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CA11" w14:textId="4AF269C0" w:rsidR="0035409B" w:rsidRPr="00B42443" w:rsidRDefault="00C533C0" w:rsidP="00AD13A3">
      <w:pPr>
        <w:spacing w:line="360" w:lineRule="auto"/>
        <w:rPr>
          <w:bCs/>
          <w:color w:val="000000" w:themeColor="text1"/>
          <w:sz w:val="22"/>
          <w:szCs w:val="22"/>
        </w:rPr>
      </w:pPr>
      <w:bookmarkStart w:id="0" w:name="_Toc526882196"/>
      <w:r>
        <w:rPr>
          <w:bCs/>
          <w:color w:val="000000" w:themeColor="text1"/>
          <w:sz w:val="22"/>
          <w:szCs w:val="22"/>
        </w:rPr>
        <w:t>Supplemen</w:t>
      </w:r>
      <w:r w:rsidR="006C63C4">
        <w:rPr>
          <w:bCs/>
          <w:color w:val="000000" w:themeColor="text1"/>
          <w:sz w:val="22"/>
          <w:szCs w:val="22"/>
        </w:rPr>
        <w:t>ta</w:t>
      </w:r>
      <w:r>
        <w:rPr>
          <w:bCs/>
          <w:color w:val="000000" w:themeColor="text1"/>
          <w:sz w:val="22"/>
          <w:szCs w:val="22"/>
        </w:rPr>
        <w:t>ry information</w:t>
      </w:r>
    </w:p>
    <w:p w14:paraId="42BA386D" w14:textId="77777777" w:rsidR="0035409B" w:rsidRPr="00B42443" w:rsidRDefault="0035409B" w:rsidP="00A53D7B">
      <w:pPr>
        <w:spacing w:afterLines="120" w:after="288" w:line="360" w:lineRule="auto"/>
        <w:rPr>
          <w:bCs/>
          <w:color w:val="000000" w:themeColor="text1"/>
          <w:sz w:val="22"/>
          <w:szCs w:val="22"/>
        </w:rPr>
      </w:pPr>
    </w:p>
    <w:p w14:paraId="6BE3D67D" w14:textId="0E427D78" w:rsidR="00A53D7B" w:rsidRDefault="00202E93" w:rsidP="00A53D7B">
      <w:pPr>
        <w:spacing w:afterLines="120" w:after="288" w:line="360" w:lineRule="auto"/>
        <w:jc w:val="both"/>
        <w:outlineLvl w:val="0"/>
        <w:rPr>
          <w:bCs/>
          <w:iCs/>
          <w:sz w:val="22"/>
          <w:szCs w:val="22"/>
        </w:rPr>
      </w:pPr>
      <w:r w:rsidRPr="00B42443">
        <w:rPr>
          <w:bCs/>
          <w:iCs/>
          <w:sz w:val="22"/>
          <w:szCs w:val="22"/>
        </w:rPr>
        <w:t xml:space="preserve">Figure </w:t>
      </w:r>
      <w:r w:rsidR="00C65A5F">
        <w:rPr>
          <w:bCs/>
          <w:iCs/>
          <w:sz w:val="22"/>
          <w:szCs w:val="22"/>
        </w:rPr>
        <w:t>S</w:t>
      </w:r>
      <w:r w:rsidRPr="00B42443">
        <w:rPr>
          <w:bCs/>
          <w:iCs/>
          <w:sz w:val="22"/>
          <w:szCs w:val="22"/>
        </w:rPr>
        <w:t>1.</w:t>
      </w:r>
      <w:r w:rsidR="00341F57">
        <w:rPr>
          <w:bCs/>
          <w:iCs/>
          <w:sz w:val="22"/>
          <w:szCs w:val="22"/>
        </w:rPr>
        <w:t xml:space="preserve"> </w:t>
      </w:r>
      <w:r w:rsidRPr="00B42443">
        <w:rPr>
          <w:bCs/>
          <w:iCs/>
          <w:sz w:val="22"/>
          <w:szCs w:val="22"/>
        </w:rPr>
        <w:t>Flow diagram of study selection</w:t>
      </w:r>
    </w:p>
    <w:p w14:paraId="1004788E" w14:textId="2E62969C" w:rsidR="00A53D7B" w:rsidRPr="00B42443" w:rsidRDefault="00202E93" w:rsidP="00A53D7B">
      <w:pPr>
        <w:spacing w:afterLines="120" w:after="288" w:line="360" w:lineRule="auto"/>
        <w:jc w:val="both"/>
        <w:rPr>
          <w:bCs/>
          <w:color w:val="000000" w:themeColor="text1"/>
          <w:sz w:val="22"/>
          <w:szCs w:val="22"/>
        </w:rPr>
      </w:pPr>
      <w:r w:rsidRPr="00B42443">
        <w:rPr>
          <w:bCs/>
          <w:color w:val="000000" w:themeColor="text1"/>
          <w:sz w:val="22"/>
          <w:szCs w:val="22"/>
        </w:rPr>
        <w:t xml:space="preserve">Table </w:t>
      </w:r>
      <w:r w:rsidR="00C65A5F">
        <w:rPr>
          <w:bCs/>
          <w:color w:val="000000" w:themeColor="text1"/>
          <w:sz w:val="22"/>
          <w:szCs w:val="22"/>
        </w:rPr>
        <w:t>S</w:t>
      </w:r>
      <w:r w:rsidRPr="00B42443">
        <w:rPr>
          <w:bCs/>
          <w:color w:val="000000" w:themeColor="text1"/>
          <w:sz w:val="22"/>
          <w:szCs w:val="22"/>
        </w:rPr>
        <w:t xml:space="preserve">1. </w:t>
      </w:r>
      <w:r w:rsidR="00AD13A3" w:rsidRPr="002260BA">
        <w:rPr>
          <w:color w:val="000000" w:themeColor="text1"/>
          <w:sz w:val="22"/>
          <w:szCs w:val="22"/>
        </w:rPr>
        <w:t>Preferred Reporting Items for Systematic Reviews and Meta-Analyses</w:t>
      </w:r>
      <w:r w:rsidR="00AD13A3" w:rsidRPr="00B42443">
        <w:rPr>
          <w:rFonts w:cstheme="minorHAnsi"/>
          <w:bCs/>
          <w:sz w:val="22"/>
          <w:szCs w:val="22"/>
        </w:rPr>
        <w:t xml:space="preserve"> </w:t>
      </w:r>
      <w:r w:rsidR="00AD13A3">
        <w:rPr>
          <w:rFonts w:cstheme="minorHAnsi"/>
          <w:bCs/>
          <w:sz w:val="22"/>
          <w:szCs w:val="22"/>
        </w:rPr>
        <w:t>(</w:t>
      </w:r>
      <w:r w:rsidR="00AD13A3" w:rsidRPr="00B42443">
        <w:rPr>
          <w:rFonts w:cstheme="minorHAnsi"/>
          <w:bCs/>
          <w:sz w:val="22"/>
          <w:szCs w:val="22"/>
        </w:rPr>
        <w:t>PRISMA</w:t>
      </w:r>
      <w:r w:rsidR="00AD13A3">
        <w:rPr>
          <w:rFonts w:cstheme="minorHAnsi"/>
          <w:bCs/>
          <w:sz w:val="22"/>
          <w:szCs w:val="22"/>
        </w:rPr>
        <w:t>)</w:t>
      </w:r>
      <w:r w:rsidR="00AD13A3" w:rsidRPr="00B42443">
        <w:rPr>
          <w:rFonts w:cstheme="minorHAnsi"/>
          <w:bCs/>
          <w:sz w:val="22"/>
          <w:szCs w:val="22"/>
        </w:rPr>
        <w:t xml:space="preserve"> Checklist</w:t>
      </w:r>
      <w:r w:rsidR="00AD13A3" w:rsidRPr="00B42443">
        <w:rPr>
          <w:bCs/>
          <w:color w:val="000000" w:themeColor="text1"/>
          <w:sz w:val="22"/>
          <w:szCs w:val="22"/>
        </w:rPr>
        <w:t xml:space="preserve"> </w:t>
      </w:r>
    </w:p>
    <w:p w14:paraId="7C67902D" w14:textId="715F810F" w:rsidR="00951E4B" w:rsidRDefault="00202E93" w:rsidP="00A53D7B">
      <w:pPr>
        <w:spacing w:afterLines="120" w:after="288" w:line="360" w:lineRule="auto"/>
        <w:rPr>
          <w:bCs/>
          <w:color w:val="000000" w:themeColor="text1"/>
          <w:sz w:val="22"/>
          <w:szCs w:val="22"/>
        </w:rPr>
      </w:pPr>
      <w:r w:rsidRPr="00B42443">
        <w:rPr>
          <w:rFonts w:cstheme="minorHAnsi"/>
          <w:bCs/>
          <w:sz w:val="22"/>
          <w:szCs w:val="22"/>
        </w:rPr>
        <w:t>Table</w:t>
      </w:r>
      <w:r w:rsidR="004B7AE3">
        <w:rPr>
          <w:rFonts w:cstheme="minorHAnsi"/>
          <w:bCs/>
          <w:sz w:val="22"/>
          <w:szCs w:val="22"/>
        </w:rPr>
        <w:t xml:space="preserve"> </w:t>
      </w:r>
      <w:r w:rsidR="00C65A5F">
        <w:rPr>
          <w:rFonts w:cstheme="minorHAnsi"/>
          <w:bCs/>
          <w:sz w:val="22"/>
          <w:szCs w:val="22"/>
        </w:rPr>
        <w:t>S</w:t>
      </w:r>
      <w:r w:rsidRPr="00B42443">
        <w:rPr>
          <w:rFonts w:cstheme="minorHAnsi"/>
          <w:bCs/>
          <w:sz w:val="22"/>
          <w:szCs w:val="22"/>
        </w:rPr>
        <w:t xml:space="preserve">2. </w:t>
      </w:r>
      <w:r w:rsidR="00AD13A3" w:rsidRPr="00B42443">
        <w:rPr>
          <w:bCs/>
          <w:color w:val="000000" w:themeColor="text1"/>
          <w:sz w:val="22"/>
          <w:szCs w:val="22"/>
        </w:rPr>
        <w:t>Cutaneous Signs, Treatment Response and Clinical Outcomes of Patients with Myelodysplastic Syndrome</w:t>
      </w:r>
    </w:p>
    <w:p w14:paraId="6EAF9098" w14:textId="7665D9E1" w:rsidR="00951E4B" w:rsidRPr="00A53D7B" w:rsidRDefault="00951E4B" w:rsidP="00A53D7B">
      <w:pPr>
        <w:spacing w:afterLines="120" w:after="288" w:line="360" w:lineRule="auto"/>
        <w:rPr>
          <w:color w:val="000000" w:themeColor="text1"/>
          <w:sz w:val="22"/>
          <w:szCs w:val="22"/>
        </w:rPr>
      </w:pPr>
      <w:r>
        <w:rPr>
          <w:bCs/>
          <w:color w:val="000000" w:themeColor="text1"/>
          <w:sz w:val="22"/>
          <w:szCs w:val="22"/>
        </w:rPr>
        <w:t xml:space="preserve">Table </w:t>
      </w:r>
      <w:r w:rsidR="00C65A5F">
        <w:rPr>
          <w:bCs/>
          <w:color w:val="000000" w:themeColor="text1"/>
          <w:sz w:val="22"/>
          <w:szCs w:val="22"/>
        </w:rPr>
        <w:t>S</w:t>
      </w:r>
      <w:r>
        <w:rPr>
          <w:bCs/>
          <w:color w:val="000000" w:themeColor="text1"/>
          <w:sz w:val="22"/>
          <w:szCs w:val="22"/>
        </w:rPr>
        <w:t>3: Quality assessment of included studies</w:t>
      </w:r>
      <w:r w:rsidR="003F5148">
        <w:rPr>
          <w:bCs/>
          <w:color w:val="000000" w:themeColor="text1"/>
          <w:sz w:val="22"/>
          <w:szCs w:val="22"/>
        </w:rPr>
        <w:t xml:space="preserve"> (see excel document)</w:t>
      </w:r>
    </w:p>
    <w:p w14:paraId="3D338945" w14:textId="3C648D17" w:rsidR="0035409B" w:rsidRPr="00B42443" w:rsidRDefault="0035409B" w:rsidP="00A53D7B">
      <w:pPr>
        <w:spacing w:afterLines="120" w:after="288" w:line="360" w:lineRule="auto"/>
        <w:rPr>
          <w:bCs/>
          <w:color w:val="000000" w:themeColor="text1"/>
          <w:sz w:val="22"/>
          <w:szCs w:val="22"/>
        </w:rPr>
      </w:pPr>
      <w:r w:rsidRPr="00B42443">
        <w:rPr>
          <w:bCs/>
          <w:color w:val="000000" w:themeColor="text1"/>
          <w:sz w:val="22"/>
          <w:szCs w:val="22"/>
        </w:rPr>
        <w:t xml:space="preserve">Appendix </w:t>
      </w:r>
      <w:r w:rsidR="00C65A5F">
        <w:rPr>
          <w:bCs/>
          <w:color w:val="000000" w:themeColor="text1"/>
          <w:sz w:val="22"/>
          <w:szCs w:val="22"/>
        </w:rPr>
        <w:t>S</w:t>
      </w:r>
      <w:r w:rsidR="004B7AE3">
        <w:rPr>
          <w:bCs/>
          <w:color w:val="000000" w:themeColor="text1"/>
          <w:sz w:val="22"/>
          <w:szCs w:val="22"/>
        </w:rPr>
        <w:t>1</w:t>
      </w:r>
      <w:r w:rsidRPr="00B42443">
        <w:rPr>
          <w:bCs/>
          <w:color w:val="000000" w:themeColor="text1"/>
          <w:sz w:val="22"/>
          <w:szCs w:val="22"/>
        </w:rPr>
        <w:t xml:space="preserve">. </w:t>
      </w:r>
      <w:r w:rsidR="00B34466" w:rsidRPr="00B42443">
        <w:rPr>
          <w:bCs/>
          <w:color w:val="000000" w:themeColor="text1"/>
          <w:sz w:val="22"/>
          <w:szCs w:val="22"/>
        </w:rPr>
        <w:t>References of included studies</w:t>
      </w:r>
    </w:p>
    <w:bookmarkEnd w:id="0"/>
    <w:p w14:paraId="66D3C968" w14:textId="77777777" w:rsidR="0035409B" w:rsidRPr="00B42443" w:rsidRDefault="0035409B" w:rsidP="00A53D7B">
      <w:pPr>
        <w:spacing w:afterLines="120" w:after="288" w:line="360" w:lineRule="auto"/>
        <w:jc w:val="both"/>
        <w:outlineLvl w:val="0"/>
        <w:rPr>
          <w:b/>
          <w:iCs/>
          <w:sz w:val="22"/>
          <w:szCs w:val="22"/>
        </w:rPr>
      </w:pPr>
    </w:p>
    <w:p w14:paraId="1E5528FF" w14:textId="77777777" w:rsidR="0035409B" w:rsidRPr="00B42443" w:rsidRDefault="0035409B" w:rsidP="00A53D7B">
      <w:pPr>
        <w:spacing w:afterLines="120" w:after="288" w:line="360" w:lineRule="auto"/>
        <w:rPr>
          <w:b/>
          <w:iCs/>
          <w:sz w:val="22"/>
          <w:szCs w:val="22"/>
        </w:rPr>
      </w:pPr>
      <w:r w:rsidRPr="00B42443">
        <w:rPr>
          <w:b/>
          <w:iCs/>
          <w:sz w:val="22"/>
          <w:szCs w:val="22"/>
        </w:rPr>
        <w:br w:type="page"/>
      </w:r>
    </w:p>
    <w:p w14:paraId="0A95D666" w14:textId="3633D6C0" w:rsidR="00C7535C" w:rsidRDefault="00C7535C" w:rsidP="00367C2F">
      <w:pPr>
        <w:spacing w:line="480" w:lineRule="auto"/>
        <w:jc w:val="both"/>
        <w:outlineLvl w:val="0"/>
        <w:rPr>
          <w:b/>
          <w:iCs/>
          <w:sz w:val="22"/>
          <w:szCs w:val="22"/>
        </w:rPr>
      </w:pPr>
      <w:r w:rsidRPr="002260BA">
        <w:rPr>
          <w:b/>
          <w:iCs/>
          <w:sz w:val="22"/>
          <w:szCs w:val="22"/>
        </w:rPr>
        <w:lastRenderedPageBreak/>
        <w:t xml:space="preserve">Figure </w:t>
      </w:r>
      <w:r w:rsidR="00C65A5F">
        <w:rPr>
          <w:b/>
          <w:iCs/>
          <w:sz w:val="22"/>
          <w:szCs w:val="22"/>
        </w:rPr>
        <w:t>S</w:t>
      </w:r>
      <w:r w:rsidRPr="002260BA">
        <w:rPr>
          <w:b/>
          <w:iCs/>
          <w:sz w:val="22"/>
          <w:szCs w:val="22"/>
        </w:rPr>
        <w:t>1</w:t>
      </w:r>
      <w:r w:rsidR="00202E93">
        <w:rPr>
          <w:b/>
          <w:iCs/>
          <w:sz w:val="22"/>
          <w:szCs w:val="22"/>
        </w:rPr>
        <w:t xml:space="preserve">. </w:t>
      </w:r>
      <w:r w:rsidRPr="008015A8">
        <w:rPr>
          <w:bCs/>
          <w:iCs/>
          <w:sz w:val="22"/>
          <w:szCs w:val="22"/>
        </w:rPr>
        <w:t>Flow diagram of study selection</w:t>
      </w:r>
    </w:p>
    <w:p w14:paraId="18A5044B" w14:textId="77777777" w:rsidR="00367C2F" w:rsidRDefault="00367C2F" w:rsidP="00367C2F">
      <w:pPr>
        <w:spacing w:line="480" w:lineRule="auto"/>
        <w:jc w:val="both"/>
        <w:outlineLvl w:val="0"/>
        <w:rPr>
          <w:b/>
          <w:iCs/>
          <w:sz w:val="22"/>
          <w:szCs w:val="22"/>
        </w:rPr>
      </w:pPr>
    </w:p>
    <w:p w14:paraId="7169D844" w14:textId="2288DD7F" w:rsidR="00367C2F" w:rsidRDefault="00367C2F" w:rsidP="00367C2F">
      <w:pPr>
        <w:spacing w:line="480" w:lineRule="auto"/>
        <w:jc w:val="both"/>
        <w:outlineLvl w:val="0"/>
        <w:rPr>
          <w:b/>
          <w:iCs/>
          <w:sz w:val="22"/>
          <w:szCs w:val="22"/>
        </w:rPr>
      </w:pPr>
      <w:r>
        <w:rPr>
          <w:b/>
          <w:iCs/>
          <w:noProof/>
          <w:sz w:val="22"/>
          <w:szCs w:val="22"/>
        </w:rPr>
        <w:drawing>
          <wp:inline distT="0" distB="0" distL="0" distR="0" wp14:anchorId="6D02C46F" wp14:editId="5D6B7203">
            <wp:extent cx="5727700" cy="5639435"/>
            <wp:effectExtent l="0" t="0" r="0" b="0"/>
            <wp:docPr id="941273315" name="Picture 1" descr="A flowchart of inform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273315" name="Picture 1" descr="A flowchart of informati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727700" cy="5639435"/>
                    </a:xfrm>
                    <a:prstGeom prst="rect">
                      <a:avLst/>
                    </a:prstGeom>
                  </pic:spPr>
                </pic:pic>
              </a:graphicData>
            </a:graphic>
          </wp:inline>
        </w:drawing>
      </w:r>
    </w:p>
    <w:p w14:paraId="314EC5EC" w14:textId="77777777" w:rsidR="00C7535C" w:rsidRPr="002260BA" w:rsidRDefault="00C7535C" w:rsidP="00C7535C">
      <w:pPr>
        <w:spacing w:line="480" w:lineRule="auto"/>
        <w:jc w:val="both"/>
        <w:outlineLvl w:val="0"/>
        <w:rPr>
          <w:sz w:val="22"/>
          <w:szCs w:val="22"/>
        </w:rPr>
      </w:pPr>
    </w:p>
    <w:p w14:paraId="360BB16C" w14:textId="77777777" w:rsidR="00C7535C" w:rsidRPr="002260BA" w:rsidRDefault="00C7535C" w:rsidP="00C7535C">
      <w:pPr>
        <w:spacing w:line="480" w:lineRule="auto"/>
        <w:jc w:val="both"/>
        <w:outlineLvl w:val="0"/>
        <w:rPr>
          <w:sz w:val="22"/>
          <w:szCs w:val="22"/>
        </w:rPr>
      </w:pPr>
    </w:p>
    <w:p w14:paraId="53272FD1" w14:textId="224E5565" w:rsidR="00C7535C" w:rsidRPr="001512A1" w:rsidRDefault="002A7461" w:rsidP="00C7535C">
      <w:pPr>
        <w:spacing w:line="480" w:lineRule="auto"/>
        <w:jc w:val="both"/>
        <w:outlineLvl w:val="0"/>
        <w:rPr>
          <w:color w:val="000000" w:themeColor="text1"/>
          <w:sz w:val="22"/>
          <w:szCs w:val="22"/>
        </w:rPr>
      </w:pPr>
      <w:r w:rsidRPr="002A7461">
        <w:rPr>
          <w:b/>
          <w:bCs/>
          <w:color w:val="000000" w:themeColor="text1"/>
          <w:sz w:val="21"/>
          <w:szCs w:val="21"/>
          <w:shd w:val="clear" w:color="auto" w:fill="FFFFFF"/>
        </w:rPr>
        <w:t xml:space="preserve">Figure </w:t>
      </w:r>
      <w:r w:rsidR="00C65A5F">
        <w:rPr>
          <w:b/>
          <w:bCs/>
          <w:color w:val="000000" w:themeColor="text1"/>
          <w:sz w:val="21"/>
          <w:szCs w:val="21"/>
          <w:shd w:val="clear" w:color="auto" w:fill="FFFFFF"/>
        </w:rPr>
        <w:t>S</w:t>
      </w:r>
      <w:r w:rsidRPr="002A7461">
        <w:rPr>
          <w:b/>
          <w:bCs/>
          <w:color w:val="000000" w:themeColor="text1"/>
          <w:sz w:val="21"/>
          <w:szCs w:val="21"/>
          <w:shd w:val="clear" w:color="auto" w:fill="FFFFFF"/>
        </w:rPr>
        <w:t>1 Legend.</w:t>
      </w:r>
      <w:r>
        <w:rPr>
          <w:color w:val="000000" w:themeColor="text1"/>
          <w:sz w:val="21"/>
          <w:szCs w:val="21"/>
          <w:shd w:val="clear" w:color="auto" w:fill="FFFFFF"/>
        </w:rPr>
        <w:t xml:space="preserve"> </w:t>
      </w:r>
      <w:r w:rsidR="006168DA" w:rsidRPr="009D174C">
        <w:rPr>
          <w:color w:val="000000" w:themeColor="text1"/>
          <w:sz w:val="21"/>
          <w:szCs w:val="21"/>
          <w:shd w:val="clear" w:color="auto" w:fill="FFFFFF"/>
        </w:rPr>
        <w:t xml:space="preserve">CMML, </w:t>
      </w:r>
      <w:r w:rsidR="009D174C">
        <w:rPr>
          <w:color w:val="000000" w:themeColor="text1"/>
          <w:sz w:val="21"/>
          <w:szCs w:val="21"/>
          <w:shd w:val="clear" w:color="auto" w:fill="FFFFFF"/>
        </w:rPr>
        <w:t xml:space="preserve">chronic myelomonocytic leukaemia; </w:t>
      </w:r>
      <w:r w:rsidR="001512A1" w:rsidRPr="009D174C">
        <w:rPr>
          <w:color w:val="000000" w:themeColor="text1"/>
          <w:sz w:val="21"/>
          <w:szCs w:val="21"/>
          <w:shd w:val="clear" w:color="auto" w:fill="FFFFFF"/>
        </w:rPr>
        <w:t xml:space="preserve">MDS, </w:t>
      </w:r>
      <w:r w:rsidR="001512A1">
        <w:rPr>
          <w:color w:val="000000" w:themeColor="text1"/>
          <w:sz w:val="21"/>
          <w:szCs w:val="21"/>
          <w:shd w:val="clear" w:color="auto" w:fill="FFFFFF"/>
        </w:rPr>
        <w:t xml:space="preserve">myelodysplastic syndrome; </w:t>
      </w:r>
      <w:r w:rsidR="001512A1" w:rsidRPr="009D174C">
        <w:rPr>
          <w:color w:val="000000" w:themeColor="text1"/>
          <w:sz w:val="21"/>
          <w:szCs w:val="21"/>
          <w:shd w:val="clear" w:color="auto" w:fill="FFFFFF"/>
        </w:rPr>
        <w:t>MPD, myeloproliferative neoplasm</w:t>
      </w:r>
      <w:r w:rsidR="001512A1">
        <w:rPr>
          <w:color w:val="000000" w:themeColor="text1"/>
          <w:sz w:val="21"/>
          <w:szCs w:val="21"/>
          <w:shd w:val="clear" w:color="auto" w:fill="FFFFFF"/>
        </w:rPr>
        <w:t>;</w:t>
      </w:r>
      <w:r w:rsidR="001512A1" w:rsidRPr="009D174C">
        <w:rPr>
          <w:color w:val="000000" w:themeColor="text1"/>
          <w:sz w:val="21"/>
          <w:szCs w:val="21"/>
          <w:shd w:val="clear" w:color="auto" w:fill="FFFFFF"/>
        </w:rPr>
        <w:t xml:space="preserve"> </w:t>
      </w:r>
      <w:r w:rsidR="006168DA" w:rsidRPr="009D174C">
        <w:rPr>
          <w:color w:val="000000" w:themeColor="text1"/>
          <w:sz w:val="21"/>
          <w:szCs w:val="21"/>
          <w:shd w:val="clear" w:color="auto" w:fill="FFFFFF"/>
        </w:rPr>
        <w:t>RAEB-t,</w:t>
      </w:r>
      <w:r w:rsidR="009D174C">
        <w:rPr>
          <w:color w:val="000000" w:themeColor="text1"/>
          <w:sz w:val="21"/>
          <w:szCs w:val="21"/>
          <w:shd w:val="clear" w:color="auto" w:fill="FFFFFF"/>
        </w:rPr>
        <w:t xml:space="preserve"> refractory anaemia with excess blast in transformation;</w:t>
      </w:r>
      <w:r w:rsidR="006168DA" w:rsidRPr="009D174C">
        <w:rPr>
          <w:color w:val="000000" w:themeColor="text1"/>
          <w:sz w:val="21"/>
          <w:szCs w:val="21"/>
          <w:shd w:val="clear" w:color="auto" w:fill="FFFFFF"/>
        </w:rPr>
        <w:t xml:space="preserve"> WHO</w:t>
      </w:r>
      <w:r w:rsidR="009D174C">
        <w:rPr>
          <w:color w:val="000000" w:themeColor="text1"/>
          <w:sz w:val="21"/>
          <w:szCs w:val="21"/>
          <w:shd w:val="clear" w:color="auto" w:fill="FFFFFF"/>
        </w:rPr>
        <w:t xml:space="preserve">, world </w:t>
      </w:r>
      <w:r w:rsidR="007017DC">
        <w:rPr>
          <w:color w:val="000000" w:themeColor="text1"/>
          <w:sz w:val="21"/>
          <w:szCs w:val="21"/>
          <w:shd w:val="clear" w:color="auto" w:fill="FFFFFF"/>
        </w:rPr>
        <w:t>H</w:t>
      </w:r>
      <w:r w:rsidR="009D174C">
        <w:rPr>
          <w:color w:val="000000" w:themeColor="text1"/>
          <w:sz w:val="21"/>
          <w:szCs w:val="21"/>
          <w:shd w:val="clear" w:color="auto" w:fill="FFFFFF"/>
        </w:rPr>
        <w:t xml:space="preserve">ealth </w:t>
      </w:r>
      <w:r w:rsidR="007017DC">
        <w:rPr>
          <w:color w:val="000000" w:themeColor="text1"/>
          <w:sz w:val="21"/>
          <w:szCs w:val="21"/>
          <w:shd w:val="clear" w:color="auto" w:fill="FFFFFF"/>
        </w:rPr>
        <w:t>O</w:t>
      </w:r>
      <w:r w:rsidR="009D174C">
        <w:rPr>
          <w:color w:val="000000" w:themeColor="text1"/>
          <w:sz w:val="21"/>
          <w:szCs w:val="21"/>
          <w:shd w:val="clear" w:color="auto" w:fill="FFFFFF"/>
        </w:rPr>
        <w:t>rganisation.</w:t>
      </w:r>
    </w:p>
    <w:p w14:paraId="21623EB1" w14:textId="77777777" w:rsidR="00C7535C" w:rsidRPr="002260BA" w:rsidRDefault="00C7535C" w:rsidP="00C7535C">
      <w:pPr>
        <w:spacing w:line="480" w:lineRule="auto"/>
        <w:jc w:val="both"/>
        <w:outlineLvl w:val="0"/>
        <w:rPr>
          <w:sz w:val="22"/>
          <w:szCs w:val="22"/>
        </w:rPr>
      </w:pPr>
    </w:p>
    <w:p w14:paraId="3F521139" w14:textId="77777777" w:rsidR="00C7535C" w:rsidRDefault="00C7535C" w:rsidP="009F569B">
      <w:pPr>
        <w:spacing w:line="480" w:lineRule="auto"/>
        <w:jc w:val="both"/>
        <w:rPr>
          <w:color w:val="000000" w:themeColor="text1"/>
          <w:sz w:val="22"/>
          <w:szCs w:val="22"/>
        </w:rPr>
      </w:pPr>
    </w:p>
    <w:p w14:paraId="70857215" w14:textId="77777777" w:rsidR="006E1845" w:rsidRPr="00E53FB6" w:rsidRDefault="006E1845" w:rsidP="006E1845">
      <w:pPr>
        <w:spacing w:line="480" w:lineRule="auto"/>
        <w:jc w:val="both"/>
        <w:rPr>
          <w:color w:val="000000" w:themeColor="text1"/>
          <w:sz w:val="22"/>
          <w:szCs w:val="22"/>
        </w:rPr>
      </w:pPr>
      <w:r w:rsidRPr="00E53FB6">
        <w:rPr>
          <w:color w:val="000000" w:themeColor="text1"/>
          <w:sz w:val="22"/>
          <w:szCs w:val="22"/>
        </w:rPr>
        <w:t xml:space="preserve">  </w:t>
      </w:r>
    </w:p>
    <w:p w14:paraId="43D44BFF" w14:textId="11536D5B" w:rsidR="006E1845" w:rsidRPr="004178E9" w:rsidRDefault="006E1845" w:rsidP="004178E9">
      <w:pPr>
        <w:spacing w:afterLines="120" w:after="288" w:line="360" w:lineRule="auto"/>
        <w:jc w:val="both"/>
        <w:outlineLvl w:val="0"/>
        <w:rPr>
          <w:bCs/>
          <w:iCs/>
          <w:sz w:val="22"/>
          <w:szCs w:val="22"/>
        </w:rPr>
        <w:sectPr w:rsidR="006E1845" w:rsidRPr="004178E9" w:rsidSect="003145D9">
          <w:footerReference w:type="default" r:id="rId9"/>
          <w:type w:val="continuous"/>
          <w:pgSz w:w="11900" w:h="16840"/>
          <w:pgMar w:top="1440" w:right="1440" w:bottom="1440" w:left="1440" w:header="708" w:footer="708" w:gutter="0"/>
          <w:cols w:space="708"/>
          <w:docGrid w:linePitch="360"/>
        </w:sectPr>
      </w:pPr>
    </w:p>
    <w:p w14:paraId="16BD4D5B" w14:textId="47ED5EFF" w:rsidR="00F2681F" w:rsidRDefault="00F2681F" w:rsidP="00F2681F">
      <w:pPr>
        <w:rPr>
          <w:rFonts w:cstheme="minorHAnsi"/>
          <w:bCs/>
          <w:sz w:val="22"/>
          <w:szCs w:val="22"/>
        </w:rPr>
      </w:pPr>
      <w:r w:rsidRPr="008015A8">
        <w:rPr>
          <w:rFonts w:cstheme="minorHAnsi"/>
          <w:b/>
          <w:sz w:val="22"/>
          <w:szCs w:val="22"/>
        </w:rPr>
        <w:lastRenderedPageBreak/>
        <w:t xml:space="preserve">Table </w:t>
      </w:r>
      <w:r w:rsidR="00C65A5F">
        <w:rPr>
          <w:rFonts w:cstheme="minorHAnsi"/>
          <w:b/>
          <w:sz w:val="22"/>
          <w:szCs w:val="22"/>
        </w:rPr>
        <w:t>S</w:t>
      </w:r>
      <w:r>
        <w:rPr>
          <w:rFonts w:cstheme="minorHAnsi"/>
          <w:b/>
          <w:sz w:val="22"/>
          <w:szCs w:val="22"/>
        </w:rPr>
        <w:t>1.</w:t>
      </w:r>
      <w:r w:rsidRPr="00477B5E">
        <w:rPr>
          <w:rFonts w:cstheme="minorHAnsi"/>
          <w:bCs/>
          <w:sz w:val="22"/>
          <w:szCs w:val="22"/>
        </w:rPr>
        <w:t xml:space="preserve"> </w:t>
      </w:r>
      <w:r w:rsidR="00B14837" w:rsidRPr="002260BA">
        <w:rPr>
          <w:color w:val="000000" w:themeColor="text1"/>
          <w:sz w:val="22"/>
          <w:szCs w:val="22"/>
        </w:rPr>
        <w:t>Preferred Reporting Items for Systematic Reviews and Meta-Analyses</w:t>
      </w:r>
      <w:r w:rsidR="00B14837" w:rsidRPr="00477B5E">
        <w:rPr>
          <w:rFonts w:cstheme="minorHAnsi"/>
          <w:bCs/>
          <w:sz w:val="22"/>
          <w:szCs w:val="22"/>
        </w:rPr>
        <w:t xml:space="preserve"> </w:t>
      </w:r>
      <w:r w:rsidR="00B14837">
        <w:rPr>
          <w:rFonts w:cstheme="minorHAnsi"/>
          <w:bCs/>
          <w:sz w:val="22"/>
          <w:szCs w:val="22"/>
        </w:rPr>
        <w:t>(</w:t>
      </w:r>
      <w:r w:rsidRPr="00477B5E">
        <w:rPr>
          <w:rFonts w:cstheme="minorHAnsi"/>
          <w:bCs/>
          <w:sz w:val="22"/>
          <w:szCs w:val="22"/>
        </w:rPr>
        <w:t>PRISMA</w:t>
      </w:r>
      <w:r w:rsidR="00B14837">
        <w:rPr>
          <w:rFonts w:cstheme="minorHAnsi"/>
          <w:bCs/>
          <w:sz w:val="22"/>
          <w:szCs w:val="22"/>
        </w:rPr>
        <w:t>)</w:t>
      </w:r>
      <w:r w:rsidRPr="00477B5E">
        <w:rPr>
          <w:rFonts w:cstheme="minorHAnsi"/>
          <w:bCs/>
          <w:sz w:val="22"/>
          <w:szCs w:val="22"/>
        </w:rPr>
        <w:t xml:space="preserve"> Checklist</w:t>
      </w:r>
    </w:p>
    <w:p w14:paraId="774D57B3" w14:textId="77777777" w:rsidR="00F2681F" w:rsidRPr="00477B5E" w:rsidRDefault="00F2681F" w:rsidP="00F2681F">
      <w:pPr>
        <w:rPr>
          <w:rFonts w:cstheme="minorHAnsi"/>
          <w:bCs/>
          <w:sz w:val="22"/>
          <w:szCs w:val="22"/>
        </w:rPr>
      </w:pPr>
    </w:p>
    <w:tbl>
      <w:tblPr>
        <w:tblStyle w:val="TableGrid"/>
        <w:tblW w:w="14186" w:type="dxa"/>
        <w:tblLook w:val="04A0" w:firstRow="1" w:lastRow="0" w:firstColumn="1" w:lastColumn="0" w:noHBand="0" w:noVBand="1"/>
      </w:tblPr>
      <w:tblGrid>
        <w:gridCol w:w="2499"/>
        <w:gridCol w:w="426"/>
        <w:gridCol w:w="8836"/>
        <w:gridCol w:w="2425"/>
      </w:tblGrid>
      <w:tr w:rsidR="00F2681F" w:rsidRPr="005B189B" w14:paraId="339269E2" w14:textId="77777777" w:rsidTr="002F09B7">
        <w:tc>
          <w:tcPr>
            <w:tcW w:w="2499" w:type="dxa"/>
            <w:shd w:val="clear" w:color="auto" w:fill="A5A5A5" w:themeFill="accent3"/>
            <w:vAlign w:val="center"/>
          </w:tcPr>
          <w:p w14:paraId="6D2A5E58" w14:textId="77777777" w:rsidR="00F2681F" w:rsidRPr="005B189B" w:rsidRDefault="00F2681F" w:rsidP="002F09B7">
            <w:pPr>
              <w:rPr>
                <w:rFonts w:cstheme="minorHAnsi"/>
                <w:b/>
                <w:sz w:val="18"/>
                <w:szCs w:val="18"/>
              </w:rPr>
            </w:pPr>
            <w:r w:rsidRPr="005B189B">
              <w:rPr>
                <w:rFonts w:cstheme="minorHAnsi"/>
                <w:b/>
                <w:bCs/>
                <w:sz w:val="18"/>
                <w:szCs w:val="18"/>
                <w:lang w:val="en-CA"/>
              </w:rPr>
              <w:t xml:space="preserve">Section/topic </w:t>
            </w:r>
          </w:p>
        </w:tc>
        <w:tc>
          <w:tcPr>
            <w:tcW w:w="426" w:type="dxa"/>
            <w:shd w:val="clear" w:color="auto" w:fill="A5A5A5" w:themeFill="accent3"/>
            <w:vAlign w:val="center"/>
          </w:tcPr>
          <w:p w14:paraId="0D723A9A" w14:textId="77777777" w:rsidR="00F2681F" w:rsidRPr="005B189B" w:rsidRDefault="00F2681F" w:rsidP="002F09B7">
            <w:pPr>
              <w:rPr>
                <w:rFonts w:cstheme="minorHAnsi"/>
                <w:b/>
                <w:sz w:val="18"/>
                <w:szCs w:val="18"/>
              </w:rPr>
            </w:pPr>
            <w:r w:rsidRPr="005B189B">
              <w:rPr>
                <w:rFonts w:cstheme="minorHAnsi"/>
                <w:b/>
                <w:bCs/>
                <w:sz w:val="18"/>
                <w:szCs w:val="18"/>
                <w:lang w:val="en-CA"/>
              </w:rPr>
              <w:t>#</w:t>
            </w:r>
          </w:p>
        </w:tc>
        <w:tc>
          <w:tcPr>
            <w:tcW w:w="8836" w:type="dxa"/>
            <w:shd w:val="clear" w:color="auto" w:fill="A5A5A5" w:themeFill="accent3"/>
            <w:vAlign w:val="center"/>
          </w:tcPr>
          <w:p w14:paraId="723ED752" w14:textId="77777777" w:rsidR="00F2681F" w:rsidRPr="005B189B" w:rsidRDefault="00F2681F" w:rsidP="002F09B7">
            <w:pPr>
              <w:rPr>
                <w:rFonts w:cstheme="minorHAnsi"/>
                <w:b/>
                <w:sz w:val="18"/>
                <w:szCs w:val="18"/>
              </w:rPr>
            </w:pPr>
            <w:r w:rsidRPr="005B189B">
              <w:rPr>
                <w:rFonts w:cstheme="minorHAnsi"/>
                <w:b/>
                <w:bCs/>
                <w:sz w:val="18"/>
                <w:szCs w:val="18"/>
                <w:lang w:val="en-CA"/>
              </w:rPr>
              <w:t xml:space="preserve">Checklist item </w:t>
            </w:r>
          </w:p>
        </w:tc>
        <w:tc>
          <w:tcPr>
            <w:tcW w:w="2425" w:type="dxa"/>
            <w:shd w:val="clear" w:color="auto" w:fill="A5A5A5" w:themeFill="accent3"/>
            <w:vAlign w:val="center"/>
          </w:tcPr>
          <w:p w14:paraId="6FD75986" w14:textId="77777777" w:rsidR="00F2681F" w:rsidRPr="005B189B" w:rsidRDefault="00F2681F" w:rsidP="002F09B7">
            <w:pPr>
              <w:rPr>
                <w:rFonts w:cstheme="minorHAnsi"/>
                <w:b/>
                <w:sz w:val="18"/>
                <w:szCs w:val="18"/>
              </w:rPr>
            </w:pPr>
            <w:r w:rsidRPr="005B189B">
              <w:rPr>
                <w:rFonts w:cstheme="minorHAnsi"/>
                <w:b/>
                <w:bCs/>
                <w:sz w:val="18"/>
                <w:szCs w:val="18"/>
                <w:lang w:val="en-CA"/>
              </w:rPr>
              <w:t xml:space="preserve">Reported on page # </w:t>
            </w:r>
          </w:p>
        </w:tc>
      </w:tr>
      <w:tr w:rsidR="00F2681F" w:rsidRPr="005B189B" w14:paraId="55966930" w14:textId="77777777" w:rsidTr="002F09B7">
        <w:trPr>
          <w:trHeight w:val="397"/>
        </w:trPr>
        <w:tc>
          <w:tcPr>
            <w:tcW w:w="14186" w:type="dxa"/>
            <w:gridSpan w:val="4"/>
            <w:shd w:val="clear" w:color="auto" w:fill="E7E6E6" w:themeFill="background2"/>
            <w:vAlign w:val="center"/>
          </w:tcPr>
          <w:p w14:paraId="12F4D4DA" w14:textId="77777777" w:rsidR="00F2681F" w:rsidRPr="005B189B" w:rsidRDefault="00F2681F" w:rsidP="002F09B7">
            <w:pPr>
              <w:rPr>
                <w:rFonts w:cstheme="minorHAnsi"/>
                <w:bCs/>
                <w:sz w:val="18"/>
                <w:szCs w:val="18"/>
              </w:rPr>
            </w:pPr>
            <w:r w:rsidRPr="005B189B">
              <w:rPr>
                <w:rFonts w:cstheme="minorHAnsi"/>
                <w:b/>
                <w:bCs/>
                <w:sz w:val="18"/>
                <w:szCs w:val="18"/>
                <w:lang w:val="en-CA"/>
              </w:rPr>
              <w:t xml:space="preserve">TITLE </w:t>
            </w:r>
          </w:p>
        </w:tc>
      </w:tr>
      <w:tr w:rsidR="00F2681F" w:rsidRPr="005B189B" w14:paraId="61B45B1A" w14:textId="77777777" w:rsidTr="002F09B7">
        <w:tc>
          <w:tcPr>
            <w:tcW w:w="2499" w:type="dxa"/>
          </w:tcPr>
          <w:p w14:paraId="064E46E9" w14:textId="77777777" w:rsidR="00F2681F" w:rsidRPr="005B189B" w:rsidRDefault="00F2681F" w:rsidP="002F09B7">
            <w:pPr>
              <w:rPr>
                <w:rFonts w:cstheme="minorHAnsi"/>
                <w:b/>
                <w:sz w:val="18"/>
                <w:szCs w:val="18"/>
              </w:rPr>
            </w:pPr>
            <w:r w:rsidRPr="005B189B">
              <w:rPr>
                <w:rFonts w:cstheme="minorHAnsi"/>
                <w:sz w:val="18"/>
                <w:szCs w:val="18"/>
                <w:lang w:val="en-CA"/>
              </w:rPr>
              <w:t xml:space="preserve">Title </w:t>
            </w:r>
          </w:p>
        </w:tc>
        <w:tc>
          <w:tcPr>
            <w:tcW w:w="426" w:type="dxa"/>
          </w:tcPr>
          <w:p w14:paraId="0402FE6A" w14:textId="77777777" w:rsidR="00F2681F" w:rsidRPr="005B189B" w:rsidRDefault="00F2681F" w:rsidP="002F09B7">
            <w:pPr>
              <w:rPr>
                <w:rFonts w:cstheme="minorHAnsi"/>
                <w:b/>
                <w:sz w:val="18"/>
                <w:szCs w:val="18"/>
              </w:rPr>
            </w:pPr>
            <w:r w:rsidRPr="005B189B">
              <w:rPr>
                <w:rFonts w:cstheme="minorHAnsi"/>
                <w:sz w:val="18"/>
                <w:szCs w:val="18"/>
                <w:lang w:val="en-CA"/>
              </w:rPr>
              <w:t>1</w:t>
            </w:r>
          </w:p>
        </w:tc>
        <w:tc>
          <w:tcPr>
            <w:tcW w:w="8836" w:type="dxa"/>
          </w:tcPr>
          <w:p w14:paraId="01E6CA9B"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Identify the report as a systematic review, meta-analysis, or both. </w:t>
            </w:r>
          </w:p>
        </w:tc>
        <w:tc>
          <w:tcPr>
            <w:tcW w:w="2425" w:type="dxa"/>
          </w:tcPr>
          <w:p w14:paraId="0DF7423A" w14:textId="77777777" w:rsidR="00F2681F" w:rsidRPr="005B189B" w:rsidRDefault="00F2681F" w:rsidP="002F09B7">
            <w:pPr>
              <w:rPr>
                <w:rFonts w:cstheme="minorHAnsi"/>
                <w:bCs/>
                <w:sz w:val="18"/>
                <w:szCs w:val="18"/>
              </w:rPr>
            </w:pPr>
            <w:r w:rsidRPr="005B189B">
              <w:rPr>
                <w:rFonts w:cstheme="minorHAnsi"/>
                <w:bCs/>
                <w:sz w:val="18"/>
                <w:szCs w:val="18"/>
              </w:rPr>
              <w:t>Page 1</w:t>
            </w:r>
          </w:p>
        </w:tc>
      </w:tr>
      <w:tr w:rsidR="00F2681F" w:rsidRPr="005B189B" w14:paraId="2F7F9620" w14:textId="77777777" w:rsidTr="002F09B7">
        <w:tc>
          <w:tcPr>
            <w:tcW w:w="14186" w:type="dxa"/>
            <w:gridSpan w:val="4"/>
            <w:shd w:val="clear" w:color="auto" w:fill="E7E6E6" w:themeFill="background2"/>
            <w:vAlign w:val="center"/>
          </w:tcPr>
          <w:p w14:paraId="5F17CF7B" w14:textId="77777777" w:rsidR="00F2681F" w:rsidRPr="005B189B" w:rsidRDefault="00F2681F" w:rsidP="002F09B7">
            <w:pPr>
              <w:rPr>
                <w:rFonts w:cstheme="minorHAnsi"/>
                <w:bCs/>
                <w:sz w:val="18"/>
                <w:szCs w:val="18"/>
              </w:rPr>
            </w:pPr>
            <w:r w:rsidRPr="005B189B">
              <w:rPr>
                <w:rFonts w:cstheme="minorHAnsi"/>
                <w:b/>
                <w:bCs/>
                <w:sz w:val="18"/>
                <w:szCs w:val="18"/>
                <w:lang w:val="en-CA"/>
              </w:rPr>
              <w:t xml:space="preserve">ABSTRACT </w:t>
            </w:r>
          </w:p>
        </w:tc>
      </w:tr>
      <w:tr w:rsidR="00F2681F" w:rsidRPr="005B189B" w14:paraId="55FD5FB7" w14:textId="77777777" w:rsidTr="002F09B7">
        <w:tc>
          <w:tcPr>
            <w:tcW w:w="2499" w:type="dxa"/>
          </w:tcPr>
          <w:p w14:paraId="4CAF0771" w14:textId="77777777" w:rsidR="00F2681F" w:rsidRPr="005B189B" w:rsidRDefault="00F2681F" w:rsidP="002F09B7">
            <w:pPr>
              <w:rPr>
                <w:rFonts w:cstheme="minorHAnsi"/>
                <w:b/>
                <w:sz w:val="18"/>
                <w:szCs w:val="18"/>
              </w:rPr>
            </w:pPr>
            <w:r w:rsidRPr="005B189B">
              <w:rPr>
                <w:rFonts w:cstheme="minorHAnsi"/>
                <w:sz w:val="18"/>
                <w:szCs w:val="18"/>
                <w:lang w:val="en-CA"/>
              </w:rPr>
              <w:t xml:space="preserve">Structured summary </w:t>
            </w:r>
          </w:p>
        </w:tc>
        <w:tc>
          <w:tcPr>
            <w:tcW w:w="426" w:type="dxa"/>
          </w:tcPr>
          <w:p w14:paraId="71BD4E44" w14:textId="77777777" w:rsidR="00F2681F" w:rsidRPr="005B189B" w:rsidRDefault="00F2681F" w:rsidP="002F09B7">
            <w:pPr>
              <w:rPr>
                <w:rFonts w:cstheme="minorHAnsi"/>
                <w:b/>
                <w:sz w:val="18"/>
                <w:szCs w:val="18"/>
              </w:rPr>
            </w:pPr>
            <w:r w:rsidRPr="005B189B">
              <w:rPr>
                <w:rFonts w:cstheme="minorHAnsi"/>
                <w:sz w:val="18"/>
                <w:szCs w:val="18"/>
                <w:lang w:val="en-CA"/>
              </w:rPr>
              <w:t>2</w:t>
            </w:r>
          </w:p>
        </w:tc>
        <w:tc>
          <w:tcPr>
            <w:tcW w:w="8836" w:type="dxa"/>
          </w:tcPr>
          <w:p w14:paraId="06708D34"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425" w:type="dxa"/>
          </w:tcPr>
          <w:p w14:paraId="26E5B92B" w14:textId="77777777" w:rsidR="00F2681F" w:rsidRPr="005B189B" w:rsidRDefault="00F2681F" w:rsidP="002F09B7">
            <w:pPr>
              <w:rPr>
                <w:rFonts w:cstheme="minorHAnsi"/>
                <w:bCs/>
                <w:sz w:val="18"/>
                <w:szCs w:val="18"/>
              </w:rPr>
            </w:pPr>
            <w:r>
              <w:rPr>
                <w:rFonts w:cstheme="minorHAnsi"/>
                <w:bCs/>
                <w:sz w:val="18"/>
                <w:szCs w:val="18"/>
              </w:rPr>
              <w:t>NA</w:t>
            </w:r>
          </w:p>
        </w:tc>
      </w:tr>
      <w:tr w:rsidR="00F2681F" w:rsidRPr="005B189B" w14:paraId="698CC54D" w14:textId="77777777" w:rsidTr="002F09B7">
        <w:tc>
          <w:tcPr>
            <w:tcW w:w="14186" w:type="dxa"/>
            <w:gridSpan w:val="4"/>
            <w:shd w:val="clear" w:color="auto" w:fill="E7E6E6" w:themeFill="background2"/>
            <w:vAlign w:val="center"/>
          </w:tcPr>
          <w:p w14:paraId="744DD90D" w14:textId="77777777" w:rsidR="00F2681F" w:rsidRPr="005B189B" w:rsidRDefault="00F2681F" w:rsidP="002F09B7">
            <w:pPr>
              <w:rPr>
                <w:rFonts w:cstheme="minorHAnsi"/>
                <w:bCs/>
                <w:sz w:val="18"/>
                <w:szCs w:val="18"/>
              </w:rPr>
            </w:pPr>
            <w:r w:rsidRPr="005B189B">
              <w:rPr>
                <w:rFonts w:cstheme="minorHAnsi"/>
                <w:b/>
                <w:bCs/>
                <w:sz w:val="18"/>
                <w:szCs w:val="18"/>
                <w:lang w:val="en-CA"/>
              </w:rPr>
              <w:t xml:space="preserve">INTRODUCTION </w:t>
            </w:r>
          </w:p>
        </w:tc>
      </w:tr>
      <w:tr w:rsidR="00F2681F" w:rsidRPr="005B189B" w14:paraId="219DF1B1" w14:textId="77777777" w:rsidTr="002F09B7">
        <w:tc>
          <w:tcPr>
            <w:tcW w:w="2499" w:type="dxa"/>
          </w:tcPr>
          <w:p w14:paraId="587A054B" w14:textId="77777777" w:rsidR="00F2681F" w:rsidRPr="005B189B" w:rsidRDefault="00F2681F" w:rsidP="002F09B7">
            <w:pPr>
              <w:rPr>
                <w:rFonts w:cstheme="minorHAnsi"/>
                <w:b/>
                <w:sz w:val="18"/>
                <w:szCs w:val="18"/>
              </w:rPr>
            </w:pPr>
            <w:r w:rsidRPr="005B189B">
              <w:rPr>
                <w:rFonts w:cstheme="minorHAnsi"/>
                <w:sz w:val="18"/>
                <w:szCs w:val="18"/>
                <w:lang w:val="en-CA"/>
              </w:rPr>
              <w:t xml:space="preserve">Rationale </w:t>
            </w:r>
          </w:p>
        </w:tc>
        <w:tc>
          <w:tcPr>
            <w:tcW w:w="426" w:type="dxa"/>
          </w:tcPr>
          <w:p w14:paraId="5C2A04C8" w14:textId="77777777" w:rsidR="00F2681F" w:rsidRPr="005B189B" w:rsidRDefault="00F2681F" w:rsidP="002F09B7">
            <w:pPr>
              <w:rPr>
                <w:rFonts w:cstheme="minorHAnsi"/>
                <w:b/>
                <w:sz w:val="18"/>
                <w:szCs w:val="18"/>
              </w:rPr>
            </w:pPr>
            <w:r w:rsidRPr="005B189B">
              <w:rPr>
                <w:rFonts w:cstheme="minorHAnsi"/>
                <w:sz w:val="18"/>
                <w:szCs w:val="18"/>
                <w:lang w:val="en-CA"/>
              </w:rPr>
              <w:t>3</w:t>
            </w:r>
          </w:p>
        </w:tc>
        <w:tc>
          <w:tcPr>
            <w:tcW w:w="8836" w:type="dxa"/>
          </w:tcPr>
          <w:p w14:paraId="53065422"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Describe the rationale for the review in the context of what is already known. </w:t>
            </w:r>
          </w:p>
        </w:tc>
        <w:tc>
          <w:tcPr>
            <w:tcW w:w="2425" w:type="dxa"/>
          </w:tcPr>
          <w:p w14:paraId="34D67046" w14:textId="77777777" w:rsidR="00F2681F" w:rsidRPr="005B189B" w:rsidRDefault="00F2681F" w:rsidP="002F09B7">
            <w:pPr>
              <w:rPr>
                <w:rFonts w:cstheme="minorHAnsi"/>
                <w:bCs/>
                <w:sz w:val="18"/>
                <w:szCs w:val="18"/>
              </w:rPr>
            </w:pPr>
            <w:r w:rsidRPr="005B189B">
              <w:rPr>
                <w:rFonts w:cstheme="minorHAnsi"/>
                <w:bCs/>
                <w:sz w:val="18"/>
                <w:szCs w:val="18"/>
              </w:rPr>
              <w:t xml:space="preserve">Page </w:t>
            </w:r>
            <w:r>
              <w:rPr>
                <w:rFonts w:cstheme="minorHAnsi"/>
                <w:bCs/>
                <w:sz w:val="18"/>
                <w:szCs w:val="18"/>
              </w:rPr>
              <w:t>4</w:t>
            </w:r>
          </w:p>
        </w:tc>
      </w:tr>
      <w:tr w:rsidR="00F2681F" w:rsidRPr="005B189B" w14:paraId="0CDA16E8" w14:textId="77777777" w:rsidTr="002F09B7">
        <w:tc>
          <w:tcPr>
            <w:tcW w:w="2499" w:type="dxa"/>
          </w:tcPr>
          <w:p w14:paraId="434DD8FC" w14:textId="77777777" w:rsidR="00F2681F" w:rsidRPr="005B189B" w:rsidRDefault="00F2681F" w:rsidP="002F09B7">
            <w:pPr>
              <w:rPr>
                <w:rFonts w:cstheme="minorHAnsi"/>
                <w:b/>
                <w:sz w:val="18"/>
                <w:szCs w:val="18"/>
              </w:rPr>
            </w:pPr>
            <w:r w:rsidRPr="005B189B">
              <w:rPr>
                <w:rFonts w:cstheme="minorHAnsi"/>
                <w:sz w:val="18"/>
                <w:szCs w:val="18"/>
                <w:lang w:val="en-CA"/>
              </w:rPr>
              <w:t xml:space="preserve">Objectives </w:t>
            </w:r>
          </w:p>
        </w:tc>
        <w:tc>
          <w:tcPr>
            <w:tcW w:w="426" w:type="dxa"/>
          </w:tcPr>
          <w:p w14:paraId="1C8A128B" w14:textId="77777777" w:rsidR="00F2681F" w:rsidRPr="005B189B" w:rsidRDefault="00F2681F" w:rsidP="002F09B7">
            <w:pPr>
              <w:rPr>
                <w:rFonts w:cstheme="minorHAnsi"/>
                <w:b/>
                <w:sz w:val="18"/>
                <w:szCs w:val="18"/>
              </w:rPr>
            </w:pPr>
            <w:r w:rsidRPr="005B189B">
              <w:rPr>
                <w:rFonts w:cstheme="minorHAnsi"/>
                <w:sz w:val="18"/>
                <w:szCs w:val="18"/>
                <w:lang w:val="en-CA"/>
              </w:rPr>
              <w:t>4</w:t>
            </w:r>
          </w:p>
        </w:tc>
        <w:tc>
          <w:tcPr>
            <w:tcW w:w="8836" w:type="dxa"/>
          </w:tcPr>
          <w:p w14:paraId="77F60D8C"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Provide an explicit statement of questions being addressed with reference to participants, interventions, comparisons, outcomes, and study design (PICOS). </w:t>
            </w:r>
          </w:p>
        </w:tc>
        <w:tc>
          <w:tcPr>
            <w:tcW w:w="2425" w:type="dxa"/>
          </w:tcPr>
          <w:p w14:paraId="3572B6C3" w14:textId="77777777" w:rsidR="00F2681F" w:rsidRPr="005B189B" w:rsidRDefault="00F2681F" w:rsidP="002F09B7">
            <w:pPr>
              <w:rPr>
                <w:rFonts w:cstheme="minorHAnsi"/>
                <w:bCs/>
                <w:sz w:val="18"/>
                <w:szCs w:val="18"/>
              </w:rPr>
            </w:pPr>
            <w:r w:rsidRPr="005B189B">
              <w:rPr>
                <w:rFonts w:cstheme="minorHAnsi"/>
                <w:bCs/>
                <w:sz w:val="18"/>
                <w:szCs w:val="18"/>
              </w:rPr>
              <w:t xml:space="preserve">Page </w:t>
            </w:r>
            <w:r>
              <w:rPr>
                <w:rFonts w:cstheme="minorHAnsi"/>
                <w:bCs/>
                <w:sz w:val="18"/>
                <w:szCs w:val="18"/>
              </w:rPr>
              <w:t>4</w:t>
            </w:r>
          </w:p>
        </w:tc>
      </w:tr>
      <w:tr w:rsidR="00F2681F" w:rsidRPr="005B189B" w14:paraId="0C48F11B" w14:textId="77777777" w:rsidTr="002F09B7">
        <w:tc>
          <w:tcPr>
            <w:tcW w:w="14186" w:type="dxa"/>
            <w:gridSpan w:val="4"/>
            <w:shd w:val="clear" w:color="auto" w:fill="E7E6E6" w:themeFill="background2"/>
            <w:vAlign w:val="center"/>
          </w:tcPr>
          <w:p w14:paraId="25AD815F" w14:textId="77777777" w:rsidR="00F2681F" w:rsidRPr="005B189B" w:rsidRDefault="00F2681F" w:rsidP="002F09B7">
            <w:pPr>
              <w:rPr>
                <w:rFonts w:cstheme="minorHAnsi"/>
                <w:bCs/>
                <w:sz w:val="18"/>
                <w:szCs w:val="18"/>
              </w:rPr>
            </w:pPr>
            <w:r w:rsidRPr="005B189B">
              <w:rPr>
                <w:rFonts w:cstheme="minorHAnsi"/>
                <w:b/>
                <w:bCs/>
                <w:sz w:val="18"/>
                <w:szCs w:val="18"/>
                <w:lang w:val="en-CA"/>
              </w:rPr>
              <w:t xml:space="preserve">METHODS </w:t>
            </w:r>
          </w:p>
        </w:tc>
      </w:tr>
      <w:tr w:rsidR="00F2681F" w:rsidRPr="005B189B" w14:paraId="14CB8036" w14:textId="77777777" w:rsidTr="002F09B7">
        <w:tc>
          <w:tcPr>
            <w:tcW w:w="2499" w:type="dxa"/>
          </w:tcPr>
          <w:p w14:paraId="6556593F" w14:textId="77777777" w:rsidR="00F2681F" w:rsidRPr="005B189B" w:rsidRDefault="00F2681F" w:rsidP="002F09B7">
            <w:pPr>
              <w:rPr>
                <w:rFonts w:cstheme="minorHAnsi"/>
                <w:b/>
                <w:sz w:val="18"/>
                <w:szCs w:val="18"/>
              </w:rPr>
            </w:pPr>
            <w:r w:rsidRPr="005B189B">
              <w:rPr>
                <w:rFonts w:cstheme="minorHAnsi"/>
                <w:sz w:val="18"/>
                <w:szCs w:val="18"/>
                <w:lang w:val="en-CA"/>
              </w:rPr>
              <w:t xml:space="preserve">Protocol and registration </w:t>
            </w:r>
          </w:p>
        </w:tc>
        <w:tc>
          <w:tcPr>
            <w:tcW w:w="426" w:type="dxa"/>
          </w:tcPr>
          <w:p w14:paraId="3CAAA7D2" w14:textId="77777777" w:rsidR="00F2681F" w:rsidRPr="005B189B" w:rsidRDefault="00F2681F" w:rsidP="002F09B7">
            <w:pPr>
              <w:rPr>
                <w:rFonts w:cstheme="minorHAnsi"/>
                <w:b/>
                <w:sz w:val="18"/>
                <w:szCs w:val="18"/>
              </w:rPr>
            </w:pPr>
            <w:r w:rsidRPr="005B189B">
              <w:rPr>
                <w:rFonts w:cstheme="minorHAnsi"/>
                <w:sz w:val="18"/>
                <w:szCs w:val="18"/>
                <w:lang w:val="en-CA"/>
              </w:rPr>
              <w:t>5</w:t>
            </w:r>
          </w:p>
        </w:tc>
        <w:tc>
          <w:tcPr>
            <w:tcW w:w="8836" w:type="dxa"/>
          </w:tcPr>
          <w:p w14:paraId="79F4E646"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Indicate if a review protocol exists, if and where it can be accessed (e.g., Web address), and, if available, provide registration information including registration number. </w:t>
            </w:r>
          </w:p>
        </w:tc>
        <w:tc>
          <w:tcPr>
            <w:tcW w:w="2425" w:type="dxa"/>
          </w:tcPr>
          <w:p w14:paraId="4332F41B" w14:textId="77777777" w:rsidR="00F2681F" w:rsidRPr="005B189B" w:rsidRDefault="00F2681F" w:rsidP="002F09B7">
            <w:pPr>
              <w:rPr>
                <w:rFonts w:cstheme="minorHAnsi"/>
                <w:bCs/>
                <w:sz w:val="18"/>
                <w:szCs w:val="18"/>
              </w:rPr>
            </w:pPr>
            <w:r>
              <w:rPr>
                <w:rFonts w:cstheme="minorHAnsi"/>
                <w:bCs/>
                <w:sz w:val="18"/>
                <w:szCs w:val="18"/>
              </w:rPr>
              <w:t>Page 4</w:t>
            </w:r>
          </w:p>
        </w:tc>
      </w:tr>
      <w:tr w:rsidR="00F2681F" w:rsidRPr="005B189B" w14:paraId="4A91C5FF" w14:textId="77777777" w:rsidTr="002F09B7">
        <w:tc>
          <w:tcPr>
            <w:tcW w:w="2499" w:type="dxa"/>
          </w:tcPr>
          <w:p w14:paraId="5E024745" w14:textId="77777777" w:rsidR="00F2681F" w:rsidRPr="005B189B" w:rsidRDefault="00F2681F" w:rsidP="002F09B7">
            <w:pPr>
              <w:rPr>
                <w:rFonts w:cstheme="minorHAnsi"/>
                <w:b/>
                <w:sz w:val="18"/>
                <w:szCs w:val="18"/>
              </w:rPr>
            </w:pPr>
            <w:r w:rsidRPr="005B189B">
              <w:rPr>
                <w:rFonts w:cstheme="minorHAnsi"/>
                <w:sz w:val="18"/>
                <w:szCs w:val="18"/>
                <w:lang w:val="en-CA"/>
              </w:rPr>
              <w:t xml:space="preserve">Eligibility criteria </w:t>
            </w:r>
          </w:p>
        </w:tc>
        <w:tc>
          <w:tcPr>
            <w:tcW w:w="426" w:type="dxa"/>
          </w:tcPr>
          <w:p w14:paraId="18750FFD" w14:textId="77777777" w:rsidR="00F2681F" w:rsidRPr="005B189B" w:rsidRDefault="00F2681F" w:rsidP="002F09B7">
            <w:pPr>
              <w:rPr>
                <w:rFonts w:cstheme="minorHAnsi"/>
                <w:b/>
                <w:sz w:val="18"/>
                <w:szCs w:val="18"/>
              </w:rPr>
            </w:pPr>
            <w:r w:rsidRPr="005B189B">
              <w:rPr>
                <w:rFonts w:cstheme="minorHAnsi"/>
                <w:sz w:val="18"/>
                <w:szCs w:val="18"/>
                <w:lang w:val="en-CA"/>
              </w:rPr>
              <w:t>6</w:t>
            </w:r>
          </w:p>
        </w:tc>
        <w:tc>
          <w:tcPr>
            <w:tcW w:w="8836" w:type="dxa"/>
          </w:tcPr>
          <w:p w14:paraId="5DF3224B"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Specify study characteristics (e.g., PICOS, length of follow-up) and report characteristics (e.g., years considered, language, publication status) used as criteria for eligibility, giving rationale. </w:t>
            </w:r>
          </w:p>
        </w:tc>
        <w:tc>
          <w:tcPr>
            <w:tcW w:w="2425" w:type="dxa"/>
          </w:tcPr>
          <w:p w14:paraId="4E428372" w14:textId="77777777" w:rsidR="00BE1575" w:rsidRPr="005B189B" w:rsidRDefault="00BE1575" w:rsidP="00BE1575">
            <w:pPr>
              <w:rPr>
                <w:rFonts w:cstheme="minorHAnsi"/>
                <w:bCs/>
                <w:sz w:val="18"/>
                <w:szCs w:val="18"/>
                <w:lang w:val="en-CA"/>
              </w:rPr>
            </w:pPr>
            <w:proofErr w:type="spellStart"/>
            <w:r>
              <w:rPr>
                <w:rFonts w:cstheme="minorHAnsi"/>
                <w:bCs/>
                <w:sz w:val="18"/>
                <w:szCs w:val="18"/>
                <w:lang w:val="en-CA"/>
              </w:rPr>
              <w:t>eMethods</w:t>
            </w:r>
            <w:proofErr w:type="spellEnd"/>
          </w:p>
          <w:p w14:paraId="295F5D79" w14:textId="77777777" w:rsidR="00F2681F" w:rsidRPr="005B189B" w:rsidRDefault="00F2681F" w:rsidP="002F09B7">
            <w:pPr>
              <w:rPr>
                <w:rFonts w:cstheme="minorHAnsi"/>
                <w:bCs/>
                <w:sz w:val="18"/>
                <w:szCs w:val="18"/>
              </w:rPr>
            </w:pPr>
          </w:p>
        </w:tc>
      </w:tr>
      <w:tr w:rsidR="00F2681F" w:rsidRPr="005B189B" w14:paraId="633D02A3" w14:textId="77777777" w:rsidTr="002F09B7">
        <w:tc>
          <w:tcPr>
            <w:tcW w:w="2499" w:type="dxa"/>
          </w:tcPr>
          <w:p w14:paraId="556595B6" w14:textId="77777777" w:rsidR="00F2681F" w:rsidRPr="005B189B" w:rsidRDefault="00F2681F" w:rsidP="002F09B7">
            <w:pPr>
              <w:rPr>
                <w:rFonts w:cstheme="minorHAnsi"/>
                <w:b/>
                <w:sz w:val="18"/>
                <w:szCs w:val="18"/>
              </w:rPr>
            </w:pPr>
            <w:r w:rsidRPr="005B189B">
              <w:rPr>
                <w:rFonts w:cstheme="minorHAnsi"/>
                <w:sz w:val="18"/>
                <w:szCs w:val="18"/>
                <w:lang w:val="en-CA"/>
              </w:rPr>
              <w:t xml:space="preserve">Information sources </w:t>
            </w:r>
          </w:p>
        </w:tc>
        <w:tc>
          <w:tcPr>
            <w:tcW w:w="426" w:type="dxa"/>
          </w:tcPr>
          <w:p w14:paraId="352D4B4C" w14:textId="77777777" w:rsidR="00F2681F" w:rsidRPr="005B189B" w:rsidRDefault="00F2681F" w:rsidP="002F09B7">
            <w:pPr>
              <w:rPr>
                <w:rFonts w:cstheme="minorHAnsi"/>
                <w:b/>
                <w:sz w:val="18"/>
                <w:szCs w:val="18"/>
              </w:rPr>
            </w:pPr>
            <w:r w:rsidRPr="005B189B">
              <w:rPr>
                <w:rFonts w:cstheme="minorHAnsi"/>
                <w:sz w:val="18"/>
                <w:szCs w:val="18"/>
                <w:lang w:val="en-CA"/>
              </w:rPr>
              <w:t>7</w:t>
            </w:r>
          </w:p>
        </w:tc>
        <w:tc>
          <w:tcPr>
            <w:tcW w:w="8836" w:type="dxa"/>
          </w:tcPr>
          <w:p w14:paraId="25AE76D5"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Describe all information sources (e.g., databases with dates of coverage, contact with study authors to identify additional studies) in the search and date last searched. </w:t>
            </w:r>
          </w:p>
        </w:tc>
        <w:tc>
          <w:tcPr>
            <w:tcW w:w="2425" w:type="dxa"/>
          </w:tcPr>
          <w:p w14:paraId="31118326" w14:textId="77777777" w:rsidR="00F2681F" w:rsidRPr="005B189B" w:rsidRDefault="00F2681F" w:rsidP="002F09B7">
            <w:pPr>
              <w:rPr>
                <w:rFonts w:cstheme="minorHAnsi"/>
                <w:bCs/>
                <w:sz w:val="18"/>
                <w:szCs w:val="18"/>
                <w:lang w:val="en-CA"/>
              </w:rPr>
            </w:pPr>
            <w:r w:rsidRPr="005B189B">
              <w:rPr>
                <w:rFonts w:cstheme="minorHAnsi"/>
                <w:bCs/>
                <w:sz w:val="18"/>
                <w:szCs w:val="18"/>
                <w:lang w:val="en-CA"/>
              </w:rPr>
              <w:t xml:space="preserve">Page </w:t>
            </w:r>
            <w:r>
              <w:rPr>
                <w:rFonts w:cstheme="minorHAnsi"/>
                <w:bCs/>
                <w:sz w:val="18"/>
                <w:szCs w:val="18"/>
                <w:lang w:val="en-CA"/>
              </w:rPr>
              <w:t>4</w:t>
            </w:r>
          </w:p>
          <w:p w14:paraId="07E1245F" w14:textId="77777777" w:rsidR="00F2681F" w:rsidRPr="005B189B" w:rsidRDefault="00F2681F" w:rsidP="002F09B7">
            <w:pPr>
              <w:rPr>
                <w:rFonts w:cstheme="minorHAnsi"/>
                <w:bCs/>
                <w:sz w:val="18"/>
                <w:szCs w:val="18"/>
              </w:rPr>
            </w:pPr>
          </w:p>
        </w:tc>
      </w:tr>
      <w:tr w:rsidR="00F2681F" w:rsidRPr="005B189B" w14:paraId="538E4D1A" w14:textId="77777777" w:rsidTr="002F09B7">
        <w:tc>
          <w:tcPr>
            <w:tcW w:w="2499" w:type="dxa"/>
          </w:tcPr>
          <w:p w14:paraId="369B14E9" w14:textId="77777777" w:rsidR="00F2681F" w:rsidRPr="005B189B" w:rsidRDefault="00F2681F" w:rsidP="002F09B7">
            <w:pPr>
              <w:rPr>
                <w:rFonts w:cstheme="minorHAnsi"/>
                <w:b/>
                <w:sz w:val="18"/>
                <w:szCs w:val="18"/>
              </w:rPr>
            </w:pPr>
            <w:r w:rsidRPr="005B189B">
              <w:rPr>
                <w:rFonts w:cstheme="minorHAnsi"/>
                <w:sz w:val="18"/>
                <w:szCs w:val="18"/>
                <w:lang w:val="en-CA"/>
              </w:rPr>
              <w:t xml:space="preserve">Search </w:t>
            </w:r>
          </w:p>
        </w:tc>
        <w:tc>
          <w:tcPr>
            <w:tcW w:w="426" w:type="dxa"/>
          </w:tcPr>
          <w:p w14:paraId="767E057C" w14:textId="77777777" w:rsidR="00F2681F" w:rsidRPr="005B189B" w:rsidRDefault="00F2681F" w:rsidP="002F09B7">
            <w:pPr>
              <w:rPr>
                <w:rFonts w:cstheme="minorHAnsi"/>
                <w:b/>
                <w:sz w:val="18"/>
                <w:szCs w:val="18"/>
              </w:rPr>
            </w:pPr>
            <w:r w:rsidRPr="005B189B">
              <w:rPr>
                <w:rFonts w:cstheme="minorHAnsi"/>
                <w:sz w:val="18"/>
                <w:szCs w:val="18"/>
                <w:lang w:val="en-CA"/>
              </w:rPr>
              <w:t>8</w:t>
            </w:r>
          </w:p>
        </w:tc>
        <w:tc>
          <w:tcPr>
            <w:tcW w:w="8836" w:type="dxa"/>
          </w:tcPr>
          <w:p w14:paraId="5BA553E4"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Present full electronic search strategy for at least one database, including any limits used, such that it could be repeated. </w:t>
            </w:r>
          </w:p>
        </w:tc>
        <w:tc>
          <w:tcPr>
            <w:tcW w:w="2425" w:type="dxa"/>
          </w:tcPr>
          <w:p w14:paraId="7205BE4F" w14:textId="77777777" w:rsidR="00BE1575" w:rsidRPr="005B189B" w:rsidRDefault="00BE1575" w:rsidP="00BE1575">
            <w:pPr>
              <w:rPr>
                <w:rFonts w:cstheme="minorHAnsi"/>
                <w:bCs/>
                <w:sz w:val="18"/>
                <w:szCs w:val="18"/>
                <w:lang w:val="en-CA"/>
              </w:rPr>
            </w:pPr>
            <w:proofErr w:type="spellStart"/>
            <w:r>
              <w:rPr>
                <w:rFonts w:cstheme="minorHAnsi"/>
                <w:bCs/>
                <w:sz w:val="18"/>
                <w:szCs w:val="18"/>
                <w:lang w:val="en-CA"/>
              </w:rPr>
              <w:t>eMethods</w:t>
            </w:r>
            <w:proofErr w:type="spellEnd"/>
          </w:p>
          <w:p w14:paraId="67917DA7" w14:textId="77777777" w:rsidR="00F2681F" w:rsidRPr="005B189B" w:rsidRDefault="00F2681F" w:rsidP="002F09B7">
            <w:pPr>
              <w:rPr>
                <w:rFonts w:cstheme="minorHAnsi"/>
                <w:bCs/>
                <w:sz w:val="18"/>
                <w:szCs w:val="18"/>
              </w:rPr>
            </w:pPr>
          </w:p>
        </w:tc>
      </w:tr>
      <w:tr w:rsidR="00F2681F" w:rsidRPr="005B189B" w14:paraId="4CE2BD4D" w14:textId="77777777" w:rsidTr="002F09B7">
        <w:tc>
          <w:tcPr>
            <w:tcW w:w="2499" w:type="dxa"/>
          </w:tcPr>
          <w:p w14:paraId="1530CBB2" w14:textId="77777777" w:rsidR="00F2681F" w:rsidRPr="005B189B" w:rsidRDefault="00F2681F" w:rsidP="002F09B7">
            <w:pPr>
              <w:rPr>
                <w:rFonts w:cstheme="minorHAnsi"/>
                <w:b/>
                <w:sz w:val="18"/>
                <w:szCs w:val="18"/>
              </w:rPr>
            </w:pPr>
            <w:r w:rsidRPr="005B189B">
              <w:rPr>
                <w:rFonts w:cstheme="minorHAnsi"/>
                <w:sz w:val="18"/>
                <w:szCs w:val="18"/>
                <w:lang w:val="en-CA"/>
              </w:rPr>
              <w:t xml:space="preserve">Study selection </w:t>
            </w:r>
          </w:p>
        </w:tc>
        <w:tc>
          <w:tcPr>
            <w:tcW w:w="426" w:type="dxa"/>
          </w:tcPr>
          <w:p w14:paraId="0C0318B3" w14:textId="77777777" w:rsidR="00F2681F" w:rsidRPr="005B189B" w:rsidRDefault="00F2681F" w:rsidP="002F09B7">
            <w:pPr>
              <w:rPr>
                <w:rFonts w:cstheme="minorHAnsi"/>
                <w:b/>
                <w:sz w:val="18"/>
                <w:szCs w:val="18"/>
              </w:rPr>
            </w:pPr>
            <w:r w:rsidRPr="005B189B">
              <w:rPr>
                <w:rFonts w:cstheme="minorHAnsi"/>
                <w:sz w:val="18"/>
                <w:szCs w:val="18"/>
                <w:lang w:val="en-CA"/>
              </w:rPr>
              <w:t>9</w:t>
            </w:r>
          </w:p>
        </w:tc>
        <w:tc>
          <w:tcPr>
            <w:tcW w:w="8836" w:type="dxa"/>
          </w:tcPr>
          <w:p w14:paraId="6DD744DF"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State the process for selecting studies (i.e., screening, eligibility, included in systematic review, and, if applicable, included in the meta-analysis). </w:t>
            </w:r>
          </w:p>
        </w:tc>
        <w:tc>
          <w:tcPr>
            <w:tcW w:w="2425" w:type="dxa"/>
          </w:tcPr>
          <w:p w14:paraId="767A018A" w14:textId="3EC687AD" w:rsidR="00F2681F" w:rsidRPr="005B189B" w:rsidRDefault="00BE1575" w:rsidP="002F09B7">
            <w:pPr>
              <w:rPr>
                <w:rFonts w:cstheme="minorHAnsi"/>
                <w:bCs/>
                <w:sz w:val="18"/>
                <w:szCs w:val="18"/>
                <w:lang w:val="en-CA"/>
              </w:rPr>
            </w:pPr>
            <w:proofErr w:type="spellStart"/>
            <w:r>
              <w:rPr>
                <w:rFonts w:cstheme="minorHAnsi"/>
                <w:bCs/>
                <w:sz w:val="18"/>
                <w:szCs w:val="18"/>
                <w:lang w:val="en-CA"/>
              </w:rPr>
              <w:t>eMethods</w:t>
            </w:r>
            <w:proofErr w:type="spellEnd"/>
          </w:p>
          <w:p w14:paraId="419A05F1" w14:textId="77777777" w:rsidR="00F2681F" w:rsidRPr="00B20179" w:rsidRDefault="00F2681F" w:rsidP="002F09B7">
            <w:pPr>
              <w:rPr>
                <w:rFonts w:cstheme="minorHAnsi"/>
                <w:bCs/>
                <w:sz w:val="18"/>
                <w:szCs w:val="18"/>
                <w:lang w:val="en-CA"/>
              </w:rPr>
            </w:pPr>
          </w:p>
        </w:tc>
      </w:tr>
      <w:tr w:rsidR="00F2681F" w:rsidRPr="005B189B" w14:paraId="14C1A31A" w14:textId="77777777" w:rsidTr="002F09B7">
        <w:trPr>
          <w:trHeight w:val="397"/>
        </w:trPr>
        <w:tc>
          <w:tcPr>
            <w:tcW w:w="2499" w:type="dxa"/>
          </w:tcPr>
          <w:p w14:paraId="31850924" w14:textId="77777777" w:rsidR="00F2681F" w:rsidRPr="005B189B" w:rsidRDefault="00F2681F" w:rsidP="002F09B7">
            <w:pPr>
              <w:rPr>
                <w:rFonts w:cstheme="minorHAnsi"/>
                <w:b/>
                <w:sz w:val="18"/>
                <w:szCs w:val="18"/>
              </w:rPr>
            </w:pPr>
            <w:r w:rsidRPr="005B189B">
              <w:rPr>
                <w:rFonts w:cstheme="minorHAnsi"/>
                <w:sz w:val="18"/>
                <w:szCs w:val="18"/>
                <w:lang w:val="en-CA"/>
              </w:rPr>
              <w:t xml:space="preserve">Data collection process </w:t>
            </w:r>
          </w:p>
        </w:tc>
        <w:tc>
          <w:tcPr>
            <w:tcW w:w="426" w:type="dxa"/>
          </w:tcPr>
          <w:p w14:paraId="57BC7F92" w14:textId="77777777" w:rsidR="00F2681F" w:rsidRPr="005B189B" w:rsidRDefault="00F2681F" w:rsidP="002F09B7">
            <w:pPr>
              <w:rPr>
                <w:rFonts w:cstheme="minorHAnsi"/>
                <w:b/>
                <w:sz w:val="18"/>
                <w:szCs w:val="18"/>
              </w:rPr>
            </w:pPr>
            <w:r w:rsidRPr="005B189B">
              <w:rPr>
                <w:rFonts w:cstheme="minorHAnsi"/>
                <w:sz w:val="18"/>
                <w:szCs w:val="18"/>
                <w:lang w:val="en-CA"/>
              </w:rPr>
              <w:t>10</w:t>
            </w:r>
          </w:p>
        </w:tc>
        <w:tc>
          <w:tcPr>
            <w:tcW w:w="8836" w:type="dxa"/>
          </w:tcPr>
          <w:p w14:paraId="7576E78A"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Describe method of data extraction from reports (e.g., piloted forms, independently, in duplicate) and any processes for obtaining and confirming data from investigators. </w:t>
            </w:r>
          </w:p>
        </w:tc>
        <w:tc>
          <w:tcPr>
            <w:tcW w:w="2425" w:type="dxa"/>
          </w:tcPr>
          <w:p w14:paraId="6162D748" w14:textId="77777777" w:rsidR="00BE1575" w:rsidRPr="005B189B" w:rsidRDefault="00BE1575" w:rsidP="00BE1575">
            <w:pPr>
              <w:rPr>
                <w:rFonts w:cstheme="minorHAnsi"/>
                <w:bCs/>
                <w:sz w:val="18"/>
                <w:szCs w:val="18"/>
                <w:lang w:val="en-CA"/>
              </w:rPr>
            </w:pPr>
            <w:proofErr w:type="spellStart"/>
            <w:r>
              <w:rPr>
                <w:rFonts w:cstheme="minorHAnsi"/>
                <w:bCs/>
                <w:sz w:val="18"/>
                <w:szCs w:val="18"/>
                <w:lang w:val="en-CA"/>
              </w:rPr>
              <w:t>eMethods</w:t>
            </w:r>
            <w:proofErr w:type="spellEnd"/>
          </w:p>
          <w:p w14:paraId="53523B81" w14:textId="77777777" w:rsidR="00F2681F" w:rsidRPr="005B189B" w:rsidRDefault="00F2681F" w:rsidP="002F09B7">
            <w:pPr>
              <w:rPr>
                <w:rFonts w:cstheme="minorHAnsi"/>
                <w:bCs/>
                <w:sz w:val="18"/>
                <w:szCs w:val="18"/>
                <w:lang w:val="en-CA"/>
              </w:rPr>
            </w:pPr>
          </w:p>
        </w:tc>
      </w:tr>
      <w:tr w:rsidR="00F2681F" w:rsidRPr="005B189B" w14:paraId="7F37B9F1" w14:textId="77777777" w:rsidTr="002F09B7">
        <w:tc>
          <w:tcPr>
            <w:tcW w:w="2499" w:type="dxa"/>
          </w:tcPr>
          <w:p w14:paraId="639ACAC0" w14:textId="77777777" w:rsidR="00F2681F" w:rsidRPr="005B189B" w:rsidRDefault="00F2681F" w:rsidP="002F09B7">
            <w:pPr>
              <w:rPr>
                <w:rFonts w:cstheme="minorHAnsi"/>
                <w:b/>
                <w:sz w:val="18"/>
                <w:szCs w:val="18"/>
              </w:rPr>
            </w:pPr>
            <w:r w:rsidRPr="005B189B">
              <w:rPr>
                <w:rFonts w:cstheme="minorHAnsi"/>
                <w:sz w:val="18"/>
                <w:szCs w:val="18"/>
                <w:lang w:val="en-CA"/>
              </w:rPr>
              <w:t xml:space="preserve">Data items </w:t>
            </w:r>
          </w:p>
        </w:tc>
        <w:tc>
          <w:tcPr>
            <w:tcW w:w="426" w:type="dxa"/>
          </w:tcPr>
          <w:p w14:paraId="44610B54" w14:textId="77777777" w:rsidR="00F2681F" w:rsidRPr="005B189B" w:rsidRDefault="00F2681F" w:rsidP="002F09B7">
            <w:pPr>
              <w:rPr>
                <w:rFonts w:cstheme="minorHAnsi"/>
                <w:b/>
                <w:sz w:val="18"/>
                <w:szCs w:val="18"/>
              </w:rPr>
            </w:pPr>
            <w:r w:rsidRPr="005B189B">
              <w:rPr>
                <w:rFonts w:cstheme="minorHAnsi"/>
                <w:sz w:val="18"/>
                <w:szCs w:val="18"/>
                <w:lang w:val="en-CA"/>
              </w:rPr>
              <w:t>11</w:t>
            </w:r>
          </w:p>
        </w:tc>
        <w:tc>
          <w:tcPr>
            <w:tcW w:w="8836" w:type="dxa"/>
          </w:tcPr>
          <w:p w14:paraId="59FC7EB7"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List and define all variables for which data were sought (e.g., PICOS, funding sources) and any assumptions and simplifications made. </w:t>
            </w:r>
          </w:p>
        </w:tc>
        <w:tc>
          <w:tcPr>
            <w:tcW w:w="2425" w:type="dxa"/>
          </w:tcPr>
          <w:p w14:paraId="27E9C54B" w14:textId="77777777" w:rsidR="00BE1575" w:rsidRPr="005B189B" w:rsidRDefault="00BE1575" w:rsidP="00BE1575">
            <w:pPr>
              <w:rPr>
                <w:rFonts w:cstheme="minorHAnsi"/>
                <w:bCs/>
                <w:sz w:val="18"/>
                <w:szCs w:val="18"/>
                <w:lang w:val="en-CA"/>
              </w:rPr>
            </w:pPr>
            <w:proofErr w:type="spellStart"/>
            <w:r>
              <w:rPr>
                <w:rFonts w:cstheme="minorHAnsi"/>
                <w:bCs/>
                <w:sz w:val="18"/>
                <w:szCs w:val="18"/>
                <w:lang w:val="en-CA"/>
              </w:rPr>
              <w:t>eMethods</w:t>
            </w:r>
            <w:proofErr w:type="spellEnd"/>
          </w:p>
          <w:p w14:paraId="0585F5EA" w14:textId="77777777" w:rsidR="00F2681F" w:rsidRPr="005B189B" w:rsidRDefault="00F2681F" w:rsidP="002F09B7">
            <w:pPr>
              <w:rPr>
                <w:rFonts w:cstheme="minorHAnsi"/>
                <w:bCs/>
                <w:sz w:val="18"/>
                <w:szCs w:val="18"/>
                <w:lang w:val="en-CA"/>
              </w:rPr>
            </w:pPr>
          </w:p>
        </w:tc>
      </w:tr>
      <w:tr w:rsidR="00F2681F" w:rsidRPr="005B189B" w14:paraId="41C89949" w14:textId="77777777" w:rsidTr="002F09B7">
        <w:tc>
          <w:tcPr>
            <w:tcW w:w="2499" w:type="dxa"/>
          </w:tcPr>
          <w:p w14:paraId="17E54BA3" w14:textId="77777777" w:rsidR="00F2681F" w:rsidRPr="005B189B" w:rsidRDefault="00F2681F" w:rsidP="002F09B7">
            <w:pPr>
              <w:rPr>
                <w:rFonts w:cstheme="minorHAnsi"/>
                <w:b/>
                <w:sz w:val="18"/>
                <w:szCs w:val="18"/>
              </w:rPr>
            </w:pPr>
            <w:r w:rsidRPr="005B189B">
              <w:rPr>
                <w:rFonts w:cstheme="minorHAnsi"/>
                <w:sz w:val="18"/>
                <w:szCs w:val="18"/>
                <w:lang w:val="en-CA"/>
              </w:rPr>
              <w:t xml:space="preserve">Risk of bias in individual studies </w:t>
            </w:r>
          </w:p>
        </w:tc>
        <w:tc>
          <w:tcPr>
            <w:tcW w:w="426" w:type="dxa"/>
          </w:tcPr>
          <w:p w14:paraId="52937412" w14:textId="77777777" w:rsidR="00F2681F" w:rsidRPr="005B189B" w:rsidRDefault="00F2681F" w:rsidP="002F09B7">
            <w:pPr>
              <w:rPr>
                <w:rFonts w:cstheme="minorHAnsi"/>
                <w:b/>
                <w:sz w:val="18"/>
                <w:szCs w:val="18"/>
              </w:rPr>
            </w:pPr>
            <w:r w:rsidRPr="005B189B">
              <w:rPr>
                <w:rFonts w:cstheme="minorHAnsi"/>
                <w:sz w:val="18"/>
                <w:szCs w:val="18"/>
                <w:lang w:val="en-CA"/>
              </w:rPr>
              <w:t>12</w:t>
            </w:r>
          </w:p>
        </w:tc>
        <w:tc>
          <w:tcPr>
            <w:tcW w:w="8836" w:type="dxa"/>
          </w:tcPr>
          <w:p w14:paraId="7DD8B7CB"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Describe methods used for assessing risk of bias of individual studies (including specification of whether this was done at the study or outcome level), and how this information is to be used in any data synthesis. </w:t>
            </w:r>
          </w:p>
        </w:tc>
        <w:tc>
          <w:tcPr>
            <w:tcW w:w="2425" w:type="dxa"/>
          </w:tcPr>
          <w:p w14:paraId="7E0FDE1A" w14:textId="77777777" w:rsidR="00F2681F" w:rsidRPr="005B189B" w:rsidRDefault="00F2681F" w:rsidP="002F09B7">
            <w:pPr>
              <w:rPr>
                <w:rFonts w:cstheme="minorHAnsi"/>
                <w:bCs/>
                <w:sz w:val="18"/>
                <w:szCs w:val="18"/>
              </w:rPr>
            </w:pPr>
            <w:r>
              <w:rPr>
                <w:rFonts w:cstheme="minorHAnsi"/>
                <w:bCs/>
                <w:sz w:val="18"/>
                <w:szCs w:val="18"/>
                <w:lang w:val="en-CA"/>
              </w:rPr>
              <w:t>NA</w:t>
            </w:r>
          </w:p>
        </w:tc>
      </w:tr>
      <w:tr w:rsidR="00F2681F" w:rsidRPr="005B189B" w14:paraId="284A2A38" w14:textId="77777777" w:rsidTr="002F09B7">
        <w:tc>
          <w:tcPr>
            <w:tcW w:w="2499" w:type="dxa"/>
          </w:tcPr>
          <w:p w14:paraId="47AD5984" w14:textId="77777777" w:rsidR="00F2681F" w:rsidRPr="005B189B" w:rsidRDefault="00F2681F" w:rsidP="002F09B7">
            <w:pPr>
              <w:rPr>
                <w:rFonts w:cstheme="minorHAnsi"/>
                <w:b/>
                <w:sz w:val="18"/>
                <w:szCs w:val="18"/>
              </w:rPr>
            </w:pPr>
            <w:r w:rsidRPr="005B189B">
              <w:rPr>
                <w:rFonts w:cstheme="minorHAnsi"/>
                <w:sz w:val="18"/>
                <w:szCs w:val="18"/>
                <w:lang w:val="en-CA"/>
              </w:rPr>
              <w:t xml:space="preserve">Summary measures </w:t>
            </w:r>
          </w:p>
        </w:tc>
        <w:tc>
          <w:tcPr>
            <w:tcW w:w="426" w:type="dxa"/>
          </w:tcPr>
          <w:p w14:paraId="604FE82E" w14:textId="77777777" w:rsidR="00F2681F" w:rsidRPr="005B189B" w:rsidRDefault="00F2681F" w:rsidP="002F09B7">
            <w:pPr>
              <w:rPr>
                <w:rFonts w:cstheme="minorHAnsi"/>
                <w:b/>
                <w:sz w:val="18"/>
                <w:szCs w:val="18"/>
              </w:rPr>
            </w:pPr>
            <w:r w:rsidRPr="005B189B">
              <w:rPr>
                <w:rFonts w:cstheme="minorHAnsi"/>
                <w:sz w:val="18"/>
                <w:szCs w:val="18"/>
                <w:lang w:val="en-CA"/>
              </w:rPr>
              <w:t>13</w:t>
            </w:r>
          </w:p>
        </w:tc>
        <w:tc>
          <w:tcPr>
            <w:tcW w:w="8836" w:type="dxa"/>
          </w:tcPr>
          <w:p w14:paraId="748B14A2"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State the principal summary measures (e.g., risk ratio, difference in means). </w:t>
            </w:r>
          </w:p>
        </w:tc>
        <w:tc>
          <w:tcPr>
            <w:tcW w:w="2425" w:type="dxa"/>
          </w:tcPr>
          <w:p w14:paraId="68B984E7" w14:textId="77777777" w:rsidR="00BE1575" w:rsidRPr="005B189B" w:rsidRDefault="00BE1575" w:rsidP="00BE1575">
            <w:pPr>
              <w:rPr>
                <w:rFonts w:cstheme="minorHAnsi"/>
                <w:bCs/>
                <w:sz w:val="18"/>
                <w:szCs w:val="18"/>
                <w:lang w:val="en-CA"/>
              </w:rPr>
            </w:pPr>
            <w:proofErr w:type="spellStart"/>
            <w:r>
              <w:rPr>
                <w:rFonts w:cstheme="minorHAnsi"/>
                <w:bCs/>
                <w:sz w:val="18"/>
                <w:szCs w:val="18"/>
                <w:lang w:val="en-CA"/>
              </w:rPr>
              <w:t>eMethods</w:t>
            </w:r>
            <w:proofErr w:type="spellEnd"/>
          </w:p>
          <w:p w14:paraId="1ABB8E2E" w14:textId="77777777" w:rsidR="00F2681F" w:rsidRPr="00B20179" w:rsidRDefault="00F2681F" w:rsidP="002F09B7">
            <w:pPr>
              <w:rPr>
                <w:rFonts w:cstheme="minorHAnsi"/>
                <w:bCs/>
                <w:sz w:val="18"/>
                <w:szCs w:val="18"/>
                <w:lang w:val="en-CA"/>
              </w:rPr>
            </w:pPr>
          </w:p>
        </w:tc>
      </w:tr>
      <w:tr w:rsidR="00F2681F" w:rsidRPr="005B189B" w14:paraId="243CC2C0" w14:textId="77777777" w:rsidTr="002F09B7">
        <w:tc>
          <w:tcPr>
            <w:tcW w:w="2499" w:type="dxa"/>
          </w:tcPr>
          <w:p w14:paraId="40425FF7" w14:textId="77777777" w:rsidR="00F2681F" w:rsidRPr="005B189B" w:rsidRDefault="00F2681F" w:rsidP="002F09B7">
            <w:pPr>
              <w:rPr>
                <w:rFonts w:cstheme="minorHAnsi"/>
                <w:b/>
                <w:sz w:val="18"/>
                <w:szCs w:val="18"/>
              </w:rPr>
            </w:pPr>
            <w:r w:rsidRPr="005B189B">
              <w:rPr>
                <w:rFonts w:cstheme="minorHAnsi"/>
                <w:sz w:val="18"/>
                <w:szCs w:val="18"/>
                <w:lang w:val="en-CA"/>
              </w:rPr>
              <w:t xml:space="preserve">Synthesis of results </w:t>
            </w:r>
          </w:p>
        </w:tc>
        <w:tc>
          <w:tcPr>
            <w:tcW w:w="426" w:type="dxa"/>
          </w:tcPr>
          <w:p w14:paraId="4D68545B" w14:textId="77777777" w:rsidR="00F2681F" w:rsidRPr="005B189B" w:rsidRDefault="00F2681F" w:rsidP="002F09B7">
            <w:pPr>
              <w:rPr>
                <w:rFonts w:cstheme="minorHAnsi"/>
                <w:b/>
                <w:sz w:val="18"/>
                <w:szCs w:val="18"/>
              </w:rPr>
            </w:pPr>
            <w:r w:rsidRPr="005B189B">
              <w:rPr>
                <w:rFonts w:cstheme="minorHAnsi"/>
                <w:sz w:val="18"/>
                <w:szCs w:val="18"/>
                <w:lang w:val="en-CA"/>
              </w:rPr>
              <w:t>14</w:t>
            </w:r>
          </w:p>
        </w:tc>
        <w:tc>
          <w:tcPr>
            <w:tcW w:w="8836" w:type="dxa"/>
          </w:tcPr>
          <w:p w14:paraId="367907CB" w14:textId="77777777" w:rsidR="00F2681F" w:rsidRPr="005B189B" w:rsidRDefault="00F2681F" w:rsidP="002F09B7">
            <w:pPr>
              <w:rPr>
                <w:rFonts w:cstheme="minorHAnsi"/>
                <w:bCs/>
                <w:sz w:val="18"/>
                <w:szCs w:val="18"/>
              </w:rPr>
            </w:pPr>
            <w:r w:rsidRPr="005B189B">
              <w:rPr>
                <w:rFonts w:cstheme="minorHAnsi"/>
                <w:bCs/>
                <w:sz w:val="18"/>
                <w:szCs w:val="18"/>
                <w:lang w:val="en-CA"/>
              </w:rPr>
              <w:t>Describe the methods of handling data and combining results of studies, if done, including measures of consistency (e.g., I</w:t>
            </w:r>
            <w:r w:rsidRPr="005B189B">
              <w:rPr>
                <w:rFonts w:cstheme="minorHAnsi"/>
                <w:bCs/>
                <w:sz w:val="18"/>
                <w:szCs w:val="18"/>
                <w:vertAlign w:val="superscript"/>
                <w:lang w:val="en-CA"/>
              </w:rPr>
              <w:t>2</w:t>
            </w:r>
            <w:r w:rsidRPr="005B189B">
              <w:rPr>
                <w:rFonts w:cstheme="minorHAnsi"/>
                <w:bCs/>
                <w:sz w:val="18"/>
                <w:szCs w:val="18"/>
                <w:lang w:val="en-CA"/>
              </w:rPr>
              <w:t xml:space="preserve">) for each meta-analysis. </w:t>
            </w:r>
          </w:p>
        </w:tc>
        <w:tc>
          <w:tcPr>
            <w:tcW w:w="2425" w:type="dxa"/>
          </w:tcPr>
          <w:p w14:paraId="302C7F9D" w14:textId="4E1FEC1F" w:rsidR="00BE1575" w:rsidRPr="005B189B" w:rsidRDefault="00BE1575" w:rsidP="00BE1575">
            <w:pPr>
              <w:rPr>
                <w:rFonts w:cstheme="minorHAnsi"/>
                <w:bCs/>
                <w:sz w:val="18"/>
                <w:szCs w:val="18"/>
                <w:lang w:val="en-CA"/>
              </w:rPr>
            </w:pPr>
            <w:r>
              <w:rPr>
                <w:rFonts w:cstheme="minorHAnsi"/>
                <w:bCs/>
                <w:sz w:val="18"/>
                <w:szCs w:val="18"/>
                <w:lang w:val="en-CA"/>
              </w:rPr>
              <w:t>NA</w:t>
            </w:r>
          </w:p>
          <w:p w14:paraId="3B681D67" w14:textId="77777777" w:rsidR="00F2681F" w:rsidRPr="005B189B" w:rsidRDefault="00F2681F" w:rsidP="002F09B7">
            <w:pPr>
              <w:rPr>
                <w:rFonts w:cstheme="minorHAnsi"/>
                <w:bCs/>
                <w:sz w:val="18"/>
                <w:szCs w:val="18"/>
              </w:rPr>
            </w:pPr>
          </w:p>
        </w:tc>
      </w:tr>
      <w:tr w:rsidR="00F2681F" w:rsidRPr="005B189B" w14:paraId="343EFA79" w14:textId="77777777" w:rsidTr="002F09B7">
        <w:tc>
          <w:tcPr>
            <w:tcW w:w="2499" w:type="dxa"/>
          </w:tcPr>
          <w:p w14:paraId="4A07FA6B" w14:textId="77777777" w:rsidR="00F2681F" w:rsidRPr="005B189B" w:rsidRDefault="00F2681F" w:rsidP="002F09B7">
            <w:pPr>
              <w:rPr>
                <w:rFonts w:cstheme="minorHAnsi"/>
                <w:b/>
                <w:sz w:val="18"/>
                <w:szCs w:val="18"/>
              </w:rPr>
            </w:pPr>
            <w:r w:rsidRPr="005B189B">
              <w:rPr>
                <w:rFonts w:cstheme="minorHAnsi"/>
                <w:sz w:val="18"/>
                <w:szCs w:val="18"/>
                <w:lang w:val="en-CA"/>
              </w:rPr>
              <w:t xml:space="preserve">Risk of bias across studies </w:t>
            </w:r>
          </w:p>
        </w:tc>
        <w:tc>
          <w:tcPr>
            <w:tcW w:w="426" w:type="dxa"/>
          </w:tcPr>
          <w:p w14:paraId="2F1EBD54" w14:textId="77777777" w:rsidR="00F2681F" w:rsidRPr="005B189B" w:rsidRDefault="00F2681F" w:rsidP="002F09B7">
            <w:pPr>
              <w:rPr>
                <w:rFonts w:cstheme="minorHAnsi"/>
                <w:b/>
                <w:sz w:val="18"/>
                <w:szCs w:val="18"/>
              </w:rPr>
            </w:pPr>
            <w:r w:rsidRPr="005B189B">
              <w:rPr>
                <w:rFonts w:cstheme="minorHAnsi"/>
                <w:sz w:val="18"/>
                <w:szCs w:val="18"/>
                <w:lang w:val="en-CA"/>
              </w:rPr>
              <w:t>15</w:t>
            </w:r>
          </w:p>
        </w:tc>
        <w:tc>
          <w:tcPr>
            <w:tcW w:w="8836" w:type="dxa"/>
          </w:tcPr>
          <w:p w14:paraId="49520CEB"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Specify any assessment of risk of bias that may affect the cumulative evidence (e.g., publication bias, selective reporting within studies). </w:t>
            </w:r>
          </w:p>
        </w:tc>
        <w:tc>
          <w:tcPr>
            <w:tcW w:w="2425" w:type="dxa"/>
          </w:tcPr>
          <w:p w14:paraId="6BC65F32" w14:textId="77777777" w:rsidR="00F2681F" w:rsidRPr="005B189B" w:rsidRDefault="00F2681F" w:rsidP="002F09B7">
            <w:pPr>
              <w:rPr>
                <w:rFonts w:cstheme="minorHAnsi"/>
                <w:bCs/>
                <w:sz w:val="18"/>
                <w:szCs w:val="18"/>
              </w:rPr>
            </w:pPr>
            <w:r>
              <w:rPr>
                <w:rFonts w:cstheme="minorHAnsi"/>
                <w:bCs/>
                <w:sz w:val="18"/>
                <w:szCs w:val="18"/>
                <w:lang w:val="en-CA"/>
              </w:rPr>
              <w:t>NA</w:t>
            </w:r>
          </w:p>
        </w:tc>
      </w:tr>
      <w:tr w:rsidR="00F2681F" w:rsidRPr="005B189B" w14:paraId="2B02E0CA" w14:textId="77777777" w:rsidTr="002F09B7">
        <w:tc>
          <w:tcPr>
            <w:tcW w:w="2499" w:type="dxa"/>
          </w:tcPr>
          <w:p w14:paraId="6F1BD0CA" w14:textId="77777777" w:rsidR="00F2681F" w:rsidRPr="005B189B" w:rsidRDefault="00F2681F" w:rsidP="002F09B7">
            <w:pPr>
              <w:rPr>
                <w:rFonts w:cstheme="minorHAnsi"/>
                <w:b/>
                <w:sz w:val="18"/>
                <w:szCs w:val="18"/>
              </w:rPr>
            </w:pPr>
            <w:r w:rsidRPr="005B189B">
              <w:rPr>
                <w:rFonts w:cstheme="minorHAnsi"/>
                <w:sz w:val="18"/>
                <w:szCs w:val="18"/>
                <w:lang w:val="en-CA"/>
              </w:rPr>
              <w:t xml:space="preserve">Additional analyses </w:t>
            </w:r>
          </w:p>
        </w:tc>
        <w:tc>
          <w:tcPr>
            <w:tcW w:w="426" w:type="dxa"/>
          </w:tcPr>
          <w:p w14:paraId="1925D79C" w14:textId="77777777" w:rsidR="00F2681F" w:rsidRPr="005B189B" w:rsidRDefault="00F2681F" w:rsidP="002F09B7">
            <w:pPr>
              <w:rPr>
                <w:rFonts w:cstheme="minorHAnsi"/>
                <w:b/>
                <w:sz w:val="18"/>
                <w:szCs w:val="18"/>
              </w:rPr>
            </w:pPr>
            <w:r w:rsidRPr="005B189B">
              <w:rPr>
                <w:rFonts w:cstheme="minorHAnsi"/>
                <w:sz w:val="18"/>
                <w:szCs w:val="18"/>
                <w:lang w:val="en-CA"/>
              </w:rPr>
              <w:t>16</w:t>
            </w:r>
          </w:p>
        </w:tc>
        <w:tc>
          <w:tcPr>
            <w:tcW w:w="8836" w:type="dxa"/>
          </w:tcPr>
          <w:p w14:paraId="5BCD49D2"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Describe methods of additional analyses (e.g., sensitivity or subgroup analyses, meta-regression), if done, indicating which were pre-specified. </w:t>
            </w:r>
          </w:p>
        </w:tc>
        <w:tc>
          <w:tcPr>
            <w:tcW w:w="2425" w:type="dxa"/>
          </w:tcPr>
          <w:p w14:paraId="6D95E86F" w14:textId="77777777" w:rsidR="00F2681F" w:rsidRPr="005B189B" w:rsidRDefault="00F2681F" w:rsidP="002F09B7">
            <w:pPr>
              <w:rPr>
                <w:rFonts w:cstheme="minorHAnsi"/>
                <w:bCs/>
                <w:sz w:val="18"/>
                <w:szCs w:val="18"/>
              </w:rPr>
            </w:pPr>
            <w:r>
              <w:rPr>
                <w:rFonts w:cstheme="minorHAnsi"/>
                <w:bCs/>
                <w:sz w:val="18"/>
                <w:szCs w:val="18"/>
              </w:rPr>
              <w:t>NA</w:t>
            </w:r>
          </w:p>
        </w:tc>
      </w:tr>
      <w:tr w:rsidR="00F2681F" w:rsidRPr="005B189B" w14:paraId="603E75F4" w14:textId="77777777" w:rsidTr="002F09B7">
        <w:tc>
          <w:tcPr>
            <w:tcW w:w="14186" w:type="dxa"/>
            <w:gridSpan w:val="4"/>
            <w:shd w:val="clear" w:color="auto" w:fill="E7E6E6" w:themeFill="background2"/>
            <w:vAlign w:val="center"/>
          </w:tcPr>
          <w:p w14:paraId="28765F9B" w14:textId="77777777" w:rsidR="00F2681F" w:rsidRPr="005B189B" w:rsidRDefault="00F2681F" w:rsidP="002F09B7">
            <w:pPr>
              <w:rPr>
                <w:rFonts w:cstheme="minorHAnsi"/>
                <w:bCs/>
                <w:sz w:val="18"/>
                <w:szCs w:val="18"/>
              </w:rPr>
            </w:pPr>
            <w:r w:rsidRPr="005B189B">
              <w:rPr>
                <w:rFonts w:cstheme="minorHAnsi"/>
                <w:b/>
                <w:bCs/>
                <w:sz w:val="18"/>
                <w:szCs w:val="18"/>
                <w:lang w:val="en-CA"/>
              </w:rPr>
              <w:t xml:space="preserve">RESULTS </w:t>
            </w:r>
          </w:p>
        </w:tc>
      </w:tr>
      <w:tr w:rsidR="00F2681F" w:rsidRPr="005B189B" w14:paraId="072C03A3" w14:textId="77777777" w:rsidTr="002F09B7">
        <w:tc>
          <w:tcPr>
            <w:tcW w:w="2499" w:type="dxa"/>
          </w:tcPr>
          <w:p w14:paraId="573FF7C4" w14:textId="77777777" w:rsidR="00F2681F" w:rsidRPr="005B189B" w:rsidRDefault="00F2681F" w:rsidP="002F09B7">
            <w:pPr>
              <w:rPr>
                <w:rFonts w:cstheme="minorHAnsi"/>
                <w:b/>
                <w:sz w:val="18"/>
                <w:szCs w:val="18"/>
              </w:rPr>
            </w:pPr>
            <w:r w:rsidRPr="005B189B">
              <w:rPr>
                <w:rFonts w:cstheme="minorHAnsi"/>
                <w:sz w:val="18"/>
                <w:szCs w:val="18"/>
                <w:lang w:val="en-CA"/>
              </w:rPr>
              <w:t xml:space="preserve">Study selection </w:t>
            </w:r>
          </w:p>
        </w:tc>
        <w:tc>
          <w:tcPr>
            <w:tcW w:w="426" w:type="dxa"/>
          </w:tcPr>
          <w:p w14:paraId="4C110A25" w14:textId="77777777" w:rsidR="00F2681F" w:rsidRPr="005B189B" w:rsidRDefault="00F2681F" w:rsidP="002F09B7">
            <w:pPr>
              <w:rPr>
                <w:rFonts w:cstheme="minorHAnsi"/>
                <w:b/>
                <w:sz w:val="18"/>
                <w:szCs w:val="18"/>
              </w:rPr>
            </w:pPr>
            <w:r w:rsidRPr="005B189B">
              <w:rPr>
                <w:rFonts w:cstheme="minorHAnsi"/>
                <w:sz w:val="18"/>
                <w:szCs w:val="18"/>
                <w:lang w:val="en-CA"/>
              </w:rPr>
              <w:t>17</w:t>
            </w:r>
          </w:p>
        </w:tc>
        <w:tc>
          <w:tcPr>
            <w:tcW w:w="8836" w:type="dxa"/>
          </w:tcPr>
          <w:p w14:paraId="44BF1584"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Give numbers of studies screened, assessed for eligibility, and included in the review, with reasons for exclusions at each stage, ideally with a flow diagram. </w:t>
            </w:r>
          </w:p>
        </w:tc>
        <w:tc>
          <w:tcPr>
            <w:tcW w:w="2425" w:type="dxa"/>
          </w:tcPr>
          <w:p w14:paraId="71A94E41" w14:textId="56FBAA1E" w:rsidR="00F2681F" w:rsidRPr="005B189B" w:rsidRDefault="00BE1575" w:rsidP="002F09B7">
            <w:pPr>
              <w:rPr>
                <w:rFonts w:cstheme="minorHAnsi"/>
                <w:bCs/>
                <w:sz w:val="18"/>
                <w:szCs w:val="18"/>
              </w:rPr>
            </w:pPr>
            <w:proofErr w:type="spellStart"/>
            <w:r>
              <w:rPr>
                <w:rFonts w:cstheme="minorHAnsi"/>
                <w:bCs/>
                <w:sz w:val="18"/>
                <w:szCs w:val="18"/>
                <w:lang w:val="en-CA"/>
              </w:rPr>
              <w:t>e</w:t>
            </w:r>
            <w:r w:rsidR="00F2681F" w:rsidRPr="005B189B">
              <w:rPr>
                <w:rFonts w:cstheme="minorHAnsi"/>
                <w:bCs/>
                <w:sz w:val="18"/>
                <w:szCs w:val="18"/>
                <w:lang w:val="en-CA"/>
              </w:rPr>
              <w:t>Figure</w:t>
            </w:r>
            <w:proofErr w:type="spellEnd"/>
            <w:r w:rsidR="00F2681F" w:rsidRPr="005B189B">
              <w:rPr>
                <w:rFonts w:cstheme="minorHAnsi"/>
                <w:bCs/>
                <w:sz w:val="18"/>
                <w:szCs w:val="18"/>
                <w:lang w:val="en-CA"/>
              </w:rPr>
              <w:t xml:space="preserve"> 1</w:t>
            </w:r>
          </w:p>
        </w:tc>
      </w:tr>
      <w:tr w:rsidR="00F2681F" w:rsidRPr="005B189B" w14:paraId="591E2D12" w14:textId="77777777" w:rsidTr="002F09B7">
        <w:tc>
          <w:tcPr>
            <w:tcW w:w="2499" w:type="dxa"/>
          </w:tcPr>
          <w:p w14:paraId="3E94269B" w14:textId="77777777" w:rsidR="00F2681F" w:rsidRPr="005B189B" w:rsidRDefault="00F2681F" w:rsidP="002F09B7">
            <w:pPr>
              <w:rPr>
                <w:rFonts w:cstheme="minorHAnsi"/>
                <w:b/>
                <w:sz w:val="18"/>
                <w:szCs w:val="18"/>
              </w:rPr>
            </w:pPr>
            <w:r w:rsidRPr="005B189B">
              <w:rPr>
                <w:rFonts w:cstheme="minorHAnsi"/>
                <w:sz w:val="18"/>
                <w:szCs w:val="18"/>
                <w:lang w:val="en-CA"/>
              </w:rPr>
              <w:lastRenderedPageBreak/>
              <w:t xml:space="preserve">Study characteristics </w:t>
            </w:r>
          </w:p>
        </w:tc>
        <w:tc>
          <w:tcPr>
            <w:tcW w:w="426" w:type="dxa"/>
          </w:tcPr>
          <w:p w14:paraId="5499F075" w14:textId="77777777" w:rsidR="00F2681F" w:rsidRPr="005B189B" w:rsidRDefault="00F2681F" w:rsidP="002F09B7">
            <w:pPr>
              <w:rPr>
                <w:rFonts w:cstheme="minorHAnsi"/>
                <w:b/>
                <w:sz w:val="18"/>
                <w:szCs w:val="18"/>
              </w:rPr>
            </w:pPr>
            <w:r w:rsidRPr="005B189B">
              <w:rPr>
                <w:rFonts w:cstheme="minorHAnsi"/>
                <w:sz w:val="18"/>
                <w:szCs w:val="18"/>
                <w:lang w:val="en-CA"/>
              </w:rPr>
              <w:t>18</w:t>
            </w:r>
          </w:p>
        </w:tc>
        <w:tc>
          <w:tcPr>
            <w:tcW w:w="8836" w:type="dxa"/>
          </w:tcPr>
          <w:p w14:paraId="30AAA4C7"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For each study, present characteristics for which data were extracted (e.g., study size, PICOS, follow-up period) and provide the citations. </w:t>
            </w:r>
          </w:p>
        </w:tc>
        <w:tc>
          <w:tcPr>
            <w:tcW w:w="2425" w:type="dxa"/>
          </w:tcPr>
          <w:p w14:paraId="1D802BD4" w14:textId="110A0FC5" w:rsidR="00F2681F" w:rsidRPr="005B189B" w:rsidRDefault="00BE1575" w:rsidP="002F09B7">
            <w:pPr>
              <w:rPr>
                <w:rFonts w:cstheme="minorHAnsi"/>
                <w:bCs/>
                <w:sz w:val="18"/>
                <w:szCs w:val="18"/>
              </w:rPr>
            </w:pPr>
            <w:proofErr w:type="spellStart"/>
            <w:r>
              <w:rPr>
                <w:rFonts w:cstheme="minorHAnsi"/>
                <w:bCs/>
                <w:sz w:val="18"/>
                <w:szCs w:val="18"/>
                <w:lang w:val="en-CA"/>
              </w:rPr>
              <w:t>e</w:t>
            </w:r>
            <w:r w:rsidR="00F2681F" w:rsidRPr="005B189B">
              <w:rPr>
                <w:rFonts w:cstheme="minorHAnsi"/>
                <w:bCs/>
                <w:sz w:val="18"/>
                <w:szCs w:val="18"/>
                <w:lang w:val="en-CA"/>
              </w:rPr>
              <w:t>Table</w:t>
            </w:r>
            <w:proofErr w:type="spellEnd"/>
            <w:r w:rsidR="00F2681F" w:rsidRPr="005B189B">
              <w:rPr>
                <w:rFonts w:cstheme="minorHAnsi"/>
                <w:bCs/>
                <w:sz w:val="18"/>
                <w:szCs w:val="18"/>
                <w:lang w:val="en-CA"/>
              </w:rPr>
              <w:t xml:space="preserve"> 1</w:t>
            </w:r>
          </w:p>
        </w:tc>
      </w:tr>
      <w:tr w:rsidR="00F2681F" w:rsidRPr="005B189B" w14:paraId="4E6DEB99" w14:textId="77777777" w:rsidTr="002F09B7">
        <w:tc>
          <w:tcPr>
            <w:tcW w:w="2499" w:type="dxa"/>
          </w:tcPr>
          <w:p w14:paraId="75B3E932" w14:textId="77777777" w:rsidR="00F2681F" w:rsidRPr="005B189B" w:rsidRDefault="00F2681F" w:rsidP="002F09B7">
            <w:pPr>
              <w:rPr>
                <w:rFonts w:cstheme="minorHAnsi"/>
                <w:b/>
                <w:sz w:val="18"/>
                <w:szCs w:val="18"/>
              </w:rPr>
            </w:pPr>
            <w:r w:rsidRPr="005B189B">
              <w:rPr>
                <w:rFonts w:cstheme="minorHAnsi"/>
                <w:sz w:val="18"/>
                <w:szCs w:val="18"/>
                <w:lang w:val="en-CA"/>
              </w:rPr>
              <w:t xml:space="preserve">Risk of bias within studies </w:t>
            </w:r>
          </w:p>
        </w:tc>
        <w:tc>
          <w:tcPr>
            <w:tcW w:w="426" w:type="dxa"/>
          </w:tcPr>
          <w:p w14:paraId="12062551" w14:textId="77777777" w:rsidR="00F2681F" w:rsidRPr="005B189B" w:rsidRDefault="00F2681F" w:rsidP="002F09B7">
            <w:pPr>
              <w:rPr>
                <w:rFonts w:cstheme="minorHAnsi"/>
                <w:b/>
                <w:sz w:val="18"/>
                <w:szCs w:val="18"/>
              </w:rPr>
            </w:pPr>
            <w:r w:rsidRPr="005B189B">
              <w:rPr>
                <w:rFonts w:cstheme="minorHAnsi"/>
                <w:sz w:val="18"/>
                <w:szCs w:val="18"/>
                <w:lang w:val="en-CA"/>
              </w:rPr>
              <w:t>19</w:t>
            </w:r>
          </w:p>
        </w:tc>
        <w:tc>
          <w:tcPr>
            <w:tcW w:w="8836" w:type="dxa"/>
          </w:tcPr>
          <w:p w14:paraId="10D25B89"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Present data on risk of bias of each study and, if available, any outcome level assessment (see item 12). </w:t>
            </w:r>
          </w:p>
        </w:tc>
        <w:tc>
          <w:tcPr>
            <w:tcW w:w="2425" w:type="dxa"/>
          </w:tcPr>
          <w:p w14:paraId="710E58B4" w14:textId="77777777" w:rsidR="00F2681F" w:rsidRPr="005B189B" w:rsidRDefault="00F2681F" w:rsidP="002F09B7">
            <w:pPr>
              <w:rPr>
                <w:rFonts w:cstheme="minorHAnsi"/>
                <w:bCs/>
                <w:sz w:val="18"/>
                <w:szCs w:val="18"/>
              </w:rPr>
            </w:pPr>
            <w:r>
              <w:rPr>
                <w:rFonts w:cstheme="minorHAnsi"/>
                <w:bCs/>
                <w:sz w:val="18"/>
                <w:szCs w:val="18"/>
                <w:lang w:val="en-CA"/>
              </w:rPr>
              <w:t>NA</w:t>
            </w:r>
          </w:p>
        </w:tc>
      </w:tr>
      <w:tr w:rsidR="00F2681F" w:rsidRPr="005B189B" w14:paraId="6A8C2D93" w14:textId="77777777" w:rsidTr="002F09B7">
        <w:tc>
          <w:tcPr>
            <w:tcW w:w="2499" w:type="dxa"/>
          </w:tcPr>
          <w:p w14:paraId="69F4304F" w14:textId="77777777" w:rsidR="00F2681F" w:rsidRPr="005B189B" w:rsidRDefault="00F2681F" w:rsidP="002F09B7">
            <w:pPr>
              <w:rPr>
                <w:rFonts w:cstheme="minorHAnsi"/>
                <w:b/>
                <w:sz w:val="18"/>
                <w:szCs w:val="18"/>
              </w:rPr>
            </w:pPr>
            <w:r w:rsidRPr="005B189B">
              <w:rPr>
                <w:rFonts w:cstheme="minorHAnsi"/>
                <w:sz w:val="18"/>
                <w:szCs w:val="18"/>
                <w:lang w:val="en-CA"/>
              </w:rPr>
              <w:t xml:space="preserve">Results of individual studies </w:t>
            </w:r>
          </w:p>
        </w:tc>
        <w:tc>
          <w:tcPr>
            <w:tcW w:w="426" w:type="dxa"/>
          </w:tcPr>
          <w:p w14:paraId="57EE3DD6" w14:textId="77777777" w:rsidR="00F2681F" w:rsidRPr="005B189B" w:rsidRDefault="00F2681F" w:rsidP="002F09B7">
            <w:pPr>
              <w:rPr>
                <w:rFonts w:cstheme="minorHAnsi"/>
                <w:b/>
                <w:sz w:val="18"/>
                <w:szCs w:val="18"/>
              </w:rPr>
            </w:pPr>
            <w:r w:rsidRPr="005B189B">
              <w:rPr>
                <w:rFonts w:cstheme="minorHAnsi"/>
                <w:sz w:val="18"/>
                <w:szCs w:val="18"/>
                <w:lang w:val="en-CA"/>
              </w:rPr>
              <w:t>20</w:t>
            </w:r>
          </w:p>
        </w:tc>
        <w:tc>
          <w:tcPr>
            <w:tcW w:w="8836" w:type="dxa"/>
          </w:tcPr>
          <w:p w14:paraId="69C70D3C"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For all outcomes considered (benefits or harms), present, for each study: (a) simple summary data for each intervention group (b) effect estimates and confidence intervals, ideally with a forest plot. </w:t>
            </w:r>
          </w:p>
        </w:tc>
        <w:tc>
          <w:tcPr>
            <w:tcW w:w="2425" w:type="dxa"/>
          </w:tcPr>
          <w:p w14:paraId="1453B67A" w14:textId="04487545" w:rsidR="00F2681F" w:rsidRPr="005B189B" w:rsidRDefault="00F2681F" w:rsidP="002F09B7">
            <w:pPr>
              <w:rPr>
                <w:rFonts w:cstheme="minorHAnsi"/>
                <w:bCs/>
                <w:sz w:val="18"/>
                <w:szCs w:val="18"/>
              </w:rPr>
            </w:pPr>
            <w:r w:rsidRPr="005B189B">
              <w:rPr>
                <w:rFonts w:cstheme="minorHAnsi"/>
                <w:bCs/>
                <w:sz w:val="18"/>
                <w:szCs w:val="18"/>
                <w:lang w:val="en-CA"/>
              </w:rPr>
              <w:t>Table 1</w:t>
            </w:r>
            <w:r>
              <w:rPr>
                <w:rFonts w:cstheme="minorHAnsi"/>
                <w:bCs/>
                <w:sz w:val="18"/>
                <w:szCs w:val="18"/>
                <w:lang w:val="en-CA"/>
              </w:rPr>
              <w:t xml:space="preserve">, </w:t>
            </w:r>
            <w:proofErr w:type="spellStart"/>
            <w:r w:rsidR="00BE1575">
              <w:rPr>
                <w:rFonts w:cstheme="minorHAnsi"/>
                <w:bCs/>
                <w:sz w:val="18"/>
                <w:szCs w:val="18"/>
                <w:lang w:val="en-CA"/>
              </w:rPr>
              <w:t>e</w:t>
            </w:r>
            <w:r w:rsidRPr="005B189B">
              <w:rPr>
                <w:rFonts w:cstheme="minorHAnsi"/>
                <w:bCs/>
                <w:sz w:val="18"/>
                <w:szCs w:val="18"/>
                <w:lang w:val="en-CA"/>
              </w:rPr>
              <w:t>Table</w:t>
            </w:r>
            <w:proofErr w:type="spellEnd"/>
            <w:r w:rsidRPr="005B189B">
              <w:rPr>
                <w:rFonts w:cstheme="minorHAnsi"/>
                <w:bCs/>
                <w:sz w:val="18"/>
                <w:szCs w:val="18"/>
                <w:lang w:val="en-CA"/>
              </w:rPr>
              <w:t xml:space="preserve"> 1</w:t>
            </w:r>
          </w:p>
        </w:tc>
      </w:tr>
      <w:tr w:rsidR="00F2681F" w:rsidRPr="005B189B" w14:paraId="621EA62A" w14:textId="77777777" w:rsidTr="002F09B7">
        <w:tc>
          <w:tcPr>
            <w:tcW w:w="2499" w:type="dxa"/>
          </w:tcPr>
          <w:p w14:paraId="1EBD56A4" w14:textId="77777777" w:rsidR="00F2681F" w:rsidRPr="005B189B" w:rsidRDefault="00F2681F" w:rsidP="002F09B7">
            <w:pPr>
              <w:rPr>
                <w:rFonts w:cstheme="minorHAnsi"/>
                <w:b/>
                <w:sz w:val="18"/>
                <w:szCs w:val="18"/>
              </w:rPr>
            </w:pPr>
            <w:r w:rsidRPr="005B189B">
              <w:rPr>
                <w:rFonts w:cstheme="minorHAnsi"/>
                <w:sz w:val="18"/>
                <w:szCs w:val="18"/>
                <w:lang w:val="en-CA"/>
              </w:rPr>
              <w:t xml:space="preserve">Synthesis of results </w:t>
            </w:r>
          </w:p>
        </w:tc>
        <w:tc>
          <w:tcPr>
            <w:tcW w:w="426" w:type="dxa"/>
          </w:tcPr>
          <w:p w14:paraId="60B19D2E" w14:textId="77777777" w:rsidR="00F2681F" w:rsidRPr="005B189B" w:rsidRDefault="00F2681F" w:rsidP="002F09B7">
            <w:pPr>
              <w:rPr>
                <w:rFonts w:cstheme="minorHAnsi"/>
                <w:b/>
                <w:sz w:val="18"/>
                <w:szCs w:val="18"/>
              </w:rPr>
            </w:pPr>
            <w:r w:rsidRPr="005B189B">
              <w:rPr>
                <w:rFonts w:cstheme="minorHAnsi"/>
                <w:sz w:val="18"/>
                <w:szCs w:val="18"/>
                <w:lang w:val="en-CA"/>
              </w:rPr>
              <w:t>21</w:t>
            </w:r>
          </w:p>
        </w:tc>
        <w:tc>
          <w:tcPr>
            <w:tcW w:w="8836" w:type="dxa"/>
          </w:tcPr>
          <w:p w14:paraId="18E7D21E"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Present results of each meta-analysis done, including confidence intervals and measures of consistency. </w:t>
            </w:r>
          </w:p>
        </w:tc>
        <w:tc>
          <w:tcPr>
            <w:tcW w:w="2425" w:type="dxa"/>
          </w:tcPr>
          <w:p w14:paraId="10748BAA" w14:textId="77777777" w:rsidR="00F2681F" w:rsidRPr="005B189B" w:rsidRDefault="00F2681F" w:rsidP="002F09B7">
            <w:pPr>
              <w:rPr>
                <w:rFonts w:cstheme="minorHAnsi"/>
                <w:bCs/>
                <w:sz w:val="18"/>
                <w:szCs w:val="18"/>
              </w:rPr>
            </w:pPr>
            <w:r>
              <w:rPr>
                <w:rFonts w:cstheme="minorHAnsi"/>
                <w:bCs/>
                <w:sz w:val="18"/>
                <w:szCs w:val="18"/>
                <w:lang w:val="en-CA"/>
              </w:rPr>
              <w:t>NA</w:t>
            </w:r>
          </w:p>
        </w:tc>
      </w:tr>
      <w:tr w:rsidR="00F2681F" w:rsidRPr="005B189B" w14:paraId="1EAA4D48" w14:textId="77777777" w:rsidTr="002F09B7">
        <w:tc>
          <w:tcPr>
            <w:tcW w:w="2499" w:type="dxa"/>
          </w:tcPr>
          <w:p w14:paraId="4CD975F2" w14:textId="77777777" w:rsidR="00F2681F" w:rsidRPr="005B189B" w:rsidRDefault="00F2681F" w:rsidP="002F09B7">
            <w:pPr>
              <w:rPr>
                <w:rFonts w:cstheme="minorHAnsi"/>
                <w:b/>
                <w:sz w:val="18"/>
                <w:szCs w:val="18"/>
              </w:rPr>
            </w:pPr>
            <w:r w:rsidRPr="005B189B">
              <w:rPr>
                <w:rFonts w:cstheme="minorHAnsi"/>
                <w:sz w:val="18"/>
                <w:szCs w:val="18"/>
                <w:lang w:val="en-CA"/>
              </w:rPr>
              <w:t xml:space="preserve">Risk of bias across studies </w:t>
            </w:r>
          </w:p>
        </w:tc>
        <w:tc>
          <w:tcPr>
            <w:tcW w:w="426" w:type="dxa"/>
          </w:tcPr>
          <w:p w14:paraId="4D8E92D7" w14:textId="77777777" w:rsidR="00F2681F" w:rsidRPr="005B189B" w:rsidRDefault="00F2681F" w:rsidP="002F09B7">
            <w:pPr>
              <w:rPr>
                <w:rFonts w:cstheme="minorHAnsi"/>
                <w:b/>
                <w:sz w:val="18"/>
                <w:szCs w:val="18"/>
              </w:rPr>
            </w:pPr>
            <w:r w:rsidRPr="005B189B">
              <w:rPr>
                <w:rFonts w:cstheme="minorHAnsi"/>
                <w:sz w:val="18"/>
                <w:szCs w:val="18"/>
                <w:lang w:val="en-CA"/>
              </w:rPr>
              <w:t>22</w:t>
            </w:r>
          </w:p>
        </w:tc>
        <w:tc>
          <w:tcPr>
            <w:tcW w:w="8836" w:type="dxa"/>
          </w:tcPr>
          <w:p w14:paraId="71A41858"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Present results of any assessment of risk of bias across studies (see Item 15). </w:t>
            </w:r>
          </w:p>
        </w:tc>
        <w:tc>
          <w:tcPr>
            <w:tcW w:w="2425" w:type="dxa"/>
          </w:tcPr>
          <w:p w14:paraId="3F46EACB" w14:textId="77777777" w:rsidR="00F2681F" w:rsidRPr="005B189B" w:rsidRDefault="00F2681F" w:rsidP="002F09B7">
            <w:pPr>
              <w:rPr>
                <w:rFonts w:cstheme="minorHAnsi"/>
                <w:bCs/>
                <w:sz w:val="18"/>
                <w:szCs w:val="18"/>
              </w:rPr>
            </w:pPr>
            <w:r>
              <w:rPr>
                <w:rFonts w:cstheme="minorHAnsi"/>
                <w:bCs/>
                <w:sz w:val="18"/>
                <w:szCs w:val="18"/>
                <w:lang w:val="en-CA"/>
              </w:rPr>
              <w:t>NA</w:t>
            </w:r>
          </w:p>
        </w:tc>
      </w:tr>
      <w:tr w:rsidR="00F2681F" w:rsidRPr="005B189B" w14:paraId="09E23FD7" w14:textId="77777777" w:rsidTr="002F09B7">
        <w:tc>
          <w:tcPr>
            <w:tcW w:w="2499" w:type="dxa"/>
          </w:tcPr>
          <w:p w14:paraId="06638D57" w14:textId="77777777" w:rsidR="00F2681F" w:rsidRPr="005B189B" w:rsidRDefault="00F2681F" w:rsidP="002F09B7">
            <w:pPr>
              <w:rPr>
                <w:rFonts w:cstheme="minorHAnsi"/>
                <w:b/>
                <w:sz w:val="18"/>
                <w:szCs w:val="18"/>
              </w:rPr>
            </w:pPr>
            <w:r w:rsidRPr="005B189B">
              <w:rPr>
                <w:rFonts w:cstheme="minorHAnsi"/>
                <w:sz w:val="18"/>
                <w:szCs w:val="18"/>
                <w:lang w:val="en-CA"/>
              </w:rPr>
              <w:t xml:space="preserve">Additional analysis </w:t>
            </w:r>
          </w:p>
        </w:tc>
        <w:tc>
          <w:tcPr>
            <w:tcW w:w="426" w:type="dxa"/>
          </w:tcPr>
          <w:p w14:paraId="3431EF57" w14:textId="77777777" w:rsidR="00F2681F" w:rsidRPr="005B189B" w:rsidRDefault="00F2681F" w:rsidP="002F09B7">
            <w:pPr>
              <w:rPr>
                <w:rFonts w:cstheme="minorHAnsi"/>
                <w:b/>
                <w:sz w:val="18"/>
                <w:szCs w:val="18"/>
              </w:rPr>
            </w:pPr>
            <w:r w:rsidRPr="005B189B">
              <w:rPr>
                <w:rFonts w:cstheme="minorHAnsi"/>
                <w:sz w:val="18"/>
                <w:szCs w:val="18"/>
                <w:lang w:val="en-CA"/>
              </w:rPr>
              <w:t>23</w:t>
            </w:r>
          </w:p>
        </w:tc>
        <w:tc>
          <w:tcPr>
            <w:tcW w:w="8836" w:type="dxa"/>
          </w:tcPr>
          <w:p w14:paraId="7AB7A0F0"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Give results of additional analyses, if done (e.g., sensitivity or subgroup analyses, meta-regression [see Item 16]). </w:t>
            </w:r>
          </w:p>
        </w:tc>
        <w:tc>
          <w:tcPr>
            <w:tcW w:w="2425" w:type="dxa"/>
          </w:tcPr>
          <w:p w14:paraId="71A60A33" w14:textId="77777777" w:rsidR="00F2681F" w:rsidRPr="005B189B" w:rsidRDefault="00F2681F" w:rsidP="002F09B7">
            <w:pPr>
              <w:rPr>
                <w:rFonts w:cstheme="minorHAnsi"/>
                <w:bCs/>
                <w:sz w:val="18"/>
                <w:szCs w:val="18"/>
              </w:rPr>
            </w:pPr>
            <w:r>
              <w:rPr>
                <w:rFonts w:cstheme="minorHAnsi"/>
                <w:bCs/>
                <w:sz w:val="18"/>
                <w:szCs w:val="18"/>
              </w:rPr>
              <w:t>NA</w:t>
            </w:r>
          </w:p>
        </w:tc>
      </w:tr>
      <w:tr w:rsidR="00F2681F" w:rsidRPr="005B189B" w14:paraId="71EFF6A0" w14:textId="77777777" w:rsidTr="002F09B7">
        <w:tc>
          <w:tcPr>
            <w:tcW w:w="14186" w:type="dxa"/>
            <w:gridSpan w:val="4"/>
            <w:shd w:val="clear" w:color="auto" w:fill="E7E6E6" w:themeFill="background2"/>
            <w:vAlign w:val="center"/>
          </w:tcPr>
          <w:p w14:paraId="47B7D194" w14:textId="77777777" w:rsidR="00F2681F" w:rsidRPr="005B189B" w:rsidRDefault="00F2681F" w:rsidP="002F09B7">
            <w:pPr>
              <w:rPr>
                <w:rFonts w:cstheme="minorHAnsi"/>
                <w:bCs/>
                <w:sz w:val="18"/>
                <w:szCs w:val="18"/>
              </w:rPr>
            </w:pPr>
            <w:r w:rsidRPr="005B189B">
              <w:rPr>
                <w:rFonts w:cstheme="minorHAnsi"/>
                <w:b/>
                <w:bCs/>
                <w:sz w:val="18"/>
                <w:szCs w:val="18"/>
                <w:lang w:val="en-CA"/>
              </w:rPr>
              <w:t xml:space="preserve">DISCUSSION </w:t>
            </w:r>
          </w:p>
        </w:tc>
      </w:tr>
      <w:tr w:rsidR="00F2681F" w:rsidRPr="005B189B" w14:paraId="52929B2D" w14:textId="77777777" w:rsidTr="002F09B7">
        <w:tc>
          <w:tcPr>
            <w:tcW w:w="2499" w:type="dxa"/>
          </w:tcPr>
          <w:p w14:paraId="1DD54C7E" w14:textId="77777777" w:rsidR="00F2681F" w:rsidRPr="005B189B" w:rsidRDefault="00F2681F" w:rsidP="002F09B7">
            <w:pPr>
              <w:rPr>
                <w:rFonts w:cstheme="minorHAnsi"/>
                <w:b/>
                <w:sz w:val="18"/>
                <w:szCs w:val="18"/>
              </w:rPr>
            </w:pPr>
            <w:r w:rsidRPr="005B189B">
              <w:rPr>
                <w:rFonts w:cstheme="minorHAnsi"/>
                <w:sz w:val="18"/>
                <w:szCs w:val="18"/>
                <w:lang w:val="en-CA"/>
              </w:rPr>
              <w:t xml:space="preserve">Summary of evidence </w:t>
            </w:r>
          </w:p>
        </w:tc>
        <w:tc>
          <w:tcPr>
            <w:tcW w:w="426" w:type="dxa"/>
          </w:tcPr>
          <w:p w14:paraId="1AE434B3" w14:textId="77777777" w:rsidR="00F2681F" w:rsidRPr="005B189B" w:rsidRDefault="00F2681F" w:rsidP="002F09B7">
            <w:pPr>
              <w:rPr>
                <w:rFonts w:cstheme="minorHAnsi"/>
                <w:b/>
                <w:sz w:val="18"/>
                <w:szCs w:val="18"/>
              </w:rPr>
            </w:pPr>
            <w:r w:rsidRPr="005B189B">
              <w:rPr>
                <w:rFonts w:cstheme="minorHAnsi"/>
                <w:sz w:val="18"/>
                <w:szCs w:val="18"/>
                <w:lang w:val="en-CA"/>
              </w:rPr>
              <w:t>24</w:t>
            </w:r>
          </w:p>
        </w:tc>
        <w:tc>
          <w:tcPr>
            <w:tcW w:w="8836" w:type="dxa"/>
          </w:tcPr>
          <w:p w14:paraId="3FC66FF9"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Summarize the main findings including the strength of evidence for each main outcome; consider their relevance to key groups (e.g., healthcare providers, users, and policy makers). </w:t>
            </w:r>
          </w:p>
        </w:tc>
        <w:tc>
          <w:tcPr>
            <w:tcW w:w="2425" w:type="dxa"/>
          </w:tcPr>
          <w:p w14:paraId="3AC27F18"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Page </w:t>
            </w:r>
            <w:r>
              <w:rPr>
                <w:rFonts w:cstheme="minorHAnsi"/>
                <w:bCs/>
                <w:sz w:val="18"/>
                <w:szCs w:val="18"/>
                <w:lang w:val="en-CA"/>
              </w:rPr>
              <w:t>4, 5</w:t>
            </w:r>
          </w:p>
        </w:tc>
      </w:tr>
      <w:tr w:rsidR="00F2681F" w:rsidRPr="005B189B" w14:paraId="210D0860" w14:textId="77777777" w:rsidTr="002F09B7">
        <w:tc>
          <w:tcPr>
            <w:tcW w:w="2499" w:type="dxa"/>
          </w:tcPr>
          <w:p w14:paraId="5D57F6EC" w14:textId="77777777" w:rsidR="00F2681F" w:rsidRPr="005B189B" w:rsidRDefault="00F2681F" w:rsidP="002F09B7">
            <w:pPr>
              <w:rPr>
                <w:rFonts w:cstheme="minorHAnsi"/>
                <w:b/>
                <w:sz w:val="18"/>
                <w:szCs w:val="18"/>
              </w:rPr>
            </w:pPr>
            <w:r w:rsidRPr="005B189B">
              <w:rPr>
                <w:rFonts w:cstheme="minorHAnsi"/>
                <w:sz w:val="18"/>
                <w:szCs w:val="18"/>
                <w:lang w:val="en-CA"/>
              </w:rPr>
              <w:t xml:space="preserve">Limitations </w:t>
            </w:r>
          </w:p>
        </w:tc>
        <w:tc>
          <w:tcPr>
            <w:tcW w:w="426" w:type="dxa"/>
          </w:tcPr>
          <w:p w14:paraId="12A892F4" w14:textId="77777777" w:rsidR="00F2681F" w:rsidRPr="005B189B" w:rsidRDefault="00F2681F" w:rsidP="002F09B7">
            <w:pPr>
              <w:rPr>
                <w:rFonts w:cstheme="minorHAnsi"/>
                <w:b/>
                <w:sz w:val="18"/>
                <w:szCs w:val="18"/>
              </w:rPr>
            </w:pPr>
            <w:r w:rsidRPr="005B189B">
              <w:rPr>
                <w:rFonts w:cstheme="minorHAnsi"/>
                <w:sz w:val="18"/>
                <w:szCs w:val="18"/>
                <w:lang w:val="en-CA"/>
              </w:rPr>
              <w:t>25</w:t>
            </w:r>
          </w:p>
        </w:tc>
        <w:tc>
          <w:tcPr>
            <w:tcW w:w="8836" w:type="dxa"/>
          </w:tcPr>
          <w:p w14:paraId="681A5E99"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Discuss limitations at study and outcome level (e.g., risk of bias), and at review-level (e.g., incomplete retrieval of identified research, reporting bias). </w:t>
            </w:r>
          </w:p>
        </w:tc>
        <w:tc>
          <w:tcPr>
            <w:tcW w:w="2425" w:type="dxa"/>
          </w:tcPr>
          <w:p w14:paraId="56AC0A1E"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Page </w:t>
            </w:r>
            <w:r>
              <w:rPr>
                <w:rFonts w:cstheme="minorHAnsi"/>
                <w:bCs/>
                <w:sz w:val="18"/>
                <w:szCs w:val="18"/>
                <w:lang w:val="en-CA"/>
              </w:rPr>
              <w:t>5</w:t>
            </w:r>
          </w:p>
        </w:tc>
      </w:tr>
      <w:tr w:rsidR="00F2681F" w:rsidRPr="005B189B" w14:paraId="60AC7306" w14:textId="77777777" w:rsidTr="002F09B7">
        <w:tc>
          <w:tcPr>
            <w:tcW w:w="2499" w:type="dxa"/>
          </w:tcPr>
          <w:p w14:paraId="0C071ECC" w14:textId="77777777" w:rsidR="00F2681F" w:rsidRPr="005B189B" w:rsidRDefault="00F2681F" w:rsidP="002F09B7">
            <w:pPr>
              <w:rPr>
                <w:rFonts w:cstheme="minorHAnsi"/>
                <w:b/>
                <w:sz w:val="18"/>
                <w:szCs w:val="18"/>
              </w:rPr>
            </w:pPr>
            <w:r w:rsidRPr="005B189B">
              <w:rPr>
                <w:rFonts w:cstheme="minorHAnsi"/>
                <w:sz w:val="18"/>
                <w:szCs w:val="18"/>
                <w:lang w:val="en-CA"/>
              </w:rPr>
              <w:t xml:space="preserve">Conclusions </w:t>
            </w:r>
          </w:p>
        </w:tc>
        <w:tc>
          <w:tcPr>
            <w:tcW w:w="426" w:type="dxa"/>
          </w:tcPr>
          <w:p w14:paraId="08353C5F" w14:textId="77777777" w:rsidR="00F2681F" w:rsidRPr="005B189B" w:rsidRDefault="00F2681F" w:rsidP="002F09B7">
            <w:pPr>
              <w:rPr>
                <w:rFonts w:cstheme="minorHAnsi"/>
                <w:b/>
                <w:sz w:val="18"/>
                <w:szCs w:val="18"/>
              </w:rPr>
            </w:pPr>
            <w:r w:rsidRPr="005B189B">
              <w:rPr>
                <w:rFonts w:cstheme="minorHAnsi"/>
                <w:sz w:val="18"/>
                <w:szCs w:val="18"/>
                <w:lang w:val="en-CA"/>
              </w:rPr>
              <w:t>26</w:t>
            </w:r>
          </w:p>
        </w:tc>
        <w:tc>
          <w:tcPr>
            <w:tcW w:w="8836" w:type="dxa"/>
          </w:tcPr>
          <w:p w14:paraId="7D59CE31"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Provide a general interpretation of the results in the context of other evidence, and implications for future research. </w:t>
            </w:r>
          </w:p>
        </w:tc>
        <w:tc>
          <w:tcPr>
            <w:tcW w:w="2425" w:type="dxa"/>
          </w:tcPr>
          <w:p w14:paraId="79482B27" w14:textId="77777777" w:rsidR="00F2681F" w:rsidRPr="005B189B" w:rsidRDefault="00F2681F" w:rsidP="002F09B7">
            <w:pPr>
              <w:rPr>
                <w:rFonts w:cstheme="minorHAnsi"/>
                <w:bCs/>
                <w:sz w:val="18"/>
                <w:szCs w:val="18"/>
              </w:rPr>
            </w:pPr>
            <w:r w:rsidRPr="005B189B">
              <w:rPr>
                <w:rFonts w:cstheme="minorHAnsi"/>
                <w:bCs/>
                <w:sz w:val="18"/>
                <w:szCs w:val="18"/>
                <w:lang w:val="en-CA"/>
              </w:rPr>
              <w:t xml:space="preserve">Page </w:t>
            </w:r>
            <w:r>
              <w:rPr>
                <w:rFonts w:cstheme="minorHAnsi"/>
                <w:bCs/>
                <w:sz w:val="18"/>
                <w:szCs w:val="18"/>
                <w:lang w:val="en-CA"/>
              </w:rPr>
              <w:t>5</w:t>
            </w:r>
          </w:p>
        </w:tc>
      </w:tr>
      <w:tr w:rsidR="00F2681F" w:rsidRPr="005B189B" w14:paraId="004F4BAE" w14:textId="77777777" w:rsidTr="002F09B7">
        <w:tc>
          <w:tcPr>
            <w:tcW w:w="14186" w:type="dxa"/>
            <w:gridSpan w:val="4"/>
            <w:shd w:val="clear" w:color="auto" w:fill="E7E6E6" w:themeFill="background2"/>
            <w:vAlign w:val="center"/>
          </w:tcPr>
          <w:p w14:paraId="52C590C2" w14:textId="77777777" w:rsidR="00F2681F" w:rsidRPr="005B189B" w:rsidRDefault="00F2681F" w:rsidP="002F09B7">
            <w:pPr>
              <w:rPr>
                <w:rFonts w:cstheme="minorHAnsi"/>
                <w:bCs/>
                <w:sz w:val="18"/>
                <w:szCs w:val="18"/>
              </w:rPr>
            </w:pPr>
            <w:r w:rsidRPr="005B189B">
              <w:rPr>
                <w:rFonts w:cstheme="minorHAnsi"/>
                <w:b/>
                <w:bCs/>
                <w:sz w:val="18"/>
                <w:szCs w:val="18"/>
                <w:lang w:val="en-CA"/>
              </w:rPr>
              <w:t xml:space="preserve">FUNDING </w:t>
            </w:r>
          </w:p>
        </w:tc>
      </w:tr>
      <w:tr w:rsidR="00F2681F" w:rsidRPr="005B189B" w14:paraId="15C626B2" w14:textId="77777777" w:rsidTr="002F09B7">
        <w:tc>
          <w:tcPr>
            <w:tcW w:w="2499" w:type="dxa"/>
          </w:tcPr>
          <w:p w14:paraId="7D170695" w14:textId="77777777" w:rsidR="00F2681F" w:rsidRPr="005B189B" w:rsidRDefault="00F2681F" w:rsidP="002F09B7">
            <w:pPr>
              <w:rPr>
                <w:rFonts w:cstheme="minorHAnsi"/>
                <w:b/>
                <w:sz w:val="18"/>
                <w:szCs w:val="18"/>
              </w:rPr>
            </w:pPr>
            <w:r w:rsidRPr="005B189B">
              <w:rPr>
                <w:rFonts w:cstheme="minorHAnsi"/>
                <w:sz w:val="18"/>
                <w:szCs w:val="18"/>
                <w:lang w:val="en-CA"/>
              </w:rPr>
              <w:t xml:space="preserve">Funding </w:t>
            </w:r>
          </w:p>
        </w:tc>
        <w:tc>
          <w:tcPr>
            <w:tcW w:w="426" w:type="dxa"/>
          </w:tcPr>
          <w:p w14:paraId="7764810E" w14:textId="77777777" w:rsidR="00F2681F" w:rsidRPr="005B189B" w:rsidRDefault="00F2681F" w:rsidP="002F09B7">
            <w:pPr>
              <w:rPr>
                <w:rFonts w:cstheme="minorHAnsi"/>
                <w:b/>
                <w:sz w:val="18"/>
                <w:szCs w:val="18"/>
              </w:rPr>
            </w:pPr>
            <w:r w:rsidRPr="005B189B">
              <w:rPr>
                <w:rFonts w:cstheme="minorHAnsi"/>
                <w:sz w:val="18"/>
                <w:szCs w:val="18"/>
                <w:lang w:val="en-CA"/>
              </w:rPr>
              <w:t>27</w:t>
            </w:r>
          </w:p>
        </w:tc>
        <w:tc>
          <w:tcPr>
            <w:tcW w:w="8836" w:type="dxa"/>
          </w:tcPr>
          <w:p w14:paraId="65B7F922" w14:textId="77777777" w:rsidR="00F2681F" w:rsidRPr="005B189B" w:rsidRDefault="00F2681F" w:rsidP="002F09B7">
            <w:pPr>
              <w:rPr>
                <w:rFonts w:cstheme="minorHAnsi"/>
                <w:bCs/>
                <w:sz w:val="18"/>
                <w:szCs w:val="18"/>
              </w:rPr>
            </w:pPr>
            <w:r w:rsidRPr="005B189B">
              <w:rPr>
                <w:rFonts w:cstheme="minorHAnsi"/>
                <w:bCs/>
                <w:sz w:val="18"/>
                <w:szCs w:val="18"/>
                <w:lang w:val="en-CA"/>
              </w:rPr>
              <w:t>Describe sources of funding for the systematic review and other support (e.g., supply of data</w:t>
            </w:r>
            <w:proofErr w:type="gramStart"/>
            <w:r w:rsidRPr="005B189B">
              <w:rPr>
                <w:rFonts w:cstheme="minorHAnsi"/>
                <w:bCs/>
                <w:sz w:val="18"/>
                <w:szCs w:val="18"/>
                <w:lang w:val="en-CA"/>
              </w:rPr>
              <w:t>);</w:t>
            </w:r>
            <w:proofErr w:type="gramEnd"/>
            <w:r w:rsidRPr="005B189B">
              <w:rPr>
                <w:rFonts w:cstheme="minorHAnsi"/>
                <w:bCs/>
                <w:sz w:val="18"/>
                <w:szCs w:val="18"/>
                <w:lang w:val="en-CA"/>
              </w:rPr>
              <w:t xml:space="preserve"> role of funders for the systematic review. </w:t>
            </w:r>
          </w:p>
        </w:tc>
        <w:tc>
          <w:tcPr>
            <w:tcW w:w="2425" w:type="dxa"/>
          </w:tcPr>
          <w:p w14:paraId="5DDD81B7" w14:textId="77777777" w:rsidR="00F2681F" w:rsidRPr="005B189B" w:rsidRDefault="00F2681F" w:rsidP="002F09B7">
            <w:pPr>
              <w:rPr>
                <w:rFonts w:cstheme="minorHAnsi"/>
                <w:bCs/>
                <w:sz w:val="18"/>
                <w:szCs w:val="18"/>
              </w:rPr>
            </w:pPr>
            <w:r>
              <w:rPr>
                <w:rFonts w:cstheme="minorHAnsi"/>
                <w:bCs/>
                <w:sz w:val="18"/>
                <w:szCs w:val="18"/>
                <w:lang w:val="en-CA"/>
              </w:rPr>
              <w:t>Title page</w:t>
            </w:r>
          </w:p>
        </w:tc>
      </w:tr>
    </w:tbl>
    <w:p w14:paraId="6DC72CA4" w14:textId="77777777" w:rsidR="00F2681F" w:rsidRPr="005B189B" w:rsidRDefault="00F2681F" w:rsidP="00F2681F">
      <w:pPr>
        <w:rPr>
          <w:rFonts w:cstheme="minorHAnsi"/>
          <w:b/>
          <w:sz w:val="18"/>
          <w:szCs w:val="18"/>
        </w:rPr>
      </w:pPr>
    </w:p>
    <w:p w14:paraId="71FD767D" w14:textId="77777777" w:rsidR="00F2681F" w:rsidRDefault="00F2681F" w:rsidP="009F569B">
      <w:pPr>
        <w:spacing w:after="120" w:line="480" w:lineRule="auto"/>
        <w:jc w:val="both"/>
        <w:rPr>
          <w:b/>
          <w:bCs/>
          <w:color w:val="000000" w:themeColor="text1"/>
          <w:sz w:val="22"/>
          <w:szCs w:val="22"/>
        </w:rPr>
      </w:pPr>
    </w:p>
    <w:p w14:paraId="03E9890A" w14:textId="77777777" w:rsidR="00F2681F" w:rsidRDefault="00F2681F">
      <w:pPr>
        <w:rPr>
          <w:b/>
          <w:bCs/>
          <w:color w:val="000000" w:themeColor="text1"/>
          <w:sz w:val="22"/>
          <w:szCs w:val="22"/>
        </w:rPr>
      </w:pPr>
      <w:r>
        <w:rPr>
          <w:b/>
          <w:bCs/>
          <w:color w:val="000000" w:themeColor="text1"/>
          <w:sz w:val="22"/>
          <w:szCs w:val="22"/>
        </w:rPr>
        <w:br w:type="page"/>
      </w:r>
    </w:p>
    <w:p w14:paraId="496DF7F7" w14:textId="6AC53882" w:rsidR="00671F7B" w:rsidRPr="002260BA" w:rsidRDefault="006233F9" w:rsidP="009F569B">
      <w:pPr>
        <w:spacing w:after="120" w:line="480" w:lineRule="auto"/>
        <w:jc w:val="both"/>
        <w:rPr>
          <w:b/>
          <w:bCs/>
          <w:color w:val="000000" w:themeColor="text1"/>
          <w:sz w:val="22"/>
          <w:szCs w:val="22"/>
        </w:rPr>
      </w:pPr>
      <w:r w:rsidRPr="002260BA">
        <w:rPr>
          <w:b/>
          <w:bCs/>
          <w:color w:val="000000" w:themeColor="text1"/>
          <w:sz w:val="22"/>
          <w:szCs w:val="22"/>
        </w:rPr>
        <w:lastRenderedPageBreak/>
        <w:t xml:space="preserve">Table </w:t>
      </w:r>
      <w:r w:rsidR="00C65A5F">
        <w:rPr>
          <w:b/>
          <w:bCs/>
          <w:color w:val="000000" w:themeColor="text1"/>
          <w:sz w:val="22"/>
          <w:szCs w:val="22"/>
        </w:rPr>
        <w:t>S</w:t>
      </w:r>
      <w:r w:rsidR="00F2681F">
        <w:rPr>
          <w:b/>
          <w:bCs/>
          <w:color w:val="000000" w:themeColor="text1"/>
          <w:sz w:val="22"/>
          <w:szCs w:val="22"/>
        </w:rPr>
        <w:t>2</w:t>
      </w:r>
      <w:r w:rsidR="00310F7B">
        <w:rPr>
          <w:b/>
          <w:bCs/>
          <w:color w:val="000000" w:themeColor="text1"/>
          <w:sz w:val="22"/>
          <w:szCs w:val="22"/>
        </w:rPr>
        <w:t>.</w:t>
      </w:r>
      <w:r w:rsidRPr="002260BA">
        <w:rPr>
          <w:b/>
          <w:bCs/>
          <w:color w:val="000000" w:themeColor="text1"/>
          <w:sz w:val="22"/>
          <w:szCs w:val="22"/>
        </w:rPr>
        <w:t xml:space="preserve"> </w:t>
      </w:r>
      <w:r w:rsidRPr="00310F7B">
        <w:rPr>
          <w:color w:val="000000" w:themeColor="text1"/>
          <w:sz w:val="22"/>
          <w:szCs w:val="22"/>
        </w:rPr>
        <w:t xml:space="preserve">Cutaneous </w:t>
      </w:r>
      <w:r w:rsidR="004F2EAF" w:rsidRPr="00310F7B">
        <w:rPr>
          <w:color w:val="000000" w:themeColor="text1"/>
          <w:sz w:val="22"/>
          <w:szCs w:val="22"/>
        </w:rPr>
        <w:t>S</w:t>
      </w:r>
      <w:r w:rsidRPr="00310F7B">
        <w:rPr>
          <w:color w:val="000000" w:themeColor="text1"/>
          <w:sz w:val="22"/>
          <w:szCs w:val="22"/>
        </w:rPr>
        <w:t>igns</w:t>
      </w:r>
      <w:r w:rsidR="00F53256" w:rsidRPr="00310F7B">
        <w:rPr>
          <w:color w:val="000000" w:themeColor="text1"/>
          <w:sz w:val="22"/>
          <w:szCs w:val="22"/>
        </w:rPr>
        <w:t>,</w:t>
      </w:r>
      <w:r w:rsidRPr="00310F7B">
        <w:rPr>
          <w:color w:val="000000" w:themeColor="text1"/>
          <w:sz w:val="22"/>
          <w:szCs w:val="22"/>
        </w:rPr>
        <w:t xml:space="preserve"> </w:t>
      </w:r>
      <w:r w:rsidR="004F2EAF" w:rsidRPr="00310F7B">
        <w:rPr>
          <w:color w:val="000000" w:themeColor="text1"/>
          <w:sz w:val="22"/>
          <w:szCs w:val="22"/>
        </w:rPr>
        <w:t>T</w:t>
      </w:r>
      <w:r w:rsidRPr="00310F7B">
        <w:rPr>
          <w:color w:val="000000" w:themeColor="text1"/>
          <w:sz w:val="22"/>
          <w:szCs w:val="22"/>
        </w:rPr>
        <w:t xml:space="preserve">reatment </w:t>
      </w:r>
      <w:r w:rsidR="004F2EAF" w:rsidRPr="00310F7B">
        <w:rPr>
          <w:color w:val="000000" w:themeColor="text1"/>
          <w:sz w:val="22"/>
          <w:szCs w:val="22"/>
        </w:rPr>
        <w:t>R</w:t>
      </w:r>
      <w:r w:rsidRPr="00310F7B">
        <w:rPr>
          <w:color w:val="000000" w:themeColor="text1"/>
          <w:sz w:val="22"/>
          <w:szCs w:val="22"/>
        </w:rPr>
        <w:t>esponse</w:t>
      </w:r>
      <w:r w:rsidR="00F53256" w:rsidRPr="00310F7B">
        <w:rPr>
          <w:color w:val="000000" w:themeColor="text1"/>
          <w:sz w:val="22"/>
          <w:szCs w:val="22"/>
        </w:rPr>
        <w:t xml:space="preserve"> and </w:t>
      </w:r>
      <w:r w:rsidR="004F2EAF" w:rsidRPr="00310F7B">
        <w:rPr>
          <w:color w:val="000000" w:themeColor="text1"/>
          <w:sz w:val="22"/>
          <w:szCs w:val="22"/>
        </w:rPr>
        <w:t>Clinical O</w:t>
      </w:r>
      <w:r w:rsidR="00F53256" w:rsidRPr="00310F7B">
        <w:rPr>
          <w:color w:val="000000" w:themeColor="text1"/>
          <w:sz w:val="22"/>
          <w:szCs w:val="22"/>
        </w:rPr>
        <w:t xml:space="preserve">utcomes of </w:t>
      </w:r>
      <w:r w:rsidR="004F2EAF" w:rsidRPr="00310F7B">
        <w:rPr>
          <w:color w:val="000000" w:themeColor="text1"/>
          <w:sz w:val="22"/>
          <w:szCs w:val="22"/>
        </w:rPr>
        <w:t>P</w:t>
      </w:r>
      <w:r w:rsidR="00F53256" w:rsidRPr="00310F7B">
        <w:rPr>
          <w:color w:val="000000" w:themeColor="text1"/>
          <w:sz w:val="22"/>
          <w:szCs w:val="22"/>
        </w:rPr>
        <w:t xml:space="preserve">atients with </w:t>
      </w:r>
      <w:r w:rsidR="004F2EAF" w:rsidRPr="00310F7B">
        <w:rPr>
          <w:color w:val="000000" w:themeColor="text1"/>
          <w:sz w:val="22"/>
          <w:szCs w:val="22"/>
        </w:rPr>
        <w:t>M</w:t>
      </w:r>
      <w:r w:rsidR="00F53256" w:rsidRPr="00310F7B">
        <w:rPr>
          <w:color w:val="000000" w:themeColor="text1"/>
          <w:sz w:val="22"/>
          <w:szCs w:val="22"/>
        </w:rPr>
        <w:t xml:space="preserve">yelodysplastic </w:t>
      </w:r>
      <w:r w:rsidR="008B5833" w:rsidRPr="00310F7B">
        <w:rPr>
          <w:color w:val="000000" w:themeColor="text1"/>
          <w:sz w:val="22"/>
          <w:szCs w:val="22"/>
        </w:rPr>
        <w:t>S</w:t>
      </w:r>
      <w:r w:rsidR="00F53256" w:rsidRPr="00310F7B">
        <w:rPr>
          <w:color w:val="000000" w:themeColor="text1"/>
          <w:sz w:val="22"/>
          <w:szCs w:val="22"/>
        </w:rPr>
        <w:t>yndrome</w:t>
      </w:r>
      <w:r w:rsidR="00DA0068" w:rsidRPr="002260BA">
        <w:rPr>
          <w:b/>
          <w:bCs/>
          <w:color w:val="000000" w:themeColor="text1"/>
          <w:sz w:val="22"/>
          <w:szCs w:val="22"/>
        </w:rPr>
        <w:t xml:space="preserve"> </w:t>
      </w:r>
    </w:p>
    <w:tbl>
      <w:tblPr>
        <w:tblStyle w:val="PlainTable2"/>
        <w:tblW w:w="15451" w:type="dxa"/>
        <w:tblInd w:w="-709" w:type="dxa"/>
        <w:tblLayout w:type="fixed"/>
        <w:tblLook w:val="04A0" w:firstRow="1" w:lastRow="0" w:firstColumn="1" w:lastColumn="0" w:noHBand="0" w:noVBand="1"/>
      </w:tblPr>
      <w:tblGrid>
        <w:gridCol w:w="1560"/>
        <w:gridCol w:w="992"/>
        <w:gridCol w:w="1276"/>
        <w:gridCol w:w="850"/>
        <w:gridCol w:w="3828"/>
        <w:gridCol w:w="3827"/>
        <w:gridCol w:w="3118"/>
      </w:tblGrid>
      <w:tr w:rsidR="00612856" w:rsidRPr="00775639" w14:paraId="02D0BB03" w14:textId="77777777" w:rsidTr="00065EA8">
        <w:trPr>
          <w:cnfStyle w:val="100000000000" w:firstRow="1" w:lastRow="0" w:firstColumn="0" w:lastColumn="0" w:oddVBand="0" w:evenVBand="0" w:oddHBand="0" w:evenHBand="0" w:firstRowFirstColumn="0" w:firstRowLastColumn="0" w:lastRowFirstColumn="0" w:lastRowLastColumn="0"/>
          <w:trHeight w:val="18"/>
          <w:tblHeader/>
        </w:trPr>
        <w:tc>
          <w:tcPr>
            <w:cnfStyle w:val="001000000000" w:firstRow="0" w:lastRow="0" w:firstColumn="1" w:lastColumn="0" w:oddVBand="0" w:evenVBand="0" w:oddHBand="0" w:evenHBand="0" w:firstRowFirstColumn="0" w:firstRowLastColumn="0" w:lastRowFirstColumn="0" w:lastRowLastColumn="0"/>
            <w:tcW w:w="1560" w:type="dxa"/>
            <w:shd w:val="clear" w:color="auto" w:fill="D9D9D9" w:themeFill="background1" w:themeFillShade="D9"/>
            <w:tcMar>
              <w:top w:w="57" w:type="dxa"/>
              <w:bottom w:w="113" w:type="dxa"/>
            </w:tcMar>
          </w:tcPr>
          <w:p w14:paraId="410795EA" w14:textId="2492C34B" w:rsidR="008C43FF" w:rsidRPr="00775639" w:rsidRDefault="008C43FF" w:rsidP="00775639">
            <w:pPr>
              <w:rPr>
                <w:color w:val="000000" w:themeColor="text1"/>
                <w:sz w:val="16"/>
                <w:szCs w:val="16"/>
              </w:rPr>
            </w:pPr>
            <w:r w:rsidRPr="00775639">
              <w:rPr>
                <w:color w:val="000000" w:themeColor="text1"/>
                <w:sz w:val="16"/>
                <w:szCs w:val="16"/>
              </w:rPr>
              <w:t>Study, Year</w:t>
            </w:r>
          </w:p>
        </w:tc>
        <w:tc>
          <w:tcPr>
            <w:tcW w:w="992" w:type="dxa"/>
            <w:shd w:val="clear" w:color="auto" w:fill="D9D9D9" w:themeFill="background1" w:themeFillShade="D9"/>
            <w:tcMar>
              <w:top w:w="57" w:type="dxa"/>
              <w:bottom w:w="113" w:type="dxa"/>
            </w:tcMar>
          </w:tcPr>
          <w:p w14:paraId="5B0EF957" w14:textId="6F867D95" w:rsidR="008C43FF" w:rsidRPr="00775639" w:rsidRDefault="008C43FF" w:rsidP="00775639">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Age, Sex</w:t>
            </w:r>
          </w:p>
        </w:tc>
        <w:tc>
          <w:tcPr>
            <w:tcW w:w="1276" w:type="dxa"/>
            <w:shd w:val="clear" w:color="auto" w:fill="D9D9D9" w:themeFill="background1" w:themeFillShade="D9"/>
          </w:tcPr>
          <w:p w14:paraId="4E6AA832" w14:textId="5B49C7DC" w:rsidR="008C43FF" w:rsidRPr="00775639" w:rsidRDefault="008C43FF" w:rsidP="00775639">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MDS type</w:t>
            </w:r>
          </w:p>
        </w:tc>
        <w:tc>
          <w:tcPr>
            <w:tcW w:w="850" w:type="dxa"/>
            <w:shd w:val="clear" w:color="auto" w:fill="D9D9D9" w:themeFill="background1" w:themeFillShade="D9"/>
          </w:tcPr>
          <w:p w14:paraId="044994D6" w14:textId="7D05C09A" w:rsidR="00D34DE0" w:rsidRPr="00FC0852" w:rsidRDefault="007E68FE" w:rsidP="0077563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vertAlign w:val="superscript"/>
              </w:rPr>
            </w:pPr>
            <w:proofErr w:type="spellStart"/>
            <w:r w:rsidRPr="00775639">
              <w:rPr>
                <w:color w:val="000000" w:themeColor="text1"/>
                <w:sz w:val="16"/>
                <w:szCs w:val="16"/>
              </w:rPr>
              <w:t>Onset</w:t>
            </w:r>
            <w:r w:rsidR="00FC0852">
              <w:rPr>
                <w:color w:val="000000" w:themeColor="text1"/>
                <w:sz w:val="16"/>
                <w:szCs w:val="16"/>
                <w:vertAlign w:val="superscript"/>
              </w:rPr>
              <w:t>a</w:t>
            </w:r>
            <w:proofErr w:type="spellEnd"/>
          </w:p>
          <w:p w14:paraId="2194AB4D" w14:textId="14726997" w:rsidR="008C43FF" w:rsidRPr="00775639" w:rsidRDefault="00C94E3D" w:rsidP="00775639">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(month)</w:t>
            </w:r>
          </w:p>
        </w:tc>
        <w:tc>
          <w:tcPr>
            <w:tcW w:w="3828" w:type="dxa"/>
            <w:shd w:val="clear" w:color="auto" w:fill="D9D9D9" w:themeFill="background1" w:themeFillShade="D9"/>
            <w:tcMar>
              <w:top w:w="57" w:type="dxa"/>
              <w:bottom w:w="113" w:type="dxa"/>
            </w:tcMar>
          </w:tcPr>
          <w:p w14:paraId="68805572" w14:textId="065C64D3" w:rsidR="008C43FF" w:rsidRPr="00775639" w:rsidRDefault="008C43FF" w:rsidP="00775639">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Cutaneous Signs (n)</w:t>
            </w:r>
          </w:p>
        </w:tc>
        <w:tc>
          <w:tcPr>
            <w:tcW w:w="3827" w:type="dxa"/>
            <w:shd w:val="clear" w:color="auto" w:fill="D9D9D9" w:themeFill="background1" w:themeFillShade="D9"/>
            <w:tcMar>
              <w:top w:w="57" w:type="dxa"/>
              <w:bottom w:w="113" w:type="dxa"/>
            </w:tcMar>
          </w:tcPr>
          <w:p w14:paraId="1E5AE443" w14:textId="35CCBFDB" w:rsidR="008C43FF" w:rsidRPr="00775639" w:rsidRDefault="008C43FF" w:rsidP="00775639">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Treatment and Response</w:t>
            </w:r>
          </w:p>
        </w:tc>
        <w:tc>
          <w:tcPr>
            <w:tcW w:w="3118" w:type="dxa"/>
            <w:shd w:val="clear" w:color="auto" w:fill="D9D9D9" w:themeFill="background1" w:themeFillShade="D9"/>
            <w:tcMar>
              <w:top w:w="57" w:type="dxa"/>
              <w:bottom w:w="113" w:type="dxa"/>
            </w:tcMar>
          </w:tcPr>
          <w:p w14:paraId="1FF39CC2" w14:textId="46376C41" w:rsidR="008C43FF" w:rsidRPr="00775639" w:rsidRDefault="008C43FF" w:rsidP="00775639">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Clinical Outcomes n (%) Survival</w:t>
            </w:r>
          </w:p>
        </w:tc>
      </w:tr>
      <w:tr w:rsidR="00612856" w:rsidRPr="00775639" w14:paraId="02A9A1D9"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gridSpan w:val="2"/>
            <w:shd w:val="clear" w:color="auto" w:fill="AEAAAA" w:themeFill="background2" w:themeFillShade="BF"/>
            <w:tcMar>
              <w:top w:w="57" w:type="dxa"/>
              <w:bottom w:w="113" w:type="dxa"/>
            </w:tcMar>
          </w:tcPr>
          <w:p w14:paraId="089F488D" w14:textId="23BEC8D2" w:rsidR="00160E47" w:rsidRPr="00775639" w:rsidRDefault="00160E47" w:rsidP="00775639">
            <w:pPr>
              <w:rPr>
                <w:color w:val="000000" w:themeColor="text1"/>
                <w:sz w:val="16"/>
                <w:szCs w:val="16"/>
              </w:rPr>
            </w:pPr>
            <w:r w:rsidRPr="00775639">
              <w:rPr>
                <w:color w:val="000000" w:themeColor="text1"/>
                <w:sz w:val="16"/>
                <w:szCs w:val="16"/>
              </w:rPr>
              <w:t>Case report</w:t>
            </w:r>
            <w:r w:rsidR="009B2521" w:rsidRPr="00775639">
              <w:rPr>
                <w:color w:val="000000" w:themeColor="text1"/>
                <w:sz w:val="16"/>
                <w:szCs w:val="16"/>
              </w:rPr>
              <w:t>s</w:t>
            </w:r>
          </w:p>
        </w:tc>
        <w:tc>
          <w:tcPr>
            <w:tcW w:w="1276" w:type="dxa"/>
            <w:shd w:val="clear" w:color="auto" w:fill="AEAAAA" w:themeFill="background2" w:themeFillShade="BF"/>
          </w:tcPr>
          <w:p w14:paraId="20F2F942" w14:textId="77777777" w:rsidR="00160E47" w:rsidRPr="00775639" w:rsidRDefault="00160E47"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850" w:type="dxa"/>
            <w:shd w:val="clear" w:color="auto" w:fill="AEAAAA" w:themeFill="background2" w:themeFillShade="BF"/>
          </w:tcPr>
          <w:p w14:paraId="42CAE43D" w14:textId="77777777" w:rsidR="00160E47" w:rsidRPr="00775639" w:rsidRDefault="00160E47"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828" w:type="dxa"/>
            <w:shd w:val="clear" w:color="auto" w:fill="AEAAAA" w:themeFill="background2" w:themeFillShade="BF"/>
            <w:tcMar>
              <w:top w:w="57" w:type="dxa"/>
              <w:bottom w:w="113" w:type="dxa"/>
            </w:tcMar>
          </w:tcPr>
          <w:p w14:paraId="61AEF069" w14:textId="5F7C68BC" w:rsidR="00160E47" w:rsidRPr="00775639" w:rsidRDefault="00160E47"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827" w:type="dxa"/>
            <w:shd w:val="clear" w:color="auto" w:fill="AEAAAA" w:themeFill="background2" w:themeFillShade="BF"/>
            <w:tcMar>
              <w:top w:w="57" w:type="dxa"/>
              <w:bottom w:w="113" w:type="dxa"/>
            </w:tcMar>
          </w:tcPr>
          <w:p w14:paraId="0F49C5E9" w14:textId="77777777" w:rsidR="00160E47" w:rsidRPr="00775639" w:rsidRDefault="00160E47"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118" w:type="dxa"/>
            <w:shd w:val="clear" w:color="auto" w:fill="AEAAAA" w:themeFill="background2" w:themeFillShade="BF"/>
            <w:tcMar>
              <w:top w:w="57" w:type="dxa"/>
              <w:bottom w:w="113" w:type="dxa"/>
            </w:tcMar>
          </w:tcPr>
          <w:p w14:paraId="1C3A465A" w14:textId="77777777" w:rsidR="00160E47" w:rsidRPr="00775639" w:rsidRDefault="00160E47"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945DD0" w:rsidRPr="00775639" w14:paraId="7BFDC70D"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608D0C7D" w14:textId="57D85939" w:rsidR="00945DD0" w:rsidRPr="00775639" w:rsidRDefault="00945DD0" w:rsidP="00775639">
            <w:pPr>
              <w:rPr>
                <w:b w:val="0"/>
                <w:bCs w:val="0"/>
                <w:color w:val="000000" w:themeColor="text1"/>
                <w:sz w:val="16"/>
                <w:szCs w:val="16"/>
              </w:rPr>
            </w:pPr>
            <w:r w:rsidRPr="00775639">
              <w:rPr>
                <w:b w:val="0"/>
                <w:bCs w:val="0"/>
                <w:color w:val="000000" w:themeColor="text1"/>
                <w:sz w:val="16"/>
                <w:szCs w:val="16"/>
              </w:rPr>
              <w:t xml:space="preserve">Antic, </w:t>
            </w:r>
            <w:r w:rsidRPr="00775639">
              <w:rPr>
                <w:color w:val="000000" w:themeColor="text1"/>
                <w:sz w:val="16"/>
                <w:szCs w:val="16"/>
              </w:rPr>
              <w:t>2013</w:t>
            </w:r>
          </w:p>
        </w:tc>
        <w:tc>
          <w:tcPr>
            <w:tcW w:w="992" w:type="dxa"/>
            <w:tcMar>
              <w:top w:w="57" w:type="dxa"/>
              <w:bottom w:w="113" w:type="dxa"/>
            </w:tcMar>
          </w:tcPr>
          <w:p w14:paraId="1E250E1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76, F</w:t>
            </w:r>
          </w:p>
        </w:tc>
        <w:tc>
          <w:tcPr>
            <w:tcW w:w="1276" w:type="dxa"/>
          </w:tcPr>
          <w:p w14:paraId="0E9AA422"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RAEB-1</w:t>
            </w:r>
          </w:p>
        </w:tc>
        <w:tc>
          <w:tcPr>
            <w:tcW w:w="850" w:type="dxa"/>
          </w:tcPr>
          <w:p w14:paraId="5D97780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–6</w:t>
            </w:r>
          </w:p>
        </w:tc>
        <w:tc>
          <w:tcPr>
            <w:tcW w:w="3828" w:type="dxa"/>
            <w:tcMar>
              <w:top w:w="57" w:type="dxa"/>
              <w:bottom w:w="113" w:type="dxa"/>
            </w:tcMar>
          </w:tcPr>
          <w:p w14:paraId="16E48FEB"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Other/Erythematous firm plaques</w:t>
            </w:r>
          </w:p>
          <w:p w14:paraId="5971E90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i/>
                <w:iCs/>
                <w:color w:val="000000" w:themeColor="text1"/>
                <w:sz w:val="16"/>
                <w:szCs w:val="16"/>
              </w:rPr>
              <w:t xml:space="preserve">Site: cheek </w:t>
            </w:r>
          </w:p>
        </w:tc>
        <w:tc>
          <w:tcPr>
            <w:tcW w:w="3827" w:type="dxa"/>
            <w:tcMar>
              <w:top w:w="57" w:type="dxa"/>
              <w:bottom w:w="113" w:type="dxa"/>
            </w:tcMar>
          </w:tcPr>
          <w:p w14:paraId="0204EC3D"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For local radiotherapy, lost to f/u, refused</w:t>
            </w:r>
          </w:p>
        </w:tc>
        <w:tc>
          <w:tcPr>
            <w:tcW w:w="3118" w:type="dxa"/>
            <w:tcMar>
              <w:top w:w="57" w:type="dxa"/>
              <w:bottom w:w="113" w:type="dxa"/>
            </w:tcMar>
          </w:tcPr>
          <w:p w14:paraId="11E792F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Lost to follow up</w:t>
            </w:r>
          </w:p>
        </w:tc>
      </w:tr>
      <w:tr w:rsidR="00945DD0" w:rsidRPr="00775639" w14:paraId="039355B7"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51CA2CD7" w14:textId="77777777" w:rsidR="00945DD0" w:rsidRPr="00775639" w:rsidRDefault="00945DD0" w:rsidP="00775639">
            <w:pPr>
              <w:rPr>
                <w:b w:val="0"/>
                <w:bCs w:val="0"/>
                <w:color w:val="000000" w:themeColor="text1"/>
                <w:sz w:val="16"/>
                <w:szCs w:val="16"/>
              </w:rPr>
            </w:pPr>
            <w:proofErr w:type="spellStart"/>
            <w:r w:rsidRPr="00775639">
              <w:rPr>
                <w:b w:val="0"/>
                <w:bCs w:val="0"/>
                <w:color w:val="000000" w:themeColor="text1"/>
                <w:sz w:val="16"/>
                <w:szCs w:val="16"/>
              </w:rPr>
              <w:t>Arandes-Marcocci</w:t>
            </w:r>
            <w:proofErr w:type="spellEnd"/>
            <w:r w:rsidRPr="00775639">
              <w:rPr>
                <w:b w:val="0"/>
                <w:bCs w:val="0"/>
                <w:color w:val="000000" w:themeColor="text1"/>
                <w:sz w:val="16"/>
                <w:szCs w:val="16"/>
              </w:rPr>
              <w:t xml:space="preserve">, </w:t>
            </w:r>
            <w:r w:rsidRPr="00775639">
              <w:rPr>
                <w:color w:val="000000" w:themeColor="text1"/>
                <w:sz w:val="16"/>
                <w:szCs w:val="16"/>
              </w:rPr>
              <w:t>2015</w:t>
            </w:r>
          </w:p>
        </w:tc>
        <w:tc>
          <w:tcPr>
            <w:tcW w:w="992" w:type="dxa"/>
            <w:tcMar>
              <w:top w:w="57" w:type="dxa"/>
              <w:bottom w:w="113" w:type="dxa"/>
            </w:tcMar>
          </w:tcPr>
          <w:p w14:paraId="54271C54"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80, M</w:t>
            </w:r>
          </w:p>
        </w:tc>
        <w:tc>
          <w:tcPr>
            <w:tcW w:w="1276" w:type="dxa"/>
          </w:tcPr>
          <w:p w14:paraId="7B76B5C1"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RAEB-1</w:t>
            </w:r>
          </w:p>
        </w:tc>
        <w:tc>
          <w:tcPr>
            <w:tcW w:w="850" w:type="dxa"/>
          </w:tcPr>
          <w:p w14:paraId="142794E4"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–0.75</w:t>
            </w:r>
          </w:p>
        </w:tc>
        <w:tc>
          <w:tcPr>
            <w:tcW w:w="3828" w:type="dxa"/>
            <w:tcMar>
              <w:top w:w="57" w:type="dxa"/>
              <w:bottom w:w="113" w:type="dxa"/>
            </w:tcMar>
          </w:tcPr>
          <w:p w14:paraId="4D87B85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Other/Myelodysplasia cutis</w:t>
            </w:r>
          </w:p>
          <w:p w14:paraId="6AB775F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upper limb</w:t>
            </w:r>
          </w:p>
        </w:tc>
        <w:tc>
          <w:tcPr>
            <w:tcW w:w="3827" w:type="dxa"/>
            <w:tcMar>
              <w:top w:w="57" w:type="dxa"/>
              <w:bottom w:w="113" w:type="dxa"/>
            </w:tcMar>
          </w:tcPr>
          <w:p w14:paraId="1B362DF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5-azacitidine - cutaneous lesions almost disappeared.</w:t>
            </w:r>
          </w:p>
        </w:tc>
        <w:tc>
          <w:tcPr>
            <w:tcW w:w="3118" w:type="dxa"/>
            <w:tcMar>
              <w:top w:w="57" w:type="dxa"/>
              <w:bottom w:w="113" w:type="dxa"/>
            </w:tcMar>
          </w:tcPr>
          <w:p w14:paraId="088E72BE"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5BD488D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i/>
                <w:iCs/>
                <w:color w:val="000000" w:themeColor="text1"/>
                <w:sz w:val="16"/>
                <w:szCs w:val="16"/>
              </w:rPr>
            </w:pPr>
            <w:r w:rsidRPr="00775639">
              <w:rPr>
                <w:i/>
                <w:iCs/>
                <w:color w:val="000000" w:themeColor="text1"/>
                <w:sz w:val="16"/>
                <w:szCs w:val="16"/>
              </w:rPr>
              <w:t>Cause of death:</w:t>
            </w:r>
            <w:r w:rsidRPr="00775639">
              <w:rPr>
                <w:color w:val="000000" w:themeColor="text1"/>
                <w:sz w:val="16"/>
                <w:szCs w:val="16"/>
              </w:rPr>
              <w:t xml:space="preserve"> haemorrhagic complications.18 months later </w:t>
            </w:r>
          </w:p>
        </w:tc>
      </w:tr>
      <w:tr w:rsidR="00945DD0" w:rsidRPr="00775639" w14:paraId="4F207851"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464BEF46" w14:textId="77777777" w:rsidR="00945DD0" w:rsidRPr="00775639" w:rsidRDefault="00945DD0" w:rsidP="00775639">
            <w:pPr>
              <w:rPr>
                <w:color w:val="000000" w:themeColor="text1"/>
                <w:sz w:val="16"/>
                <w:szCs w:val="16"/>
              </w:rPr>
            </w:pPr>
            <w:proofErr w:type="spellStart"/>
            <w:r w:rsidRPr="00775639">
              <w:rPr>
                <w:b w:val="0"/>
                <w:bCs w:val="0"/>
                <w:color w:val="000000" w:themeColor="text1"/>
                <w:sz w:val="16"/>
                <w:szCs w:val="16"/>
              </w:rPr>
              <w:t>Ashida</w:t>
            </w:r>
            <w:proofErr w:type="spellEnd"/>
            <w:r w:rsidRPr="00775639">
              <w:rPr>
                <w:color w:val="000000" w:themeColor="text1"/>
                <w:sz w:val="16"/>
                <w:szCs w:val="16"/>
              </w:rPr>
              <w:t>,</w:t>
            </w:r>
            <w:r w:rsidRPr="00775639">
              <w:rPr>
                <w:color w:val="000000" w:themeColor="text1"/>
                <w:sz w:val="16"/>
                <w:szCs w:val="16"/>
              </w:rPr>
              <w:br/>
              <w:t>2006</w:t>
            </w:r>
          </w:p>
        </w:tc>
        <w:tc>
          <w:tcPr>
            <w:tcW w:w="992" w:type="dxa"/>
            <w:tcMar>
              <w:top w:w="57" w:type="dxa"/>
              <w:bottom w:w="113" w:type="dxa"/>
            </w:tcMar>
          </w:tcPr>
          <w:p w14:paraId="6A272732"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53, M</w:t>
            </w:r>
          </w:p>
        </w:tc>
        <w:tc>
          <w:tcPr>
            <w:tcW w:w="1276" w:type="dxa"/>
          </w:tcPr>
          <w:p w14:paraId="7B17900A"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RAEB</w:t>
            </w:r>
          </w:p>
        </w:tc>
        <w:tc>
          <w:tcPr>
            <w:tcW w:w="850" w:type="dxa"/>
          </w:tcPr>
          <w:p w14:paraId="51FDB88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828" w:type="dxa"/>
            <w:tcMar>
              <w:top w:w="57" w:type="dxa"/>
              <w:bottom w:w="113" w:type="dxa"/>
            </w:tcMar>
          </w:tcPr>
          <w:p w14:paraId="0D9D1EA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5FAD15E6" w14:textId="5420F1EF"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C228DA">
              <w:rPr>
                <w:i/>
                <w:iCs/>
                <w:color w:val="000000" w:themeColor="text1"/>
                <w:sz w:val="16"/>
                <w:szCs w:val="16"/>
              </w:rPr>
              <w:t>scrotum, face and oral cavity</w:t>
            </w:r>
          </w:p>
          <w:p w14:paraId="0E2E0BB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827" w:type="dxa"/>
            <w:tcMar>
              <w:top w:w="57" w:type="dxa"/>
              <w:bottom w:w="113" w:type="dxa"/>
            </w:tcMar>
          </w:tcPr>
          <w:p w14:paraId="178472A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Prednisolone 60mg/day; combo chemo (aclarubicin and cytosine arabinoside), allogenic bone marrow stem cell transplantation (busulfan 8 mg/kg PO and fludarabine 180 mg/m</w:t>
            </w:r>
            <w:r w:rsidRPr="00775639">
              <w:rPr>
                <w:color w:val="000000" w:themeColor="text1"/>
                <w:sz w:val="16"/>
                <w:szCs w:val="16"/>
                <w:vertAlign w:val="superscript"/>
              </w:rPr>
              <w:t>2</w:t>
            </w:r>
            <w:r w:rsidRPr="00775639">
              <w:rPr>
                <w:color w:val="000000" w:themeColor="text1"/>
                <w:sz w:val="16"/>
                <w:szCs w:val="16"/>
              </w:rPr>
              <w:t xml:space="preserve"> IV); G-CSF 5 mg/kg/day. </w:t>
            </w:r>
          </w:p>
        </w:tc>
        <w:tc>
          <w:tcPr>
            <w:tcW w:w="3118" w:type="dxa"/>
            <w:tcMar>
              <w:top w:w="57" w:type="dxa"/>
              <w:bottom w:w="113" w:type="dxa"/>
            </w:tcMar>
          </w:tcPr>
          <w:p w14:paraId="4F2F3E3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6272C41B"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p w14:paraId="67DA30E0" w14:textId="7FE5E7D5"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Time not </w:t>
            </w:r>
            <w:proofErr w:type="gramStart"/>
            <w:r w:rsidRPr="00775639">
              <w:rPr>
                <w:color w:val="000000" w:themeColor="text1"/>
                <w:sz w:val="16"/>
                <w:szCs w:val="16"/>
              </w:rPr>
              <w:t>reported</w:t>
            </w:r>
            <w:proofErr w:type="gramEnd"/>
          </w:p>
          <w:p w14:paraId="3891DEE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945DD0" w:rsidRPr="00775639" w14:paraId="60D278C1"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2BB48AB4" w14:textId="77777777" w:rsidR="00945DD0" w:rsidRPr="00775639" w:rsidRDefault="00945DD0" w:rsidP="00775639">
            <w:pPr>
              <w:rPr>
                <w:color w:val="000000" w:themeColor="text1"/>
                <w:sz w:val="16"/>
                <w:szCs w:val="16"/>
              </w:rPr>
            </w:pPr>
            <w:proofErr w:type="spellStart"/>
            <w:r w:rsidRPr="00775639">
              <w:rPr>
                <w:b w:val="0"/>
                <w:bCs w:val="0"/>
                <w:color w:val="000000" w:themeColor="text1"/>
                <w:sz w:val="16"/>
                <w:szCs w:val="16"/>
              </w:rPr>
              <w:t>Balin</w:t>
            </w:r>
            <w:proofErr w:type="spellEnd"/>
            <w:r w:rsidRPr="00775639">
              <w:rPr>
                <w:b w:val="0"/>
                <w:bCs w:val="0"/>
                <w:color w:val="000000" w:themeColor="text1"/>
                <w:sz w:val="16"/>
                <w:szCs w:val="16"/>
              </w:rPr>
              <w:t>,</w:t>
            </w:r>
            <w:r w:rsidRPr="00775639">
              <w:rPr>
                <w:color w:val="000000" w:themeColor="text1"/>
                <w:sz w:val="16"/>
                <w:szCs w:val="16"/>
              </w:rPr>
              <w:t xml:space="preserve"> 2011</w:t>
            </w:r>
          </w:p>
        </w:tc>
        <w:tc>
          <w:tcPr>
            <w:tcW w:w="992" w:type="dxa"/>
            <w:tcMar>
              <w:top w:w="57" w:type="dxa"/>
              <w:bottom w:w="113" w:type="dxa"/>
            </w:tcMar>
          </w:tcPr>
          <w:p w14:paraId="4839D59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71, M</w:t>
            </w:r>
          </w:p>
        </w:tc>
        <w:tc>
          <w:tcPr>
            <w:tcW w:w="1276" w:type="dxa"/>
          </w:tcPr>
          <w:p w14:paraId="6DC4A0AE"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Unspecified</w:t>
            </w:r>
          </w:p>
        </w:tc>
        <w:tc>
          <w:tcPr>
            <w:tcW w:w="850" w:type="dxa"/>
          </w:tcPr>
          <w:p w14:paraId="2B55195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10</w:t>
            </w:r>
          </w:p>
        </w:tc>
        <w:tc>
          <w:tcPr>
            <w:tcW w:w="3828" w:type="dxa"/>
            <w:tcMar>
              <w:top w:w="57" w:type="dxa"/>
              <w:bottom w:w="113" w:type="dxa"/>
            </w:tcMar>
          </w:tcPr>
          <w:p w14:paraId="7AB9E84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Granulomatous/interstitial granuloma annulare</w:t>
            </w:r>
          </w:p>
          <w:p w14:paraId="49101B0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trunk, upper and lower extremities</w:t>
            </w:r>
          </w:p>
        </w:tc>
        <w:tc>
          <w:tcPr>
            <w:tcW w:w="3827" w:type="dxa"/>
            <w:tcMar>
              <w:top w:w="57" w:type="dxa"/>
              <w:bottom w:w="113" w:type="dxa"/>
            </w:tcMar>
          </w:tcPr>
          <w:p w14:paraId="09E9702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775639">
              <w:rPr>
                <w:color w:val="000000" w:themeColor="text1"/>
                <w:sz w:val="16"/>
                <w:szCs w:val="16"/>
              </w:rPr>
              <w:t>Hydrochloroquine</w:t>
            </w:r>
            <w:proofErr w:type="spellEnd"/>
            <w:r w:rsidRPr="00775639">
              <w:rPr>
                <w:color w:val="000000" w:themeColor="text1"/>
                <w:sz w:val="16"/>
                <w:szCs w:val="16"/>
              </w:rPr>
              <w:t xml:space="preserve"> </w:t>
            </w:r>
            <w:proofErr w:type="spellStart"/>
            <w:r w:rsidRPr="00775639">
              <w:rPr>
                <w:color w:val="000000" w:themeColor="text1"/>
                <w:sz w:val="16"/>
                <w:szCs w:val="16"/>
              </w:rPr>
              <w:t>sulfate</w:t>
            </w:r>
            <w:proofErr w:type="spellEnd"/>
            <w:r w:rsidRPr="00775639">
              <w:rPr>
                <w:color w:val="000000" w:themeColor="text1"/>
                <w:sz w:val="16"/>
                <w:szCs w:val="16"/>
              </w:rPr>
              <w:t xml:space="preserve"> 200mg BD – no improvement</w:t>
            </w:r>
          </w:p>
          <w:p w14:paraId="5B8039C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Lenalidomide – skin improved after 6 weeks</w:t>
            </w:r>
          </w:p>
        </w:tc>
        <w:tc>
          <w:tcPr>
            <w:tcW w:w="3118" w:type="dxa"/>
            <w:tcMar>
              <w:top w:w="57" w:type="dxa"/>
              <w:bottom w:w="113" w:type="dxa"/>
            </w:tcMar>
          </w:tcPr>
          <w:p w14:paraId="61351DD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4DC6DB2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 xml:space="preserve">Cause of death: </w:t>
            </w:r>
            <w:r w:rsidRPr="00775639">
              <w:rPr>
                <w:color w:val="000000" w:themeColor="text1"/>
                <w:sz w:val="16"/>
                <w:szCs w:val="16"/>
              </w:rPr>
              <w:t>AML, pneumonia, 12 weeks after presentation</w:t>
            </w:r>
          </w:p>
        </w:tc>
      </w:tr>
      <w:tr w:rsidR="00945DD0" w:rsidRPr="00775639" w14:paraId="4BA8125F"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056F5B2F" w14:textId="77777777" w:rsidR="00945DD0" w:rsidRPr="00775639" w:rsidRDefault="00945DD0" w:rsidP="00775639">
            <w:pPr>
              <w:rPr>
                <w:color w:val="000000" w:themeColor="text1"/>
                <w:sz w:val="16"/>
                <w:szCs w:val="16"/>
              </w:rPr>
            </w:pPr>
            <w:r w:rsidRPr="00775639">
              <w:rPr>
                <w:b w:val="0"/>
                <w:bCs w:val="0"/>
                <w:color w:val="000000" w:themeColor="text1"/>
                <w:sz w:val="16"/>
                <w:szCs w:val="16"/>
              </w:rPr>
              <w:t>Bhattacharjee</w:t>
            </w:r>
            <w:r w:rsidRPr="00775639">
              <w:rPr>
                <w:color w:val="000000" w:themeColor="text1"/>
                <w:sz w:val="16"/>
                <w:szCs w:val="16"/>
              </w:rPr>
              <w:t>,</w:t>
            </w:r>
            <w:r w:rsidRPr="00775639">
              <w:rPr>
                <w:color w:val="000000" w:themeColor="text1"/>
                <w:sz w:val="16"/>
                <w:szCs w:val="16"/>
              </w:rPr>
              <w:br/>
              <w:t>2004</w:t>
            </w:r>
          </w:p>
        </w:tc>
        <w:tc>
          <w:tcPr>
            <w:tcW w:w="992" w:type="dxa"/>
            <w:tcMar>
              <w:top w:w="57" w:type="dxa"/>
              <w:bottom w:w="113" w:type="dxa"/>
            </w:tcMar>
          </w:tcPr>
          <w:p w14:paraId="1C09D01A"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52, M</w:t>
            </w:r>
          </w:p>
        </w:tc>
        <w:tc>
          <w:tcPr>
            <w:tcW w:w="1276" w:type="dxa"/>
          </w:tcPr>
          <w:p w14:paraId="3F81277F"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Unspecified </w:t>
            </w:r>
          </w:p>
        </w:tc>
        <w:tc>
          <w:tcPr>
            <w:tcW w:w="850" w:type="dxa"/>
          </w:tcPr>
          <w:p w14:paraId="58D519DD"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w:t>
            </w:r>
          </w:p>
        </w:tc>
        <w:tc>
          <w:tcPr>
            <w:tcW w:w="3828" w:type="dxa"/>
            <w:tcMar>
              <w:top w:w="57" w:type="dxa"/>
              <w:bottom w:w="113" w:type="dxa"/>
            </w:tcMar>
          </w:tcPr>
          <w:p w14:paraId="024E0E41"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Other/Multiple eruptive dermatofibromas</w:t>
            </w:r>
          </w:p>
          <w:p w14:paraId="0785745C"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C228DA">
              <w:rPr>
                <w:i/>
                <w:iCs/>
                <w:color w:val="000000" w:themeColor="text1"/>
                <w:sz w:val="16"/>
                <w:szCs w:val="16"/>
              </w:rPr>
              <w:t>: abdomen, back, arms and legs</w:t>
            </w:r>
            <w:r w:rsidRPr="00775639">
              <w:rPr>
                <w:color w:val="000000" w:themeColor="text1"/>
                <w:sz w:val="16"/>
                <w:szCs w:val="16"/>
              </w:rPr>
              <w:t xml:space="preserve"> </w:t>
            </w:r>
          </w:p>
        </w:tc>
        <w:tc>
          <w:tcPr>
            <w:tcW w:w="3827" w:type="dxa"/>
            <w:tcMar>
              <w:top w:w="57" w:type="dxa"/>
              <w:bottom w:w="113" w:type="dxa"/>
            </w:tcMar>
          </w:tcPr>
          <w:p w14:paraId="25CDAF5D"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118" w:type="dxa"/>
            <w:tcMar>
              <w:top w:w="57" w:type="dxa"/>
              <w:bottom w:w="113" w:type="dxa"/>
            </w:tcMar>
          </w:tcPr>
          <w:p w14:paraId="5ECD4742"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0433A0AF"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No change in lesions</w:t>
            </w:r>
          </w:p>
        </w:tc>
      </w:tr>
      <w:tr w:rsidR="00945DD0" w:rsidRPr="00775639" w14:paraId="52E9AB9B"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09D59437" w14:textId="77777777" w:rsidR="00945DD0" w:rsidRPr="00775639" w:rsidRDefault="00945DD0" w:rsidP="00775639">
            <w:pPr>
              <w:rPr>
                <w:color w:val="000000" w:themeColor="text1"/>
                <w:sz w:val="16"/>
                <w:szCs w:val="16"/>
              </w:rPr>
            </w:pPr>
            <w:r w:rsidRPr="00775639">
              <w:rPr>
                <w:b w:val="0"/>
                <w:bCs w:val="0"/>
                <w:color w:val="000000" w:themeColor="text1"/>
                <w:sz w:val="16"/>
                <w:szCs w:val="16"/>
              </w:rPr>
              <w:t>Chamoun</w:t>
            </w:r>
            <w:r w:rsidRPr="00775639">
              <w:rPr>
                <w:color w:val="000000" w:themeColor="text1"/>
                <w:sz w:val="16"/>
                <w:szCs w:val="16"/>
              </w:rPr>
              <w:t>,</w:t>
            </w:r>
            <w:r w:rsidRPr="00775639">
              <w:rPr>
                <w:color w:val="000000" w:themeColor="text1"/>
                <w:sz w:val="16"/>
                <w:szCs w:val="16"/>
              </w:rPr>
              <w:br/>
              <w:t>2018</w:t>
            </w:r>
          </w:p>
        </w:tc>
        <w:tc>
          <w:tcPr>
            <w:tcW w:w="992" w:type="dxa"/>
            <w:tcMar>
              <w:top w:w="57" w:type="dxa"/>
              <w:bottom w:w="113" w:type="dxa"/>
            </w:tcMar>
          </w:tcPr>
          <w:p w14:paraId="61A3C351"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76, M</w:t>
            </w:r>
          </w:p>
        </w:tc>
        <w:tc>
          <w:tcPr>
            <w:tcW w:w="1276" w:type="dxa"/>
          </w:tcPr>
          <w:p w14:paraId="6288E340" w14:textId="6DBFE746" w:rsidR="00945DD0" w:rsidRPr="00775639" w:rsidRDefault="00ED25FF"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Unspecified</w:t>
            </w:r>
          </w:p>
        </w:tc>
        <w:tc>
          <w:tcPr>
            <w:tcW w:w="850" w:type="dxa"/>
          </w:tcPr>
          <w:p w14:paraId="3882EC83"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828" w:type="dxa"/>
            <w:tcMar>
              <w:top w:w="57" w:type="dxa"/>
              <w:bottom w:w="113" w:type="dxa"/>
            </w:tcMar>
          </w:tcPr>
          <w:p w14:paraId="11B82466"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Other/Violaceous plaques</w:t>
            </w:r>
          </w:p>
          <w:p w14:paraId="6059297B"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C228DA">
              <w:rPr>
                <w:i/>
                <w:iCs/>
                <w:color w:val="000000" w:themeColor="text1"/>
                <w:sz w:val="16"/>
                <w:szCs w:val="16"/>
              </w:rPr>
              <w:t xml:space="preserve">Abdomen </w:t>
            </w:r>
          </w:p>
        </w:tc>
        <w:tc>
          <w:tcPr>
            <w:tcW w:w="3827" w:type="dxa"/>
            <w:tcMar>
              <w:top w:w="57" w:type="dxa"/>
              <w:bottom w:w="113" w:type="dxa"/>
            </w:tcMar>
          </w:tcPr>
          <w:p w14:paraId="57993803"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CD123‐targeted therapy with SL‐401.</w:t>
            </w:r>
          </w:p>
        </w:tc>
        <w:tc>
          <w:tcPr>
            <w:tcW w:w="3118" w:type="dxa"/>
            <w:tcMar>
              <w:top w:w="57" w:type="dxa"/>
              <w:bottom w:w="113" w:type="dxa"/>
            </w:tcMar>
          </w:tcPr>
          <w:p w14:paraId="2C06AD3F"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173121C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tc>
      </w:tr>
      <w:tr w:rsidR="00945DD0" w:rsidRPr="00775639" w14:paraId="6EB2E682"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69692AC1" w14:textId="77777777" w:rsidR="00945DD0" w:rsidRPr="00775639" w:rsidRDefault="00945DD0" w:rsidP="00775639">
            <w:pPr>
              <w:rPr>
                <w:color w:val="000000" w:themeColor="text1"/>
                <w:sz w:val="16"/>
                <w:szCs w:val="16"/>
              </w:rPr>
            </w:pPr>
            <w:r w:rsidRPr="00775639">
              <w:rPr>
                <w:b w:val="0"/>
                <w:bCs w:val="0"/>
                <w:color w:val="000000" w:themeColor="text1"/>
                <w:sz w:val="16"/>
                <w:szCs w:val="16"/>
              </w:rPr>
              <w:t>Chen,</w:t>
            </w:r>
            <w:r w:rsidRPr="00775639">
              <w:rPr>
                <w:color w:val="000000" w:themeColor="text1"/>
                <w:sz w:val="16"/>
                <w:szCs w:val="16"/>
              </w:rPr>
              <w:t xml:space="preserve"> 2004</w:t>
            </w:r>
          </w:p>
        </w:tc>
        <w:tc>
          <w:tcPr>
            <w:tcW w:w="992" w:type="dxa"/>
            <w:tcMar>
              <w:top w:w="57" w:type="dxa"/>
              <w:bottom w:w="113" w:type="dxa"/>
            </w:tcMar>
          </w:tcPr>
          <w:p w14:paraId="029A18F7" w14:textId="41BCECE4" w:rsidR="00945DD0" w:rsidRPr="00775639" w:rsidRDefault="00065EA8"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59, M</w:t>
            </w:r>
          </w:p>
        </w:tc>
        <w:tc>
          <w:tcPr>
            <w:tcW w:w="1276" w:type="dxa"/>
          </w:tcPr>
          <w:p w14:paraId="6CBC6FF4"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RAEB</w:t>
            </w:r>
          </w:p>
        </w:tc>
        <w:tc>
          <w:tcPr>
            <w:tcW w:w="850" w:type="dxa"/>
          </w:tcPr>
          <w:p w14:paraId="141FD4A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w:t>
            </w:r>
          </w:p>
        </w:tc>
        <w:tc>
          <w:tcPr>
            <w:tcW w:w="3828" w:type="dxa"/>
            <w:tcMar>
              <w:top w:w="57" w:type="dxa"/>
              <w:bottom w:w="113" w:type="dxa"/>
            </w:tcMar>
          </w:tcPr>
          <w:p w14:paraId="242D387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Panniculitis/neutrophilic panniculitis</w:t>
            </w:r>
          </w:p>
          <w:p w14:paraId="75DC49D4" w14:textId="63560C60"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C228DA">
              <w:rPr>
                <w:i/>
                <w:iCs/>
                <w:color w:val="000000" w:themeColor="text1"/>
                <w:sz w:val="16"/>
                <w:szCs w:val="16"/>
              </w:rPr>
              <w:t>face, trunk, back, and extremities; whole body</w:t>
            </w:r>
          </w:p>
        </w:tc>
        <w:tc>
          <w:tcPr>
            <w:tcW w:w="3827" w:type="dxa"/>
            <w:tcMar>
              <w:top w:w="57" w:type="dxa"/>
              <w:bottom w:w="113" w:type="dxa"/>
            </w:tcMar>
          </w:tcPr>
          <w:p w14:paraId="1F093BFC"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Systemic antibiotic (no improvement)</w:t>
            </w:r>
          </w:p>
          <w:p w14:paraId="404EF0AA"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Prednisolone 40mg OD 0.5mg/kg (rapid improvement; </w:t>
            </w:r>
            <w:proofErr w:type="spellStart"/>
            <w:r w:rsidRPr="00775639">
              <w:rPr>
                <w:color w:val="000000" w:themeColor="text1"/>
                <w:sz w:val="16"/>
                <w:szCs w:val="16"/>
              </w:rPr>
              <w:t>reintroducted</w:t>
            </w:r>
            <w:proofErr w:type="spellEnd"/>
            <w:r w:rsidRPr="00775639">
              <w:rPr>
                <w:color w:val="000000" w:themeColor="text1"/>
                <w:sz w:val="16"/>
                <w:szCs w:val="16"/>
              </w:rPr>
              <w:t xml:space="preserve"> as intermittent fever persisted)</w:t>
            </w:r>
          </w:p>
        </w:tc>
        <w:tc>
          <w:tcPr>
            <w:tcW w:w="3118" w:type="dxa"/>
            <w:tcMar>
              <w:top w:w="57" w:type="dxa"/>
              <w:bottom w:w="113" w:type="dxa"/>
            </w:tcMar>
          </w:tcPr>
          <w:p w14:paraId="2F73737D"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7B22520E"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Pr="00775639">
              <w:rPr>
                <w:color w:val="000000" w:themeColor="text1"/>
                <w:sz w:val="16"/>
                <w:szCs w:val="16"/>
              </w:rPr>
              <w:t xml:space="preserve"> septic shock and pneumonia lung infection. (16 months later)</w:t>
            </w:r>
          </w:p>
        </w:tc>
      </w:tr>
      <w:tr w:rsidR="00945DD0" w:rsidRPr="00775639" w14:paraId="24023255"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6041FA24" w14:textId="58D709B9" w:rsidR="00945DD0" w:rsidRPr="00775639" w:rsidRDefault="00945DD0" w:rsidP="00775639">
            <w:pPr>
              <w:rPr>
                <w:color w:val="000000" w:themeColor="text1"/>
                <w:sz w:val="16"/>
                <w:szCs w:val="16"/>
              </w:rPr>
            </w:pPr>
            <w:r w:rsidRPr="00775639">
              <w:rPr>
                <w:b w:val="0"/>
                <w:bCs w:val="0"/>
                <w:color w:val="000000" w:themeColor="text1"/>
                <w:sz w:val="16"/>
                <w:szCs w:val="16"/>
              </w:rPr>
              <w:t>Choi</w:t>
            </w:r>
            <w:r w:rsidRPr="00775639">
              <w:rPr>
                <w:color w:val="000000" w:themeColor="text1"/>
                <w:sz w:val="16"/>
                <w:szCs w:val="16"/>
              </w:rPr>
              <w:t>,</w:t>
            </w:r>
            <w:r w:rsidR="00065EA8" w:rsidRPr="00775639">
              <w:rPr>
                <w:color w:val="000000" w:themeColor="text1"/>
                <w:sz w:val="16"/>
                <w:szCs w:val="16"/>
              </w:rPr>
              <w:t xml:space="preserve"> </w:t>
            </w:r>
            <w:r w:rsidRPr="00775639">
              <w:rPr>
                <w:color w:val="000000" w:themeColor="text1"/>
                <w:sz w:val="16"/>
                <w:szCs w:val="16"/>
              </w:rPr>
              <w:t>2006</w:t>
            </w:r>
          </w:p>
        </w:tc>
        <w:tc>
          <w:tcPr>
            <w:tcW w:w="992" w:type="dxa"/>
            <w:tcMar>
              <w:top w:w="57" w:type="dxa"/>
              <w:bottom w:w="113" w:type="dxa"/>
            </w:tcMar>
          </w:tcPr>
          <w:p w14:paraId="5E262D1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80, M</w:t>
            </w:r>
          </w:p>
        </w:tc>
        <w:tc>
          <w:tcPr>
            <w:tcW w:w="1276" w:type="dxa"/>
          </w:tcPr>
          <w:p w14:paraId="799CA86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Unspecified</w:t>
            </w:r>
          </w:p>
        </w:tc>
        <w:tc>
          <w:tcPr>
            <w:tcW w:w="850" w:type="dxa"/>
          </w:tcPr>
          <w:p w14:paraId="09F5DB4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–5</w:t>
            </w:r>
          </w:p>
        </w:tc>
        <w:tc>
          <w:tcPr>
            <w:tcW w:w="3828" w:type="dxa"/>
            <w:tcMar>
              <w:top w:w="57" w:type="dxa"/>
              <w:bottom w:w="113" w:type="dxa"/>
            </w:tcMar>
          </w:tcPr>
          <w:p w14:paraId="37E9F48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2555DE2B"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C228DA">
              <w:rPr>
                <w:color w:val="000000" w:themeColor="text1"/>
                <w:sz w:val="16"/>
                <w:szCs w:val="16"/>
              </w:rPr>
              <w:t xml:space="preserve">: </w:t>
            </w:r>
            <w:r w:rsidRPr="00C228DA">
              <w:rPr>
                <w:i/>
                <w:iCs/>
                <w:color w:val="000000" w:themeColor="text1"/>
                <w:sz w:val="16"/>
                <w:szCs w:val="16"/>
              </w:rPr>
              <w:t>trunk and extremities</w:t>
            </w:r>
          </w:p>
        </w:tc>
        <w:tc>
          <w:tcPr>
            <w:tcW w:w="3827" w:type="dxa"/>
            <w:tcMar>
              <w:top w:w="57" w:type="dxa"/>
              <w:bottom w:w="113" w:type="dxa"/>
            </w:tcMar>
          </w:tcPr>
          <w:p w14:paraId="6A38E146"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Prednisolone, dapsone 50mg OD</w:t>
            </w:r>
          </w:p>
        </w:tc>
        <w:tc>
          <w:tcPr>
            <w:tcW w:w="3118" w:type="dxa"/>
            <w:tcMar>
              <w:top w:w="57" w:type="dxa"/>
              <w:bottom w:w="113" w:type="dxa"/>
            </w:tcMar>
          </w:tcPr>
          <w:p w14:paraId="2327297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29CC771C" w14:textId="64AC9660" w:rsidR="00945DD0" w:rsidRPr="008C618E" w:rsidRDefault="00945DD0" w:rsidP="008C618E">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Stable, </w:t>
            </w:r>
            <w:r w:rsidR="008C618E">
              <w:rPr>
                <w:color w:val="000000" w:themeColor="text1"/>
                <w:sz w:val="16"/>
                <w:szCs w:val="16"/>
              </w:rPr>
              <w:t>symptom</w:t>
            </w:r>
            <w:r w:rsidRPr="00775639">
              <w:rPr>
                <w:color w:val="000000" w:themeColor="text1"/>
                <w:sz w:val="16"/>
                <w:szCs w:val="16"/>
              </w:rPr>
              <w:t xml:space="preserve"> recurred after treatment</w:t>
            </w:r>
          </w:p>
        </w:tc>
      </w:tr>
      <w:tr w:rsidR="00945DD0" w:rsidRPr="00775639" w14:paraId="3A677817"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0351B376" w14:textId="77777777" w:rsidR="00945DD0" w:rsidRPr="00775639" w:rsidRDefault="00945DD0" w:rsidP="00775639">
            <w:pPr>
              <w:rPr>
                <w:color w:val="000000" w:themeColor="text1"/>
                <w:sz w:val="16"/>
                <w:szCs w:val="16"/>
              </w:rPr>
            </w:pPr>
            <w:r w:rsidRPr="00775639">
              <w:rPr>
                <w:b w:val="0"/>
                <w:bCs w:val="0"/>
                <w:color w:val="000000" w:themeColor="text1"/>
                <w:sz w:val="16"/>
                <w:szCs w:val="16"/>
              </w:rPr>
              <w:t>de Arruda Camara</w:t>
            </w:r>
            <w:r w:rsidRPr="00775639">
              <w:rPr>
                <w:color w:val="000000" w:themeColor="text1"/>
                <w:sz w:val="16"/>
                <w:szCs w:val="16"/>
              </w:rPr>
              <w:t>,</w:t>
            </w:r>
            <w:r w:rsidRPr="00775639">
              <w:rPr>
                <w:color w:val="000000" w:themeColor="text1"/>
                <w:sz w:val="16"/>
                <w:szCs w:val="16"/>
              </w:rPr>
              <w:br/>
              <w:t>2008</w:t>
            </w:r>
          </w:p>
        </w:tc>
        <w:tc>
          <w:tcPr>
            <w:tcW w:w="992" w:type="dxa"/>
            <w:tcMar>
              <w:top w:w="57" w:type="dxa"/>
              <w:bottom w:w="113" w:type="dxa"/>
            </w:tcMar>
          </w:tcPr>
          <w:p w14:paraId="705E5B6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82, M</w:t>
            </w:r>
          </w:p>
        </w:tc>
        <w:tc>
          <w:tcPr>
            <w:tcW w:w="1276" w:type="dxa"/>
          </w:tcPr>
          <w:p w14:paraId="6EE57EB2"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Unspecified</w:t>
            </w:r>
          </w:p>
        </w:tc>
        <w:tc>
          <w:tcPr>
            <w:tcW w:w="850" w:type="dxa"/>
          </w:tcPr>
          <w:p w14:paraId="753A6261"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+11</w:t>
            </w:r>
          </w:p>
        </w:tc>
        <w:tc>
          <w:tcPr>
            <w:tcW w:w="3828" w:type="dxa"/>
            <w:tcMar>
              <w:top w:w="57" w:type="dxa"/>
              <w:bottom w:w="113" w:type="dxa"/>
            </w:tcMar>
          </w:tcPr>
          <w:p w14:paraId="5BDD1CD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Other/Sarcoma, nodules</w:t>
            </w:r>
            <w:r w:rsidRPr="00775639">
              <w:rPr>
                <w:color w:val="000000" w:themeColor="text1"/>
                <w:sz w:val="16"/>
                <w:szCs w:val="16"/>
              </w:rPr>
              <w:t xml:space="preserve"> </w:t>
            </w:r>
          </w:p>
          <w:p w14:paraId="4CA8832E" w14:textId="0EEE3438"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 xml:space="preserve">Site: </w:t>
            </w:r>
            <w:r w:rsidRPr="00C228DA">
              <w:rPr>
                <w:i/>
                <w:iCs/>
                <w:color w:val="000000" w:themeColor="text1"/>
                <w:sz w:val="16"/>
                <w:szCs w:val="16"/>
              </w:rPr>
              <w:t>trunk, face, scalp and extremities</w:t>
            </w:r>
          </w:p>
        </w:tc>
        <w:tc>
          <w:tcPr>
            <w:tcW w:w="3827" w:type="dxa"/>
            <w:tcMar>
              <w:top w:w="57" w:type="dxa"/>
              <w:bottom w:w="113" w:type="dxa"/>
            </w:tcMar>
          </w:tcPr>
          <w:p w14:paraId="77BD471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Platelet transfusions</w:t>
            </w:r>
          </w:p>
        </w:tc>
        <w:tc>
          <w:tcPr>
            <w:tcW w:w="3118" w:type="dxa"/>
            <w:tcMar>
              <w:top w:w="57" w:type="dxa"/>
              <w:bottom w:w="113" w:type="dxa"/>
            </w:tcMar>
          </w:tcPr>
          <w:p w14:paraId="335D0CDB"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13C2FCC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Pr="00775639">
              <w:rPr>
                <w:color w:val="000000" w:themeColor="text1"/>
                <w:sz w:val="16"/>
                <w:szCs w:val="16"/>
              </w:rPr>
              <w:t xml:space="preserve"> pulmonary haemorrhage and cardiovascular arrest six months after the diagnosis of granulocytic sarcoma </w:t>
            </w:r>
          </w:p>
        </w:tc>
      </w:tr>
      <w:tr w:rsidR="00945DD0" w:rsidRPr="00775639" w14:paraId="69C67C0A"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2E76ED7D" w14:textId="77777777" w:rsidR="00945DD0" w:rsidRPr="00775639" w:rsidRDefault="00945DD0" w:rsidP="00775639">
            <w:pPr>
              <w:rPr>
                <w:b w:val="0"/>
                <w:bCs w:val="0"/>
                <w:color w:val="000000" w:themeColor="text1"/>
                <w:sz w:val="16"/>
                <w:szCs w:val="16"/>
              </w:rPr>
            </w:pPr>
            <w:proofErr w:type="spellStart"/>
            <w:r w:rsidRPr="00775639">
              <w:rPr>
                <w:b w:val="0"/>
                <w:bCs w:val="0"/>
                <w:color w:val="000000" w:themeColor="text1"/>
                <w:sz w:val="16"/>
                <w:szCs w:val="16"/>
              </w:rPr>
              <w:t>Delplanque</w:t>
            </w:r>
            <w:proofErr w:type="spellEnd"/>
            <w:r w:rsidRPr="00775639">
              <w:rPr>
                <w:b w:val="0"/>
                <w:bCs w:val="0"/>
                <w:color w:val="000000" w:themeColor="text1"/>
                <w:sz w:val="16"/>
                <w:szCs w:val="16"/>
              </w:rPr>
              <w:t>,</w:t>
            </w:r>
            <w:r w:rsidRPr="00775639">
              <w:rPr>
                <w:color w:val="000000" w:themeColor="text1"/>
                <w:sz w:val="16"/>
                <w:szCs w:val="16"/>
              </w:rPr>
              <w:t xml:space="preserve"> 2019</w:t>
            </w:r>
          </w:p>
        </w:tc>
        <w:tc>
          <w:tcPr>
            <w:tcW w:w="992" w:type="dxa"/>
            <w:tcMar>
              <w:top w:w="57" w:type="dxa"/>
              <w:bottom w:w="113" w:type="dxa"/>
            </w:tcMar>
          </w:tcPr>
          <w:p w14:paraId="238193CD"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67F</w:t>
            </w:r>
          </w:p>
        </w:tc>
        <w:tc>
          <w:tcPr>
            <w:tcW w:w="1276" w:type="dxa"/>
          </w:tcPr>
          <w:p w14:paraId="3D0FEC93" w14:textId="6D3FC172" w:rsidR="00945DD0" w:rsidRPr="00775639" w:rsidRDefault="00ED25FF"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M</w:t>
            </w:r>
            <w:r w:rsidR="00945DD0" w:rsidRPr="00775639">
              <w:rPr>
                <w:color w:val="000000" w:themeColor="text1"/>
                <w:sz w:val="16"/>
                <w:szCs w:val="16"/>
              </w:rPr>
              <w:t>ultilineage</w:t>
            </w:r>
            <w:r w:rsidR="00E11041" w:rsidRPr="00775639">
              <w:rPr>
                <w:color w:val="000000" w:themeColor="text1"/>
                <w:sz w:val="16"/>
                <w:szCs w:val="16"/>
              </w:rPr>
              <w:t xml:space="preserve"> dysplasia</w:t>
            </w:r>
          </w:p>
        </w:tc>
        <w:tc>
          <w:tcPr>
            <w:tcW w:w="850" w:type="dxa"/>
          </w:tcPr>
          <w:p w14:paraId="26F399B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+12</w:t>
            </w:r>
          </w:p>
        </w:tc>
        <w:tc>
          <w:tcPr>
            <w:tcW w:w="3828" w:type="dxa"/>
            <w:tcMar>
              <w:top w:w="57" w:type="dxa"/>
              <w:bottom w:w="113" w:type="dxa"/>
            </w:tcMar>
          </w:tcPr>
          <w:p w14:paraId="6A5D0B4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CTD/CLE</w:t>
            </w:r>
          </w:p>
          <w:p w14:paraId="0E8657B2" w14:textId="0840CAD8"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i/>
                <w:iCs/>
                <w:color w:val="000000" w:themeColor="text1"/>
                <w:sz w:val="16"/>
                <w:szCs w:val="16"/>
              </w:rPr>
            </w:pPr>
            <w:r w:rsidRPr="00775639">
              <w:rPr>
                <w:i/>
                <w:iCs/>
                <w:color w:val="000000" w:themeColor="text1"/>
                <w:sz w:val="16"/>
                <w:szCs w:val="16"/>
              </w:rPr>
              <w:t>Site: hands, thi</w:t>
            </w:r>
            <w:r w:rsidR="00952636">
              <w:rPr>
                <w:i/>
                <w:iCs/>
                <w:color w:val="000000" w:themeColor="text1"/>
                <w:sz w:val="16"/>
                <w:szCs w:val="16"/>
              </w:rPr>
              <w:t>gh</w:t>
            </w:r>
            <w:r w:rsidRPr="00775639">
              <w:rPr>
                <w:i/>
                <w:iCs/>
                <w:color w:val="000000" w:themeColor="text1"/>
                <w:sz w:val="16"/>
                <w:szCs w:val="16"/>
              </w:rPr>
              <w:t>s, breast and face</w:t>
            </w:r>
          </w:p>
        </w:tc>
        <w:tc>
          <w:tcPr>
            <w:tcW w:w="3827" w:type="dxa"/>
            <w:tcMar>
              <w:top w:w="57" w:type="dxa"/>
              <w:bottom w:w="113" w:type="dxa"/>
            </w:tcMar>
          </w:tcPr>
          <w:p w14:paraId="52DF044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hydroxychloroquine, topical and oral steroid</w:t>
            </w:r>
          </w:p>
        </w:tc>
        <w:tc>
          <w:tcPr>
            <w:tcW w:w="3118" w:type="dxa"/>
            <w:tcMar>
              <w:top w:w="57" w:type="dxa"/>
              <w:bottom w:w="113" w:type="dxa"/>
            </w:tcMar>
          </w:tcPr>
          <w:p w14:paraId="50B415F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 (100%) survival</w:t>
            </w:r>
          </w:p>
          <w:p w14:paraId="27BBC6CD"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Good response</w:t>
            </w:r>
          </w:p>
        </w:tc>
      </w:tr>
      <w:tr w:rsidR="00945DD0" w:rsidRPr="00775639" w14:paraId="4FEB0A4C"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7E91761A" w14:textId="77777777" w:rsidR="00945DD0" w:rsidRPr="00775639" w:rsidRDefault="00945DD0" w:rsidP="00775639">
            <w:pPr>
              <w:rPr>
                <w:b w:val="0"/>
                <w:bCs w:val="0"/>
                <w:color w:val="000000" w:themeColor="text1"/>
                <w:sz w:val="16"/>
                <w:szCs w:val="16"/>
              </w:rPr>
            </w:pPr>
            <w:r w:rsidRPr="00775639">
              <w:rPr>
                <w:b w:val="0"/>
                <w:bCs w:val="0"/>
                <w:color w:val="000000" w:themeColor="text1"/>
                <w:sz w:val="16"/>
                <w:szCs w:val="16"/>
              </w:rPr>
              <w:t xml:space="preserve">Farmakis, </w:t>
            </w:r>
            <w:r w:rsidRPr="00775639">
              <w:rPr>
                <w:color w:val="000000" w:themeColor="text1"/>
                <w:sz w:val="16"/>
                <w:szCs w:val="16"/>
              </w:rPr>
              <w:t>2015</w:t>
            </w:r>
          </w:p>
        </w:tc>
        <w:tc>
          <w:tcPr>
            <w:tcW w:w="992" w:type="dxa"/>
            <w:tcMar>
              <w:top w:w="57" w:type="dxa"/>
              <w:bottom w:w="113" w:type="dxa"/>
            </w:tcMar>
          </w:tcPr>
          <w:p w14:paraId="2D6CC7EC"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82, M</w:t>
            </w:r>
          </w:p>
        </w:tc>
        <w:tc>
          <w:tcPr>
            <w:tcW w:w="1276" w:type="dxa"/>
          </w:tcPr>
          <w:p w14:paraId="413E619B"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Unspecified</w:t>
            </w:r>
          </w:p>
        </w:tc>
        <w:tc>
          <w:tcPr>
            <w:tcW w:w="850" w:type="dxa"/>
          </w:tcPr>
          <w:p w14:paraId="11334BFB"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–6</w:t>
            </w:r>
          </w:p>
        </w:tc>
        <w:tc>
          <w:tcPr>
            <w:tcW w:w="3828" w:type="dxa"/>
            <w:tcMar>
              <w:top w:w="57" w:type="dxa"/>
              <w:bottom w:w="113" w:type="dxa"/>
            </w:tcMar>
          </w:tcPr>
          <w:p w14:paraId="77F6996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Vasculitis/</w:t>
            </w:r>
            <w:proofErr w:type="spellStart"/>
            <w:r w:rsidRPr="00775639">
              <w:rPr>
                <w:b/>
                <w:bCs/>
                <w:color w:val="000000" w:themeColor="text1"/>
                <w:sz w:val="16"/>
                <w:szCs w:val="16"/>
              </w:rPr>
              <w:t>Leukocytoclastic</w:t>
            </w:r>
            <w:proofErr w:type="spellEnd"/>
            <w:r w:rsidRPr="00775639">
              <w:rPr>
                <w:b/>
                <w:bCs/>
                <w:color w:val="000000" w:themeColor="text1"/>
                <w:sz w:val="16"/>
                <w:szCs w:val="16"/>
              </w:rPr>
              <w:t xml:space="preserve"> vasculitis</w:t>
            </w:r>
          </w:p>
          <w:p w14:paraId="4A67C741" w14:textId="4E23E21C"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00F376CD" w:rsidRPr="00775639">
              <w:rPr>
                <w:i/>
                <w:iCs/>
                <w:color w:val="000000" w:themeColor="text1"/>
                <w:sz w:val="16"/>
                <w:szCs w:val="16"/>
              </w:rPr>
              <w:t xml:space="preserve"> lower limbs</w:t>
            </w:r>
          </w:p>
        </w:tc>
        <w:tc>
          <w:tcPr>
            <w:tcW w:w="3827" w:type="dxa"/>
            <w:tcMar>
              <w:top w:w="57" w:type="dxa"/>
              <w:bottom w:w="113" w:type="dxa"/>
            </w:tcMar>
          </w:tcPr>
          <w:p w14:paraId="0A53E35B"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RBC, filgrastim and epoetin alfa, </w:t>
            </w:r>
            <w:proofErr w:type="spellStart"/>
            <w:r w:rsidRPr="00775639">
              <w:rPr>
                <w:color w:val="000000" w:themeColor="text1"/>
                <w:sz w:val="16"/>
                <w:szCs w:val="16"/>
              </w:rPr>
              <w:t>methylpred</w:t>
            </w:r>
            <w:proofErr w:type="spellEnd"/>
            <w:r w:rsidRPr="00775639">
              <w:rPr>
                <w:color w:val="000000" w:themeColor="text1"/>
                <w:sz w:val="16"/>
                <w:szCs w:val="16"/>
              </w:rPr>
              <w:t xml:space="preserve"> 50mg OD</w:t>
            </w:r>
          </w:p>
        </w:tc>
        <w:tc>
          <w:tcPr>
            <w:tcW w:w="3118" w:type="dxa"/>
            <w:tcMar>
              <w:top w:w="57" w:type="dxa"/>
              <w:bottom w:w="113" w:type="dxa"/>
            </w:tcMar>
          </w:tcPr>
          <w:p w14:paraId="4F45CC4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43B9F4A4"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i/>
                <w:iCs/>
                <w:color w:val="000000" w:themeColor="text1"/>
                <w:sz w:val="16"/>
                <w:szCs w:val="16"/>
              </w:rPr>
            </w:pPr>
            <w:r w:rsidRPr="00775639">
              <w:rPr>
                <w:i/>
                <w:iCs/>
                <w:color w:val="000000" w:themeColor="text1"/>
                <w:sz w:val="16"/>
                <w:szCs w:val="16"/>
              </w:rPr>
              <w:t>Cause of death: progressive gangrene 3 months later</w:t>
            </w:r>
          </w:p>
        </w:tc>
      </w:tr>
      <w:tr w:rsidR="00945DD0" w:rsidRPr="00775639" w14:paraId="1A857CC3"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06F6F3D5" w14:textId="77777777" w:rsidR="00945DD0" w:rsidRPr="00775639" w:rsidRDefault="00945DD0" w:rsidP="00775639">
            <w:pPr>
              <w:rPr>
                <w:b w:val="0"/>
                <w:bCs w:val="0"/>
                <w:color w:val="000000" w:themeColor="text1"/>
                <w:sz w:val="16"/>
                <w:szCs w:val="16"/>
              </w:rPr>
            </w:pPr>
            <w:r w:rsidRPr="00775639">
              <w:rPr>
                <w:b w:val="0"/>
                <w:bCs w:val="0"/>
                <w:color w:val="000000" w:themeColor="text1"/>
                <w:sz w:val="16"/>
                <w:szCs w:val="16"/>
              </w:rPr>
              <w:lastRenderedPageBreak/>
              <w:t xml:space="preserve">Fein, </w:t>
            </w:r>
            <w:r w:rsidRPr="00775639">
              <w:rPr>
                <w:color w:val="000000" w:themeColor="text1"/>
                <w:sz w:val="16"/>
                <w:szCs w:val="16"/>
              </w:rPr>
              <w:t>2000</w:t>
            </w:r>
          </w:p>
        </w:tc>
        <w:tc>
          <w:tcPr>
            <w:tcW w:w="992" w:type="dxa"/>
            <w:tcMar>
              <w:top w:w="57" w:type="dxa"/>
              <w:bottom w:w="113" w:type="dxa"/>
            </w:tcMar>
          </w:tcPr>
          <w:p w14:paraId="4AF4ED46"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74, M</w:t>
            </w:r>
          </w:p>
        </w:tc>
        <w:tc>
          <w:tcPr>
            <w:tcW w:w="1276" w:type="dxa"/>
          </w:tcPr>
          <w:p w14:paraId="313F676E"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Unspecified</w:t>
            </w:r>
          </w:p>
        </w:tc>
        <w:tc>
          <w:tcPr>
            <w:tcW w:w="850" w:type="dxa"/>
          </w:tcPr>
          <w:p w14:paraId="686FA7FF"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–6</w:t>
            </w:r>
          </w:p>
        </w:tc>
        <w:tc>
          <w:tcPr>
            <w:tcW w:w="3828" w:type="dxa"/>
            <w:tcMar>
              <w:top w:w="57" w:type="dxa"/>
              <w:bottom w:w="113" w:type="dxa"/>
            </w:tcMar>
          </w:tcPr>
          <w:p w14:paraId="1E8CD4F4" w14:textId="77D77DBF"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Vasculitis/As</w:t>
            </w:r>
            <w:r w:rsidR="00775639">
              <w:rPr>
                <w:b/>
                <w:bCs/>
                <w:color w:val="000000" w:themeColor="text1"/>
                <w:sz w:val="16"/>
                <w:szCs w:val="16"/>
              </w:rPr>
              <w:t>ymptomatic</w:t>
            </w:r>
            <w:r w:rsidRPr="00775639">
              <w:rPr>
                <w:b/>
                <w:bCs/>
                <w:color w:val="000000" w:themeColor="text1"/>
                <w:sz w:val="16"/>
                <w:szCs w:val="16"/>
              </w:rPr>
              <w:t xml:space="preserve"> purpura </w:t>
            </w:r>
          </w:p>
          <w:p w14:paraId="1BD25D06"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forearm</w:t>
            </w:r>
          </w:p>
        </w:tc>
        <w:tc>
          <w:tcPr>
            <w:tcW w:w="3827" w:type="dxa"/>
            <w:tcMar>
              <w:top w:w="57" w:type="dxa"/>
              <w:bottom w:w="113" w:type="dxa"/>
            </w:tcMar>
          </w:tcPr>
          <w:p w14:paraId="7047747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118" w:type="dxa"/>
            <w:tcMar>
              <w:top w:w="57" w:type="dxa"/>
              <w:bottom w:w="113" w:type="dxa"/>
            </w:tcMar>
          </w:tcPr>
          <w:p w14:paraId="004CB9EE"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r>
      <w:tr w:rsidR="00945DD0" w:rsidRPr="00775639" w14:paraId="75E5B5E2"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0A43117C" w14:textId="77777777" w:rsidR="00945DD0" w:rsidRPr="00775639" w:rsidRDefault="00945DD0" w:rsidP="00775639">
            <w:pPr>
              <w:rPr>
                <w:b w:val="0"/>
                <w:bCs w:val="0"/>
                <w:color w:val="000000" w:themeColor="text1"/>
                <w:sz w:val="16"/>
                <w:szCs w:val="16"/>
              </w:rPr>
            </w:pPr>
            <w:proofErr w:type="spellStart"/>
            <w:r w:rsidRPr="00775639">
              <w:rPr>
                <w:b w:val="0"/>
                <w:bCs w:val="0"/>
                <w:color w:val="000000" w:themeColor="text1"/>
                <w:sz w:val="16"/>
                <w:szCs w:val="16"/>
              </w:rPr>
              <w:t>Goto</w:t>
            </w:r>
            <w:proofErr w:type="spellEnd"/>
            <w:r w:rsidRPr="00775639">
              <w:rPr>
                <w:b w:val="0"/>
                <w:bCs w:val="0"/>
                <w:color w:val="000000" w:themeColor="text1"/>
                <w:sz w:val="16"/>
                <w:szCs w:val="16"/>
              </w:rPr>
              <w:t xml:space="preserve">, </w:t>
            </w:r>
            <w:r w:rsidRPr="00775639">
              <w:rPr>
                <w:color w:val="000000" w:themeColor="text1"/>
                <w:sz w:val="16"/>
                <w:szCs w:val="16"/>
              </w:rPr>
              <w:t>2006</w:t>
            </w:r>
          </w:p>
        </w:tc>
        <w:tc>
          <w:tcPr>
            <w:tcW w:w="992" w:type="dxa"/>
            <w:tcMar>
              <w:top w:w="57" w:type="dxa"/>
              <w:bottom w:w="113" w:type="dxa"/>
            </w:tcMar>
          </w:tcPr>
          <w:p w14:paraId="4A027CDE"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74, M</w:t>
            </w:r>
          </w:p>
        </w:tc>
        <w:tc>
          <w:tcPr>
            <w:tcW w:w="1276" w:type="dxa"/>
          </w:tcPr>
          <w:p w14:paraId="5C7D1AAD"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Unspecified</w:t>
            </w:r>
          </w:p>
        </w:tc>
        <w:tc>
          <w:tcPr>
            <w:tcW w:w="850" w:type="dxa"/>
          </w:tcPr>
          <w:p w14:paraId="46754A5F"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+24</w:t>
            </w:r>
          </w:p>
        </w:tc>
        <w:tc>
          <w:tcPr>
            <w:tcW w:w="3828" w:type="dxa"/>
            <w:tcMar>
              <w:top w:w="57" w:type="dxa"/>
              <w:bottom w:w="113" w:type="dxa"/>
            </w:tcMar>
          </w:tcPr>
          <w:p w14:paraId="1CB2EB1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Neutrophilic/PG</w:t>
            </w:r>
          </w:p>
          <w:p w14:paraId="16F19D4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lower limb, fingers</w:t>
            </w:r>
          </w:p>
        </w:tc>
        <w:tc>
          <w:tcPr>
            <w:tcW w:w="3827" w:type="dxa"/>
            <w:tcMar>
              <w:top w:w="57" w:type="dxa"/>
              <w:bottom w:w="113" w:type="dxa"/>
            </w:tcMar>
          </w:tcPr>
          <w:p w14:paraId="4E2AC6E4" w14:textId="2D670B4D" w:rsidR="00945DD0" w:rsidRPr="00775639" w:rsidRDefault="00E97E4C"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P</w:t>
            </w:r>
            <w:r w:rsidR="00945DD0" w:rsidRPr="00775639">
              <w:rPr>
                <w:color w:val="000000" w:themeColor="text1"/>
                <w:sz w:val="16"/>
                <w:szCs w:val="16"/>
              </w:rPr>
              <w:t>rednisolone 60mg OD, tapered down to 40mg OD (responded initially)</w:t>
            </w:r>
          </w:p>
        </w:tc>
        <w:tc>
          <w:tcPr>
            <w:tcW w:w="3118" w:type="dxa"/>
            <w:tcMar>
              <w:top w:w="57" w:type="dxa"/>
              <w:bottom w:w="113" w:type="dxa"/>
            </w:tcMar>
          </w:tcPr>
          <w:p w14:paraId="5A1CF17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23685DDD"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Pr="00775639">
              <w:rPr>
                <w:color w:val="000000" w:themeColor="text1"/>
                <w:sz w:val="16"/>
                <w:szCs w:val="16"/>
              </w:rPr>
              <w:t xml:space="preserve"> </w:t>
            </w:r>
            <w:r w:rsidRPr="00775639">
              <w:rPr>
                <w:i/>
                <w:iCs/>
                <w:color w:val="000000" w:themeColor="text1"/>
                <w:sz w:val="16"/>
                <w:szCs w:val="16"/>
              </w:rPr>
              <w:t>patient died 3 months after admission</w:t>
            </w:r>
          </w:p>
        </w:tc>
      </w:tr>
      <w:tr w:rsidR="00945DD0" w:rsidRPr="00775639" w14:paraId="611ABA0A"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087F8DB3" w14:textId="77777777" w:rsidR="00945DD0" w:rsidRPr="00775639" w:rsidRDefault="00945DD0" w:rsidP="00775639">
            <w:pPr>
              <w:rPr>
                <w:b w:val="0"/>
                <w:bCs w:val="0"/>
                <w:color w:val="000000" w:themeColor="text1"/>
                <w:sz w:val="16"/>
                <w:szCs w:val="16"/>
              </w:rPr>
            </w:pPr>
            <w:proofErr w:type="spellStart"/>
            <w:r w:rsidRPr="00775639">
              <w:rPr>
                <w:b w:val="0"/>
                <w:bCs w:val="0"/>
                <w:color w:val="000000" w:themeColor="text1"/>
                <w:sz w:val="16"/>
                <w:szCs w:val="16"/>
              </w:rPr>
              <w:t>Gubinelli</w:t>
            </w:r>
            <w:proofErr w:type="spellEnd"/>
            <w:r w:rsidRPr="00775639">
              <w:rPr>
                <w:b w:val="0"/>
                <w:bCs w:val="0"/>
                <w:color w:val="000000" w:themeColor="text1"/>
                <w:sz w:val="16"/>
                <w:szCs w:val="16"/>
              </w:rPr>
              <w:t xml:space="preserve">, </w:t>
            </w:r>
            <w:r w:rsidRPr="00775639">
              <w:rPr>
                <w:color w:val="000000" w:themeColor="text1"/>
                <w:sz w:val="16"/>
                <w:szCs w:val="16"/>
              </w:rPr>
              <w:t>2003</w:t>
            </w:r>
          </w:p>
        </w:tc>
        <w:tc>
          <w:tcPr>
            <w:tcW w:w="992" w:type="dxa"/>
            <w:tcMar>
              <w:top w:w="57" w:type="dxa"/>
              <w:bottom w:w="113" w:type="dxa"/>
            </w:tcMar>
          </w:tcPr>
          <w:p w14:paraId="206BC36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65, M</w:t>
            </w:r>
          </w:p>
        </w:tc>
        <w:tc>
          <w:tcPr>
            <w:tcW w:w="1276" w:type="dxa"/>
          </w:tcPr>
          <w:p w14:paraId="613402CF"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RAEB</w:t>
            </w:r>
          </w:p>
        </w:tc>
        <w:tc>
          <w:tcPr>
            <w:tcW w:w="850" w:type="dxa"/>
          </w:tcPr>
          <w:p w14:paraId="235CA87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+12</w:t>
            </w:r>
          </w:p>
        </w:tc>
        <w:tc>
          <w:tcPr>
            <w:tcW w:w="3828" w:type="dxa"/>
            <w:tcMar>
              <w:top w:w="57" w:type="dxa"/>
              <w:bottom w:w="113" w:type="dxa"/>
            </w:tcMar>
          </w:tcPr>
          <w:p w14:paraId="34B80BA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13A44D34"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lower limbs, trunk, hands</w:t>
            </w:r>
          </w:p>
        </w:tc>
        <w:tc>
          <w:tcPr>
            <w:tcW w:w="3827" w:type="dxa"/>
            <w:tcMar>
              <w:top w:w="57" w:type="dxa"/>
              <w:bottom w:w="113" w:type="dxa"/>
            </w:tcMar>
          </w:tcPr>
          <w:p w14:paraId="21329291"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Prednisone (10 mg/day</w:t>
            </w:r>
            <w:proofErr w:type="gramStart"/>
            <w:r w:rsidRPr="00775639">
              <w:rPr>
                <w:color w:val="000000" w:themeColor="text1"/>
                <w:sz w:val="16"/>
                <w:szCs w:val="16"/>
              </w:rPr>
              <w:t>).+</w:t>
            </w:r>
            <w:proofErr w:type="gramEnd"/>
            <w:r w:rsidRPr="00775639">
              <w:rPr>
                <w:color w:val="000000" w:themeColor="text1"/>
                <w:sz w:val="16"/>
                <w:szCs w:val="16"/>
              </w:rPr>
              <w:t xml:space="preserve"> EPO (10,000 UI 3 times/week) + dapsone 100 mg/day</w:t>
            </w:r>
          </w:p>
        </w:tc>
        <w:tc>
          <w:tcPr>
            <w:tcW w:w="3118" w:type="dxa"/>
            <w:tcMar>
              <w:top w:w="57" w:type="dxa"/>
              <w:bottom w:w="113" w:type="dxa"/>
            </w:tcMar>
          </w:tcPr>
          <w:p w14:paraId="2C2D93E0"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 (100%) survival</w:t>
            </w:r>
          </w:p>
          <w:p w14:paraId="6B8ED1FD"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Remission</w:t>
            </w:r>
          </w:p>
        </w:tc>
      </w:tr>
      <w:tr w:rsidR="00945DD0" w:rsidRPr="00775639" w14:paraId="04B7199B"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595FF776" w14:textId="77777777" w:rsidR="00945DD0" w:rsidRPr="00775639" w:rsidRDefault="00945DD0" w:rsidP="00775639">
            <w:pPr>
              <w:rPr>
                <w:b w:val="0"/>
                <w:bCs w:val="0"/>
                <w:color w:val="000000" w:themeColor="text1"/>
                <w:sz w:val="16"/>
                <w:szCs w:val="16"/>
              </w:rPr>
            </w:pPr>
            <w:r w:rsidRPr="00775639">
              <w:rPr>
                <w:b w:val="0"/>
                <w:bCs w:val="0"/>
                <w:color w:val="000000" w:themeColor="text1"/>
                <w:sz w:val="16"/>
                <w:szCs w:val="16"/>
              </w:rPr>
              <w:t xml:space="preserve">Hagiwara, </w:t>
            </w:r>
            <w:r w:rsidRPr="00775639">
              <w:rPr>
                <w:color w:val="000000" w:themeColor="text1"/>
                <w:sz w:val="16"/>
                <w:szCs w:val="16"/>
              </w:rPr>
              <w:t>2008</w:t>
            </w:r>
          </w:p>
        </w:tc>
        <w:tc>
          <w:tcPr>
            <w:tcW w:w="992" w:type="dxa"/>
            <w:tcMar>
              <w:top w:w="57" w:type="dxa"/>
              <w:bottom w:w="113" w:type="dxa"/>
            </w:tcMar>
          </w:tcPr>
          <w:p w14:paraId="51A53DF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64, M</w:t>
            </w:r>
          </w:p>
        </w:tc>
        <w:tc>
          <w:tcPr>
            <w:tcW w:w="1276" w:type="dxa"/>
          </w:tcPr>
          <w:p w14:paraId="4B45F262"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RAEB-2</w:t>
            </w:r>
          </w:p>
          <w:p w14:paraId="55707D6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850" w:type="dxa"/>
          </w:tcPr>
          <w:p w14:paraId="5787D68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–12</w:t>
            </w:r>
          </w:p>
        </w:tc>
        <w:tc>
          <w:tcPr>
            <w:tcW w:w="3828" w:type="dxa"/>
            <w:tcMar>
              <w:top w:w="57" w:type="dxa"/>
              <w:bottom w:w="113" w:type="dxa"/>
            </w:tcMar>
          </w:tcPr>
          <w:p w14:paraId="113DA10F" w14:textId="11366933"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Granulomatous/</w:t>
            </w:r>
            <w:r w:rsidR="004D3C41">
              <w:rPr>
                <w:b/>
                <w:bCs/>
                <w:color w:val="000000" w:themeColor="text1"/>
                <w:sz w:val="16"/>
                <w:szCs w:val="16"/>
              </w:rPr>
              <w:t>IGD</w:t>
            </w:r>
          </w:p>
          <w:p w14:paraId="04586FC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leg trunk, face</w:t>
            </w:r>
          </w:p>
        </w:tc>
        <w:tc>
          <w:tcPr>
            <w:tcW w:w="3827" w:type="dxa"/>
            <w:tcMar>
              <w:top w:w="57" w:type="dxa"/>
              <w:bottom w:w="113" w:type="dxa"/>
            </w:tcMar>
          </w:tcPr>
          <w:p w14:paraId="4FC4E907" w14:textId="33441FBF" w:rsidR="00945DD0" w:rsidRPr="00775639" w:rsidRDefault="00E97E4C"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P</w:t>
            </w:r>
            <w:r w:rsidR="00945DD0" w:rsidRPr="00775639">
              <w:rPr>
                <w:color w:val="000000" w:themeColor="text1"/>
                <w:sz w:val="16"/>
                <w:szCs w:val="16"/>
              </w:rPr>
              <w:t>rednisolone 30 mg/day, nicotinic acid amide 1.5 mg/</w:t>
            </w:r>
            <w:proofErr w:type="gramStart"/>
            <w:r w:rsidR="00945DD0" w:rsidRPr="00775639">
              <w:rPr>
                <w:color w:val="000000" w:themeColor="text1"/>
                <w:sz w:val="16"/>
                <w:szCs w:val="16"/>
              </w:rPr>
              <w:t xml:space="preserve">day,   </w:t>
            </w:r>
            <w:proofErr w:type="gramEnd"/>
            <w:r w:rsidR="00945DD0" w:rsidRPr="00775639">
              <w:rPr>
                <w:color w:val="000000" w:themeColor="text1"/>
                <w:sz w:val="16"/>
                <w:szCs w:val="16"/>
              </w:rPr>
              <w:t xml:space="preserve">  doxycycline</w:t>
            </w:r>
          </w:p>
          <w:p w14:paraId="502C932D"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hydrochloride 200 mg/day </w:t>
            </w:r>
          </w:p>
        </w:tc>
        <w:tc>
          <w:tcPr>
            <w:tcW w:w="3118" w:type="dxa"/>
            <w:tcMar>
              <w:top w:w="57" w:type="dxa"/>
              <w:bottom w:w="113" w:type="dxa"/>
            </w:tcMar>
          </w:tcPr>
          <w:p w14:paraId="5916F2D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 (100%) survival</w:t>
            </w:r>
          </w:p>
          <w:p w14:paraId="606E5B72"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tc>
      </w:tr>
      <w:tr w:rsidR="00945DD0" w:rsidRPr="00775639" w14:paraId="4F861C3F"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7F5E0614" w14:textId="77777777" w:rsidR="00945DD0" w:rsidRPr="00775639" w:rsidRDefault="00945DD0" w:rsidP="00775639">
            <w:pPr>
              <w:rPr>
                <w:b w:val="0"/>
                <w:bCs w:val="0"/>
                <w:color w:val="000000" w:themeColor="text1"/>
                <w:sz w:val="16"/>
                <w:szCs w:val="16"/>
              </w:rPr>
            </w:pPr>
            <w:r w:rsidRPr="00775639">
              <w:rPr>
                <w:b w:val="0"/>
                <w:bCs w:val="0"/>
                <w:color w:val="000000" w:themeColor="text1"/>
                <w:sz w:val="16"/>
                <w:szCs w:val="16"/>
              </w:rPr>
              <w:t xml:space="preserve">Hattori </w:t>
            </w:r>
            <w:r w:rsidRPr="00775639">
              <w:rPr>
                <w:color w:val="000000" w:themeColor="text1"/>
                <w:sz w:val="16"/>
                <w:szCs w:val="16"/>
              </w:rPr>
              <w:t>2003</w:t>
            </w:r>
          </w:p>
        </w:tc>
        <w:tc>
          <w:tcPr>
            <w:tcW w:w="992" w:type="dxa"/>
            <w:tcMar>
              <w:top w:w="57" w:type="dxa"/>
              <w:bottom w:w="113" w:type="dxa"/>
            </w:tcMar>
          </w:tcPr>
          <w:p w14:paraId="551C2500"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69, M</w:t>
            </w:r>
          </w:p>
        </w:tc>
        <w:tc>
          <w:tcPr>
            <w:tcW w:w="1276" w:type="dxa"/>
          </w:tcPr>
          <w:p w14:paraId="33C45508" w14:textId="6F649962" w:rsidR="00945DD0" w:rsidRPr="00775639" w:rsidRDefault="00E65813"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Single lineage dysplasia</w:t>
            </w:r>
          </w:p>
        </w:tc>
        <w:tc>
          <w:tcPr>
            <w:tcW w:w="850" w:type="dxa"/>
          </w:tcPr>
          <w:p w14:paraId="0DFEDA31"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+4</w:t>
            </w:r>
          </w:p>
        </w:tc>
        <w:tc>
          <w:tcPr>
            <w:tcW w:w="3828" w:type="dxa"/>
            <w:tcMar>
              <w:top w:w="57" w:type="dxa"/>
              <w:bottom w:w="113" w:type="dxa"/>
            </w:tcMar>
          </w:tcPr>
          <w:p w14:paraId="05054BD1"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373A4560"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legs</w:t>
            </w:r>
          </w:p>
        </w:tc>
        <w:tc>
          <w:tcPr>
            <w:tcW w:w="3827" w:type="dxa"/>
            <w:tcMar>
              <w:top w:w="57" w:type="dxa"/>
              <w:bottom w:w="113" w:type="dxa"/>
            </w:tcMar>
          </w:tcPr>
          <w:p w14:paraId="5184536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118" w:type="dxa"/>
            <w:tcMar>
              <w:top w:w="57" w:type="dxa"/>
              <w:bottom w:w="113" w:type="dxa"/>
            </w:tcMar>
          </w:tcPr>
          <w:p w14:paraId="5C80AD5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r>
      <w:tr w:rsidR="00945DD0" w:rsidRPr="00775639" w14:paraId="5EA17476"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66F68795" w14:textId="77777777" w:rsidR="00945DD0" w:rsidRPr="00775639" w:rsidRDefault="00945DD0" w:rsidP="00775639">
            <w:pPr>
              <w:rPr>
                <w:b w:val="0"/>
                <w:bCs w:val="0"/>
                <w:color w:val="000000" w:themeColor="text1"/>
                <w:sz w:val="16"/>
                <w:szCs w:val="16"/>
              </w:rPr>
            </w:pPr>
            <w:proofErr w:type="spellStart"/>
            <w:r w:rsidRPr="00775639">
              <w:rPr>
                <w:b w:val="0"/>
                <w:bCs w:val="0"/>
                <w:color w:val="000000" w:themeColor="text1"/>
                <w:sz w:val="16"/>
                <w:szCs w:val="16"/>
              </w:rPr>
              <w:t>Hojo</w:t>
            </w:r>
            <w:proofErr w:type="spellEnd"/>
            <w:r w:rsidRPr="00775639">
              <w:rPr>
                <w:b w:val="0"/>
                <w:bCs w:val="0"/>
                <w:color w:val="000000" w:themeColor="text1"/>
                <w:sz w:val="16"/>
                <w:szCs w:val="16"/>
              </w:rPr>
              <w:t xml:space="preserve">, </w:t>
            </w:r>
            <w:r w:rsidRPr="00775639">
              <w:rPr>
                <w:color w:val="000000" w:themeColor="text1"/>
                <w:sz w:val="16"/>
                <w:szCs w:val="16"/>
              </w:rPr>
              <w:t>2004</w:t>
            </w:r>
          </w:p>
        </w:tc>
        <w:tc>
          <w:tcPr>
            <w:tcW w:w="992" w:type="dxa"/>
            <w:tcMar>
              <w:top w:w="57" w:type="dxa"/>
              <w:bottom w:w="113" w:type="dxa"/>
            </w:tcMar>
          </w:tcPr>
          <w:p w14:paraId="1ABC522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73, M</w:t>
            </w:r>
          </w:p>
        </w:tc>
        <w:tc>
          <w:tcPr>
            <w:tcW w:w="1276" w:type="dxa"/>
          </w:tcPr>
          <w:p w14:paraId="45A8285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Single lineage dysplasia</w:t>
            </w:r>
          </w:p>
        </w:tc>
        <w:tc>
          <w:tcPr>
            <w:tcW w:w="850" w:type="dxa"/>
          </w:tcPr>
          <w:p w14:paraId="5F1F5ADB"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+3</w:t>
            </w:r>
          </w:p>
        </w:tc>
        <w:tc>
          <w:tcPr>
            <w:tcW w:w="3828" w:type="dxa"/>
            <w:tcMar>
              <w:top w:w="57" w:type="dxa"/>
              <w:bottom w:w="113" w:type="dxa"/>
            </w:tcMar>
          </w:tcPr>
          <w:p w14:paraId="50ED5C9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Other/Tender erythematous nodules</w:t>
            </w:r>
          </w:p>
          <w:p w14:paraId="3D05452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abdomen, thighs, back</w:t>
            </w:r>
          </w:p>
        </w:tc>
        <w:tc>
          <w:tcPr>
            <w:tcW w:w="3827" w:type="dxa"/>
            <w:tcMar>
              <w:top w:w="57" w:type="dxa"/>
              <w:bottom w:w="113" w:type="dxa"/>
            </w:tcMar>
          </w:tcPr>
          <w:p w14:paraId="0E3AA32A"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Prednisolone at 40mg/day</w:t>
            </w:r>
          </w:p>
        </w:tc>
        <w:tc>
          <w:tcPr>
            <w:tcW w:w="3118" w:type="dxa"/>
            <w:tcMar>
              <w:top w:w="57" w:type="dxa"/>
              <w:bottom w:w="113" w:type="dxa"/>
            </w:tcMar>
          </w:tcPr>
          <w:p w14:paraId="7A924C5C"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 (100%) survival</w:t>
            </w:r>
          </w:p>
          <w:p w14:paraId="598857E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 xml:space="preserve">Good </w:t>
            </w:r>
          </w:p>
        </w:tc>
      </w:tr>
      <w:tr w:rsidR="00945DD0" w:rsidRPr="00775639" w14:paraId="78F9C717"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61E7CFBE" w14:textId="77777777" w:rsidR="00945DD0" w:rsidRPr="00775639" w:rsidRDefault="00945DD0" w:rsidP="00775639">
            <w:pPr>
              <w:rPr>
                <w:b w:val="0"/>
                <w:bCs w:val="0"/>
                <w:color w:val="000000" w:themeColor="text1"/>
                <w:sz w:val="16"/>
                <w:szCs w:val="16"/>
              </w:rPr>
            </w:pPr>
            <w:r w:rsidRPr="00775639">
              <w:rPr>
                <w:b w:val="0"/>
                <w:bCs w:val="0"/>
                <w:color w:val="000000" w:themeColor="text1"/>
                <w:sz w:val="16"/>
                <w:szCs w:val="16"/>
              </w:rPr>
              <w:t xml:space="preserve">J Ten </w:t>
            </w:r>
            <w:proofErr w:type="spellStart"/>
            <w:r w:rsidRPr="00775639">
              <w:rPr>
                <w:b w:val="0"/>
                <w:bCs w:val="0"/>
                <w:color w:val="000000" w:themeColor="text1"/>
                <w:sz w:val="16"/>
                <w:szCs w:val="16"/>
              </w:rPr>
              <w:t>Oever</w:t>
            </w:r>
            <w:proofErr w:type="spellEnd"/>
            <w:r w:rsidRPr="00775639">
              <w:rPr>
                <w:b w:val="0"/>
                <w:bCs w:val="0"/>
                <w:color w:val="000000" w:themeColor="text1"/>
                <w:sz w:val="16"/>
                <w:szCs w:val="16"/>
              </w:rPr>
              <w:t xml:space="preserve">, </w:t>
            </w:r>
            <w:r w:rsidRPr="00775639">
              <w:rPr>
                <w:color w:val="000000" w:themeColor="text1"/>
                <w:sz w:val="16"/>
                <w:szCs w:val="16"/>
              </w:rPr>
              <w:t>2018</w:t>
            </w:r>
          </w:p>
        </w:tc>
        <w:tc>
          <w:tcPr>
            <w:tcW w:w="992" w:type="dxa"/>
            <w:tcMar>
              <w:top w:w="57" w:type="dxa"/>
              <w:bottom w:w="113" w:type="dxa"/>
            </w:tcMar>
          </w:tcPr>
          <w:p w14:paraId="151999A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73, M</w:t>
            </w:r>
          </w:p>
        </w:tc>
        <w:tc>
          <w:tcPr>
            <w:tcW w:w="1276" w:type="dxa"/>
          </w:tcPr>
          <w:p w14:paraId="12281ED1"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RAEB-2</w:t>
            </w:r>
          </w:p>
          <w:p w14:paraId="2833038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850" w:type="dxa"/>
          </w:tcPr>
          <w:p w14:paraId="481B367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+12</w:t>
            </w:r>
          </w:p>
        </w:tc>
        <w:tc>
          <w:tcPr>
            <w:tcW w:w="3828" w:type="dxa"/>
            <w:tcMar>
              <w:top w:w="57" w:type="dxa"/>
              <w:bottom w:w="113" w:type="dxa"/>
            </w:tcMar>
          </w:tcPr>
          <w:p w14:paraId="57049C8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 (Histiocytoid)</w:t>
            </w:r>
          </w:p>
          <w:p w14:paraId="66F62DE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trunk, upper extremities</w:t>
            </w:r>
          </w:p>
        </w:tc>
        <w:tc>
          <w:tcPr>
            <w:tcW w:w="3827" w:type="dxa"/>
            <w:tcMar>
              <w:top w:w="57" w:type="dxa"/>
              <w:bottom w:w="113" w:type="dxa"/>
            </w:tcMar>
          </w:tcPr>
          <w:p w14:paraId="0D4BD39C" w14:textId="3328A149"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Prednisone 70 mg/day, weaning dose and doxycycline 10/13 months. Recurred on tap</w:t>
            </w:r>
            <w:ins w:id="1" w:author="Charlotte Fleming" w:date="2023-03-07T11:26:00Z">
              <w:r w:rsidR="00FB23AE">
                <w:rPr>
                  <w:color w:val="000000" w:themeColor="text1"/>
                  <w:sz w:val="16"/>
                  <w:szCs w:val="16"/>
                </w:rPr>
                <w:t>er</w:t>
              </w:r>
            </w:ins>
            <w:r w:rsidRPr="00775639">
              <w:rPr>
                <w:color w:val="000000" w:themeColor="text1"/>
                <w:sz w:val="16"/>
                <w:szCs w:val="16"/>
              </w:rPr>
              <w:t>ing.</w:t>
            </w:r>
          </w:p>
        </w:tc>
        <w:tc>
          <w:tcPr>
            <w:tcW w:w="3118" w:type="dxa"/>
            <w:tcMar>
              <w:top w:w="57" w:type="dxa"/>
              <w:bottom w:w="113" w:type="dxa"/>
            </w:tcMar>
          </w:tcPr>
          <w:p w14:paraId="3101AF3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28AC670B"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 bilateral pneumonia / progressed to myeloid sarcoma</w:t>
            </w:r>
          </w:p>
        </w:tc>
      </w:tr>
      <w:tr w:rsidR="00945DD0" w:rsidRPr="00775639" w14:paraId="181C9EA8"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2157C31B" w14:textId="77777777" w:rsidR="00945DD0" w:rsidRPr="00775639" w:rsidRDefault="00945DD0" w:rsidP="00775639">
            <w:pPr>
              <w:rPr>
                <w:b w:val="0"/>
                <w:bCs w:val="0"/>
                <w:color w:val="000000" w:themeColor="text1"/>
                <w:sz w:val="16"/>
                <w:szCs w:val="16"/>
              </w:rPr>
            </w:pPr>
            <w:proofErr w:type="spellStart"/>
            <w:r w:rsidRPr="00775639">
              <w:rPr>
                <w:b w:val="0"/>
                <w:bCs w:val="0"/>
                <w:color w:val="000000" w:themeColor="text1"/>
                <w:sz w:val="16"/>
                <w:szCs w:val="16"/>
              </w:rPr>
              <w:t>Kakaletsis</w:t>
            </w:r>
            <w:proofErr w:type="spellEnd"/>
            <w:r w:rsidRPr="00775639">
              <w:rPr>
                <w:b w:val="0"/>
                <w:bCs w:val="0"/>
                <w:color w:val="000000" w:themeColor="text1"/>
                <w:sz w:val="16"/>
                <w:szCs w:val="16"/>
              </w:rPr>
              <w:t>,</w:t>
            </w:r>
            <w:r w:rsidRPr="00775639">
              <w:rPr>
                <w:color w:val="000000" w:themeColor="text1"/>
                <w:sz w:val="16"/>
                <w:szCs w:val="16"/>
              </w:rPr>
              <w:t xml:space="preserve"> 2014</w:t>
            </w:r>
          </w:p>
        </w:tc>
        <w:tc>
          <w:tcPr>
            <w:tcW w:w="992" w:type="dxa"/>
            <w:tcMar>
              <w:top w:w="57" w:type="dxa"/>
              <w:bottom w:w="113" w:type="dxa"/>
            </w:tcMar>
          </w:tcPr>
          <w:p w14:paraId="3EE49F2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w:t>
            </w:r>
          </w:p>
          <w:p w14:paraId="63B970EE"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1276" w:type="dxa"/>
          </w:tcPr>
          <w:p w14:paraId="5C2E404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RAEB</w:t>
            </w:r>
          </w:p>
        </w:tc>
        <w:tc>
          <w:tcPr>
            <w:tcW w:w="850" w:type="dxa"/>
          </w:tcPr>
          <w:p w14:paraId="75652AF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w:t>
            </w:r>
          </w:p>
        </w:tc>
        <w:tc>
          <w:tcPr>
            <w:tcW w:w="3828" w:type="dxa"/>
            <w:tcMar>
              <w:top w:w="57" w:type="dxa"/>
              <w:bottom w:w="113" w:type="dxa"/>
            </w:tcMar>
          </w:tcPr>
          <w:p w14:paraId="452DA4D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 – lymphocytic</w:t>
            </w:r>
          </w:p>
          <w:p w14:paraId="031989A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trunk, face, extremities</w:t>
            </w:r>
          </w:p>
        </w:tc>
        <w:tc>
          <w:tcPr>
            <w:tcW w:w="3827" w:type="dxa"/>
            <w:tcMar>
              <w:top w:w="57" w:type="dxa"/>
              <w:bottom w:w="113" w:type="dxa"/>
            </w:tcMar>
          </w:tcPr>
          <w:p w14:paraId="05C1777A"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Broad spectrum antibiotics and antifungals</w:t>
            </w:r>
          </w:p>
          <w:p w14:paraId="6A11273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Topical corticosteroids (resolved)</w:t>
            </w:r>
          </w:p>
          <w:p w14:paraId="2F1A33AD" w14:textId="06554F1C"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775639">
              <w:rPr>
                <w:color w:val="000000" w:themeColor="text1"/>
                <w:sz w:val="16"/>
                <w:szCs w:val="16"/>
              </w:rPr>
              <w:t>Azac</w:t>
            </w:r>
            <w:r w:rsidR="00FB23AE">
              <w:rPr>
                <w:color w:val="000000" w:themeColor="text1"/>
                <w:sz w:val="16"/>
                <w:szCs w:val="16"/>
              </w:rPr>
              <w:t>i</w:t>
            </w:r>
            <w:r w:rsidRPr="00775639">
              <w:rPr>
                <w:color w:val="000000" w:themeColor="text1"/>
                <w:sz w:val="16"/>
                <w:szCs w:val="16"/>
              </w:rPr>
              <w:t>tidine</w:t>
            </w:r>
            <w:proofErr w:type="spellEnd"/>
            <w:r w:rsidRPr="00775639">
              <w:rPr>
                <w:color w:val="000000" w:themeColor="text1"/>
                <w:sz w:val="16"/>
                <w:szCs w:val="16"/>
              </w:rPr>
              <w:t xml:space="preserve"> </w:t>
            </w:r>
          </w:p>
        </w:tc>
        <w:tc>
          <w:tcPr>
            <w:tcW w:w="3118" w:type="dxa"/>
            <w:tcMar>
              <w:top w:w="57" w:type="dxa"/>
              <w:bottom w:w="113" w:type="dxa"/>
            </w:tcMar>
          </w:tcPr>
          <w:p w14:paraId="1B3D421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NA</w:t>
            </w:r>
          </w:p>
        </w:tc>
      </w:tr>
      <w:tr w:rsidR="00945DD0" w:rsidRPr="00775639" w14:paraId="117921C4"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1CFF5F03" w14:textId="77777777" w:rsidR="00945DD0" w:rsidRPr="00775639" w:rsidRDefault="00945DD0" w:rsidP="00775639">
            <w:pPr>
              <w:rPr>
                <w:b w:val="0"/>
                <w:bCs w:val="0"/>
                <w:color w:val="000000" w:themeColor="text1"/>
                <w:sz w:val="16"/>
                <w:szCs w:val="16"/>
              </w:rPr>
            </w:pPr>
            <w:proofErr w:type="spellStart"/>
            <w:r w:rsidRPr="00775639">
              <w:rPr>
                <w:b w:val="0"/>
                <w:bCs w:val="0"/>
                <w:color w:val="000000" w:themeColor="text1"/>
                <w:sz w:val="16"/>
                <w:szCs w:val="16"/>
              </w:rPr>
              <w:t>Kamimura</w:t>
            </w:r>
            <w:proofErr w:type="spellEnd"/>
            <w:r w:rsidRPr="00775639">
              <w:rPr>
                <w:b w:val="0"/>
                <w:bCs w:val="0"/>
                <w:color w:val="000000" w:themeColor="text1"/>
                <w:sz w:val="16"/>
                <w:szCs w:val="16"/>
              </w:rPr>
              <w:t xml:space="preserve">, </w:t>
            </w:r>
            <w:r w:rsidRPr="00775639">
              <w:rPr>
                <w:color w:val="000000" w:themeColor="text1"/>
                <w:sz w:val="16"/>
                <w:szCs w:val="16"/>
              </w:rPr>
              <w:t>2021</w:t>
            </w:r>
          </w:p>
        </w:tc>
        <w:tc>
          <w:tcPr>
            <w:tcW w:w="992" w:type="dxa"/>
            <w:tcMar>
              <w:top w:w="57" w:type="dxa"/>
              <w:bottom w:w="113" w:type="dxa"/>
            </w:tcMar>
          </w:tcPr>
          <w:p w14:paraId="0BECB09D"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62, M</w:t>
            </w:r>
          </w:p>
        </w:tc>
        <w:tc>
          <w:tcPr>
            <w:tcW w:w="1276" w:type="dxa"/>
          </w:tcPr>
          <w:p w14:paraId="1240253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Single lineage dysplasia</w:t>
            </w:r>
          </w:p>
        </w:tc>
        <w:tc>
          <w:tcPr>
            <w:tcW w:w="850" w:type="dxa"/>
          </w:tcPr>
          <w:p w14:paraId="41DF9E7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–2</w:t>
            </w:r>
          </w:p>
        </w:tc>
        <w:tc>
          <w:tcPr>
            <w:tcW w:w="3828" w:type="dxa"/>
            <w:tcMar>
              <w:top w:w="57" w:type="dxa"/>
              <w:bottom w:w="113" w:type="dxa"/>
            </w:tcMar>
          </w:tcPr>
          <w:p w14:paraId="3ACE467E"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167329C4"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chest, upper arm</w:t>
            </w:r>
          </w:p>
        </w:tc>
        <w:tc>
          <w:tcPr>
            <w:tcW w:w="3827" w:type="dxa"/>
            <w:tcMar>
              <w:top w:w="57" w:type="dxa"/>
              <w:bottom w:w="113" w:type="dxa"/>
            </w:tcMar>
          </w:tcPr>
          <w:p w14:paraId="5B15FD7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oral prednisolone (20 mg/day) + treatment with corticosteroid pulse therapy, followed by </w:t>
            </w:r>
            <w:proofErr w:type="spellStart"/>
            <w:r w:rsidRPr="00775639">
              <w:rPr>
                <w:color w:val="000000" w:themeColor="text1"/>
                <w:sz w:val="16"/>
                <w:szCs w:val="16"/>
              </w:rPr>
              <w:t>azacitidine</w:t>
            </w:r>
            <w:proofErr w:type="spellEnd"/>
          </w:p>
        </w:tc>
        <w:tc>
          <w:tcPr>
            <w:tcW w:w="3118" w:type="dxa"/>
            <w:tcMar>
              <w:top w:w="57" w:type="dxa"/>
              <w:bottom w:w="113" w:type="dxa"/>
            </w:tcMar>
          </w:tcPr>
          <w:p w14:paraId="75A8F5E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6DEF541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 MDS progressed</w:t>
            </w:r>
          </w:p>
        </w:tc>
      </w:tr>
      <w:tr w:rsidR="00945DD0" w:rsidRPr="00775639" w14:paraId="4578C734"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6F110CFB" w14:textId="77777777" w:rsidR="00945DD0" w:rsidRPr="00775639" w:rsidRDefault="00945DD0" w:rsidP="00775639">
            <w:pPr>
              <w:rPr>
                <w:b w:val="0"/>
                <w:bCs w:val="0"/>
                <w:color w:val="000000" w:themeColor="text1"/>
                <w:sz w:val="16"/>
                <w:szCs w:val="16"/>
              </w:rPr>
            </w:pPr>
            <w:r w:rsidRPr="00775639">
              <w:rPr>
                <w:b w:val="0"/>
                <w:bCs w:val="0"/>
                <w:color w:val="000000" w:themeColor="text1"/>
                <w:sz w:val="16"/>
                <w:szCs w:val="16"/>
              </w:rPr>
              <w:t xml:space="preserve">Kawakami, </w:t>
            </w:r>
            <w:r w:rsidRPr="00775639">
              <w:rPr>
                <w:color w:val="000000" w:themeColor="text1"/>
                <w:sz w:val="16"/>
                <w:szCs w:val="16"/>
              </w:rPr>
              <w:t>2008</w:t>
            </w:r>
          </w:p>
        </w:tc>
        <w:tc>
          <w:tcPr>
            <w:tcW w:w="992" w:type="dxa"/>
            <w:tcMar>
              <w:top w:w="57" w:type="dxa"/>
              <w:bottom w:w="113" w:type="dxa"/>
            </w:tcMar>
          </w:tcPr>
          <w:p w14:paraId="7C2BDC8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76, M</w:t>
            </w:r>
          </w:p>
        </w:tc>
        <w:tc>
          <w:tcPr>
            <w:tcW w:w="1276" w:type="dxa"/>
          </w:tcPr>
          <w:p w14:paraId="39B86E94" w14:textId="707D6DB7" w:rsidR="00945DD0" w:rsidRPr="00775639" w:rsidRDefault="00ED25FF"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Unspecified</w:t>
            </w:r>
          </w:p>
        </w:tc>
        <w:tc>
          <w:tcPr>
            <w:tcW w:w="850" w:type="dxa"/>
          </w:tcPr>
          <w:p w14:paraId="7376F28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+14</w:t>
            </w:r>
          </w:p>
        </w:tc>
        <w:tc>
          <w:tcPr>
            <w:tcW w:w="3828" w:type="dxa"/>
            <w:tcMar>
              <w:top w:w="57" w:type="dxa"/>
              <w:bottom w:w="113" w:type="dxa"/>
            </w:tcMar>
          </w:tcPr>
          <w:p w14:paraId="3542881F"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Others/cutaneous extramedullary haematopoiesis mass</w:t>
            </w:r>
          </w:p>
          <w:p w14:paraId="546CE2E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i/>
                <w:iCs/>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775639">
              <w:rPr>
                <w:i/>
                <w:iCs/>
                <w:color w:val="000000" w:themeColor="text1"/>
                <w:sz w:val="16"/>
                <w:szCs w:val="16"/>
              </w:rPr>
              <w:t>scalp, chest, abdomen, back, and extremities</w:t>
            </w:r>
          </w:p>
          <w:p w14:paraId="7049A95B"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p>
        </w:tc>
        <w:tc>
          <w:tcPr>
            <w:tcW w:w="3827" w:type="dxa"/>
            <w:tcMar>
              <w:top w:w="57" w:type="dxa"/>
              <w:bottom w:w="113" w:type="dxa"/>
            </w:tcMar>
          </w:tcPr>
          <w:p w14:paraId="54F3086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Prednisolone + hydroxyurea (500 mg/d) + methylprednisolone- pulse regimen consisting of 1000 mg for 3 days, 350 mg/d of cyclosporine</w:t>
            </w:r>
          </w:p>
        </w:tc>
        <w:tc>
          <w:tcPr>
            <w:tcW w:w="3118" w:type="dxa"/>
            <w:tcMar>
              <w:top w:w="57" w:type="dxa"/>
              <w:bottom w:w="113" w:type="dxa"/>
            </w:tcMar>
          </w:tcPr>
          <w:p w14:paraId="0A9683D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4B4C3422"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Pr="00775639">
              <w:rPr>
                <w:color w:val="000000" w:themeColor="text1"/>
                <w:sz w:val="16"/>
                <w:szCs w:val="16"/>
              </w:rPr>
              <w:t xml:space="preserve"> </w:t>
            </w:r>
            <w:r w:rsidRPr="00775639">
              <w:rPr>
                <w:i/>
                <w:iCs/>
                <w:color w:val="000000" w:themeColor="text1"/>
                <w:sz w:val="16"/>
                <w:szCs w:val="16"/>
              </w:rPr>
              <w:t>Developed a blast crisis, renal failure</w:t>
            </w:r>
          </w:p>
        </w:tc>
      </w:tr>
      <w:tr w:rsidR="00945DD0" w:rsidRPr="00775639" w14:paraId="5B7293B8"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457F0156" w14:textId="77777777" w:rsidR="00945DD0" w:rsidRPr="00775639" w:rsidRDefault="00945DD0" w:rsidP="00775639">
            <w:pPr>
              <w:rPr>
                <w:b w:val="0"/>
                <w:bCs w:val="0"/>
                <w:color w:val="000000" w:themeColor="text1"/>
                <w:sz w:val="16"/>
                <w:szCs w:val="16"/>
              </w:rPr>
            </w:pPr>
            <w:proofErr w:type="spellStart"/>
            <w:r w:rsidRPr="00775639">
              <w:rPr>
                <w:b w:val="0"/>
                <w:bCs w:val="0"/>
                <w:color w:val="000000" w:themeColor="text1"/>
                <w:sz w:val="16"/>
                <w:szCs w:val="16"/>
              </w:rPr>
              <w:t>Khodadad</w:t>
            </w:r>
            <w:proofErr w:type="spellEnd"/>
            <w:r w:rsidRPr="00775639">
              <w:rPr>
                <w:b w:val="0"/>
                <w:bCs w:val="0"/>
                <w:color w:val="000000" w:themeColor="text1"/>
                <w:sz w:val="16"/>
                <w:szCs w:val="16"/>
              </w:rPr>
              <w:t xml:space="preserve">, </w:t>
            </w:r>
            <w:r w:rsidRPr="00775639">
              <w:rPr>
                <w:color w:val="000000" w:themeColor="text1"/>
                <w:sz w:val="16"/>
                <w:szCs w:val="16"/>
              </w:rPr>
              <w:t>2005</w:t>
            </w:r>
            <w:r w:rsidRPr="00775639">
              <w:rPr>
                <w:b w:val="0"/>
                <w:bCs w:val="0"/>
                <w:color w:val="000000" w:themeColor="text1"/>
                <w:sz w:val="16"/>
                <w:szCs w:val="16"/>
              </w:rPr>
              <w:t xml:space="preserve"> </w:t>
            </w:r>
          </w:p>
        </w:tc>
        <w:tc>
          <w:tcPr>
            <w:tcW w:w="992" w:type="dxa"/>
            <w:tcMar>
              <w:top w:w="57" w:type="dxa"/>
              <w:bottom w:w="113" w:type="dxa"/>
            </w:tcMar>
          </w:tcPr>
          <w:p w14:paraId="34632C3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30, M</w:t>
            </w:r>
          </w:p>
        </w:tc>
        <w:tc>
          <w:tcPr>
            <w:tcW w:w="1276" w:type="dxa"/>
          </w:tcPr>
          <w:p w14:paraId="5BA40A01"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RAEB-2</w:t>
            </w:r>
          </w:p>
        </w:tc>
        <w:tc>
          <w:tcPr>
            <w:tcW w:w="850" w:type="dxa"/>
          </w:tcPr>
          <w:p w14:paraId="3F20A1E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w:t>
            </w:r>
          </w:p>
        </w:tc>
        <w:tc>
          <w:tcPr>
            <w:tcW w:w="3828" w:type="dxa"/>
            <w:tcMar>
              <w:top w:w="57" w:type="dxa"/>
              <w:bottom w:w="113" w:type="dxa"/>
            </w:tcMar>
          </w:tcPr>
          <w:p w14:paraId="61EFF714"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4DE6A424"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face, chest, upper and lower limbs</w:t>
            </w:r>
          </w:p>
        </w:tc>
        <w:tc>
          <w:tcPr>
            <w:tcW w:w="3827" w:type="dxa"/>
            <w:tcMar>
              <w:top w:w="57" w:type="dxa"/>
              <w:bottom w:w="113" w:type="dxa"/>
            </w:tcMar>
          </w:tcPr>
          <w:p w14:paraId="2433C5CF"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Cloxacillin and ceftazidime (resistant)</w:t>
            </w:r>
          </w:p>
          <w:p w14:paraId="713849A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Prednisolone 60mg/day (resolved), discharged on 20mg/day</w:t>
            </w:r>
          </w:p>
        </w:tc>
        <w:tc>
          <w:tcPr>
            <w:tcW w:w="3118" w:type="dxa"/>
            <w:tcMar>
              <w:top w:w="57" w:type="dxa"/>
              <w:bottom w:w="113" w:type="dxa"/>
            </w:tcMar>
          </w:tcPr>
          <w:p w14:paraId="176F4386"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227E1ED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Pr="00775639">
              <w:rPr>
                <w:color w:val="000000" w:themeColor="text1"/>
                <w:sz w:val="16"/>
                <w:szCs w:val="16"/>
              </w:rPr>
              <w:t xml:space="preserve"> </w:t>
            </w:r>
            <w:r w:rsidRPr="00775639">
              <w:rPr>
                <w:i/>
                <w:iCs/>
                <w:color w:val="000000" w:themeColor="text1"/>
                <w:sz w:val="16"/>
                <w:szCs w:val="16"/>
              </w:rPr>
              <w:t xml:space="preserve">minimally differentiated acute myelogenous </w:t>
            </w:r>
            <w:proofErr w:type="spellStart"/>
            <w:r w:rsidRPr="00775639">
              <w:rPr>
                <w:i/>
                <w:iCs/>
                <w:color w:val="000000" w:themeColor="text1"/>
                <w:sz w:val="16"/>
                <w:szCs w:val="16"/>
              </w:rPr>
              <w:t>leukemia</w:t>
            </w:r>
            <w:proofErr w:type="spellEnd"/>
            <w:r w:rsidRPr="00775639">
              <w:rPr>
                <w:i/>
                <w:iCs/>
                <w:color w:val="000000" w:themeColor="text1"/>
                <w:sz w:val="16"/>
                <w:szCs w:val="16"/>
              </w:rPr>
              <w:t xml:space="preserve"> (AML-M0) 1 year later</w:t>
            </w:r>
          </w:p>
        </w:tc>
      </w:tr>
      <w:tr w:rsidR="00945DD0" w:rsidRPr="00775639" w14:paraId="255D5C6F"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5599E3B7" w14:textId="77777777" w:rsidR="00945DD0" w:rsidRPr="00775639" w:rsidRDefault="00945DD0" w:rsidP="00775639">
            <w:pPr>
              <w:rPr>
                <w:color w:val="000000" w:themeColor="text1"/>
                <w:sz w:val="16"/>
                <w:szCs w:val="16"/>
              </w:rPr>
            </w:pPr>
            <w:r w:rsidRPr="00775639">
              <w:rPr>
                <w:b w:val="0"/>
                <w:bCs w:val="0"/>
                <w:color w:val="000000" w:themeColor="text1"/>
                <w:sz w:val="16"/>
                <w:szCs w:val="16"/>
              </w:rPr>
              <w:t>Kim</w:t>
            </w:r>
            <w:r w:rsidRPr="00775639">
              <w:rPr>
                <w:color w:val="000000" w:themeColor="text1"/>
                <w:sz w:val="16"/>
                <w:szCs w:val="16"/>
              </w:rPr>
              <w:t>,</w:t>
            </w:r>
            <w:r w:rsidRPr="00775639">
              <w:rPr>
                <w:color w:val="000000" w:themeColor="text1"/>
                <w:sz w:val="16"/>
                <w:szCs w:val="16"/>
              </w:rPr>
              <w:br/>
              <w:t>2020</w:t>
            </w:r>
          </w:p>
        </w:tc>
        <w:tc>
          <w:tcPr>
            <w:tcW w:w="992" w:type="dxa"/>
            <w:tcMar>
              <w:top w:w="57" w:type="dxa"/>
              <w:bottom w:w="113" w:type="dxa"/>
            </w:tcMar>
          </w:tcPr>
          <w:p w14:paraId="0BC1D69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48, F</w:t>
            </w:r>
          </w:p>
        </w:tc>
        <w:tc>
          <w:tcPr>
            <w:tcW w:w="1276" w:type="dxa"/>
          </w:tcPr>
          <w:p w14:paraId="265178E1"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RAEB-1</w:t>
            </w:r>
          </w:p>
        </w:tc>
        <w:tc>
          <w:tcPr>
            <w:tcW w:w="850" w:type="dxa"/>
          </w:tcPr>
          <w:p w14:paraId="1E97216A"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w:t>
            </w:r>
          </w:p>
        </w:tc>
        <w:tc>
          <w:tcPr>
            <w:tcW w:w="3828" w:type="dxa"/>
            <w:tcMar>
              <w:top w:w="57" w:type="dxa"/>
              <w:bottom w:w="113" w:type="dxa"/>
            </w:tcMar>
          </w:tcPr>
          <w:p w14:paraId="26E99289" w14:textId="3CCB16B3"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w:t>
            </w:r>
            <w:r w:rsidR="00E11041" w:rsidRPr="00775639">
              <w:rPr>
                <w:b/>
                <w:bCs/>
                <w:color w:val="000000" w:themeColor="text1"/>
                <w:sz w:val="16"/>
                <w:szCs w:val="16"/>
              </w:rPr>
              <w:t>PG</w:t>
            </w:r>
          </w:p>
          <w:p w14:paraId="69A75FFE"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C228DA">
              <w:rPr>
                <w:i/>
                <w:iCs/>
                <w:color w:val="000000" w:themeColor="text1"/>
                <w:sz w:val="16"/>
                <w:szCs w:val="16"/>
              </w:rPr>
              <w:t xml:space="preserve"> forehead</w:t>
            </w:r>
          </w:p>
        </w:tc>
        <w:tc>
          <w:tcPr>
            <w:tcW w:w="3827" w:type="dxa"/>
            <w:tcMar>
              <w:top w:w="57" w:type="dxa"/>
              <w:bottom w:w="113" w:type="dxa"/>
            </w:tcMar>
          </w:tcPr>
          <w:p w14:paraId="551A856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2/52 IV methylprednisolone (80 mg/day) -&gt; skin lesions improved dramatically after 2 weeks. </w:t>
            </w:r>
          </w:p>
          <w:p w14:paraId="757C194D"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Chemotherapy with methylprednisolone (20 mg/day) </w:t>
            </w:r>
          </w:p>
        </w:tc>
        <w:tc>
          <w:tcPr>
            <w:tcW w:w="3118" w:type="dxa"/>
            <w:tcMar>
              <w:top w:w="57" w:type="dxa"/>
              <w:bottom w:w="113" w:type="dxa"/>
            </w:tcMar>
          </w:tcPr>
          <w:p w14:paraId="34E3A63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1C6C86F1"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p w14:paraId="0A8181CD"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Good response</w:t>
            </w:r>
          </w:p>
        </w:tc>
      </w:tr>
      <w:tr w:rsidR="00945DD0" w:rsidRPr="00775639" w14:paraId="59CECDF6"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09AFC254" w14:textId="77777777" w:rsidR="00945DD0" w:rsidRPr="00775639" w:rsidRDefault="00945DD0" w:rsidP="00775639">
            <w:pPr>
              <w:rPr>
                <w:color w:val="000000" w:themeColor="text1"/>
                <w:sz w:val="16"/>
                <w:szCs w:val="16"/>
              </w:rPr>
            </w:pPr>
            <w:r w:rsidRPr="00775639">
              <w:rPr>
                <w:b w:val="0"/>
                <w:bCs w:val="0"/>
                <w:color w:val="000000" w:themeColor="text1"/>
                <w:sz w:val="16"/>
                <w:szCs w:val="16"/>
              </w:rPr>
              <w:lastRenderedPageBreak/>
              <w:t>Komiya</w:t>
            </w:r>
            <w:r w:rsidRPr="00775639">
              <w:rPr>
                <w:color w:val="000000" w:themeColor="text1"/>
                <w:sz w:val="16"/>
                <w:szCs w:val="16"/>
              </w:rPr>
              <w:t>,</w:t>
            </w:r>
            <w:r w:rsidRPr="00775639">
              <w:rPr>
                <w:color w:val="000000" w:themeColor="text1"/>
                <w:sz w:val="16"/>
                <w:szCs w:val="16"/>
              </w:rPr>
              <w:br/>
              <w:t>1990</w:t>
            </w:r>
          </w:p>
        </w:tc>
        <w:tc>
          <w:tcPr>
            <w:tcW w:w="992" w:type="dxa"/>
            <w:tcMar>
              <w:top w:w="57" w:type="dxa"/>
              <w:bottom w:w="113" w:type="dxa"/>
            </w:tcMar>
          </w:tcPr>
          <w:p w14:paraId="36BEC63D"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54, M</w:t>
            </w:r>
          </w:p>
        </w:tc>
        <w:tc>
          <w:tcPr>
            <w:tcW w:w="1276" w:type="dxa"/>
          </w:tcPr>
          <w:p w14:paraId="4FC7F511"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RAEB</w:t>
            </w:r>
          </w:p>
        </w:tc>
        <w:tc>
          <w:tcPr>
            <w:tcW w:w="850" w:type="dxa"/>
          </w:tcPr>
          <w:p w14:paraId="45115E06"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–2</w:t>
            </w:r>
          </w:p>
        </w:tc>
        <w:tc>
          <w:tcPr>
            <w:tcW w:w="3828" w:type="dxa"/>
            <w:tcMar>
              <w:top w:w="57" w:type="dxa"/>
              <w:bottom w:w="113" w:type="dxa"/>
            </w:tcMar>
          </w:tcPr>
          <w:p w14:paraId="4650E5A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2886C023"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 xml:space="preserve">Site: </w:t>
            </w:r>
            <w:r w:rsidRPr="00C228DA">
              <w:rPr>
                <w:i/>
                <w:iCs/>
                <w:color w:val="000000" w:themeColor="text1"/>
                <w:sz w:val="16"/>
                <w:szCs w:val="16"/>
              </w:rPr>
              <w:t>face, neck, chest, and upper extremities</w:t>
            </w:r>
          </w:p>
        </w:tc>
        <w:tc>
          <w:tcPr>
            <w:tcW w:w="3827" w:type="dxa"/>
            <w:tcMar>
              <w:top w:w="57" w:type="dxa"/>
              <w:bottom w:w="113" w:type="dxa"/>
            </w:tcMar>
          </w:tcPr>
          <w:p w14:paraId="5485C65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Oral prednisone 20mg </w:t>
            </w:r>
            <w:proofErr w:type="gramStart"/>
            <w:r w:rsidRPr="00775639">
              <w:rPr>
                <w:color w:val="000000" w:themeColor="text1"/>
                <w:sz w:val="16"/>
                <w:szCs w:val="16"/>
              </w:rPr>
              <w:t>OD  (</w:t>
            </w:r>
            <w:proofErr w:type="gramEnd"/>
            <w:r w:rsidRPr="00775639">
              <w:rPr>
                <w:color w:val="000000" w:themeColor="text1"/>
                <w:sz w:val="16"/>
                <w:szCs w:val="16"/>
              </w:rPr>
              <w:t>improved)</w:t>
            </w:r>
          </w:p>
          <w:p w14:paraId="2B1710B0"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strike/>
                <w:color w:val="000000" w:themeColor="text1"/>
                <w:sz w:val="16"/>
                <w:szCs w:val="16"/>
              </w:rPr>
            </w:pPr>
          </w:p>
        </w:tc>
        <w:tc>
          <w:tcPr>
            <w:tcW w:w="3118" w:type="dxa"/>
            <w:tcMar>
              <w:top w:w="57" w:type="dxa"/>
              <w:bottom w:w="113" w:type="dxa"/>
            </w:tcMar>
          </w:tcPr>
          <w:p w14:paraId="2EE7E6F0"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1193451B"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Pr="00775639">
              <w:rPr>
                <w:color w:val="000000" w:themeColor="text1"/>
                <w:sz w:val="16"/>
                <w:szCs w:val="16"/>
              </w:rPr>
              <w:t xml:space="preserve"> Died 4 months after cutaneous features from multiple aspergillomas and fungal emboli in lungs/shock</w:t>
            </w:r>
          </w:p>
        </w:tc>
      </w:tr>
      <w:tr w:rsidR="00945DD0" w:rsidRPr="00775639" w14:paraId="61F20B7C"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6DC03633" w14:textId="77777777" w:rsidR="00945DD0" w:rsidRPr="00775639" w:rsidRDefault="00945DD0" w:rsidP="00775639">
            <w:pPr>
              <w:rPr>
                <w:color w:val="000000" w:themeColor="text1"/>
                <w:sz w:val="16"/>
                <w:szCs w:val="16"/>
              </w:rPr>
            </w:pPr>
            <w:r w:rsidRPr="00775639">
              <w:rPr>
                <w:b w:val="0"/>
                <w:bCs w:val="0"/>
                <w:color w:val="000000" w:themeColor="text1"/>
                <w:sz w:val="16"/>
                <w:szCs w:val="16"/>
              </w:rPr>
              <w:t>Lee</w:t>
            </w:r>
            <w:r w:rsidRPr="00775639">
              <w:rPr>
                <w:color w:val="000000" w:themeColor="text1"/>
                <w:sz w:val="16"/>
                <w:szCs w:val="16"/>
              </w:rPr>
              <w:t>,</w:t>
            </w:r>
            <w:r w:rsidRPr="00775639">
              <w:rPr>
                <w:color w:val="000000" w:themeColor="text1"/>
                <w:sz w:val="16"/>
                <w:szCs w:val="16"/>
              </w:rPr>
              <w:br/>
              <w:t>2011</w:t>
            </w:r>
          </w:p>
        </w:tc>
        <w:tc>
          <w:tcPr>
            <w:tcW w:w="992" w:type="dxa"/>
            <w:tcMar>
              <w:top w:w="57" w:type="dxa"/>
              <w:bottom w:w="113" w:type="dxa"/>
            </w:tcMar>
          </w:tcPr>
          <w:p w14:paraId="01EC289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67, M</w:t>
            </w:r>
          </w:p>
        </w:tc>
        <w:tc>
          <w:tcPr>
            <w:tcW w:w="1276" w:type="dxa"/>
          </w:tcPr>
          <w:p w14:paraId="5BDD9EE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RAEB</w:t>
            </w:r>
          </w:p>
        </w:tc>
        <w:tc>
          <w:tcPr>
            <w:tcW w:w="850" w:type="dxa"/>
          </w:tcPr>
          <w:p w14:paraId="60256499" w14:textId="77777777" w:rsidR="00945DD0" w:rsidRPr="00775639" w:rsidRDefault="00945DD0" w:rsidP="00775639">
            <w:pPr>
              <w:tabs>
                <w:tab w:val="left" w:pos="655"/>
              </w:tabs>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+3</w:t>
            </w:r>
          </w:p>
        </w:tc>
        <w:tc>
          <w:tcPr>
            <w:tcW w:w="3828" w:type="dxa"/>
            <w:tcMar>
              <w:top w:w="57" w:type="dxa"/>
              <w:bottom w:w="113" w:type="dxa"/>
            </w:tcMar>
          </w:tcPr>
          <w:p w14:paraId="1591354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proofErr w:type="spellStart"/>
            <w:r w:rsidRPr="00775639">
              <w:rPr>
                <w:b/>
                <w:bCs/>
                <w:color w:val="000000" w:themeColor="text1"/>
                <w:sz w:val="16"/>
                <w:szCs w:val="16"/>
              </w:rPr>
              <w:t>Immunobullous</w:t>
            </w:r>
            <w:proofErr w:type="spellEnd"/>
            <w:r w:rsidRPr="00775639">
              <w:rPr>
                <w:b/>
                <w:bCs/>
                <w:color w:val="000000" w:themeColor="text1"/>
                <w:sz w:val="16"/>
                <w:szCs w:val="16"/>
              </w:rPr>
              <w:t>/Bullous pemphigoid</w:t>
            </w:r>
          </w:p>
          <w:p w14:paraId="7EB58349" w14:textId="7E618339"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C228DA">
              <w:rPr>
                <w:i/>
                <w:iCs/>
                <w:color w:val="000000" w:themeColor="text1"/>
                <w:sz w:val="16"/>
                <w:szCs w:val="16"/>
              </w:rPr>
              <w:t>limbs, especially acral region</w:t>
            </w:r>
          </w:p>
        </w:tc>
        <w:tc>
          <w:tcPr>
            <w:tcW w:w="3827" w:type="dxa"/>
            <w:tcMar>
              <w:top w:w="57" w:type="dxa"/>
              <w:bottom w:w="113" w:type="dxa"/>
            </w:tcMar>
          </w:tcPr>
          <w:p w14:paraId="147A84F4"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Oral prednisolone 30 mg daily (0.5 mg /kg/day) and azathioprine 100 mg daily.</w:t>
            </w:r>
          </w:p>
        </w:tc>
        <w:tc>
          <w:tcPr>
            <w:tcW w:w="3118" w:type="dxa"/>
            <w:tcMar>
              <w:top w:w="57" w:type="dxa"/>
              <w:bottom w:w="113" w:type="dxa"/>
            </w:tcMar>
          </w:tcPr>
          <w:p w14:paraId="3B4B3AD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501C23EA"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p w14:paraId="629AA67E"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Rapid response</w:t>
            </w:r>
          </w:p>
        </w:tc>
      </w:tr>
      <w:tr w:rsidR="00945DD0" w:rsidRPr="00775639" w14:paraId="0D6A258E"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1DAF7A7A" w14:textId="77777777" w:rsidR="00945DD0" w:rsidRPr="00775639" w:rsidRDefault="00945DD0" w:rsidP="00775639">
            <w:pPr>
              <w:rPr>
                <w:color w:val="000000" w:themeColor="text1"/>
                <w:sz w:val="16"/>
                <w:szCs w:val="16"/>
              </w:rPr>
            </w:pPr>
            <w:r w:rsidRPr="00775639">
              <w:rPr>
                <w:b w:val="0"/>
                <w:bCs w:val="0"/>
                <w:color w:val="000000" w:themeColor="text1"/>
                <w:sz w:val="16"/>
                <w:szCs w:val="16"/>
              </w:rPr>
              <w:t>Lee</w:t>
            </w:r>
            <w:r w:rsidRPr="00775639">
              <w:rPr>
                <w:color w:val="000000" w:themeColor="text1"/>
                <w:sz w:val="16"/>
                <w:szCs w:val="16"/>
              </w:rPr>
              <w:t>,</w:t>
            </w:r>
            <w:r w:rsidRPr="00775639">
              <w:rPr>
                <w:color w:val="000000" w:themeColor="text1"/>
                <w:sz w:val="16"/>
                <w:szCs w:val="16"/>
              </w:rPr>
              <w:br/>
              <w:t>2016</w:t>
            </w:r>
          </w:p>
        </w:tc>
        <w:tc>
          <w:tcPr>
            <w:tcW w:w="992" w:type="dxa"/>
            <w:tcMar>
              <w:top w:w="57" w:type="dxa"/>
              <w:bottom w:w="113" w:type="dxa"/>
            </w:tcMar>
          </w:tcPr>
          <w:p w14:paraId="6FFA596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44, M</w:t>
            </w:r>
          </w:p>
        </w:tc>
        <w:tc>
          <w:tcPr>
            <w:tcW w:w="1276" w:type="dxa"/>
          </w:tcPr>
          <w:p w14:paraId="7244E8B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Multilineage dysplasia</w:t>
            </w:r>
          </w:p>
        </w:tc>
        <w:tc>
          <w:tcPr>
            <w:tcW w:w="850" w:type="dxa"/>
          </w:tcPr>
          <w:p w14:paraId="58A15B2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w:t>
            </w:r>
          </w:p>
        </w:tc>
        <w:tc>
          <w:tcPr>
            <w:tcW w:w="3828" w:type="dxa"/>
            <w:tcMar>
              <w:top w:w="57" w:type="dxa"/>
              <w:bottom w:w="113" w:type="dxa"/>
            </w:tcMar>
          </w:tcPr>
          <w:p w14:paraId="41338FF6" w14:textId="7054C0E0"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Vasculitis/</w:t>
            </w:r>
            <w:r w:rsidR="00C228DA">
              <w:rPr>
                <w:b/>
                <w:bCs/>
                <w:color w:val="000000" w:themeColor="text1"/>
                <w:sz w:val="16"/>
                <w:szCs w:val="16"/>
              </w:rPr>
              <w:t>Unclassified v</w:t>
            </w:r>
            <w:r w:rsidRPr="00775639">
              <w:rPr>
                <w:b/>
                <w:bCs/>
                <w:color w:val="000000" w:themeColor="text1"/>
                <w:sz w:val="16"/>
                <w:szCs w:val="16"/>
              </w:rPr>
              <w:t>asculitis</w:t>
            </w:r>
          </w:p>
          <w:p w14:paraId="4D5D0775" w14:textId="2F52C7B0"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C228DA">
              <w:rPr>
                <w:i/>
                <w:iCs/>
                <w:color w:val="000000" w:themeColor="text1"/>
                <w:sz w:val="16"/>
                <w:szCs w:val="16"/>
              </w:rPr>
              <w:t xml:space="preserve"> lower legs</w:t>
            </w:r>
          </w:p>
        </w:tc>
        <w:tc>
          <w:tcPr>
            <w:tcW w:w="3827" w:type="dxa"/>
            <w:tcMar>
              <w:top w:w="57" w:type="dxa"/>
              <w:bottom w:w="113" w:type="dxa"/>
            </w:tcMar>
          </w:tcPr>
          <w:p w14:paraId="04F3E0C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IV methylprednisolone (1 mg/ kg) </w:t>
            </w:r>
          </w:p>
        </w:tc>
        <w:tc>
          <w:tcPr>
            <w:tcW w:w="3118" w:type="dxa"/>
            <w:tcMar>
              <w:top w:w="57" w:type="dxa"/>
              <w:bottom w:w="113" w:type="dxa"/>
            </w:tcMar>
          </w:tcPr>
          <w:p w14:paraId="1B02305F"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3E066156"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p w14:paraId="15D0FC4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Rapid response</w:t>
            </w:r>
          </w:p>
        </w:tc>
      </w:tr>
      <w:tr w:rsidR="00945DD0" w:rsidRPr="00775639" w14:paraId="330413D7"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3C2F6731" w14:textId="77777777" w:rsidR="00945DD0" w:rsidRPr="00775639" w:rsidRDefault="00945DD0" w:rsidP="00775639">
            <w:pPr>
              <w:rPr>
                <w:color w:val="000000" w:themeColor="text1"/>
                <w:sz w:val="16"/>
                <w:szCs w:val="16"/>
              </w:rPr>
            </w:pPr>
            <w:proofErr w:type="spellStart"/>
            <w:r w:rsidRPr="00775639">
              <w:rPr>
                <w:b w:val="0"/>
                <w:bCs w:val="0"/>
                <w:color w:val="000000" w:themeColor="text1"/>
                <w:sz w:val="16"/>
                <w:szCs w:val="16"/>
              </w:rPr>
              <w:t>Lerman</w:t>
            </w:r>
            <w:proofErr w:type="spellEnd"/>
            <w:r w:rsidRPr="00775639">
              <w:rPr>
                <w:color w:val="000000" w:themeColor="text1"/>
                <w:sz w:val="16"/>
                <w:szCs w:val="16"/>
              </w:rPr>
              <w:t>,</w:t>
            </w:r>
            <w:r w:rsidRPr="00775639">
              <w:rPr>
                <w:color w:val="000000" w:themeColor="text1"/>
                <w:sz w:val="16"/>
                <w:szCs w:val="16"/>
              </w:rPr>
              <w:br/>
              <w:t>2019</w:t>
            </w:r>
          </w:p>
        </w:tc>
        <w:tc>
          <w:tcPr>
            <w:tcW w:w="992" w:type="dxa"/>
            <w:tcMar>
              <w:top w:w="57" w:type="dxa"/>
              <w:bottom w:w="113" w:type="dxa"/>
            </w:tcMar>
          </w:tcPr>
          <w:p w14:paraId="01969BE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70, M</w:t>
            </w:r>
          </w:p>
        </w:tc>
        <w:tc>
          <w:tcPr>
            <w:tcW w:w="1276" w:type="dxa"/>
          </w:tcPr>
          <w:p w14:paraId="09E7528C"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RAEB</w:t>
            </w:r>
          </w:p>
        </w:tc>
        <w:tc>
          <w:tcPr>
            <w:tcW w:w="850" w:type="dxa"/>
          </w:tcPr>
          <w:p w14:paraId="0A567ABD"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w:t>
            </w:r>
          </w:p>
        </w:tc>
        <w:tc>
          <w:tcPr>
            <w:tcW w:w="3828" w:type="dxa"/>
            <w:tcMar>
              <w:top w:w="57" w:type="dxa"/>
              <w:bottom w:w="113" w:type="dxa"/>
            </w:tcMar>
          </w:tcPr>
          <w:p w14:paraId="32AF544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CTD/Dermatomyositis</w:t>
            </w:r>
          </w:p>
          <w:p w14:paraId="0B40FF0D"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C228DA">
              <w:rPr>
                <w:i/>
                <w:iCs/>
                <w:color w:val="000000" w:themeColor="text1"/>
                <w:sz w:val="16"/>
                <w:szCs w:val="16"/>
              </w:rPr>
              <w:t>scalp; bilateral hands</w:t>
            </w:r>
          </w:p>
        </w:tc>
        <w:tc>
          <w:tcPr>
            <w:tcW w:w="3827" w:type="dxa"/>
            <w:tcMar>
              <w:top w:w="57" w:type="dxa"/>
              <w:bottom w:w="113" w:type="dxa"/>
            </w:tcMar>
          </w:tcPr>
          <w:p w14:paraId="578549FC"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Chemotherapy: azacytidine and </w:t>
            </w:r>
            <w:proofErr w:type="spellStart"/>
            <w:r w:rsidRPr="00775639">
              <w:rPr>
                <w:color w:val="000000" w:themeColor="text1"/>
                <w:sz w:val="16"/>
                <w:szCs w:val="16"/>
              </w:rPr>
              <w:t>pevonedistat</w:t>
            </w:r>
            <w:proofErr w:type="spellEnd"/>
            <w:r w:rsidRPr="00775639">
              <w:rPr>
                <w:color w:val="000000" w:themeColor="text1"/>
                <w:sz w:val="16"/>
                <w:szCs w:val="16"/>
              </w:rPr>
              <w:t xml:space="preserve">  </w:t>
            </w:r>
          </w:p>
          <w:p w14:paraId="2F7429D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Topical triamcinolone 0.1% and tacrolimus 0.1% ointment </w:t>
            </w:r>
          </w:p>
        </w:tc>
        <w:tc>
          <w:tcPr>
            <w:tcW w:w="3118" w:type="dxa"/>
            <w:tcMar>
              <w:top w:w="57" w:type="dxa"/>
              <w:bottom w:w="113" w:type="dxa"/>
            </w:tcMar>
          </w:tcPr>
          <w:p w14:paraId="167604CF"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48A33BA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p w14:paraId="3934A0A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945DD0" w:rsidRPr="00775639" w14:paraId="52B5799C"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3E79EB88" w14:textId="77777777" w:rsidR="00945DD0" w:rsidRPr="00775639" w:rsidRDefault="00945DD0" w:rsidP="00775639">
            <w:pPr>
              <w:rPr>
                <w:b w:val="0"/>
                <w:bCs w:val="0"/>
                <w:color w:val="000000" w:themeColor="text1"/>
                <w:sz w:val="16"/>
                <w:szCs w:val="16"/>
              </w:rPr>
            </w:pPr>
            <w:r w:rsidRPr="00775639">
              <w:rPr>
                <w:b w:val="0"/>
                <w:bCs w:val="0"/>
                <w:color w:val="000000" w:themeColor="text1"/>
                <w:sz w:val="16"/>
                <w:szCs w:val="16"/>
              </w:rPr>
              <w:t xml:space="preserve">Litvak, </w:t>
            </w:r>
            <w:r w:rsidRPr="00775639">
              <w:rPr>
                <w:color w:val="000000" w:themeColor="text1"/>
                <w:sz w:val="16"/>
                <w:szCs w:val="16"/>
              </w:rPr>
              <w:t>2000</w:t>
            </w:r>
          </w:p>
        </w:tc>
        <w:tc>
          <w:tcPr>
            <w:tcW w:w="992" w:type="dxa"/>
            <w:tcMar>
              <w:top w:w="57" w:type="dxa"/>
              <w:bottom w:w="113" w:type="dxa"/>
            </w:tcMar>
          </w:tcPr>
          <w:p w14:paraId="664DA4B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63, M</w:t>
            </w:r>
          </w:p>
        </w:tc>
        <w:tc>
          <w:tcPr>
            <w:tcW w:w="1276" w:type="dxa"/>
          </w:tcPr>
          <w:p w14:paraId="4BB5A274"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Unspecified </w:t>
            </w:r>
          </w:p>
        </w:tc>
        <w:tc>
          <w:tcPr>
            <w:tcW w:w="850" w:type="dxa"/>
          </w:tcPr>
          <w:p w14:paraId="1226140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828" w:type="dxa"/>
            <w:tcMar>
              <w:top w:w="57" w:type="dxa"/>
              <w:bottom w:w="113" w:type="dxa"/>
            </w:tcMar>
          </w:tcPr>
          <w:p w14:paraId="59DB533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Neutrophilic/PG</w:t>
            </w:r>
          </w:p>
          <w:p w14:paraId="4E145CC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R shin</w:t>
            </w:r>
          </w:p>
        </w:tc>
        <w:tc>
          <w:tcPr>
            <w:tcW w:w="3827" w:type="dxa"/>
            <w:tcMar>
              <w:top w:w="57" w:type="dxa"/>
              <w:bottom w:w="113" w:type="dxa"/>
            </w:tcMar>
          </w:tcPr>
          <w:p w14:paraId="7E389C3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Prednisolone 40mg daily, cyclosporine 100mg twice a day, whirlpool therapy and split thickness skin graft.</w:t>
            </w:r>
          </w:p>
        </w:tc>
        <w:tc>
          <w:tcPr>
            <w:tcW w:w="3118" w:type="dxa"/>
            <w:tcMar>
              <w:top w:w="57" w:type="dxa"/>
              <w:bottom w:w="113" w:type="dxa"/>
            </w:tcMar>
          </w:tcPr>
          <w:p w14:paraId="5CCE5E0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 (100%) survival</w:t>
            </w:r>
          </w:p>
          <w:p w14:paraId="73F9D6E1"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Good response</w:t>
            </w:r>
          </w:p>
        </w:tc>
      </w:tr>
      <w:tr w:rsidR="00945DD0" w:rsidRPr="00775639" w14:paraId="28B151D6"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170749E3" w14:textId="77777777" w:rsidR="00945DD0" w:rsidRPr="00775639" w:rsidRDefault="00945DD0" w:rsidP="00775639">
            <w:pPr>
              <w:rPr>
                <w:b w:val="0"/>
                <w:bCs w:val="0"/>
                <w:color w:val="000000" w:themeColor="text1"/>
                <w:sz w:val="16"/>
                <w:szCs w:val="16"/>
              </w:rPr>
            </w:pPr>
            <w:r w:rsidRPr="00775639">
              <w:rPr>
                <w:b w:val="0"/>
                <w:bCs w:val="0"/>
                <w:color w:val="000000" w:themeColor="text1"/>
                <w:sz w:val="16"/>
                <w:szCs w:val="16"/>
              </w:rPr>
              <w:t xml:space="preserve">Martinelli, </w:t>
            </w:r>
            <w:r w:rsidRPr="00775639">
              <w:rPr>
                <w:color w:val="000000" w:themeColor="text1"/>
                <w:sz w:val="16"/>
                <w:szCs w:val="16"/>
              </w:rPr>
              <w:t>2014</w:t>
            </w:r>
          </w:p>
        </w:tc>
        <w:tc>
          <w:tcPr>
            <w:tcW w:w="992" w:type="dxa"/>
            <w:tcMar>
              <w:top w:w="57" w:type="dxa"/>
              <w:bottom w:w="113" w:type="dxa"/>
            </w:tcMar>
          </w:tcPr>
          <w:p w14:paraId="0DAA58BE"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66, M</w:t>
            </w:r>
          </w:p>
        </w:tc>
        <w:tc>
          <w:tcPr>
            <w:tcW w:w="1276" w:type="dxa"/>
          </w:tcPr>
          <w:p w14:paraId="5B1B2B3E"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RAEB-2</w:t>
            </w:r>
          </w:p>
          <w:p w14:paraId="3C56C88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850" w:type="dxa"/>
          </w:tcPr>
          <w:p w14:paraId="6857EF8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–24</w:t>
            </w:r>
          </w:p>
        </w:tc>
        <w:tc>
          <w:tcPr>
            <w:tcW w:w="3828" w:type="dxa"/>
            <w:tcMar>
              <w:top w:w="57" w:type="dxa"/>
              <w:bottom w:w="113" w:type="dxa"/>
            </w:tcMar>
          </w:tcPr>
          <w:p w14:paraId="108D245A"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11B8526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upper limb, trunk, neck, face</w:t>
            </w:r>
          </w:p>
        </w:tc>
        <w:tc>
          <w:tcPr>
            <w:tcW w:w="3827" w:type="dxa"/>
            <w:tcMar>
              <w:top w:w="57" w:type="dxa"/>
              <w:bottom w:w="113" w:type="dxa"/>
            </w:tcMar>
          </w:tcPr>
          <w:p w14:paraId="673E451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 IV methylprednisolone, colchicine,</w:t>
            </w:r>
          </w:p>
          <w:p w14:paraId="5AED26A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indomethacin, dapsone, minocycline and</w:t>
            </w:r>
          </w:p>
          <w:p w14:paraId="56F076FC"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methotrexate. (refractory)</w:t>
            </w:r>
          </w:p>
          <w:p w14:paraId="621182BA"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2.5-Aza (improvement from 2</w:t>
            </w:r>
            <w:r w:rsidRPr="00775639">
              <w:rPr>
                <w:color w:val="000000" w:themeColor="text1"/>
                <w:sz w:val="16"/>
                <w:szCs w:val="16"/>
                <w:vertAlign w:val="superscript"/>
              </w:rPr>
              <w:t>nd</w:t>
            </w:r>
            <w:r w:rsidRPr="00775639">
              <w:rPr>
                <w:color w:val="000000" w:themeColor="text1"/>
                <w:sz w:val="16"/>
                <w:szCs w:val="16"/>
              </w:rPr>
              <w:t xml:space="preserve"> cycle onwards)</w:t>
            </w:r>
          </w:p>
        </w:tc>
        <w:tc>
          <w:tcPr>
            <w:tcW w:w="3118" w:type="dxa"/>
            <w:tcMar>
              <w:top w:w="57" w:type="dxa"/>
              <w:bottom w:w="113" w:type="dxa"/>
            </w:tcMar>
          </w:tcPr>
          <w:p w14:paraId="54D109F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 (100%) survival</w:t>
            </w:r>
          </w:p>
          <w:p w14:paraId="72780DE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i/>
                <w:iCs/>
                <w:color w:val="000000" w:themeColor="text1"/>
                <w:sz w:val="16"/>
                <w:szCs w:val="16"/>
              </w:rPr>
            </w:pPr>
            <w:r w:rsidRPr="00775639">
              <w:rPr>
                <w:i/>
                <w:iCs/>
                <w:color w:val="000000" w:themeColor="text1"/>
                <w:sz w:val="16"/>
                <w:szCs w:val="16"/>
              </w:rPr>
              <w:t>Remission</w:t>
            </w:r>
          </w:p>
          <w:p w14:paraId="02B9B06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945DD0" w:rsidRPr="00775639" w14:paraId="6023CB02"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359D403C" w14:textId="77777777" w:rsidR="00945DD0" w:rsidRPr="00775639" w:rsidRDefault="00945DD0" w:rsidP="00775639">
            <w:pPr>
              <w:rPr>
                <w:color w:val="000000" w:themeColor="text1"/>
                <w:sz w:val="16"/>
                <w:szCs w:val="16"/>
              </w:rPr>
            </w:pPr>
            <w:r w:rsidRPr="00775639">
              <w:rPr>
                <w:b w:val="0"/>
                <w:bCs w:val="0"/>
                <w:color w:val="000000" w:themeColor="text1"/>
                <w:sz w:val="16"/>
                <w:szCs w:val="16"/>
              </w:rPr>
              <w:t>Martinez-Garcia</w:t>
            </w:r>
            <w:r w:rsidRPr="00775639">
              <w:rPr>
                <w:color w:val="000000" w:themeColor="text1"/>
                <w:sz w:val="16"/>
                <w:szCs w:val="16"/>
              </w:rPr>
              <w:t>,</w:t>
            </w:r>
            <w:r w:rsidRPr="00775639">
              <w:rPr>
                <w:color w:val="000000" w:themeColor="text1"/>
                <w:sz w:val="16"/>
                <w:szCs w:val="16"/>
              </w:rPr>
              <w:br/>
              <w:t>2020</w:t>
            </w:r>
          </w:p>
        </w:tc>
        <w:tc>
          <w:tcPr>
            <w:tcW w:w="992" w:type="dxa"/>
            <w:tcMar>
              <w:top w:w="57" w:type="dxa"/>
              <w:bottom w:w="113" w:type="dxa"/>
            </w:tcMar>
          </w:tcPr>
          <w:p w14:paraId="6CB5FED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54, M</w:t>
            </w:r>
          </w:p>
        </w:tc>
        <w:tc>
          <w:tcPr>
            <w:tcW w:w="1276" w:type="dxa"/>
          </w:tcPr>
          <w:p w14:paraId="1CFE24B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Single lineage dysplasia</w:t>
            </w:r>
          </w:p>
        </w:tc>
        <w:tc>
          <w:tcPr>
            <w:tcW w:w="850" w:type="dxa"/>
          </w:tcPr>
          <w:p w14:paraId="5CD2891E"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+24</w:t>
            </w:r>
          </w:p>
        </w:tc>
        <w:tc>
          <w:tcPr>
            <w:tcW w:w="3828" w:type="dxa"/>
            <w:tcMar>
              <w:top w:w="57" w:type="dxa"/>
              <w:bottom w:w="113" w:type="dxa"/>
            </w:tcMar>
          </w:tcPr>
          <w:p w14:paraId="13E3368B"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Other/</w:t>
            </w:r>
            <w:proofErr w:type="spellStart"/>
            <w:r w:rsidRPr="00775639">
              <w:rPr>
                <w:b/>
                <w:bCs/>
                <w:color w:val="000000" w:themeColor="text1"/>
                <w:sz w:val="16"/>
                <w:szCs w:val="16"/>
              </w:rPr>
              <w:t>Xanthogranulomas</w:t>
            </w:r>
            <w:proofErr w:type="spellEnd"/>
          </w:p>
          <w:p w14:paraId="0EB02287" w14:textId="64349B1B"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2D612B">
              <w:rPr>
                <w:color w:val="000000" w:themeColor="text1"/>
                <w:sz w:val="16"/>
                <w:szCs w:val="16"/>
              </w:rPr>
              <w:t>: trunk</w:t>
            </w:r>
          </w:p>
        </w:tc>
        <w:tc>
          <w:tcPr>
            <w:tcW w:w="3827" w:type="dxa"/>
            <w:tcMar>
              <w:top w:w="57" w:type="dxa"/>
              <w:bottom w:w="113" w:type="dxa"/>
            </w:tcMar>
          </w:tcPr>
          <w:p w14:paraId="1629591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No treatment</w:t>
            </w:r>
          </w:p>
        </w:tc>
        <w:tc>
          <w:tcPr>
            <w:tcW w:w="3118" w:type="dxa"/>
            <w:tcMar>
              <w:top w:w="57" w:type="dxa"/>
              <w:bottom w:w="113" w:type="dxa"/>
            </w:tcMar>
          </w:tcPr>
          <w:p w14:paraId="4B4B2B6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1DCD1823"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Stable</w:t>
            </w:r>
          </w:p>
        </w:tc>
      </w:tr>
      <w:tr w:rsidR="00945DD0" w:rsidRPr="00775639" w14:paraId="4BC2E4A0"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582FF2D4" w14:textId="77777777" w:rsidR="00945DD0" w:rsidRPr="00775639" w:rsidRDefault="00945DD0" w:rsidP="00775639">
            <w:pPr>
              <w:rPr>
                <w:b w:val="0"/>
                <w:bCs w:val="0"/>
                <w:color w:val="000000" w:themeColor="text1"/>
                <w:sz w:val="16"/>
                <w:szCs w:val="16"/>
              </w:rPr>
            </w:pPr>
            <w:proofErr w:type="spellStart"/>
            <w:r w:rsidRPr="00775639">
              <w:rPr>
                <w:b w:val="0"/>
                <w:bCs w:val="0"/>
                <w:color w:val="000000" w:themeColor="text1"/>
                <w:sz w:val="16"/>
                <w:szCs w:val="16"/>
              </w:rPr>
              <w:t>Marullo</w:t>
            </w:r>
            <w:proofErr w:type="spellEnd"/>
            <w:r w:rsidRPr="00775639">
              <w:rPr>
                <w:b w:val="0"/>
                <w:bCs w:val="0"/>
                <w:color w:val="000000" w:themeColor="text1"/>
                <w:sz w:val="16"/>
                <w:szCs w:val="16"/>
              </w:rPr>
              <w:t xml:space="preserve">, </w:t>
            </w:r>
            <w:r w:rsidRPr="00775639">
              <w:rPr>
                <w:color w:val="000000" w:themeColor="text1"/>
                <w:sz w:val="16"/>
                <w:szCs w:val="16"/>
              </w:rPr>
              <w:t>1989</w:t>
            </w:r>
            <w:r w:rsidRPr="00775639">
              <w:rPr>
                <w:b w:val="0"/>
                <w:bCs w:val="0"/>
                <w:color w:val="000000" w:themeColor="text1"/>
                <w:sz w:val="16"/>
                <w:szCs w:val="16"/>
              </w:rPr>
              <w:t> </w:t>
            </w:r>
          </w:p>
        </w:tc>
        <w:tc>
          <w:tcPr>
            <w:tcW w:w="992" w:type="dxa"/>
            <w:tcMar>
              <w:top w:w="57" w:type="dxa"/>
              <w:bottom w:w="113" w:type="dxa"/>
            </w:tcMar>
          </w:tcPr>
          <w:p w14:paraId="4283867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62, F</w:t>
            </w:r>
          </w:p>
        </w:tc>
        <w:tc>
          <w:tcPr>
            <w:tcW w:w="1276" w:type="dxa"/>
          </w:tcPr>
          <w:p w14:paraId="4ACA0F5E"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RAEB</w:t>
            </w:r>
          </w:p>
        </w:tc>
        <w:tc>
          <w:tcPr>
            <w:tcW w:w="850" w:type="dxa"/>
          </w:tcPr>
          <w:p w14:paraId="44BC7352"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w:t>
            </w:r>
          </w:p>
        </w:tc>
        <w:tc>
          <w:tcPr>
            <w:tcW w:w="3828" w:type="dxa"/>
            <w:tcMar>
              <w:top w:w="57" w:type="dxa"/>
              <w:bottom w:w="113" w:type="dxa"/>
            </w:tcMar>
          </w:tcPr>
          <w:p w14:paraId="0CA0F964"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168C3AB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forehead, arms, thighs, legs</w:t>
            </w:r>
          </w:p>
        </w:tc>
        <w:tc>
          <w:tcPr>
            <w:tcW w:w="3827" w:type="dxa"/>
            <w:tcMar>
              <w:top w:w="57" w:type="dxa"/>
              <w:bottom w:w="113" w:type="dxa"/>
            </w:tcMar>
          </w:tcPr>
          <w:p w14:paraId="1CB41EBF"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RBC, amikacin 700mg OD, ceftriaxone 1gm/day for 1 week without any clinical improvement. </w:t>
            </w:r>
            <w:proofErr w:type="spellStart"/>
            <w:r w:rsidRPr="00775639">
              <w:rPr>
                <w:color w:val="000000" w:themeColor="text1"/>
                <w:sz w:val="16"/>
                <w:szCs w:val="16"/>
              </w:rPr>
              <w:t>Isoniazide</w:t>
            </w:r>
            <w:proofErr w:type="spellEnd"/>
            <w:r w:rsidRPr="00775639">
              <w:rPr>
                <w:color w:val="000000" w:themeColor="text1"/>
                <w:sz w:val="16"/>
                <w:szCs w:val="16"/>
              </w:rPr>
              <w:t xml:space="preserve"> 200mg OD 3 weeks (no response). Prednisolone 0.75mg/kg/day f</w:t>
            </w:r>
          </w:p>
        </w:tc>
        <w:tc>
          <w:tcPr>
            <w:tcW w:w="3118" w:type="dxa"/>
            <w:tcMar>
              <w:top w:w="57" w:type="dxa"/>
              <w:bottom w:w="113" w:type="dxa"/>
            </w:tcMar>
          </w:tcPr>
          <w:p w14:paraId="450C50B1"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04805ED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 xml:space="preserve">Cause of </w:t>
            </w:r>
            <w:proofErr w:type="spellStart"/>
            <w:proofErr w:type="gramStart"/>
            <w:r w:rsidRPr="00775639">
              <w:rPr>
                <w:i/>
                <w:iCs/>
                <w:color w:val="000000" w:themeColor="text1"/>
                <w:sz w:val="16"/>
                <w:szCs w:val="16"/>
              </w:rPr>
              <w:t>death:Llisterial</w:t>
            </w:r>
            <w:proofErr w:type="spellEnd"/>
            <w:proofErr w:type="gramEnd"/>
            <w:r w:rsidRPr="00775639">
              <w:rPr>
                <w:i/>
                <w:iCs/>
                <w:color w:val="000000" w:themeColor="text1"/>
                <w:sz w:val="16"/>
                <w:szCs w:val="16"/>
              </w:rPr>
              <w:t xml:space="preserve"> meningitis after 3 months</w:t>
            </w:r>
          </w:p>
        </w:tc>
      </w:tr>
      <w:tr w:rsidR="00945DD0" w:rsidRPr="00775639" w14:paraId="1FAD680D"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1974E628" w14:textId="77777777" w:rsidR="00945DD0" w:rsidRPr="00775639" w:rsidRDefault="00945DD0" w:rsidP="00775639">
            <w:pPr>
              <w:rPr>
                <w:color w:val="000000" w:themeColor="text1"/>
                <w:sz w:val="16"/>
                <w:szCs w:val="16"/>
              </w:rPr>
            </w:pPr>
            <w:proofErr w:type="spellStart"/>
            <w:r w:rsidRPr="00775639">
              <w:rPr>
                <w:b w:val="0"/>
                <w:bCs w:val="0"/>
                <w:color w:val="000000" w:themeColor="text1"/>
                <w:sz w:val="16"/>
                <w:szCs w:val="16"/>
              </w:rPr>
              <w:t>Mégarbane</w:t>
            </w:r>
            <w:proofErr w:type="spellEnd"/>
            <w:r w:rsidRPr="00775639">
              <w:rPr>
                <w:color w:val="000000" w:themeColor="text1"/>
                <w:sz w:val="16"/>
                <w:szCs w:val="16"/>
              </w:rPr>
              <w:t>,</w:t>
            </w:r>
            <w:r w:rsidRPr="00775639">
              <w:rPr>
                <w:color w:val="000000" w:themeColor="text1"/>
                <w:sz w:val="16"/>
                <w:szCs w:val="16"/>
              </w:rPr>
              <w:br/>
              <w:t>2000</w:t>
            </w:r>
          </w:p>
        </w:tc>
        <w:tc>
          <w:tcPr>
            <w:tcW w:w="992" w:type="dxa"/>
            <w:tcMar>
              <w:top w:w="57" w:type="dxa"/>
              <w:bottom w:w="113" w:type="dxa"/>
            </w:tcMar>
          </w:tcPr>
          <w:p w14:paraId="34AE5CC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34, M</w:t>
            </w:r>
          </w:p>
        </w:tc>
        <w:tc>
          <w:tcPr>
            <w:tcW w:w="1276" w:type="dxa"/>
          </w:tcPr>
          <w:p w14:paraId="202A2CBD"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RAEB</w:t>
            </w:r>
          </w:p>
        </w:tc>
        <w:tc>
          <w:tcPr>
            <w:tcW w:w="850" w:type="dxa"/>
          </w:tcPr>
          <w:p w14:paraId="0D031E76" w14:textId="09F44C59" w:rsidR="00945DD0" w:rsidRPr="00775639" w:rsidRDefault="00700EAE"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–2</w:t>
            </w:r>
          </w:p>
        </w:tc>
        <w:tc>
          <w:tcPr>
            <w:tcW w:w="3828" w:type="dxa"/>
            <w:tcMar>
              <w:top w:w="57" w:type="dxa"/>
              <w:bottom w:w="113" w:type="dxa"/>
            </w:tcMar>
          </w:tcPr>
          <w:p w14:paraId="4BB45980"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60DA6C06" w14:textId="670B9D10"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2D612B">
              <w:rPr>
                <w:i/>
                <w:iCs/>
                <w:color w:val="000000" w:themeColor="text1"/>
                <w:sz w:val="16"/>
                <w:szCs w:val="16"/>
              </w:rPr>
              <w:t xml:space="preserve">neck, </w:t>
            </w:r>
            <w:r w:rsidR="002D612B">
              <w:rPr>
                <w:i/>
                <w:iCs/>
                <w:color w:val="000000" w:themeColor="text1"/>
                <w:sz w:val="16"/>
                <w:szCs w:val="16"/>
              </w:rPr>
              <w:t>face,</w:t>
            </w:r>
            <w:r w:rsidRPr="002D612B">
              <w:rPr>
                <w:i/>
                <w:iCs/>
                <w:color w:val="000000" w:themeColor="text1"/>
                <w:sz w:val="16"/>
                <w:szCs w:val="16"/>
              </w:rPr>
              <w:t xml:space="preserve"> legs, oral mucosa</w:t>
            </w:r>
            <w:r w:rsidRPr="00775639">
              <w:rPr>
                <w:color w:val="000000" w:themeColor="text1"/>
                <w:sz w:val="16"/>
                <w:szCs w:val="16"/>
              </w:rPr>
              <w:t xml:space="preserve"> </w:t>
            </w:r>
          </w:p>
        </w:tc>
        <w:tc>
          <w:tcPr>
            <w:tcW w:w="3827" w:type="dxa"/>
            <w:tcMar>
              <w:top w:w="57" w:type="dxa"/>
              <w:bottom w:w="113" w:type="dxa"/>
            </w:tcMar>
          </w:tcPr>
          <w:p w14:paraId="3CEA6511" w14:textId="77777777" w:rsidR="00700EAE" w:rsidRPr="00775639" w:rsidRDefault="00700EAE" w:rsidP="00700EAE">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IV </w:t>
            </w:r>
            <w:proofErr w:type="spellStart"/>
            <w:r w:rsidRPr="00775639">
              <w:rPr>
                <w:color w:val="000000" w:themeColor="text1"/>
                <w:sz w:val="16"/>
                <w:szCs w:val="16"/>
              </w:rPr>
              <w:t>methyloped</w:t>
            </w:r>
            <w:proofErr w:type="spellEnd"/>
            <w:r w:rsidRPr="00775639">
              <w:rPr>
                <w:color w:val="000000" w:themeColor="text1"/>
                <w:sz w:val="16"/>
                <w:szCs w:val="16"/>
              </w:rPr>
              <w:t xml:space="preserve"> 1g, oral pred 1mg/kg OD. </w:t>
            </w:r>
          </w:p>
          <w:p w14:paraId="07340124" w14:textId="77777777" w:rsidR="00700EAE" w:rsidRPr="00775639" w:rsidRDefault="00700EAE" w:rsidP="00700EAE">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775639">
              <w:rPr>
                <w:color w:val="000000" w:themeColor="text1"/>
                <w:sz w:val="16"/>
                <w:szCs w:val="16"/>
              </w:rPr>
              <w:t>Ticarcilin</w:t>
            </w:r>
            <w:proofErr w:type="spellEnd"/>
            <w:r w:rsidRPr="00775639">
              <w:rPr>
                <w:color w:val="000000" w:themeColor="text1"/>
                <w:sz w:val="16"/>
                <w:szCs w:val="16"/>
              </w:rPr>
              <w:t>/</w:t>
            </w:r>
            <w:proofErr w:type="spellStart"/>
            <w:r w:rsidRPr="00775639">
              <w:rPr>
                <w:color w:val="000000" w:themeColor="text1"/>
                <w:sz w:val="16"/>
                <w:szCs w:val="16"/>
              </w:rPr>
              <w:t>clauvulanic</w:t>
            </w:r>
            <w:proofErr w:type="spellEnd"/>
            <w:r w:rsidRPr="00775639">
              <w:rPr>
                <w:color w:val="000000" w:themeColor="text1"/>
                <w:sz w:val="16"/>
                <w:szCs w:val="16"/>
              </w:rPr>
              <w:t xml:space="preserve"> acid and gentamicin (resolved)</w:t>
            </w:r>
          </w:p>
          <w:p w14:paraId="366F0AEE" w14:textId="2BA9FA20" w:rsidR="00945DD0" w:rsidRPr="00775639" w:rsidRDefault="00700EAE" w:rsidP="00700EAE">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Bone </w:t>
            </w:r>
            <w:r w:rsidR="00FB23AE">
              <w:rPr>
                <w:color w:val="000000" w:themeColor="text1"/>
                <w:sz w:val="16"/>
                <w:szCs w:val="16"/>
              </w:rPr>
              <w:t>m</w:t>
            </w:r>
            <w:r w:rsidRPr="00775639">
              <w:rPr>
                <w:color w:val="000000" w:themeColor="text1"/>
                <w:sz w:val="16"/>
                <w:szCs w:val="16"/>
              </w:rPr>
              <w:t xml:space="preserve">arrow transplant and </w:t>
            </w:r>
            <w:proofErr w:type="spellStart"/>
            <w:r w:rsidRPr="00775639">
              <w:rPr>
                <w:color w:val="000000" w:themeColor="text1"/>
                <w:sz w:val="16"/>
                <w:szCs w:val="16"/>
              </w:rPr>
              <w:t>cyclophosphadmie</w:t>
            </w:r>
            <w:proofErr w:type="spellEnd"/>
            <w:r w:rsidRPr="00775639">
              <w:rPr>
                <w:color w:val="000000" w:themeColor="text1"/>
                <w:sz w:val="16"/>
                <w:szCs w:val="16"/>
              </w:rPr>
              <w:t xml:space="preserve"> (good) Relapse after tapering.</w:t>
            </w:r>
          </w:p>
        </w:tc>
        <w:tc>
          <w:tcPr>
            <w:tcW w:w="3118" w:type="dxa"/>
            <w:tcMar>
              <w:top w:w="57" w:type="dxa"/>
              <w:bottom w:w="113" w:type="dxa"/>
            </w:tcMar>
          </w:tcPr>
          <w:p w14:paraId="5D0323C0"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5C7F6E0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tc>
      </w:tr>
      <w:tr w:rsidR="00945DD0" w:rsidRPr="00775639" w14:paraId="62C84074"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5A7D7C35" w14:textId="77777777" w:rsidR="00945DD0" w:rsidRPr="00775639" w:rsidRDefault="00945DD0" w:rsidP="00775639">
            <w:pPr>
              <w:rPr>
                <w:color w:val="000000" w:themeColor="text1"/>
                <w:sz w:val="16"/>
                <w:szCs w:val="16"/>
              </w:rPr>
            </w:pPr>
            <w:proofErr w:type="spellStart"/>
            <w:r w:rsidRPr="00775639">
              <w:rPr>
                <w:b w:val="0"/>
                <w:bCs w:val="0"/>
                <w:color w:val="000000" w:themeColor="text1"/>
                <w:sz w:val="16"/>
                <w:szCs w:val="16"/>
              </w:rPr>
              <w:t>Mizes</w:t>
            </w:r>
            <w:proofErr w:type="spellEnd"/>
            <w:r w:rsidRPr="00775639">
              <w:rPr>
                <w:color w:val="000000" w:themeColor="text1"/>
                <w:sz w:val="16"/>
                <w:szCs w:val="16"/>
              </w:rPr>
              <w:t>,</w:t>
            </w:r>
            <w:r w:rsidRPr="00775639">
              <w:rPr>
                <w:color w:val="000000" w:themeColor="text1"/>
                <w:sz w:val="16"/>
                <w:szCs w:val="16"/>
              </w:rPr>
              <w:br/>
              <w:t>2020</w:t>
            </w:r>
          </w:p>
        </w:tc>
        <w:tc>
          <w:tcPr>
            <w:tcW w:w="992" w:type="dxa"/>
            <w:tcMar>
              <w:top w:w="57" w:type="dxa"/>
              <w:bottom w:w="113" w:type="dxa"/>
            </w:tcMar>
          </w:tcPr>
          <w:p w14:paraId="1B12F40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59, F</w:t>
            </w:r>
          </w:p>
        </w:tc>
        <w:tc>
          <w:tcPr>
            <w:tcW w:w="1276" w:type="dxa"/>
          </w:tcPr>
          <w:p w14:paraId="4128137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Unclassifiable</w:t>
            </w:r>
          </w:p>
        </w:tc>
        <w:tc>
          <w:tcPr>
            <w:tcW w:w="850" w:type="dxa"/>
          </w:tcPr>
          <w:p w14:paraId="397FD084"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+3</w:t>
            </w:r>
          </w:p>
        </w:tc>
        <w:tc>
          <w:tcPr>
            <w:tcW w:w="3828" w:type="dxa"/>
            <w:tcMar>
              <w:top w:w="57" w:type="dxa"/>
              <w:bottom w:w="113" w:type="dxa"/>
            </w:tcMar>
          </w:tcPr>
          <w:p w14:paraId="776F1D5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7CC54DB8" w14:textId="43956B32"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2D612B">
              <w:rPr>
                <w:i/>
                <w:iCs/>
                <w:color w:val="000000" w:themeColor="text1"/>
                <w:sz w:val="16"/>
                <w:szCs w:val="16"/>
              </w:rPr>
              <w:t>lower extremities</w:t>
            </w:r>
          </w:p>
        </w:tc>
        <w:tc>
          <w:tcPr>
            <w:tcW w:w="3827" w:type="dxa"/>
            <w:tcMar>
              <w:top w:w="57" w:type="dxa"/>
              <w:bottom w:w="113" w:type="dxa"/>
            </w:tcMar>
          </w:tcPr>
          <w:p w14:paraId="3843982F"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IV methylprednisolone + 6-week oral prednisone taper.</w:t>
            </w:r>
          </w:p>
        </w:tc>
        <w:tc>
          <w:tcPr>
            <w:tcW w:w="3118" w:type="dxa"/>
            <w:tcMar>
              <w:top w:w="57" w:type="dxa"/>
              <w:bottom w:w="113" w:type="dxa"/>
            </w:tcMar>
          </w:tcPr>
          <w:p w14:paraId="1432252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NA</w:t>
            </w:r>
          </w:p>
        </w:tc>
      </w:tr>
      <w:tr w:rsidR="00945DD0" w:rsidRPr="00775639" w14:paraId="5258FE7A"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375D8293" w14:textId="77777777" w:rsidR="00945DD0" w:rsidRPr="00775639" w:rsidRDefault="00945DD0" w:rsidP="00775639">
            <w:pPr>
              <w:rPr>
                <w:color w:val="000000" w:themeColor="text1"/>
                <w:sz w:val="16"/>
                <w:szCs w:val="16"/>
              </w:rPr>
            </w:pPr>
            <w:r w:rsidRPr="00775639">
              <w:rPr>
                <w:b w:val="0"/>
                <w:bCs w:val="0"/>
                <w:color w:val="000000" w:themeColor="text1"/>
                <w:sz w:val="16"/>
                <w:szCs w:val="16"/>
              </w:rPr>
              <w:t>Nakanishi</w:t>
            </w:r>
            <w:r w:rsidRPr="00775639">
              <w:rPr>
                <w:color w:val="000000" w:themeColor="text1"/>
                <w:sz w:val="16"/>
                <w:szCs w:val="16"/>
              </w:rPr>
              <w:t>,</w:t>
            </w:r>
            <w:r w:rsidRPr="00775639">
              <w:rPr>
                <w:color w:val="000000" w:themeColor="text1"/>
                <w:sz w:val="16"/>
                <w:szCs w:val="16"/>
              </w:rPr>
              <w:br/>
              <w:t>2015</w:t>
            </w:r>
          </w:p>
        </w:tc>
        <w:tc>
          <w:tcPr>
            <w:tcW w:w="992" w:type="dxa"/>
            <w:tcMar>
              <w:top w:w="57" w:type="dxa"/>
              <w:bottom w:w="113" w:type="dxa"/>
            </w:tcMar>
          </w:tcPr>
          <w:p w14:paraId="1967127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66, F</w:t>
            </w:r>
          </w:p>
        </w:tc>
        <w:tc>
          <w:tcPr>
            <w:tcW w:w="1276" w:type="dxa"/>
          </w:tcPr>
          <w:p w14:paraId="223C9A54" w14:textId="320D98FE" w:rsidR="00945DD0" w:rsidRPr="00775639" w:rsidRDefault="00F50A94"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M</w:t>
            </w:r>
            <w:r w:rsidR="00945DD0" w:rsidRPr="00775639">
              <w:rPr>
                <w:color w:val="000000" w:themeColor="text1"/>
                <w:sz w:val="16"/>
                <w:szCs w:val="16"/>
              </w:rPr>
              <w:t>ultilineage dysplasia</w:t>
            </w:r>
          </w:p>
        </w:tc>
        <w:tc>
          <w:tcPr>
            <w:tcW w:w="850" w:type="dxa"/>
          </w:tcPr>
          <w:p w14:paraId="09F9515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–7</w:t>
            </w:r>
          </w:p>
        </w:tc>
        <w:tc>
          <w:tcPr>
            <w:tcW w:w="3828" w:type="dxa"/>
            <w:tcMar>
              <w:top w:w="57" w:type="dxa"/>
              <w:bottom w:w="113" w:type="dxa"/>
            </w:tcMar>
          </w:tcPr>
          <w:p w14:paraId="3CB28C1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CTD/Dermatomyositis</w:t>
            </w:r>
          </w:p>
          <w:p w14:paraId="28B51025" w14:textId="563E24B8"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2D612B">
              <w:rPr>
                <w:i/>
                <w:iCs/>
                <w:color w:val="000000" w:themeColor="text1"/>
                <w:sz w:val="16"/>
                <w:szCs w:val="16"/>
              </w:rPr>
              <w:t>shoulders, elbows, knees and hips</w:t>
            </w:r>
          </w:p>
        </w:tc>
        <w:tc>
          <w:tcPr>
            <w:tcW w:w="3827" w:type="dxa"/>
            <w:tcMar>
              <w:top w:w="57" w:type="dxa"/>
              <w:bottom w:w="113" w:type="dxa"/>
            </w:tcMar>
          </w:tcPr>
          <w:p w14:paraId="4539215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Oral prednisolone 40 mg OD for skin lesions </w:t>
            </w:r>
          </w:p>
          <w:p w14:paraId="3BC13F3B"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Supportive care with blood transfusion</w:t>
            </w:r>
          </w:p>
        </w:tc>
        <w:tc>
          <w:tcPr>
            <w:tcW w:w="3118" w:type="dxa"/>
            <w:tcMar>
              <w:top w:w="57" w:type="dxa"/>
              <w:bottom w:w="113" w:type="dxa"/>
            </w:tcMar>
          </w:tcPr>
          <w:p w14:paraId="7FA3837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3EF8301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Pr="00775639">
              <w:rPr>
                <w:color w:val="000000" w:themeColor="text1"/>
                <w:sz w:val="16"/>
                <w:szCs w:val="16"/>
              </w:rPr>
              <w:t xml:space="preserve"> respiratory failure (linked to NSIP flare-up) 53 days after her admission</w:t>
            </w:r>
          </w:p>
        </w:tc>
      </w:tr>
      <w:tr w:rsidR="00945DD0" w:rsidRPr="00775639" w14:paraId="3D223C6C"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3B27634A" w14:textId="77777777" w:rsidR="00945DD0" w:rsidRPr="00775639" w:rsidRDefault="00945DD0" w:rsidP="00775639">
            <w:pPr>
              <w:rPr>
                <w:color w:val="000000" w:themeColor="text1"/>
                <w:sz w:val="16"/>
                <w:szCs w:val="16"/>
              </w:rPr>
            </w:pPr>
            <w:proofErr w:type="spellStart"/>
            <w:r w:rsidRPr="00775639">
              <w:rPr>
                <w:b w:val="0"/>
                <w:bCs w:val="0"/>
                <w:color w:val="000000" w:themeColor="text1"/>
                <w:sz w:val="16"/>
                <w:szCs w:val="16"/>
              </w:rPr>
              <w:lastRenderedPageBreak/>
              <w:t>Namba</w:t>
            </w:r>
            <w:proofErr w:type="spellEnd"/>
            <w:r w:rsidRPr="00775639">
              <w:rPr>
                <w:color w:val="000000" w:themeColor="text1"/>
                <w:sz w:val="16"/>
                <w:szCs w:val="16"/>
              </w:rPr>
              <w:t>,</w:t>
            </w:r>
            <w:r w:rsidRPr="00775639">
              <w:rPr>
                <w:color w:val="000000" w:themeColor="text1"/>
                <w:sz w:val="16"/>
                <w:szCs w:val="16"/>
              </w:rPr>
              <w:br/>
              <w:t>1999</w:t>
            </w:r>
          </w:p>
        </w:tc>
        <w:tc>
          <w:tcPr>
            <w:tcW w:w="992" w:type="dxa"/>
            <w:tcMar>
              <w:top w:w="57" w:type="dxa"/>
              <w:bottom w:w="113" w:type="dxa"/>
            </w:tcMar>
          </w:tcPr>
          <w:p w14:paraId="7118E6F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50, F</w:t>
            </w:r>
          </w:p>
        </w:tc>
        <w:tc>
          <w:tcPr>
            <w:tcW w:w="1276" w:type="dxa"/>
          </w:tcPr>
          <w:p w14:paraId="6361B72C"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RAEB</w:t>
            </w:r>
          </w:p>
        </w:tc>
        <w:tc>
          <w:tcPr>
            <w:tcW w:w="850" w:type="dxa"/>
          </w:tcPr>
          <w:p w14:paraId="36BCEF3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+12 to 24</w:t>
            </w:r>
          </w:p>
        </w:tc>
        <w:tc>
          <w:tcPr>
            <w:tcW w:w="3828" w:type="dxa"/>
            <w:tcMar>
              <w:top w:w="57" w:type="dxa"/>
              <w:bottom w:w="113" w:type="dxa"/>
            </w:tcMar>
          </w:tcPr>
          <w:p w14:paraId="0932283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Others/Nodules</w:t>
            </w:r>
          </w:p>
          <w:p w14:paraId="643C820B"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Site: scalp; extremities</w:t>
            </w:r>
          </w:p>
        </w:tc>
        <w:tc>
          <w:tcPr>
            <w:tcW w:w="3827" w:type="dxa"/>
            <w:tcMar>
              <w:top w:w="57" w:type="dxa"/>
              <w:bottom w:w="113" w:type="dxa"/>
            </w:tcMar>
          </w:tcPr>
          <w:p w14:paraId="0055BA3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Transfusion and chemotherapy </w:t>
            </w:r>
          </w:p>
          <w:p w14:paraId="73D577C4"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 Radiation and oral steroids, not effective.</w:t>
            </w:r>
          </w:p>
        </w:tc>
        <w:tc>
          <w:tcPr>
            <w:tcW w:w="3118" w:type="dxa"/>
            <w:tcMar>
              <w:top w:w="57" w:type="dxa"/>
              <w:bottom w:w="113" w:type="dxa"/>
            </w:tcMar>
          </w:tcPr>
          <w:p w14:paraId="5F60855A"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14E8AC2F"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Pr="00775639">
              <w:rPr>
                <w:color w:val="000000" w:themeColor="text1"/>
                <w:sz w:val="16"/>
                <w:szCs w:val="16"/>
              </w:rPr>
              <w:t xml:space="preserve"> Feb 1996 from MOF, AML</w:t>
            </w:r>
          </w:p>
        </w:tc>
      </w:tr>
      <w:tr w:rsidR="00945DD0" w:rsidRPr="00775639" w14:paraId="4FFCD6D2"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6574E1A9" w14:textId="77777777" w:rsidR="00945DD0" w:rsidRPr="00775639" w:rsidRDefault="00945DD0" w:rsidP="00775639">
            <w:pPr>
              <w:rPr>
                <w:color w:val="000000" w:themeColor="text1"/>
                <w:sz w:val="16"/>
                <w:szCs w:val="16"/>
              </w:rPr>
            </w:pPr>
            <w:proofErr w:type="spellStart"/>
            <w:r w:rsidRPr="00775639">
              <w:rPr>
                <w:b w:val="0"/>
                <w:bCs w:val="0"/>
                <w:color w:val="000000" w:themeColor="text1"/>
                <w:sz w:val="16"/>
                <w:szCs w:val="16"/>
              </w:rPr>
              <w:t>Nawata</w:t>
            </w:r>
            <w:proofErr w:type="spellEnd"/>
            <w:r w:rsidRPr="00775639">
              <w:rPr>
                <w:color w:val="000000" w:themeColor="text1"/>
                <w:sz w:val="16"/>
                <w:szCs w:val="16"/>
              </w:rPr>
              <w:t>,</w:t>
            </w:r>
            <w:r w:rsidRPr="00775639">
              <w:rPr>
                <w:color w:val="000000" w:themeColor="text1"/>
                <w:sz w:val="16"/>
                <w:szCs w:val="16"/>
              </w:rPr>
              <w:br/>
              <w:t xml:space="preserve">2017 </w:t>
            </w:r>
          </w:p>
        </w:tc>
        <w:tc>
          <w:tcPr>
            <w:tcW w:w="992" w:type="dxa"/>
            <w:tcMar>
              <w:top w:w="57" w:type="dxa"/>
              <w:bottom w:w="113" w:type="dxa"/>
            </w:tcMar>
          </w:tcPr>
          <w:p w14:paraId="5001F5D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26, M</w:t>
            </w:r>
          </w:p>
        </w:tc>
        <w:tc>
          <w:tcPr>
            <w:tcW w:w="1276" w:type="dxa"/>
          </w:tcPr>
          <w:p w14:paraId="76415D6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Multilineage dysplasia</w:t>
            </w:r>
          </w:p>
        </w:tc>
        <w:tc>
          <w:tcPr>
            <w:tcW w:w="850" w:type="dxa"/>
          </w:tcPr>
          <w:p w14:paraId="44A9DF0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w:t>
            </w:r>
          </w:p>
        </w:tc>
        <w:tc>
          <w:tcPr>
            <w:tcW w:w="3828" w:type="dxa"/>
            <w:tcMar>
              <w:top w:w="57" w:type="dxa"/>
              <w:bottom w:w="113" w:type="dxa"/>
            </w:tcMar>
          </w:tcPr>
          <w:p w14:paraId="43DE3E33"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CTD/Dermatomyositis</w:t>
            </w:r>
          </w:p>
          <w:p w14:paraId="400513E0" w14:textId="29139298"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2D612B">
              <w:rPr>
                <w:i/>
                <w:iCs/>
                <w:color w:val="000000" w:themeColor="text1"/>
                <w:sz w:val="16"/>
                <w:szCs w:val="16"/>
              </w:rPr>
              <w:t>extremities</w:t>
            </w:r>
          </w:p>
        </w:tc>
        <w:tc>
          <w:tcPr>
            <w:tcW w:w="3827" w:type="dxa"/>
            <w:tcMar>
              <w:top w:w="57" w:type="dxa"/>
              <w:bottom w:w="113" w:type="dxa"/>
            </w:tcMar>
          </w:tcPr>
          <w:p w14:paraId="1DD8610D"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Methylprednisolone 1g/day, oral prednisolone (1 mg/kg/day), and cyclosporine </w:t>
            </w:r>
            <w:proofErr w:type="gramStart"/>
            <w:r w:rsidRPr="00775639">
              <w:rPr>
                <w:color w:val="000000" w:themeColor="text1"/>
                <w:sz w:val="16"/>
                <w:szCs w:val="16"/>
              </w:rPr>
              <w:t>A</w:t>
            </w:r>
            <w:proofErr w:type="gramEnd"/>
            <w:r w:rsidRPr="00775639">
              <w:rPr>
                <w:color w:val="000000" w:themeColor="text1"/>
                <w:sz w:val="16"/>
                <w:szCs w:val="16"/>
              </w:rPr>
              <w:t xml:space="preserve"> IV</w:t>
            </w:r>
          </w:p>
        </w:tc>
        <w:tc>
          <w:tcPr>
            <w:tcW w:w="3118" w:type="dxa"/>
            <w:tcMar>
              <w:top w:w="57" w:type="dxa"/>
              <w:bottom w:w="113" w:type="dxa"/>
            </w:tcMar>
          </w:tcPr>
          <w:p w14:paraId="1110000D"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2DDE9B6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tc>
      </w:tr>
      <w:tr w:rsidR="00945DD0" w:rsidRPr="00775639" w14:paraId="4F585F5C"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31CA21AA" w14:textId="77777777" w:rsidR="00945DD0" w:rsidRPr="00775639" w:rsidRDefault="00945DD0" w:rsidP="00775639">
            <w:pPr>
              <w:rPr>
                <w:color w:val="000000" w:themeColor="text1"/>
                <w:sz w:val="16"/>
                <w:szCs w:val="16"/>
              </w:rPr>
            </w:pPr>
            <w:proofErr w:type="spellStart"/>
            <w:r w:rsidRPr="00775639">
              <w:rPr>
                <w:b w:val="0"/>
                <w:bCs w:val="0"/>
                <w:color w:val="000000" w:themeColor="text1"/>
                <w:sz w:val="16"/>
                <w:szCs w:val="16"/>
              </w:rPr>
              <w:t>Nifosì</w:t>
            </w:r>
            <w:proofErr w:type="spellEnd"/>
            <w:r w:rsidRPr="00775639">
              <w:rPr>
                <w:color w:val="000000" w:themeColor="text1"/>
                <w:sz w:val="16"/>
                <w:szCs w:val="16"/>
              </w:rPr>
              <w:t>,</w:t>
            </w:r>
            <w:r w:rsidRPr="00775639">
              <w:rPr>
                <w:color w:val="000000" w:themeColor="text1"/>
                <w:sz w:val="16"/>
                <w:szCs w:val="16"/>
              </w:rPr>
              <w:br/>
              <w:t>2001</w:t>
            </w:r>
          </w:p>
        </w:tc>
        <w:tc>
          <w:tcPr>
            <w:tcW w:w="992" w:type="dxa"/>
            <w:tcMar>
              <w:top w:w="57" w:type="dxa"/>
              <w:bottom w:w="113" w:type="dxa"/>
            </w:tcMar>
          </w:tcPr>
          <w:p w14:paraId="327A356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38, M</w:t>
            </w:r>
          </w:p>
        </w:tc>
        <w:tc>
          <w:tcPr>
            <w:tcW w:w="1276" w:type="dxa"/>
          </w:tcPr>
          <w:p w14:paraId="155F5E34" w14:textId="1BDB6823" w:rsidR="00945DD0" w:rsidRPr="00775639" w:rsidRDefault="00E65813"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Single lineage dysplasia</w:t>
            </w:r>
          </w:p>
        </w:tc>
        <w:tc>
          <w:tcPr>
            <w:tcW w:w="850" w:type="dxa"/>
          </w:tcPr>
          <w:p w14:paraId="06ADA3B2"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w:t>
            </w:r>
          </w:p>
        </w:tc>
        <w:tc>
          <w:tcPr>
            <w:tcW w:w="3828" w:type="dxa"/>
            <w:tcMar>
              <w:top w:w="57" w:type="dxa"/>
              <w:bottom w:w="113" w:type="dxa"/>
            </w:tcMar>
          </w:tcPr>
          <w:p w14:paraId="4E6D9CFC"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5E2C47A9" w14:textId="6EEB8C56"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2D612B">
              <w:rPr>
                <w:i/>
                <w:iCs/>
                <w:color w:val="000000" w:themeColor="text1"/>
                <w:sz w:val="16"/>
                <w:szCs w:val="16"/>
              </w:rPr>
              <w:t>limbs</w:t>
            </w:r>
          </w:p>
        </w:tc>
        <w:tc>
          <w:tcPr>
            <w:tcW w:w="3827" w:type="dxa"/>
            <w:tcMar>
              <w:top w:w="57" w:type="dxa"/>
              <w:bottom w:w="113" w:type="dxa"/>
            </w:tcMar>
          </w:tcPr>
          <w:p w14:paraId="63C60F9C" w14:textId="585B4529"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Corticosteroid therapy, colchicine (ineffective) </w:t>
            </w:r>
          </w:p>
          <w:p w14:paraId="4051BF1F"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 Indomethacin 150 mg / day, substitutive therapy.</w:t>
            </w:r>
          </w:p>
        </w:tc>
        <w:tc>
          <w:tcPr>
            <w:tcW w:w="3118" w:type="dxa"/>
            <w:tcMar>
              <w:top w:w="57" w:type="dxa"/>
              <w:bottom w:w="113" w:type="dxa"/>
            </w:tcMar>
          </w:tcPr>
          <w:p w14:paraId="1B1DCDDF"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616FB40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p w14:paraId="155A96D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945DD0" w:rsidRPr="00775639" w14:paraId="5EAB400C"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6595CD24" w14:textId="77777777" w:rsidR="00945DD0" w:rsidRPr="00775639" w:rsidRDefault="00945DD0" w:rsidP="00775639">
            <w:pPr>
              <w:rPr>
                <w:color w:val="000000" w:themeColor="text1"/>
                <w:sz w:val="16"/>
                <w:szCs w:val="16"/>
              </w:rPr>
            </w:pPr>
            <w:proofErr w:type="spellStart"/>
            <w:r w:rsidRPr="00775639">
              <w:rPr>
                <w:b w:val="0"/>
                <w:bCs w:val="0"/>
                <w:color w:val="000000" w:themeColor="text1"/>
                <w:sz w:val="16"/>
                <w:szCs w:val="16"/>
              </w:rPr>
              <w:t>Nishie</w:t>
            </w:r>
            <w:proofErr w:type="spellEnd"/>
            <w:r w:rsidRPr="00775639">
              <w:rPr>
                <w:color w:val="000000" w:themeColor="text1"/>
                <w:sz w:val="16"/>
                <w:szCs w:val="16"/>
              </w:rPr>
              <w:t>,</w:t>
            </w:r>
            <w:r w:rsidRPr="00775639">
              <w:rPr>
                <w:color w:val="000000" w:themeColor="text1"/>
                <w:sz w:val="16"/>
                <w:szCs w:val="16"/>
              </w:rPr>
              <w:br/>
              <w:t>2002</w:t>
            </w:r>
          </w:p>
        </w:tc>
        <w:tc>
          <w:tcPr>
            <w:tcW w:w="992" w:type="dxa"/>
            <w:tcMar>
              <w:top w:w="57" w:type="dxa"/>
              <w:bottom w:w="113" w:type="dxa"/>
            </w:tcMar>
          </w:tcPr>
          <w:p w14:paraId="3EEBCF2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63, M</w:t>
            </w:r>
          </w:p>
        </w:tc>
        <w:tc>
          <w:tcPr>
            <w:tcW w:w="1276" w:type="dxa"/>
          </w:tcPr>
          <w:p w14:paraId="77769BF3"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Unspecified</w:t>
            </w:r>
          </w:p>
        </w:tc>
        <w:tc>
          <w:tcPr>
            <w:tcW w:w="850" w:type="dxa"/>
          </w:tcPr>
          <w:p w14:paraId="1C49AD7E"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–18</w:t>
            </w:r>
          </w:p>
        </w:tc>
        <w:tc>
          <w:tcPr>
            <w:tcW w:w="3828" w:type="dxa"/>
            <w:tcMar>
              <w:top w:w="57" w:type="dxa"/>
              <w:bottom w:w="113" w:type="dxa"/>
            </w:tcMar>
          </w:tcPr>
          <w:p w14:paraId="51918A1F"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576CAED0"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Panniculitis/Erythema nodosum</w:t>
            </w:r>
          </w:p>
          <w:p w14:paraId="7F7B3C72" w14:textId="345511A8"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2D612B">
              <w:rPr>
                <w:i/>
                <w:iCs/>
                <w:color w:val="000000" w:themeColor="text1"/>
                <w:sz w:val="16"/>
                <w:szCs w:val="16"/>
              </w:rPr>
              <w:t>lower legs; face, neck, chest, upper extremities</w:t>
            </w:r>
          </w:p>
        </w:tc>
        <w:tc>
          <w:tcPr>
            <w:tcW w:w="3827" w:type="dxa"/>
            <w:tcMar>
              <w:top w:w="57" w:type="dxa"/>
              <w:bottom w:w="113" w:type="dxa"/>
            </w:tcMar>
          </w:tcPr>
          <w:p w14:paraId="35CAEE4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 Ibuprofen 600mg OD</w:t>
            </w:r>
          </w:p>
          <w:p w14:paraId="4524063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2) 7/7 Oral prednisolone 20 mg OD</w:t>
            </w:r>
          </w:p>
        </w:tc>
        <w:tc>
          <w:tcPr>
            <w:tcW w:w="3118" w:type="dxa"/>
            <w:tcMar>
              <w:top w:w="57" w:type="dxa"/>
              <w:bottom w:w="113" w:type="dxa"/>
            </w:tcMar>
          </w:tcPr>
          <w:p w14:paraId="120F3F74"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6E0205F3"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Stable </w:t>
            </w:r>
          </w:p>
        </w:tc>
      </w:tr>
      <w:tr w:rsidR="00945DD0" w:rsidRPr="00775639" w14:paraId="65B80081"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6AC50777" w14:textId="77777777" w:rsidR="00945DD0" w:rsidRPr="00775639" w:rsidRDefault="00945DD0" w:rsidP="00775639">
            <w:pPr>
              <w:rPr>
                <w:color w:val="000000" w:themeColor="text1"/>
                <w:sz w:val="16"/>
                <w:szCs w:val="16"/>
              </w:rPr>
            </w:pPr>
            <w:proofErr w:type="spellStart"/>
            <w:r w:rsidRPr="00775639">
              <w:rPr>
                <w:b w:val="0"/>
                <w:bCs w:val="0"/>
                <w:color w:val="000000" w:themeColor="text1"/>
                <w:sz w:val="16"/>
                <w:szCs w:val="16"/>
              </w:rPr>
              <w:t>Nizery-Guermeur</w:t>
            </w:r>
            <w:proofErr w:type="spellEnd"/>
            <w:r w:rsidRPr="00775639">
              <w:rPr>
                <w:b w:val="0"/>
                <w:bCs w:val="0"/>
                <w:color w:val="000000" w:themeColor="text1"/>
                <w:sz w:val="16"/>
                <w:szCs w:val="16"/>
              </w:rPr>
              <w:t xml:space="preserve">, </w:t>
            </w:r>
            <w:r w:rsidRPr="00775639">
              <w:rPr>
                <w:color w:val="000000" w:themeColor="text1"/>
                <w:sz w:val="16"/>
                <w:szCs w:val="16"/>
              </w:rPr>
              <w:t>2015</w:t>
            </w:r>
          </w:p>
        </w:tc>
        <w:tc>
          <w:tcPr>
            <w:tcW w:w="992" w:type="dxa"/>
            <w:tcMar>
              <w:top w:w="57" w:type="dxa"/>
              <w:bottom w:w="113" w:type="dxa"/>
            </w:tcMar>
          </w:tcPr>
          <w:p w14:paraId="23BC4AC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77, M</w:t>
            </w:r>
          </w:p>
        </w:tc>
        <w:tc>
          <w:tcPr>
            <w:tcW w:w="1276" w:type="dxa"/>
          </w:tcPr>
          <w:p w14:paraId="098D998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RAEB-1</w:t>
            </w:r>
          </w:p>
        </w:tc>
        <w:tc>
          <w:tcPr>
            <w:tcW w:w="850" w:type="dxa"/>
          </w:tcPr>
          <w:p w14:paraId="18476C5E"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+35</w:t>
            </w:r>
          </w:p>
        </w:tc>
        <w:tc>
          <w:tcPr>
            <w:tcW w:w="3828" w:type="dxa"/>
            <w:tcMar>
              <w:top w:w="57" w:type="dxa"/>
              <w:bottom w:w="113" w:type="dxa"/>
            </w:tcMar>
          </w:tcPr>
          <w:p w14:paraId="07151EF4"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Other/Granulocytic sarcoma</w:t>
            </w:r>
          </w:p>
          <w:p w14:paraId="5051311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thigh and cheek</w:t>
            </w:r>
          </w:p>
        </w:tc>
        <w:tc>
          <w:tcPr>
            <w:tcW w:w="3827" w:type="dxa"/>
            <w:tcMar>
              <w:top w:w="57" w:type="dxa"/>
              <w:bottom w:w="113" w:type="dxa"/>
            </w:tcMar>
          </w:tcPr>
          <w:p w14:paraId="55D4E68B"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Cloxacillin for 18 days, 1 g 3 times per day / After regression of GS: chemotherapy (3 rounds of cytarabine/mitoxantrone) for MDS</w:t>
            </w:r>
          </w:p>
        </w:tc>
        <w:tc>
          <w:tcPr>
            <w:tcW w:w="3118" w:type="dxa"/>
            <w:tcMar>
              <w:top w:w="57" w:type="dxa"/>
              <w:bottom w:w="113" w:type="dxa"/>
            </w:tcMar>
          </w:tcPr>
          <w:p w14:paraId="639D3C42"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221DA10C"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tc>
      </w:tr>
      <w:tr w:rsidR="00945DD0" w:rsidRPr="00775639" w14:paraId="2B9EBDD9"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5EF84913" w14:textId="77777777" w:rsidR="00945DD0" w:rsidRPr="00775639" w:rsidRDefault="00945DD0" w:rsidP="00775639">
            <w:pPr>
              <w:rPr>
                <w:color w:val="000000" w:themeColor="text1"/>
                <w:sz w:val="16"/>
                <w:szCs w:val="16"/>
              </w:rPr>
            </w:pPr>
            <w:r w:rsidRPr="00775639">
              <w:rPr>
                <w:b w:val="0"/>
                <w:bCs w:val="0"/>
                <w:color w:val="000000" w:themeColor="text1"/>
                <w:sz w:val="16"/>
                <w:szCs w:val="16"/>
              </w:rPr>
              <w:t>O'Donnell</w:t>
            </w:r>
            <w:r w:rsidRPr="00775639">
              <w:rPr>
                <w:color w:val="000000" w:themeColor="text1"/>
                <w:sz w:val="16"/>
                <w:szCs w:val="16"/>
              </w:rPr>
              <w:t>,</w:t>
            </w:r>
            <w:r w:rsidRPr="00775639">
              <w:rPr>
                <w:color w:val="000000" w:themeColor="text1"/>
                <w:sz w:val="16"/>
                <w:szCs w:val="16"/>
              </w:rPr>
              <w:br/>
              <w:t>1995</w:t>
            </w:r>
          </w:p>
        </w:tc>
        <w:tc>
          <w:tcPr>
            <w:tcW w:w="992" w:type="dxa"/>
            <w:tcMar>
              <w:top w:w="57" w:type="dxa"/>
              <w:bottom w:w="113" w:type="dxa"/>
            </w:tcMar>
          </w:tcPr>
          <w:p w14:paraId="7618538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58, F</w:t>
            </w:r>
          </w:p>
        </w:tc>
        <w:tc>
          <w:tcPr>
            <w:tcW w:w="1276" w:type="dxa"/>
          </w:tcPr>
          <w:p w14:paraId="1E49B5B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RAEB</w:t>
            </w:r>
          </w:p>
        </w:tc>
        <w:tc>
          <w:tcPr>
            <w:tcW w:w="850" w:type="dxa"/>
          </w:tcPr>
          <w:p w14:paraId="0CCD0C91"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–0.5</w:t>
            </w:r>
          </w:p>
        </w:tc>
        <w:tc>
          <w:tcPr>
            <w:tcW w:w="3828" w:type="dxa"/>
            <w:tcMar>
              <w:top w:w="57" w:type="dxa"/>
              <w:bottom w:w="113" w:type="dxa"/>
            </w:tcMar>
          </w:tcPr>
          <w:p w14:paraId="3167DD6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 xml:space="preserve">Vasculitis/Urticarial papules and plaques </w:t>
            </w:r>
          </w:p>
          <w:p w14:paraId="78A5CA9A" w14:textId="729E54A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i/>
                <w:iCs/>
                <w:color w:val="000000" w:themeColor="text1"/>
                <w:sz w:val="16"/>
                <w:szCs w:val="16"/>
              </w:rPr>
              <w:t xml:space="preserve">Site: </w:t>
            </w:r>
            <w:r w:rsidRPr="000B5133">
              <w:rPr>
                <w:i/>
                <w:iCs/>
                <w:color w:val="000000" w:themeColor="text1"/>
                <w:sz w:val="16"/>
                <w:szCs w:val="16"/>
              </w:rPr>
              <w:t>knees</w:t>
            </w:r>
            <w:r w:rsidR="002D612B" w:rsidRPr="000B5133">
              <w:rPr>
                <w:i/>
                <w:iCs/>
                <w:color w:val="000000" w:themeColor="text1"/>
                <w:sz w:val="16"/>
                <w:szCs w:val="16"/>
              </w:rPr>
              <w:t xml:space="preserve"> (extensor), </w:t>
            </w:r>
            <w:r w:rsidRPr="000B5133">
              <w:rPr>
                <w:i/>
                <w:iCs/>
                <w:color w:val="000000" w:themeColor="text1"/>
                <w:sz w:val="16"/>
                <w:szCs w:val="16"/>
              </w:rPr>
              <w:t>the heels</w:t>
            </w:r>
            <w:r w:rsidR="002D612B" w:rsidRPr="000B5133">
              <w:rPr>
                <w:i/>
                <w:iCs/>
                <w:color w:val="000000" w:themeColor="text1"/>
                <w:sz w:val="16"/>
                <w:szCs w:val="16"/>
              </w:rPr>
              <w:t xml:space="preserve">, </w:t>
            </w:r>
            <w:r w:rsidR="000B5133" w:rsidRPr="000B5133">
              <w:rPr>
                <w:i/>
                <w:iCs/>
                <w:color w:val="000000" w:themeColor="text1"/>
                <w:sz w:val="16"/>
                <w:szCs w:val="16"/>
              </w:rPr>
              <w:t>hand dorsum</w:t>
            </w:r>
          </w:p>
        </w:tc>
        <w:tc>
          <w:tcPr>
            <w:tcW w:w="3827" w:type="dxa"/>
            <w:tcMar>
              <w:top w:w="57" w:type="dxa"/>
              <w:bottom w:w="113" w:type="dxa"/>
            </w:tcMar>
          </w:tcPr>
          <w:p w14:paraId="0B5A5E66"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Prednisolone - Initial improvement in her leg plaques </w:t>
            </w:r>
            <w:proofErr w:type="gramStart"/>
            <w:r w:rsidRPr="00775639">
              <w:rPr>
                <w:color w:val="000000" w:themeColor="text1"/>
                <w:sz w:val="16"/>
                <w:szCs w:val="16"/>
              </w:rPr>
              <w:t>On</w:t>
            </w:r>
            <w:proofErr w:type="gramEnd"/>
            <w:r w:rsidRPr="00775639">
              <w:rPr>
                <w:color w:val="000000" w:themeColor="text1"/>
                <w:sz w:val="16"/>
                <w:szCs w:val="16"/>
              </w:rPr>
              <w:t xml:space="preserve"> tapering - developed new plaques on her face.</w:t>
            </w:r>
          </w:p>
        </w:tc>
        <w:tc>
          <w:tcPr>
            <w:tcW w:w="3118" w:type="dxa"/>
            <w:tcMar>
              <w:top w:w="57" w:type="dxa"/>
              <w:bottom w:w="113" w:type="dxa"/>
            </w:tcMar>
          </w:tcPr>
          <w:p w14:paraId="24E42AA0"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0 (0%) survival </w:t>
            </w:r>
          </w:p>
          <w:p w14:paraId="6043FF1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Pr="00775639">
              <w:rPr>
                <w:color w:val="000000" w:themeColor="text1"/>
                <w:sz w:val="16"/>
                <w:szCs w:val="16"/>
              </w:rPr>
              <w:t xml:space="preserve"> AML 3 months later, died 7 months after vasculitis</w:t>
            </w:r>
          </w:p>
        </w:tc>
      </w:tr>
      <w:tr w:rsidR="00945DD0" w:rsidRPr="00775639" w14:paraId="421937C1"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03E5FE29" w14:textId="77777777" w:rsidR="00945DD0" w:rsidRPr="00775639" w:rsidRDefault="00945DD0" w:rsidP="00775639">
            <w:pPr>
              <w:rPr>
                <w:color w:val="000000" w:themeColor="text1"/>
                <w:sz w:val="16"/>
                <w:szCs w:val="16"/>
              </w:rPr>
            </w:pPr>
            <w:proofErr w:type="spellStart"/>
            <w:r w:rsidRPr="00775639">
              <w:rPr>
                <w:b w:val="0"/>
                <w:bCs w:val="0"/>
                <w:color w:val="000000" w:themeColor="text1"/>
                <w:sz w:val="16"/>
                <w:szCs w:val="16"/>
              </w:rPr>
              <w:t>Palterer</w:t>
            </w:r>
            <w:proofErr w:type="spellEnd"/>
            <w:r w:rsidRPr="00775639">
              <w:rPr>
                <w:color w:val="000000" w:themeColor="text1"/>
                <w:sz w:val="16"/>
                <w:szCs w:val="16"/>
              </w:rPr>
              <w:t>,</w:t>
            </w:r>
            <w:r w:rsidRPr="00775639">
              <w:rPr>
                <w:color w:val="000000" w:themeColor="text1"/>
                <w:sz w:val="16"/>
                <w:szCs w:val="16"/>
              </w:rPr>
              <w:br/>
              <w:t>2017</w:t>
            </w:r>
          </w:p>
        </w:tc>
        <w:tc>
          <w:tcPr>
            <w:tcW w:w="992" w:type="dxa"/>
            <w:tcMar>
              <w:top w:w="57" w:type="dxa"/>
              <w:bottom w:w="113" w:type="dxa"/>
            </w:tcMar>
          </w:tcPr>
          <w:p w14:paraId="2954139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78, F</w:t>
            </w:r>
          </w:p>
        </w:tc>
        <w:tc>
          <w:tcPr>
            <w:tcW w:w="1276" w:type="dxa"/>
          </w:tcPr>
          <w:p w14:paraId="198006CF"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Single lineage dysplasia</w:t>
            </w:r>
          </w:p>
        </w:tc>
        <w:tc>
          <w:tcPr>
            <w:tcW w:w="850" w:type="dxa"/>
          </w:tcPr>
          <w:p w14:paraId="5F91F83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w:t>
            </w:r>
          </w:p>
        </w:tc>
        <w:tc>
          <w:tcPr>
            <w:tcW w:w="3828" w:type="dxa"/>
            <w:tcMar>
              <w:top w:w="57" w:type="dxa"/>
              <w:bottom w:w="113" w:type="dxa"/>
            </w:tcMar>
          </w:tcPr>
          <w:p w14:paraId="7DEBEE41"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CTD/Dermatomyositis</w:t>
            </w:r>
          </w:p>
          <w:p w14:paraId="5F202E1F" w14:textId="3F228254"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 xml:space="preserve">Site: </w:t>
            </w:r>
            <w:r w:rsidRPr="000B5133">
              <w:rPr>
                <w:i/>
                <w:iCs/>
                <w:color w:val="000000" w:themeColor="text1"/>
                <w:sz w:val="16"/>
                <w:szCs w:val="16"/>
              </w:rPr>
              <w:t>Face, eyes</w:t>
            </w:r>
            <w:r w:rsidR="000B5133">
              <w:rPr>
                <w:i/>
                <w:iCs/>
                <w:color w:val="000000" w:themeColor="text1"/>
                <w:sz w:val="16"/>
                <w:szCs w:val="16"/>
              </w:rPr>
              <w:t>,</w:t>
            </w:r>
            <w:r w:rsidRPr="000B5133">
              <w:rPr>
                <w:i/>
                <w:iCs/>
                <w:color w:val="000000" w:themeColor="text1"/>
                <w:sz w:val="16"/>
                <w:szCs w:val="16"/>
              </w:rPr>
              <w:t xml:space="preserve"> hands</w:t>
            </w:r>
          </w:p>
        </w:tc>
        <w:tc>
          <w:tcPr>
            <w:tcW w:w="3827" w:type="dxa"/>
            <w:tcMar>
              <w:top w:w="57" w:type="dxa"/>
              <w:bottom w:w="113" w:type="dxa"/>
            </w:tcMar>
          </w:tcPr>
          <w:p w14:paraId="7096348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 IV methylprednisolone (1 g/OD) and high-dose IVIG (30 g OD)</w:t>
            </w:r>
          </w:p>
          <w:p w14:paraId="4D68F927" w14:textId="3885787A"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2. </w:t>
            </w:r>
            <w:r w:rsidR="0033713C">
              <w:rPr>
                <w:color w:val="000000" w:themeColor="text1"/>
                <w:sz w:val="16"/>
                <w:szCs w:val="16"/>
              </w:rPr>
              <w:t>M</w:t>
            </w:r>
            <w:r w:rsidRPr="00775639">
              <w:rPr>
                <w:color w:val="000000" w:themeColor="text1"/>
                <w:sz w:val="16"/>
                <w:szCs w:val="16"/>
              </w:rPr>
              <w:t>ethotrexate 15 mg/weekly added when corticosteroids were tapered.</w:t>
            </w:r>
          </w:p>
        </w:tc>
        <w:tc>
          <w:tcPr>
            <w:tcW w:w="3118" w:type="dxa"/>
            <w:tcMar>
              <w:top w:w="57" w:type="dxa"/>
              <w:bottom w:w="113" w:type="dxa"/>
            </w:tcMar>
          </w:tcPr>
          <w:p w14:paraId="4F2B215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44A9D33A"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NA</w:t>
            </w:r>
          </w:p>
        </w:tc>
      </w:tr>
      <w:tr w:rsidR="00945DD0" w:rsidRPr="00775639" w14:paraId="2E390BC6"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5C7CBF3A" w14:textId="384F6458" w:rsidR="00945DD0" w:rsidRPr="00775639" w:rsidRDefault="00B9058D" w:rsidP="00775639">
            <w:pPr>
              <w:rPr>
                <w:b w:val="0"/>
                <w:bCs w:val="0"/>
                <w:color w:val="000000" w:themeColor="text1"/>
                <w:sz w:val="16"/>
                <w:szCs w:val="16"/>
              </w:rPr>
            </w:pPr>
            <w:proofErr w:type="spellStart"/>
            <w:r w:rsidRPr="00775639">
              <w:rPr>
                <w:b w:val="0"/>
                <w:bCs w:val="0"/>
                <w:color w:val="000000" w:themeColor="text1"/>
                <w:sz w:val="16"/>
                <w:szCs w:val="16"/>
              </w:rPr>
              <w:t>P</w:t>
            </w:r>
            <w:r w:rsidR="00945DD0" w:rsidRPr="00775639">
              <w:rPr>
                <w:b w:val="0"/>
                <w:bCs w:val="0"/>
                <w:color w:val="000000" w:themeColor="text1"/>
                <w:sz w:val="16"/>
                <w:szCs w:val="16"/>
              </w:rPr>
              <w:t>apaioannou</w:t>
            </w:r>
            <w:proofErr w:type="spellEnd"/>
            <w:r w:rsidR="00945DD0" w:rsidRPr="00775639">
              <w:rPr>
                <w:b w:val="0"/>
                <w:bCs w:val="0"/>
                <w:color w:val="000000" w:themeColor="text1"/>
                <w:sz w:val="16"/>
                <w:szCs w:val="16"/>
              </w:rPr>
              <w:t xml:space="preserve">, </w:t>
            </w:r>
            <w:r w:rsidR="00945DD0" w:rsidRPr="00775639">
              <w:rPr>
                <w:color w:val="000000" w:themeColor="text1"/>
                <w:sz w:val="16"/>
                <w:szCs w:val="16"/>
              </w:rPr>
              <w:t>2008</w:t>
            </w:r>
          </w:p>
        </w:tc>
        <w:tc>
          <w:tcPr>
            <w:tcW w:w="992" w:type="dxa"/>
            <w:tcMar>
              <w:top w:w="57" w:type="dxa"/>
              <w:bottom w:w="113" w:type="dxa"/>
            </w:tcMar>
          </w:tcPr>
          <w:p w14:paraId="38C1054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78, M</w:t>
            </w:r>
          </w:p>
        </w:tc>
        <w:tc>
          <w:tcPr>
            <w:tcW w:w="1276" w:type="dxa"/>
          </w:tcPr>
          <w:p w14:paraId="5FF4ACF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RAEB-2</w:t>
            </w:r>
          </w:p>
          <w:p w14:paraId="489C6BB4"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850" w:type="dxa"/>
          </w:tcPr>
          <w:p w14:paraId="33DCA86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+3</w:t>
            </w:r>
          </w:p>
        </w:tc>
        <w:tc>
          <w:tcPr>
            <w:tcW w:w="3828" w:type="dxa"/>
            <w:tcMar>
              <w:top w:w="57" w:type="dxa"/>
              <w:bottom w:w="113" w:type="dxa"/>
            </w:tcMar>
          </w:tcPr>
          <w:p w14:paraId="3335C40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Other/Generalised skin rush and pruritus</w:t>
            </w:r>
          </w:p>
          <w:p w14:paraId="30AEDC86"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scalp</w:t>
            </w:r>
          </w:p>
        </w:tc>
        <w:tc>
          <w:tcPr>
            <w:tcW w:w="3827" w:type="dxa"/>
            <w:tcMar>
              <w:top w:w="57" w:type="dxa"/>
              <w:bottom w:w="113" w:type="dxa"/>
            </w:tcMar>
          </w:tcPr>
          <w:p w14:paraId="3F4EC431"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Decitabine 20 mg ⁄ m2 ⁄ d </w:t>
            </w:r>
            <w:proofErr w:type="spellStart"/>
            <w:r w:rsidRPr="00775639">
              <w:rPr>
                <w:color w:val="000000" w:themeColor="text1"/>
                <w:sz w:val="16"/>
                <w:szCs w:val="16"/>
              </w:rPr>
              <w:t>i.v.</w:t>
            </w:r>
            <w:proofErr w:type="spellEnd"/>
            <w:r w:rsidRPr="00775639">
              <w:rPr>
                <w:color w:val="000000" w:themeColor="text1"/>
                <w:sz w:val="16"/>
                <w:szCs w:val="16"/>
              </w:rPr>
              <w:t xml:space="preserve"> 5 d every 4 wk.  - Skin and pruritis regressed after 4 cycles and remission after 2 further cycles</w:t>
            </w:r>
          </w:p>
        </w:tc>
        <w:tc>
          <w:tcPr>
            <w:tcW w:w="3118" w:type="dxa"/>
            <w:tcMar>
              <w:top w:w="57" w:type="dxa"/>
              <w:bottom w:w="113" w:type="dxa"/>
            </w:tcMar>
          </w:tcPr>
          <w:p w14:paraId="4BC9588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 (100%) survival</w:t>
            </w:r>
          </w:p>
          <w:p w14:paraId="06560CE3"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Partial response</w:t>
            </w:r>
          </w:p>
        </w:tc>
      </w:tr>
      <w:tr w:rsidR="00945DD0" w:rsidRPr="00775639" w14:paraId="361DEAFF"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5D858451" w14:textId="77777777" w:rsidR="00945DD0" w:rsidRPr="00775639" w:rsidRDefault="00945DD0" w:rsidP="00775639">
            <w:pPr>
              <w:rPr>
                <w:color w:val="000000" w:themeColor="text1"/>
                <w:sz w:val="16"/>
                <w:szCs w:val="16"/>
              </w:rPr>
            </w:pPr>
            <w:proofErr w:type="spellStart"/>
            <w:r w:rsidRPr="00775639">
              <w:rPr>
                <w:b w:val="0"/>
                <w:bCs w:val="0"/>
                <w:color w:val="000000" w:themeColor="text1"/>
                <w:sz w:val="16"/>
                <w:szCs w:val="16"/>
              </w:rPr>
              <w:t>Patsinakidis</w:t>
            </w:r>
            <w:proofErr w:type="spellEnd"/>
            <w:r w:rsidRPr="00775639">
              <w:rPr>
                <w:color w:val="000000" w:themeColor="text1"/>
                <w:sz w:val="16"/>
                <w:szCs w:val="16"/>
              </w:rPr>
              <w:t>,</w:t>
            </w:r>
            <w:r w:rsidRPr="00775639">
              <w:rPr>
                <w:color w:val="000000" w:themeColor="text1"/>
                <w:sz w:val="16"/>
                <w:szCs w:val="16"/>
              </w:rPr>
              <w:br/>
              <w:t>2014</w:t>
            </w:r>
          </w:p>
        </w:tc>
        <w:tc>
          <w:tcPr>
            <w:tcW w:w="992" w:type="dxa"/>
            <w:tcMar>
              <w:top w:w="57" w:type="dxa"/>
              <w:bottom w:w="113" w:type="dxa"/>
            </w:tcMar>
          </w:tcPr>
          <w:p w14:paraId="66320C0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73, M</w:t>
            </w:r>
          </w:p>
        </w:tc>
        <w:tc>
          <w:tcPr>
            <w:tcW w:w="1276" w:type="dxa"/>
          </w:tcPr>
          <w:p w14:paraId="2903C135" w14:textId="1C2D839B" w:rsidR="00945DD0" w:rsidRPr="00775639" w:rsidRDefault="00F50A94"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M</w:t>
            </w:r>
            <w:r w:rsidR="00945DD0" w:rsidRPr="00775639">
              <w:rPr>
                <w:color w:val="000000" w:themeColor="text1"/>
                <w:sz w:val="16"/>
                <w:szCs w:val="16"/>
              </w:rPr>
              <w:t>ultilineage dysplasia</w:t>
            </w:r>
          </w:p>
        </w:tc>
        <w:tc>
          <w:tcPr>
            <w:tcW w:w="850" w:type="dxa"/>
          </w:tcPr>
          <w:p w14:paraId="1017DA3C"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w:t>
            </w:r>
          </w:p>
        </w:tc>
        <w:tc>
          <w:tcPr>
            <w:tcW w:w="3828" w:type="dxa"/>
            <w:tcMar>
              <w:top w:w="57" w:type="dxa"/>
              <w:bottom w:w="113" w:type="dxa"/>
            </w:tcMar>
          </w:tcPr>
          <w:p w14:paraId="7E1BEA5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Granulomatous/IGD</w:t>
            </w:r>
          </w:p>
          <w:p w14:paraId="0FF8F9F3" w14:textId="1BD71A41"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B956B1">
              <w:rPr>
                <w:i/>
                <w:iCs/>
                <w:color w:val="000000" w:themeColor="text1"/>
                <w:sz w:val="16"/>
                <w:szCs w:val="16"/>
              </w:rPr>
              <w:t>thighs, lateral aspects of the trunk, both arms</w:t>
            </w:r>
          </w:p>
        </w:tc>
        <w:tc>
          <w:tcPr>
            <w:tcW w:w="3827" w:type="dxa"/>
            <w:tcMar>
              <w:top w:w="57" w:type="dxa"/>
              <w:bottom w:w="113" w:type="dxa"/>
            </w:tcMar>
          </w:tcPr>
          <w:p w14:paraId="5D998E8E"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Topical corticosteroid for skin lesions</w:t>
            </w:r>
          </w:p>
          <w:p w14:paraId="66FECF0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+ 5-azacytidine for MDS</w:t>
            </w:r>
          </w:p>
        </w:tc>
        <w:tc>
          <w:tcPr>
            <w:tcW w:w="3118" w:type="dxa"/>
            <w:tcMar>
              <w:top w:w="57" w:type="dxa"/>
              <w:bottom w:w="113" w:type="dxa"/>
            </w:tcMar>
          </w:tcPr>
          <w:p w14:paraId="5859198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3231A89A" w14:textId="1C1A0191"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tc>
      </w:tr>
      <w:tr w:rsidR="00945DD0" w:rsidRPr="00775639" w14:paraId="475D8131"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34CD0451" w14:textId="77777777" w:rsidR="00945DD0" w:rsidRPr="00775639" w:rsidRDefault="00945DD0" w:rsidP="00775639">
            <w:pPr>
              <w:rPr>
                <w:color w:val="000000" w:themeColor="text1"/>
                <w:sz w:val="16"/>
                <w:szCs w:val="16"/>
              </w:rPr>
            </w:pPr>
            <w:proofErr w:type="spellStart"/>
            <w:r w:rsidRPr="00775639">
              <w:rPr>
                <w:b w:val="0"/>
                <w:bCs w:val="0"/>
                <w:color w:val="000000" w:themeColor="text1"/>
                <w:sz w:val="16"/>
                <w:szCs w:val="16"/>
              </w:rPr>
              <w:t>Peñas</w:t>
            </w:r>
            <w:proofErr w:type="spellEnd"/>
            <w:r w:rsidRPr="00775639">
              <w:rPr>
                <w:color w:val="000000" w:themeColor="text1"/>
                <w:sz w:val="16"/>
                <w:szCs w:val="16"/>
              </w:rPr>
              <w:t>,</w:t>
            </w:r>
            <w:r w:rsidRPr="00775639">
              <w:rPr>
                <w:color w:val="000000" w:themeColor="text1"/>
                <w:sz w:val="16"/>
                <w:szCs w:val="16"/>
              </w:rPr>
              <w:br/>
              <w:t>1994</w:t>
            </w:r>
          </w:p>
        </w:tc>
        <w:tc>
          <w:tcPr>
            <w:tcW w:w="992" w:type="dxa"/>
            <w:tcMar>
              <w:top w:w="57" w:type="dxa"/>
              <w:bottom w:w="113" w:type="dxa"/>
            </w:tcMar>
          </w:tcPr>
          <w:p w14:paraId="382B5C6F"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85, M</w:t>
            </w:r>
          </w:p>
        </w:tc>
        <w:tc>
          <w:tcPr>
            <w:tcW w:w="1276" w:type="dxa"/>
          </w:tcPr>
          <w:p w14:paraId="7285F353"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RAEB</w:t>
            </w:r>
          </w:p>
        </w:tc>
        <w:tc>
          <w:tcPr>
            <w:tcW w:w="850" w:type="dxa"/>
          </w:tcPr>
          <w:p w14:paraId="17D4B1A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–3</w:t>
            </w:r>
          </w:p>
        </w:tc>
        <w:tc>
          <w:tcPr>
            <w:tcW w:w="3828" w:type="dxa"/>
            <w:tcMar>
              <w:top w:w="57" w:type="dxa"/>
              <w:bottom w:w="113" w:type="dxa"/>
            </w:tcMar>
          </w:tcPr>
          <w:p w14:paraId="55B079A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Other/CTCL, erythroderma</w:t>
            </w:r>
          </w:p>
          <w:p w14:paraId="6E372280"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abdomen, lumbar region, arms, palms and soles</w:t>
            </w:r>
          </w:p>
        </w:tc>
        <w:tc>
          <w:tcPr>
            <w:tcW w:w="3827" w:type="dxa"/>
            <w:tcMar>
              <w:top w:w="57" w:type="dxa"/>
              <w:bottom w:w="113" w:type="dxa"/>
            </w:tcMar>
          </w:tcPr>
          <w:p w14:paraId="543382DB"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118" w:type="dxa"/>
            <w:tcMar>
              <w:top w:w="57" w:type="dxa"/>
              <w:bottom w:w="113" w:type="dxa"/>
            </w:tcMar>
          </w:tcPr>
          <w:p w14:paraId="572FFD3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6712629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Pr="00775639">
              <w:rPr>
                <w:color w:val="000000" w:themeColor="text1"/>
                <w:sz w:val="16"/>
                <w:szCs w:val="16"/>
              </w:rPr>
              <w:t xml:space="preserve"> Two weeks after admission, the patient died of pneumonia and septic shock</w:t>
            </w:r>
          </w:p>
        </w:tc>
      </w:tr>
      <w:tr w:rsidR="00945DD0" w:rsidRPr="00775639" w14:paraId="36FC1FCC"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69320712" w14:textId="77777777" w:rsidR="00945DD0" w:rsidRPr="00775639" w:rsidRDefault="00945DD0" w:rsidP="00775639">
            <w:pPr>
              <w:rPr>
                <w:b w:val="0"/>
                <w:bCs w:val="0"/>
                <w:color w:val="000000" w:themeColor="text1"/>
                <w:sz w:val="16"/>
                <w:szCs w:val="16"/>
              </w:rPr>
            </w:pPr>
            <w:proofErr w:type="spellStart"/>
            <w:r w:rsidRPr="00775639">
              <w:rPr>
                <w:b w:val="0"/>
                <w:bCs w:val="0"/>
                <w:color w:val="000000" w:themeColor="text1"/>
                <w:sz w:val="16"/>
                <w:szCs w:val="16"/>
              </w:rPr>
              <w:t>Pinal</w:t>
            </w:r>
            <w:proofErr w:type="spellEnd"/>
            <w:r w:rsidRPr="00775639">
              <w:rPr>
                <w:b w:val="0"/>
                <w:bCs w:val="0"/>
                <w:color w:val="000000" w:themeColor="text1"/>
                <w:sz w:val="16"/>
                <w:szCs w:val="16"/>
              </w:rPr>
              <w:t xml:space="preserve">-Fernandez, </w:t>
            </w:r>
            <w:r w:rsidRPr="00775639">
              <w:rPr>
                <w:color w:val="000000" w:themeColor="text1"/>
                <w:sz w:val="16"/>
                <w:szCs w:val="16"/>
              </w:rPr>
              <w:t>2015</w:t>
            </w:r>
          </w:p>
        </w:tc>
        <w:tc>
          <w:tcPr>
            <w:tcW w:w="992" w:type="dxa"/>
            <w:tcMar>
              <w:top w:w="57" w:type="dxa"/>
              <w:bottom w:w="113" w:type="dxa"/>
            </w:tcMar>
          </w:tcPr>
          <w:p w14:paraId="3F46285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75, M</w:t>
            </w:r>
          </w:p>
        </w:tc>
        <w:tc>
          <w:tcPr>
            <w:tcW w:w="1276" w:type="dxa"/>
          </w:tcPr>
          <w:p w14:paraId="018558B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RAEB-1</w:t>
            </w:r>
          </w:p>
        </w:tc>
        <w:tc>
          <w:tcPr>
            <w:tcW w:w="850" w:type="dxa"/>
          </w:tcPr>
          <w:p w14:paraId="73A80052"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–24</w:t>
            </w:r>
          </w:p>
        </w:tc>
        <w:tc>
          <w:tcPr>
            <w:tcW w:w="3828" w:type="dxa"/>
            <w:tcMar>
              <w:top w:w="57" w:type="dxa"/>
              <w:bottom w:w="113" w:type="dxa"/>
            </w:tcMar>
          </w:tcPr>
          <w:p w14:paraId="0F214653" w14:textId="6155B7FE"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 xml:space="preserve">Neutrophilic/Sweet syndrome </w:t>
            </w:r>
            <w:r w:rsidR="00485F38">
              <w:rPr>
                <w:b/>
                <w:bCs/>
                <w:color w:val="000000" w:themeColor="text1"/>
                <w:sz w:val="16"/>
                <w:szCs w:val="16"/>
              </w:rPr>
              <w:t>H</w:t>
            </w:r>
          </w:p>
          <w:p w14:paraId="0A9398D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Vasculitis/cutaneous polyarteritis nodosa</w:t>
            </w:r>
          </w:p>
          <w:p w14:paraId="5B5A92BE"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i/>
                <w:iCs/>
                <w:color w:val="000000" w:themeColor="text1"/>
                <w:sz w:val="16"/>
                <w:szCs w:val="16"/>
              </w:rPr>
              <w:t xml:space="preserve">Site: </w:t>
            </w:r>
            <w:r w:rsidRPr="00512434">
              <w:rPr>
                <w:i/>
                <w:iCs/>
                <w:color w:val="000000" w:themeColor="text1"/>
                <w:sz w:val="16"/>
                <w:szCs w:val="16"/>
              </w:rPr>
              <w:t>anterior and lateral lower extremities</w:t>
            </w:r>
          </w:p>
        </w:tc>
        <w:tc>
          <w:tcPr>
            <w:tcW w:w="3827" w:type="dxa"/>
            <w:tcMar>
              <w:top w:w="57" w:type="dxa"/>
              <w:bottom w:w="113" w:type="dxa"/>
            </w:tcMar>
          </w:tcPr>
          <w:p w14:paraId="3CBC76CA"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1.Prednisone 0.3–0.5 mg/kg/day, azathioprine and cyclophosphamide (poor response)</w:t>
            </w:r>
          </w:p>
          <w:p w14:paraId="2525EF3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2.azacitidine and corticosteroids (0.2 mg/kg/day) (good response)</w:t>
            </w:r>
          </w:p>
        </w:tc>
        <w:tc>
          <w:tcPr>
            <w:tcW w:w="3118" w:type="dxa"/>
            <w:tcMar>
              <w:top w:w="57" w:type="dxa"/>
              <w:bottom w:w="113" w:type="dxa"/>
            </w:tcMar>
          </w:tcPr>
          <w:p w14:paraId="3B56BD9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09B31A14"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tc>
      </w:tr>
      <w:tr w:rsidR="00945DD0" w:rsidRPr="00775639" w14:paraId="11B53F1C"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015CA73C" w14:textId="77777777" w:rsidR="00945DD0" w:rsidRPr="00775639" w:rsidRDefault="00945DD0" w:rsidP="00775639">
            <w:pPr>
              <w:rPr>
                <w:color w:val="000000" w:themeColor="text1"/>
                <w:sz w:val="16"/>
                <w:szCs w:val="16"/>
              </w:rPr>
            </w:pPr>
            <w:proofErr w:type="spellStart"/>
            <w:r w:rsidRPr="00775639">
              <w:rPr>
                <w:b w:val="0"/>
                <w:bCs w:val="0"/>
                <w:color w:val="000000" w:themeColor="text1"/>
                <w:sz w:val="16"/>
                <w:szCs w:val="16"/>
              </w:rPr>
              <w:lastRenderedPageBreak/>
              <w:t>Pourmoussa</w:t>
            </w:r>
            <w:proofErr w:type="spellEnd"/>
            <w:r w:rsidRPr="00775639">
              <w:rPr>
                <w:color w:val="000000" w:themeColor="text1"/>
                <w:sz w:val="16"/>
                <w:szCs w:val="16"/>
              </w:rPr>
              <w:t>,</w:t>
            </w:r>
            <w:r w:rsidRPr="00775639">
              <w:rPr>
                <w:color w:val="000000" w:themeColor="text1"/>
                <w:sz w:val="16"/>
                <w:szCs w:val="16"/>
              </w:rPr>
              <w:br/>
              <w:t>2017</w:t>
            </w:r>
          </w:p>
        </w:tc>
        <w:tc>
          <w:tcPr>
            <w:tcW w:w="992" w:type="dxa"/>
            <w:tcMar>
              <w:top w:w="57" w:type="dxa"/>
              <w:bottom w:w="113" w:type="dxa"/>
            </w:tcMar>
          </w:tcPr>
          <w:p w14:paraId="5A885F4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68, M</w:t>
            </w:r>
          </w:p>
        </w:tc>
        <w:tc>
          <w:tcPr>
            <w:tcW w:w="1276" w:type="dxa"/>
          </w:tcPr>
          <w:p w14:paraId="3CBBB5EE" w14:textId="46A478FB" w:rsidR="00945DD0" w:rsidRPr="00775639" w:rsidRDefault="00F50A94"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U</w:t>
            </w:r>
            <w:r w:rsidR="00945DD0" w:rsidRPr="00775639">
              <w:rPr>
                <w:color w:val="000000" w:themeColor="text1"/>
                <w:sz w:val="16"/>
                <w:szCs w:val="16"/>
              </w:rPr>
              <w:t>nspecified</w:t>
            </w:r>
          </w:p>
        </w:tc>
        <w:tc>
          <w:tcPr>
            <w:tcW w:w="850" w:type="dxa"/>
          </w:tcPr>
          <w:p w14:paraId="083F44EE"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w:t>
            </w:r>
          </w:p>
        </w:tc>
        <w:tc>
          <w:tcPr>
            <w:tcW w:w="3828" w:type="dxa"/>
            <w:tcMar>
              <w:top w:w="57" w:type="dxa"/>
              <w:bottom w:w="113" w:type="dxa"/>
            </w:tcMar>
          </w:tcPr>
          <w:p w14:paraId="7E440D4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13BEBDE1"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 xml:space="preserve">Site: </w:t>
            </w:r>
            <w:r w:rsidRPr="00512434">
              <w:rPr>
                <w:i/>
                <w:iCs/>
                <w:color w:val="000000" w:themeColor="text1"/>
                <w:sz w:val="16"/>
                <w:szCs w:val="16"/>
              </w:rPr>
              <w:t>bilateral lower extremities</w:t>
            </w:r>
          </w:p>
        </w:tc>
        <w:tc>
          <w:tcPr>
            <w:tcW w:w="3827" w:type="dxa"/>
            <w:tcMar>
              <w:top w:w="57" w:type="dxa"/>
              <w:bottom w:w="113" w:type="dxa"/>
            </w:tcMar>
          </w:tcPr>
          <w:p w14:paraId="17872D1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Broad-spectrum antibiotics, blood products, Prednisone  </w:t>
            </w:r>
          </w:p>
          <w:p w14:paraId="37D9A8B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2. high-dose methylprednisolone</w:t>
            </w:r>
          </w:p>
        </w:tc>
        <w:tc>
          <w:tcPr>
            <w:tcW w:w="3118" w:type="dxa"/>
            <w:tcMar>
              <w:top w:w="57" w:type="dxa"/>
              <w:bottom w:w="113" w:type="dxa"/>
            </w:tcMar>
          </w:tcPr>
          <w:p w14:paraId="342A5AC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57E89BFE"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Pr="00775639">
              <w:rPr>
                <w:color w:val="000000" w:themeColor="text1"/>
                <w:sz w:val="16"/>
                <w:szCs w:val="16"/>
              </w:rPr>
              <w:t xml:space="preserve"> MDS evolving into AML </w:t>
            </w:r>
          </w:p>
        </w:tc>
      </w:tr>
      <w:tr w:rsidR="00945DD0" w:rsidRPr="00775639" w14:paraId="5B229383"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7142D4DC" w14:textId="77777777" w:rsidR="00945DD0" w:rsidRPr="00775639" w:rsidRDefault="00945DD0" w:rsidP="00775639">
            <w:pPr>
              <w:rPr>
                <w:color w:val="000000" w:themeColor="text1"/>
                <w:sz w:val="16"/>
                <w:szCs w:val="16"/>
              </w:rPr>
            </w:pPr>
            <w:r w:rsidRPr="00775639">
              <w:rPr>
                <w:b w:val="0"/>
                <w:bCs w:val="0"/>
                <w:color w:val="000000" w:themeColor="text1"/>
                <w:sz w:val="16"/>
                <w:szCs w:val="16"/>
              </w:rPr>
              <w:t>Raj</w:t>
            </w:r>
            <w:r w:rsidRPr="00775639">
              <w:rPr>
                <w:color w:val="000000" w:themeColor="text1"/>
                <w:sz w:val="16"/>
                <w:szCs w:val="16"/>
              </w:rPr>
              <w:t>,</w:t>
            </w:r>
            <w:r w:rsidRPr="00775639">
              <w:rPr>
                <w:color w:val="000000" w:themeColor="text1"/>
                <w:sz w:val="16"/>
                <w:szCs w:val="16"/>
              </w:rPr>
              <w:br/>
              <w:t>2007</w:t>
            </w:r>
          </w:p>
        </w:tc>
        <w:tc>
          <w:tcPr>
            <w:tcW w:w="992" w:type="dxa"/>
            <w:tcMar>
              <w:top w:w="57" w:type="dxa"/>
              <w:bottom w:w="113" w:type="dxa"/>
            </w:tcMar>
          </w:tcPr>
          <w:p w14:paraId="2BECE4E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74, M</w:t>
            </w:r>
          </w:p>
        </w:tc>
        <w:tc>
          <w:tcPr>
            <w:tcW w:w="1276" w:type="dxa"/>
          </w:tcPr>
          <w:p w14:paraId="3A16117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Multilineage dysplasia</w:t>
            </w:r>
          </w:p>
        </w:tc>
        <w:tc>
          <w:tcPr>
            <w:tcW w:w="850" w:type="dxa"/>
          </w:tcPr>
          <w:p w14:paraId="7BA8C7C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+12</w:t>
            </w:r>
          </w:p>
        </w:tc>
        <w:tc>
          <w:tcPr>
            <w:tcW w:w="3828" w:type="dxa"/>
            <w:tcMar>
              <w:top w:w="57" w:type="dxa"/>
              <w:bottom w:w="113" w:type="dxa"/>
            </w:tcMar>
          </w:tcPr>
          <w:p w14:paraId="1504734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66C688B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 xml:space="preserve">Site: </w:t>
            </w:r>
            <w:r w:rsidRPr="00775639">
              <w:rPr>
                <w:color w:val="000000" w:themeColor="text1"/>
                <w:sz w:val="16"/>
                <w:szCs w:val="16"/>
              </w:rPr>
              <w:t>scalp, forehead, cheeks, neck; thighs.</w:t>
            </w:r>
          </w:p>
        </w:tc>
        <w:tc>
          <w:tcPr>
            <w:tcW w:w="3827" w:type="dxa"/>
            <w:tcMar>
              <w:top w:w="57" w:type="dxa"/>
              <w:bottom w:w="113" w:type="dxa"/>
            </w:tcMar>
          </w:tcPr>
          <w:p w14:paraId="697790DF"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5-azacytidine 75 mg m2 subcutaneously for 7 days every 28 days.</w:t>
            </w:r>
          </w:p>
        </w:tc>
        <w:tc>
          <w:tcPr>
            <w:tcW w:w="3118" w:type="dxa"/>
            <w:tcMar>
              <w:top w:w="57" w:type="dxa"/>
              <w:bottom w:w="113" w:type="dxa"/>
            </w:tcMar>
          </w:tcPr>
          <w:p w14:paraId="2AFDA44A"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5F94663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tc>
      </w:tr>
      <w:tr w:rsidR="00945DD0" w:rsidRPr="00775639" w14:paraId="7521D3B2"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5881FDA0" w14:textId="77777777" w:rsidR="00945DD0" w:rsidRPr="00775639" w:rsidRDefault="00945DD0" w:rsidP="00775639">
            <w:pPr>
              <w:rPr>
                <w:b w:val="0"/>
                <w:bCs w:val="0"/>
                <w:color w:val="000000" w:themeColor="text1"/>
                <w:sz w:val="16"/>
                <w:szCs w:val="16"/>
              </w:rPr>
            </w:pPr>
            <w:r w:rsidRPr="00775639">
              <w:rPr>
                <w:b w:val="0"/>
                <w:bCs w:val="0"/>
                <w:color w:val="000000" w:themeColor="text1"/>
                <w:sz w:val="16"/>
                <w:szCs w:val="16"/>
              </w:rPr>
              <w:t xml:space="preserve">Reina, </w:t>
            </w:r>
            <w:r w:rsidRPr="00775639">
              <w:rPr>
                <w:color w:val="000000" w:themeColor="text1"/>
                <w:sz w:val="16"/>
                <w:szCs w:val="16"/>
              </w:rPr>
              <w:t>2013</w:t>
            </w:r>
          </w:p>
        </w:tc>
        <w:tc>
          <w:tcPr>
            <w:tcW w:w="992" w:type="dxa"/>
            <w:tcMar>
              <w:top w:w="57" w:type="dxa"/>
              <w:bottom w:w="113" w:type="dxa"/>
            </w:tcMar>
          </w:tcPr>
          <w:p w14:paraId="0DEBD8B1"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70, M</w:t>
            </w:r>
          </w:p>
        </w:tc>
        <w:tc>
          <w:tcPr>
            <w:tcW w:w="1276" w:type="dxa"/>
          </w:tcPr>
          <w:p w14:paraId="2BE4B18E"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RAEB-1</w:t>
            </w:r>
          </w:p>
        </w:tc>
        <w:tc>
          <w:tcPr>
            <w:tcW w:w="850" w:type="dxa"/>
          </w:tcPr>
          <w:p w14:paraId="7F7C515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–0.5</w:t>
            </w:r>
          </w:p>
        </w:tc>
        <w:tc>
          <w:tcPr>
            <w:tcW w:w="3828" w:type="dxa"/>
            <w:tcMar>
              <w:top w:w="57" w:type="dxa"/>
              <w:bottom w:w="113" w:type="dxa"/>
            </w:tcMar>
          </w:tcPr>
          <w:p w14:paraId="5F49CF7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Panniculitis/Neutrophilic panniculitis</w:t>
            </w:r>
          </w:p>
          <w:p w14:paraId="2DA83C0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extremities</w:t>
            </w:r>
          </w:p>
        </w:tc>
        <w:tc>
          <w:tcPr>
            <w:tcW w:w="3827" w:type="dxa"/>
            <w:tcMar>
              <w:top w:w="57" w:type="dxa"/>
              <w:bottom w:w="113" w:type="dxa"/>
            </w:tcMar>
          </w:tcPr>
          <w:p w14:paraId="2A13BCC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Glucocorticoids 0.5 mg/kg, indomethacin (150 mg/day) and potassium iodide - without improvement. RBC and bone marrow transplant.</w:t>
            </w:r>
          </w:p>
        </w:tc>
        <w:tc>
          <w:tcPr>
            <w:tcW w:w="3118" w:type="dxa"/>
            <w:tcMar>
              <w:top w:w="57" w:type="dxa"/>
              <w:bottom w:w="113" w:type="dxa"/>
            </w:tcMar>
          </w:tcPr>
          <w:p w14:paraId="523EB94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4B57749F"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Pr="00775639">
              <w:rPr>
                <w:color w:val="000000" w:themeColor="text1"/>
                <w:sz w:val="16"/>
                <w:szCs w:val="16"/>
              </w:rPr>
              <w:t xml:space="preserve">  AML</w:t>
            </w:r>
          </w:p>
        </w:tc>
      </w:tr>
      <w:tr w:rsidR="00945DD0" w:rsidRPr="00775639" w14:paraId="053EF8C6"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2DC34EFF" w14:textId="77777777" w:rsidR="00945DD0" w:rsidRPr="00775639" w:rsidRDefault="00945DD0" w:rsidP="00775639">
            <w:pPr>
              <w:rPr>
                <w:color w:val="000000" w:themeColor="text1"/>
                <w:sz w:val="16"/>
                <w:szCs w:val="16"/>
              </w:rPr>
            </w:pPr>
            <w:r w:rsidRPr="00775639">
              <w:rPr>
                <w:b w:val="0"/>
                <w:bCs w:val="0"/>
                <w:color w:val="000000" w:themeColor="text1"/>
                <w:sz w:val="16"/>
                <w:szCs w:val="16"/>
              </w:rPr>
              <w:t>Reuss-Borst</w:t>
            </w:r>
            <w:r w:rsidRPr="00775639">
              <w:rPr>
                <w:color w:val="000000" w:themeColor="text1"/>
                <w:sz w:val="16"/>
                <w:szCs w:val="16"/>
              </w:rPr>
              <w:t>,</w:t>
            </w:r>
            <w:r w:rsidRPr="00775639">
              <w:rPr>
                <w:color w:val="000000" w:themeColor="text1"/>
                <w:sz w:val="16"/>
                <w:szCs w:val="16"/>
              </w:rPr>
              <w:br/>
              <w:t>1993</w:t>
            </w:r>
          </w:p>
        </w:tc>
        <w:tc>
          <w:tcPr>
            <w:tcW w:w="992" w:type="dxa"/>
            <w:tcMar>
              <w:top w:w="57" w:type="dxa"/>
              <w:bottom w:w="113" w:type="dxa"/>
            </w:tcMar>
          </w:tcPr>
          <w:p w14:paraId="38BA65E1"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56, F</w:t>
            </w:r>
          </w:p>
        </w:tc>
        <w:tc>
          <w:tcPr>
            <w:tcW w:w="1276" w:type="dxa"/>
          </w:tcPr>
          <w:p w14:paraId="61E3290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Ring </w:t>
            </w:r>
            <w:proofErr w:type="spellStart"/>
            <w:r w:rsidRPr="00775639">
              <w:rPr>
                <w:color w:val="000000" w:themeColor="text1"/>
                <w:sz w:val="16"/>
                <w:szCs w:val="16"/>
              </w:rPr>
              <w:t>sideroblasts</w:t>
            </w:r>
            <w:proofErr w:type="spellEnd"/>
          </w:p>
        </w:tc>
        <w:tc>
          <w:tcPr>
            <w:tcW w:w="850" w:type="dxa"/>
          </w:tcPr>
          <w:p w14:paraId="62A9C58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+24</w:t>
            </w:r>
          </w:p>
        </w:tc>
        <w:tc>
          <w:tcPr>
            <w:tcW w:w="3828" w:type="dxa"/>
            <w:tcMar>
              <w:top w:w="57" w:type="dxa"/>
              <w:bottom w:w="113" w:type="dxa"/>
            </w:tcMar>
          </w:tcPr>
          <w:p w14:paraId="260C0A5D"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36F65359" w14:textId="509C69EF"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512434">
              <w:rPr>
                <w:i/>
                <w:iCs/>
                <w:color w:val="000000" w:themeColor="text1"/>
                <w:sz w:val="16"/>
                <w:szCs w:val="16"/>
              </w:rPr>
              <w:t>right thigh and left posterior iliac crest</w:t>
            </w:r>
            <w:r w:rsidRPr="00775639">
              <w:rPr>
                <w:color w:val="000000" w:themeColor="text1"/>
                <w:sz w:val="16"/>
                <w:szCs w:val="16"/>
              </w:rPr>
              <w:t xml:space="preserve"> </w:t>
            </w:r>
          </w:p>
        </w:tc>
        <w:tc>
          <w:tcPr>
            <w:tcW w:w="3827" w:type="dxa"/>
            <w:tcMar>
              <w:top w:w="57" w:type="dxa"/>
              <w:bottom w:w="113" w:type="dxa"/>
            </w:tcMar>
          </w:tcPr>
          <w:p w14:paraId="22E854B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 Cyclophosphamide (2 mg/kg/day).</w:t>
            </w:r>
          </w:p>
        </w:tc>
        <w:tc>
          <w:tcPr>
            <w:tcW w:w="3118" w:type="dxa"/>
            <w:tcMar>
              <w:top w:w="57" w:type="dxa"/>
              <w:bottom w:w="113" w:type="dxa"/>
            </w:tcMar>
          </w:tcPr>
          <w:p w14:paraId="460628ED"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755CD40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Remission within 2 weeks</w:t>
            </w:r>
          </w:p>
        </w:tc>
      </w:tr>
      <w:tr w:rsidR="00945DD0" w:rsidRPr="00775639" w14:paraId="2253A75D"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5D17DE2C" w14:textId="77777777" w:rsidR="00945DD0" w:rsidRPr="00775639" w:rsidRDefault="00945DD0" w:rsidP="00775639">
            <w:pPr>
              <w:rPr>
                <w:color w:val="000000" w:themeColor="text1"/>
                <w:sz w:val="16"/>
                <w:szCs w:val="16"/>
              </w:rPr>
            </w:pPr>
            <w:r w:rsidRPr="00775639">
              <w:rPr>
                <w:b w:val="0"/>
                <w:bCs w:val="0"/>
                <w:color w:val="000000" w:themeColor="text1"/>
                <w:sz w:val="16"/>
                <w:szCs w:val="16"/>
              </w:rPr>
              <w:t>Saleh</w:t>
            </w:r>
            <w:r w:rsidRPr="00775639">
              <w:rPr>
                <w:color w:val="000000" w:themeColor="text1"/>
                <w:sz w:val="16"/>
                <w:szCs w:val="16"/>
              </w:rPr>
              <w:t>,</w:t>
            </w:r>
            <w:r w:rsidRPr="00775639">
              <w:rPr>
                <w:color w:val="000000" w:themeColor="text1"/>
                <w:sz w:val="16"/>
                <w:szCs w:val="16"/>
              </w:rPr>
              <w:br/>
              <w:t>2017</w:t>
            </w:r>
          </w:p>
        </w:tc>
        <w:tc>
          <w:tcPr>
            <w:tcW w:w="992" w:type="dxa"/>
            <w:tcMar>
              <w:top w:w="57" w:type="dxa"/>
              <w:bottom w:w="113" w:type="dxa"/>
            </w:tcMar>
          </w:tcPr>
          <w:p w14:paraId="77B3309F"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50, F</w:t>
            </w:r>
          </w:p>
        </w:tc>
        <w:tc>
          <w:tcPr>
            <w:tcW w:w="1276" w:type="dxa"/>
          </w:tcPr>
          <w:p w14:paraId="305D408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Multilineage dysplasia</w:t>
            </w:r>
          </w:p>
        </w:tc>
        <w:tc>
          <w:tcPr>
            <w:tcW w:w="850" w:type="dxa"/>
          </w:tcPr>
          <w:p w14:paraId="0480F26E"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–5</w:t>
            </w:r>
          </w:p>
        </w:tc>
        <w:tc>
          <w:tcPr>
            <w:tcW w:w="3828" w:type="dxa"/>
            <w:tcMar>
              <w:top w:w="57" w:type="dxa"/>
              <w:bottom w:w="113" w:type="dxa"/>
            </w:tcMar>
          </w:tcPr>
          <w:p w14:paraId="61E11DB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Neutrophilic/Pyoderma gangrenosum</w:t>
            </w:r>
          </w:p>
          <w:p w14:paraId="143D87FE"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 xml:space="preserve">Site: </w:t>
            </w:r>
            <w:r w:rsidRPr="00775639">
              <w:rPr>
                <w:color w:val="000000" w:themeColor="text1"/>
                <w:sz w:val="16"/>
                <w:szCs w:val="16"/>
              </w:rPr>
              <w:t>lower left leg circumferentially from ankle to knee.</w:t>
            </w:r>
          </w:p>
        </w:tc>
        <w:tc>
          <w:tcPr>
            <w:tcW w:w="3827" w:type="dxa"/>
            <w:tcMar>
              <w:top w:w="57" w:type="dxa"/>
              <w:bottom w:w="113" w:type="dxa"/>
            </w:tcMar>
          </w:tcPr>
          <w:p w14:paraId="1796C99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IV (methylprednisolone and IVIG 5 days followed by oral prednisone 1 mg/kg (mild improvement)</w:t>
            </w:r>
          </w:p>
        </w:tc>
        <w:tc>
          <w:tcPr>
            <w:tcW w:w="3118" w:type="dxa"/>
            <w:tcMar>
              <w:top w:w="57" w:type="dxa"/>
              <w:bottom w:w="113" w:type="dxa"/>
            </w:tcMar>
          </w:tcPr>
          <w:p w14:paraId="0EC0165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7A26172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Pr="00775639">
              <w:rPr>
                <w:color w:val="000000" w:themeColor="text1"/>
                <w:sz w:val="16"/>
                <w:szCs w:val="16"/>
              </w:rPr>
              <w:t xml:space="preserve"> Aspiration pneumonia 1 year later </w:t>
            </w:r>
          </w:p>
        </w:tc>
      </w:tr>
      <w:tr w:rsidR="00945DD0" w:rsidRPr="00775639" w14:paraId="1867E5A2"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7E484D0F" w14:textId="7ABCB888" w:rsidR="00945DD0" w:rsidRPr="00775639" w:rsidRDefault="00945DD0" w:rsidP="00775639">
            <w:pPr>
              <w:rPr>
                <w:b w:val="0"/>
                <w:bCs w:val="0"/>
                <w:color w:val="000000" w:themeColor="text1"/>
                <w:sz w:val="16"/>
                <w:szCs w:val="16"/>
              </w:rPr>
            </w:pPr>
            <w:proofErr w:type="spellStart"/>
            <w:r w:rsidRPr="00775639">
              <w:rPr>
                <w:b w:val="0"/>
                <w:bCs w:val="0"/>
                <w:color w:val="000000" w:themeColor="text1"/>
                <w:sz w:val="16"/>
                <w:szCs w:val="16"/>
              </w:rPr>
              <w:t>Sargin</w:t>
            </w:r>
            <w:proofErr w:type="spellEnd"/>
            <w:r w:rsidR="00E65FB3" w:rsidRPr="00775639">
              <w:rPr>
                <w:b w:val="0"/>
                <w:bCs w:val="0"/>
                <w:color w:val="000000" w:themeColor="text1"/>
                <w:sz w:val="16"/>
                <w:szCs w:val="16"/>
              </w:rPr>
              <w:t>,</w:t>
            </w:r>
            <w:r w:rsidRPr="00775639">
              <w:rPr>
                <w:b w:val="0"/>
                <w:bCs w:val="0"/>
                <w:color w:val="000000" w:themeColor="text1"/>
                <w:sz w:val="16"/>
                <w:szCs w:val="16"/>
              </w:rPr>
              <w:t xml:space="preserve"> </w:t>
            </w:r>
            <w:r w:rsidRPr="00775639">
              <w:rPr>
                <w:color w:val="000000" w:themeColor="text1"/>
                <w:sz w:val="16"/>
                <w:szCs w:val="16"/>
              </w:rPr>
              <w:t>2015</w:t>
            </w:r>
          </w:p>
        </w:tc>
        <w:tc>
          <w:tcPr>
            <w:tcW w:w="992" w:type="dxa"/>
            <w:tcMar>
              <w:top w:w="57" w:type="dxa"/>
              <w:bottom w:w="113" w:type="dxa"/>
            </w:tcMar>
          </w:tcPr>
          <w:p w14:paraId="36C1341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54, M</w:t>
            </w:r>
          </w:p>
        </w:tc>
        <w:tc>
          <w:tcPr>
            <w:tcW w:w="1276" w:type="dxa"/>
          </w:tcPr>
          <w:p w14:paraId="2CF7D861" w14:textId="72927E6E" w:rsidR="00945DD0" w:rsidRPr="00775639" w:rsidRDefault="00E65813"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Single lineage dysplasia</w:t>
            </w:r>
          </w:p>
          <w:p w14:paraId="3B34D76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850" w:type="dxa"/>
          </w:tcPr>
          <w:p w14:paraId="7538864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w:t>
            </w:r>
          </w:p>
        </w:tc>
        <w:tc>
          <w:tcPr>
            <w:tcW w:w="3828" w:type="dxa"/>
            <w:tcMar>
              <w:top w:w="57" w:type="dxa"/>
              <w:bottom w:w="113" w:type="dxa"/>
            </w:tcMar>
          </w:tcPr>
          <w:p w14:paraId="14840EF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CTD/Systemic sclerosis</w:t>
            </w:r>
          </w:p>
          <w:p w14:paraId="293DC90F" w14:textId="4E496283"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face, fingers</w:t>
            </w:r>
            <w:r w:rsidR="00E65813" w:rsidRPr="00775639">
              <w:rPr>
                <w:i/>
                <w:iCs/>
                <w:color w:val="000000" w:themeColor="text1"/>
                <w:sz w:val="16"/>
                <w:szCs w:val="16"/>
              </w:rPr>
              <w:t>, gluteal region</w:t>
            </w:r>
          </w:p>
        </w:tc>
        <w:tc>
          <w:tcPr>
            <w:tcW w:w="3827" w:type="dxa"/>
            <w:tcMar>
              <w:top w:w="57" w:type="dxa"/>
              <w:bottom w:w="113" w:type="dxa"/>
            </w:tcMar>
          </w:tcPr>
          <w:p w14:paraId="4256FCF2" w14:textId="444D2D7D" w:rsidR="00945DD0" w:rsidRPr="00775639" w:rsidRDefault="00E65813"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M</w:t>
            </w:r>
            <w:r w:rsidR="00945DD0" w:rsidRPr="00775639">
              <w:rPr>
                <w:color w:val="000000" w:themeColor="text1"/>
                <w:sz w:val="16"/>
                <w:szCs w:val="16"/>
              </w:rPr>
              <w:t xml:space="preserve">etoclopramide, acetylsalicylic acid, methylprednisolone, </w:t>
            </w:r>
            <w:proofErr w:type="spellStart"/>
            <w:r w:rsidR="00945DD0" w:rsidRPr="00775639">
              <w:rPr>
                <w:color w:val="000000" w:themeColor="text1"/>
                <w:sz w:val="16"/>
                <w:szCs w:val="16"/>
              </w:rPr>
              <w:t>bosentan</w:t>
            </w:r>
            <w:proofErr w:type="spellEnd"/>
            <w:r w:rsidR="00945DD0" w:rsidRPr="00775639">
              <w:rPr>
                <w:color w:val="000000" w:themeColor="text1"/>
                <w:sz w:val="16"/>
                <w:szCs w:val="16"/>
              </w:rPr>
              <w:t xml:space="preserve">, </w:t>
            </w:r>
            <w:proofErr w:type="spellStart"/>
            <w:r w:rsidR="00945DD0" w:rsidRPr="00775639">
              <w:rPr>
                <w:color w:val="000000" w:themeColor="text1"/>
                <w:sz w:val="16"/>
                <w:szCs w:val="16"/>
              </w:rPr>
              <w:t>nipedipine</w:t>
            </w:r>
            <w:proofErr w:type="spellEnd"/>
            <w:r w:rsidR="00945DD0" w:rsidRPr="00775639">
              <w:rPr>
                <w:color w:val="000000" w:themeColor="text1"/>
                <w:sz w:val="16"/>
                <w:szCs w:val="16"/>
              </w:rPr>
              <w:t>, and azathioprine</w:t>
            </w:r>
            <w:r w:rsidRPr="00775639">
              <w:rPr>
                <w:color w:val="000000" w:themeColor="text1"/>
                <w:sz w:val="16"/>
                <w:szCs w:val="16"/>
              </w:rPr>
              <w:t>, RBC</w:t>
            </w:r>
          </w:p>
        </w:tc>
        <w:tc>
          <w:tcPr>
            <w:tcW w:w="3118" w:type="dxa"/>
            <w:tcMar>
              <w:top w:w="57" w:type="dxa"/>
              <w:bottom w:w="113" w:type="dxa"/>
            </w:tcMar>
          </w:tcPr>
          <w:p w14:paraId="564E44BC" w14:textId="77777777" w:rsidR="00E65813" w:rsidRPr="00775639" w:rsidRDefault="00E65813"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1E32A81B" w14:textId="18B99828" w:rsidR="00945DD0" w:rsidRPr="00775639" w:rsidRDefault="00E65FB3"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NA</w:t>
            </w:r>
          </w:p>
        </w:tc>
      </w:tr>
      <w:tr w:rsidR="00945DD0" w:rsidRPr="00775639" w14:paraId="7A73055D"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4F197866" w14:textId="77777777" w:rsidR="00945DD0" w:rsidRPr="00775639" w:rsidRDefault="00945DD0" w:rsidP="00775639">
            <w:pPr>
              <w:rPr>
                <w:color w:val="000000" w:themeColor="text1"/>
                <w:sz w:val="16"/>
                <w:szCs w:val="16"/>
              </w:rPr>
            </w:pPr>
            <w:r w:rsidRPr="00775639">
              <w:rPr>
                <w:b w:val="0"/>
                <w:bCs w:val="0"/>
                <w:color w:val="000000" w:themeColor="text1"/>
                <w:sz w:val="16"/>
                <w:szCs w:val="16"/>
              </w:rPr>
              <w:t>Schneider</w:t>
            </w:r>
            <w:r w:rsidRPr="00775639">
              <w:rPr>
                <w:color w:val="000000" w:themeColor="text1"/>
                <w:sz w:val="16"/>
                <w:szCs w:val="16"/>
              </w:rPr>
              <w:t>,</w:t>
            </w:r>
            <w:r w:rsidRPr="00775639">
              <w:rPr>
                <w:color w:val="000000" w:themeColor="text1"/>
                <w:sz w:val="16"/>
                <w:szCs w:val="16"/>
              </w:rPr>
              <w:br/>
              <w:t>2006</w:t>
            </w:r>
          </w:p>
        </w:tc>
        <w:tc>
          <w:tcPr>
            <w:tcW w:w="992" w:type="dxa"/>
            <w:tcMar>
              <w:top w:w="57" w:type="dxa"/>
              <w:bottom w:w="113" w:type="dxa"/>
            </w:tcMar>
          </w:tcPr>
          <w:p w14:paraId="1F2CB7E6"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68, M</w:t>
            </w:r>
          </w:p>
        </w:tc>
        <w:tc>
          <w:tcPr>
            <w:tcW w:w="1276" w:type="dxa"/>
          </w:tcPr>
          <w:p w14:paraId="1197BA0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Single lineage dysplasia</w:t>
            </w:r>
          </w:p>
        </w:tc>
        <w:tc>
          <w:tcPr>
            <w:tcW w:w="850" w:type="dxa"/>
          </w:tcPr>
          <w:p w14:paraId="04C8D00D"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–36</w:t>
            </w:r>
          </w:p>
        </w:tc>
        <w:tc>
          <w:tcPr>
            <w:tcW w:w="3828" w:type="dxa"/>
            <w:tcMar>
              <w:top w:w="57" w:type="dxa"/>
              <w:bottom w:w="113" w:type="dxa"/>
            </w:tcMar>
          </w:tcPr>
          <w:p w14:paraId="26E241F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 xml:space="preserve">Others/Lymphoma, pruritic papules </w:t>
            </w:r>
            <w:proofErr w:type="spellStart"/>
            <w:r w:rsidRPr="00775639">
              <w:rPr>
                <w:b/>
                <w:bCs/>
                <w:color w:val="000000" w:themeColor="text1"/>
                <w:sz w:val="16"/>
                <w:szCs w:val="16"/>
              </w:rPr>
              <w:t>andplaques</w:t>
            </w:r>
            <w:proofErr w:type="spellEnd"/>
            <w:r w:rsidRPr="00775639">
              <w:rPr>
                <w:color w:val="000000" w:themeColor="text1"/>
                <w:sz w:val="16"/>
                <w:szCs w:val="16"/>
              </w:rPr>
              <w:t xml:space="preserve"> </w:t>
            </w:r>
          </w:p>
          <w:p w14:paraId="51095FE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Site: chest</w:t>
            </w:r>
          </w:p>
        </w:tc>
        <w:tc>
          <w:tcPr>
            <w:tcW w:w="3827" w:type="dxa"/>
            <w:tcMar>
              <w:top w:w="57" w:type="dxa"/>
              <w:bottom w:w="113" w:type="dxa"/>
            </w:tcMar>
          </w:tcPr>
          <w:p w14:paraId="6FB0B2C0"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3-week course of topical steroids </w:t>
            </w:r>
          </w:p>
          <w:p w14:paraId="68C6526E"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2. Short course of oral prednisolone</w:t>
            </w:r>
          </w:p>
        </w:tc>
        <w:tc>
          <w:tcPr>
            <w:tcW w:w="3118" w:type="dxa"/>
            <w:tcMar>
              <w:top w:w="57" w:type="dxa"/>
              <w:bottom w:w="113" w:type="dxa"/>
            </w:tcMar>
          </w:tcPr>
          <w:p w14:paraId="1B55285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2CF97E6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Partial remission but relapse 3-4 weeks after discontinuation </w:t>
            </w:r>
          </w:p>
        </w:tc>
      </w:tr>
      <w:tr w:rsidR="00945DD0" w:rsidRPr="00775639" w14:paraId="04C2F991"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29A1B9B9" w14:textId="77777777" w:rsidR="00945DD0" w:rsidRPr="00775639" w:rsidRDefault="00945DD0" w:rsidP="00775639">
            <w:pPr>
              <w:rPr>
                <w:color w:val="000000" w:themeColor="text1"/>
                <w:sz w:val="16"/>
                <w:szCs w:val="16"/>
              </w:rPr>
            </w:pPr>
            <w:proofErr w:type="spellStart"/>
            <w:r w:rsidRPr="00775639">
              <w:rPr>
                <w:b w:val="0"/>
                <w:bCs w:val="0"/>
                <w:color w:val="000000" w:themeColor="text1"/>
                <w:sz w:val="16"/>
                <w:szCs w:val="16"/>
              </w:rPr>
              <w:t>Shalaby</w:t>
            </w:r>
            <w:proofErr w:type="spellEnd"/>
            <w:r w:rsidRPr="00775639">
              <w:rPr>
                <w:color w:val="000000" w:themeColor="text1"/>
                <w:sz w:val="16"/>
                <w:szCs w:val="16"/>
              </w:rPr>
              <w:t>,</w:t>
            </w:r>
            <w:r w:rsidRPr="00775639">
              <w:rPr>
                <w:color w:val="000000" w:themeColor="text1"/>
                <w:sz w:val="16"/>
                <w:szCs w:val="16"/>
              </w:rPr>
              <w:br/>
              <w:t>2016</w:t>
            </w:r>
          </w:p>
        </w:tc>
        <w:tc>
          <w:tcPr>
            <w:tcW w:w="992" w:type="dxa"/>
            <w:tcMar>
              <w:top w:w="57" w:type="dxa"/>
              <w:bottom w:w="113" w:type="dxa"/>
            </w:tcMar>
          </w:tcPr>
          <w:p w14:paraId="3C5EA84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66, F</w:t>
            </w:r>
          </w:p>
        </w:tc>
        <w:tc>
          <w:tcPr>
            <w:tcW w:w="1276" w:type="dxa"/>
          </w:tcPr>
          <w:p w14:paraId="166A7CDE"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unspecified</w:t>
            </w:r>
          </w:p>
        </w:tc>
        <w:tc>
          <w:tcPr>
            <w:tcW w:w="850" w:type="dxa"/>
          </w:tcPr>
          <w:p w14:paraId="0E4518A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+12</w:t>
            </w:r>
          </w:p>
        </w:tc>
        <w:tc>
          <w:tcPr>
            <w:tcW w:w="3828" w:type="dxa"/>
            <w:tcMar>
              <w:top w:w="57" w:type="dxa"/>
              <w:bottom w:w="113" w:type="dxa"/>
            </w:tcMar>
          </w:tcPr>
          <w:p w14:paraId="0BCFADDD"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394DC00B" w14:textId="33C2BB69"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512434">
              <w:rPr>
                <w:i/>
                <w:iCs/>
                <w:color w:val="000000" w:themeColor="text1"/>
                <w:sz w:val="16"/>
                <w:szCs w:val="16"/>
              </w:rPr>
              <w:t>Cheeks and upper eyelid, L upper extremity; Lower extremities</w:t>
            </w:r>
            <w:r w:rsidRPr="00775639">
              <w:rPr>
                <w:color w:val="000000" w:themeColor="text1"/>
                <w:sz w:val="16"/>
                <w:szCs w:val="16"/>
              </w:rPr>
              <w:t xml:space="preserve"> </w:t>
            </w:r>
          </w:p>
        </w:tc>
        <w:tc>
          <w:tcPr>
            <w:tcW w:w="3827" w:type="dxa"/>
            <w:tcMar>
              <w:top w:w="57" w:type="dxa"/>
              <w:bottom w:w="113" w:type="dxa"/>
            </w:tcMar>
          </w:tcPr>
          <w:p w14:paraId="76CD27C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Oral prednisone 90mg OD and dapsone 5% gel.</w:t>
            </w:r>
          </w:p>
        </w:tc>
        <w:tc>
          <w:tcPr>
            <w:tcW w:w="3118" w:type="dxa"/>
            <w:tcMar>
              <w:top w:w="57" w:type="dxa"/>
              <w:bottom w:w="113" w:type="dxa"/>
            </w:tcMar>
          </w:tcPr>
          <w:p w14:paraId="377C0FEE"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2D7BE312"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NA</w:t>
            </w:r>
          </w:p>
        </w:tc>
      </w:tr>
      <w:tr w:rsidR="00945DD0" w:rsidRPr="00775639" w14:paraId="7978925A"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72C7F6AD" w14:textId="77777777" w:rsidR="00945DD0" w:rsidRPr="00775639" w:rsidRDefault="00945DD0" w:rsidP="00775639">
            <w:pPr>
              <w:rPr>
                <w:color w:val="000000" w:themeColor="text1"/>
                <w:sz w:val="16"/>
                <w:szCs w:val="16"/>
              </w:rPr>
            </w:pPr>
            <w:r w:rsidRPr="00775639">
              <w:rPr>
                <w:b w:val="0"/>
                <w:bCs w:val="0"/>
                <w:color w:val="000000" w:themeColor="text1"/>
                <w:sz w:val="16"/>
                <w:szCs w:val="16"/>
              </w:rPr>
              <w:t>Takagi</w:t>
            </w:r>
            <w:r w:rsidRPr="00775639">
              <w:rPr>
                <w:color w:val="000000" w:themeColor="text1"/>
                <w:sz w:val="16"/>
                <w:szCs w:val="16"/>
              </w:rPr>
              <w:t>,</w:t>
            </w:r>
            <w:r w:rsidRPr="00775639">
              <w:rPr>
                <w:color w:val="000000" w:themeColor="text1"/>
                <w:sz w:val="16"/>
                <w:szCs w:val="16"/>
              </w:rPr>
              <w:br/>
              <w:t>1998</w:t>
            </w:r>
          </w:p>
        </w:tc>
        <w:tc>
          <w:tcPr>
            <w:tcW w:w="992" w:type="dxa"/>
            <w:tcMar>
              <w:top w:w="57" w:type="dxa"/>
              <w:bottom w:w="113" w:type="dxa"/>
            </w:tcMar>
          </w:tcPr>
          <w:p w14:paraId="7C4F419B"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35, M</w:t>
            </w:r>
          </w:p>
        </w:tc>
        <w:tc>
          <w:tcPr>
            <w:tcW w:w="1276" w:type="dxa"/>
          </w:tcPr>
          <w:p w14:paraId="0794D3C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RAEB</w:t>
            </w:r>
          </w:p>
        </w:tc>
        <w:tc>
          <w:tcPr>
            <w:tcW w:w="850" w:type="dxa"/>
          </w:tcPr>
          <w:p w14:paraId="738CD4CD"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+58</w:t>
            </w:r>
          </w:p>
        </w:tc>
        <w:tc>
          <w:tcPr>
            <w:tcW w:w="3828" w:type="dxa"/>
            <w:tcMar>
              <w:top w:w="57" w:type="dxa"/>
              <w:bottom w:w="113" w:type="dxa"/>
            </w:tcMar>
          </w:tcPr>
          <w:p w14:paraId="7CCCAB10" w14:textId="1C836343"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w:t>
            </w:r>
            <w:r w:rsidR="00121951">
              <w:rPr>
                <w:b/>
                <w:bCs/>
                <w:color w:val="000000" w:themeColor="text1"/>
                <w:sz w:val="16"/>
                <w:szCs w:val="16"/>
              </w:rPr>
              <w:t>PG</w:t>
            </w:r>
          </w:p>
          <w:p w14:paraId="52CB88E9" w14:textId="7478C479"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121951">
              <w:rPr>
                <w:i/>
                <w:iCs/>
                <w:color w:val="000000" w:themeColor="text1"/>
                <w:sz w:val="16"/>
                <w:szCs w:val="16"/>
              </w:rPr>
              <w:t>upper and lower extremities</w:t>
            </w:r>
          </w:p>
        </w:tc>
        <w:tc>
          <w:tcPr>
            <w:tcW w:w="3827" w:type="dxa"/>
            <w:tcMar>
              <w:top w:w="57" w:type="dxa"/>
              <w:bottom w:w="113" w:type="dxa"/>
            </w:tcMar>
          </w:tcPr>
          <w:p w14:paraId="6550357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Oral prednisolone 40mg</w:t>
            </w:r>
          </w:p>
        </w:tc>
        <w:tc>
          <w:tcPr>
            <w:tcW w:w="3118" w:type="dxa"/>
            <w:tcMar>
              <w:top w:w="57" w:type="dxa"/>
              <w:bottom w:w="113" w:type="dxa"/>
            </w:tcMar>
          </w:tcPr>
          <w:p w14:paraId="51205333"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6024A91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r>
      <w:tr w:rsidR="00945DD0" w:rsidRPr="00775639" w14:paraId="7BAC9DEE"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21937837" w14:textId="77777777" w:rsidR="00945DD0" w:rsidRPr="00775639" w:rsidRDefault="00945DD0" w:rsidP="00775639">
            <w:pPr>
              <w:rPr>
                <w:b w:val="0"/>
                <w:bCs w:val="0"/>
                <w:color w:val="000000" w:themeColor="text1"/>
                <w:sz w:val="16"/>
                <w:szCs w:val="16"/>
              </w:rPr>
            </w:pPr>
            <w:proofErr w:type="spellStart"/>
            <w:r w:rsidRPr="00775639">
              <w:rPr>
                <w:b w:val="0"/>
                <w:bCs w:val="0"/>
                <w:color w:val="000000" w:themeColor="text1"/>
                <w:sz w:val="16"/>
                <w:szCs w:val="16"/>
              </w:rPr>
              <w:t>Tomasini</w:t>
            </w:r>
            <w:proofErr w:type="spellEnd"/>
            <w:r w:rsidRPr="00775639">
              <w:rPr>
                <w:b w:val="0"/>
                <w:bCs w:val="0"/>
                <w:color w:val="000000" w:themeColor="text1"/>
                <w:sz w:val="16"/>
                <w:szCs w:val="16"/>
              </w:rPr>
              <w:t xml:space="preserve">, </w:t>
            </w:r>
            <w:r w:rsidRPr="00775639">
              <w:rPr>
                <w:color w:val="000000" w:themeColor="text1"/>
                <w:sz w:val="16"/>
                <w:szCs w:val="16"/>
              </w:rPr>
              <w:t>2000</w:t>
            </w:r>
          </w:p>
        </w:tc>
        <w:tc>
          <w:tcPr>
            <w:tcW w:w="992" w:type="dxa"/>
            <w:tcMar>
              <w:top w:w="57" w:type="dxa"/>
              <w:bottom w:w="113" w:type="dxa"/>
            </w:tcMar>
          </w:tcPr>
          <w:p w14:paraId="317790A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68, M</w:t>
            </w:r>
          </w:p>
        </w:tc>
        <w:tc>
          <w:tcPr>
            <w:tcW w:w="1276" w:type="dxa"/>
          </w:tcPr>
          <w:p w14:paraId="52F512C2"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RAEB</w:t>
            </w:r>
          </w:p>
        </w:tc>
        <w:tc>
          <w:tcPr>
            <w:tcW w:w="850" w:type="dxa"/>
          </w:tcPr>
          <w:p w14:paraId="1EDD903E"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+3</w:t>
            </w:r>
          </w:p>
        </w:tc>
        <w:tc>
          <w:tcPr>
            <w:tcW w:w="3828" w:type="dxa"/>
            <w:tcMar>
              <w:top w:w="57" w:type="dxa"/>
              <w:bottom w:w="113" w:type="dxa"/>
            </w:tcMar>
          </w:tcPr>
          <w:p w14:paraId="34F3665A"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78AA5DA3" w14:textId="0E6CC463"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i/>
                <w:iCs/>
                <w:color w:val="000000" w:themeColor="text1"/>
                <w:sz w:val="16"/>
                <w:szCs w:val="16"/>
              </w:rPr>
            </w:pPr>
            <w:r w:rsidRPr="00775639">
              <w:rPr>
                <w:i/>
                <w:iCs/>
                <w:color w:val="000000" w:themeColor="text1"/>
                <w:sz w:val="16"/>
                <w:szCs w:val="16"/>
              </w:rPr>
              <w:t xml:space="preserve">Site: chest, back, upper and lower extremities, </w:t>
            </w:r>
            <w:proofErr w:type="spellStart"/>
            <w:proofErr w:type="gramStart"/>
            <w:r w:rsidRPr="00775639">
              <w:rPr>
                <w:i/>
                <w:iCs/>
                <w:color w:val="000000" w:themeColor="text1"/>
                <w:sz w:val="16"/>
                <w:szCs w:val="16"/>
              </w:rPr>
              <w:t>face</w:t>
            </w:r>
            <w:r w:rsidR="00121951">
              <w:rPr>
                <w:i/>
                <w:iCs/>
                <w:color w:val="000000" w:themeColor="text1"/>
                <w:sz w:val="16"/>
                <w:szCs w:val="16"/>
              </w:rPr>
              <w:t>,</w:t>
            </w:r>
            <w:r w:rsidRPr="00775639">
              <w:rPr>
                <w:i/>
                <w:iCs/>
                <w:color w:val="000000" w:themeColor="text1"/>
                <w:sz w:val="16"/>
                <w:szCs w:val="16"/>
              </w:rPr>
              <w:t>lip</w:t>
            </w:r>
            <w:proofErr w:type="spellEnd"/>
            <w:proofErr w:type="gramEnd"/>
          </w:p>
        </w:tc>
        <w:tc>
          <w:tcPr>
            <w:tcW w:w="3827" w:type="dxa"/>
            <w:tcMar>
              <w:top w:w="57" w:type="dxa"/>
              <w:bottom w:w="113" w:type="dxa"/>
            </w:tcMar>
          </w:tcPr>
          <w:p w14:paraId="3AD7395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Prednisolone (good initially, then unresponsive) </w:t>
            </w:r>
          </w:p>
          <w:p w14:paraId="6990275C" w14:textId="7DB6C681"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Frequent blood transfusions</w:t>
            </w:r>
          </w:p>
        </w:tc>
        <w:tc>
          <w:tcPr>
            <w:tcW w:w="3118" w:type="dxa"/>
            <w:tcMar>
              <w:top w:w="57" w:type="dxa"/>
              <w:bottom w:w="113" w:type="dxa"/>
            </w:tcMar>
          </w:tcPr>
          <w:p w14:paraId="5A42EF8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NA</w:t>
            </w:r>
          </w:p>
          <w:p w14:paraId="54EBF89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Worsening cytopenia </w:t>
            </w:r>
          </w:p>
        </w:tc>
      </w:tr>
      <w:tr w:rsidR="00945DD0" w:rsidRPr="00775639" w14:paraId="006B74E8"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2833B4F0" w14:textId="77777777" w:rsidR="00945DD0" w:rsidRPr="00775639" w:rsidRDefault="00945DD0" w:rsidP="00775639">
            <w:pPr>
              <w:rPr>
                <w:color w:val="000000" w:themeColor="text1"/>
                <w:sz w:val="16"/>
                <w:szCs w:val="16"/>
              </w:rPr>
            </w:pPr>
            <w:r w:rsidRPr="00775639">
              <w:rPr>
                <w:b w:val="0"/>
                <w:bCs w:val="0"/>
                <w:color w:val="000000" w:themeColor="text1"/>
                <w:sz w:val="16"/>
                <w:szCs w:val="16"/>
              </w:rPr>
              <w:t>Tsuji</w:t>
            </w:r>
            <w:r w:rsidRPr="00775639">
              <w:rPr>
                <w:color w:val="000000" w:themeColor="text1"/>
                <w:sz w:val="16"/>
                <w:szCs w:val="16"/>
              </w:rPr>
              <w:t>,</w:t>
            </w:r>
            <w:r w:rsidRPr="00775639">
              <w:rPr>
                <w:color w:val="000000" w:themeColor="text1"/>
                <w:sz w:val="16"/>
                <w:szCs w:val="16"/>
              </w:rPr>
              <w:br/>
              <w:t>2003</w:t>
            </w:r>
          </w:p>
        </w:tc>
        <w:tc>
          <w:tcPr>
            <w:tcW w:w="992" w:type="dxa"/>
            <w:tcMar>
              <w:top w:w="57" w:type="dxa"/>
              <w:bottom w:w="113" w:type="dxa"/>
            </w:tcMar>
          </w:tcPr>
          <w:p w14:paraId="62B1303B"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50, M</w:t>
            </w:r>
          </w:p>
        </w:tc>
        <w:tc>
          <w:tcPr>
            <w:tcW w:w="1276" w:type="dxa"/>
          </w:tcPr>
          <w:p w14:paraId="4294277E"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Unclassifiable</w:t>
            </w:r>
          </w:p>
        </w:tc>
        <w:tc>
          <w:tcPr>
            <w:tcW w:w="850" w:type="dxa"/>
          </w:tcPr>
          <w:p w14:paraId="48BBE15E"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+3</w:t>
            </w:r>
          </w:p>
        </w:tc>
        <w:tc>
          <w:tcPr>
            <w:tcW w:w="3828" w:type="dxa"/>
            <w:tcMar>
              <w:top w:w="57" w:type="dxa"/>
              <w:bottom w:w="113" w:type="dxa"/>
            </w:tcMar>
          </w:tcPr>
          <w:p w14:paraId="6AC1AFC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CTD/Dermatomyositis</w:t>
            </w:r>
          </w:p>
          <w:p w14:paraId="238092CD" w14:textId="11BCD7B3"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121951">
              <w:rPr>
                <w:i/>
                <w:iCs/>
                <w:color w:val="000000" w:themeColor="text1"/>
                <w:sz w:val="16"/>
                <w:szCs w:val="16"/>
              </w:rPr>
              <w:t>face, neck, and forearms</w:t>
            </w:r>
          </w:p>
        </w:tc>
        <w:tc>
          <w:tcPr>
            <w:tcW w:w="3827" w:type="dxa"/>
            <w:tcMar>
              <w:top w:w="57" w:type="dxa"/>
              <w:bottom w:w="113" w:type="dxa"/>
            </w:tcMar>
          </w:tcPr>
          <w:p w14:paraId="168C767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Oral prednisolone 60 mg per day </w:t>
            </w:r>
          </w:p>
        </w:tc>
        <w:tc>
          <w:tcPr>
            <w:tcW w:w="3118" w:type="dxa"/>
            <w:tcMar>
              <w:top w:w="57" w:type="dxa"/>
              <w:bottom w:w="113" w:type="dxa"/>
            </w:tcMar>
          </w:tcPr>
          <w:p w14:paraId="25A9DC0C"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r>
      <w:tr w:rsidR="00945DD0" w:rsidRPr="00775639" w14:paraId="4B57004B"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357092C4" w14:textId="77777777" w:rsidR="00945DD0" w:rsidRPr="00775639" w:rsidRDefault="00945DD0" w:rsidP="00775639">
            <w:pPr>
              <w:rPr>
                <w:color w:val="000000" w:themeColor="text1"/>
                <w:sz w:val="16"/>
                <w:szCs w:val="16"/>
              </w:rPr>
            </w:pPr>
            <w:r w:rsidRPr="00775639">
              <w:rPr>
                <w:b w:val="0"/>
                <w:bCs w:val="0"/>
                <w:color w:val="000000" w:themeColor="text1"/>
                <w:sz w:val="16"/>
                <w:szCs w:val="16"/>
              </w:rPr>
              <w:t>Vazquez</w:t>
            </w:r>
            <w:r w:rsidRPr="00775639">
              <w:rPr>
                <w:color w:val="000000" w:themeColor="text1"/>
                <w:sz w:val="16"/>
                <w:szCs w:val="16"/>
              </w:rPr>
              <w:t>,</w:t>
            </w:r>
            <w:r w:rsidRPr="00775639">
              <w:rPr>
                <w:color w:val="000000" w:themeColor="text1"/>
                <w:sz w:val="16"/>
                <w:szCs w:val="16"/>
              </w:rPr>
              <w:br/>
              <w:t>2001</w:t>
            </w:r>
          </w:p>
        </w:tc>
        <w:tc>
          <w:tcPr>
            <w:tcW w:w="992" w:type="dxa"/>
            <w:tcMar>
              <w:top w:w="57" w:type="dxa"/>
              <w:bottom w:w="113" w:type="dxa"/>
            </w:tcMar>
          </w:tcPr>
          <w:p w14:paraId="3ABB42AB"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72, F</w:t>
            </w:r>
          </w:p>
        </w:tc>
        <w:tc>
          <w:tcPr>
            <w:tcW w:w="1276" w:type="dxa"/>
          </w:tcPr>
          <w:p w14:paraId="3CF97AC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Unspecified</w:t>
            </w:r>
          </w:p>
        </w:tc>
        <w:tc>
          <w:tcPr>
            <w:tcW w:w="850" w:type="dxa"/>
          </w:tcPr>
          <w:p w14:paraId="49E80A4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w:t>
            </w:r>
          </w:p>
        </w:tc>
        <w:tc>
          <w:tcPr>
            <w:tcW w:w="3828" w:type="dxa"/>
            <w:tcMar>
              <w:top w:w="57" w:type="dxa"/>
              <w:bottom w:w="113" w:type="dxa"/>
            </w:tcMar>
          </w:tcPr>
          <w:p w14:paraId="65DEDB12"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 xml:space="preserve">Other/ 1) Granuloma </w:t>
            </w:r>
            <w:proofErr w:type="spellStart"/>
            <w:r w:rsidRPr="00775639">
              <w:rPr>
                <w:b/>
                <w:bCs/>
                <w:color w:val="000000" w:themeColor="text1"/>
                <w:sz w:val="16"/>
                <w:szCs w:val="16"/>
              </w:rPr>
              <w:t>faciale</w:t>
            </w:r>
            <w:proofErr w:type="spellEnd"/>
          </w:p>
          <w:p w14:paraId="318731DC"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w:t>
            </w:r>
            <w:proofErr w:type="gramStart"/>
            <w:r w:rsidRPr="00775639">
              <w:rPr>
                <w:b/>
                <w:bCs/>
                <w:color w:val="000000" w:themeColor="text1"/>
                <w:sz w:val="16"/>
                <w:szCs w:val="16"/>
              </w:rPr>
              <w:t>/  2</w:t>
            </w:r>
            <w:proofErr w:type="gramEnd"/>
            <w:r w:rsidRPr="00775639">
              <w:rPr>
                <w:b/>
                <w:bCs/>
                <w:color w:val="000000" w:themeColor="text1"/>
                <w:sz w:val="16"/>
                <w:szCs w:val="16"/>
              </w:rPr>
              <w:t>) Sweet syndrome 3)PG</w:t>
            </w:r>
          </w:p>
          <w:p w14:paraId="2A90831D"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 xml:space="preserve">Site: </w:t>
            </w:r>
            <w:r w:rsidRPr="00512434">
              <w:rPr>
                <w:i/>
                <w:iCs/>
                <w:color w:val="000000" w:themeColor="text1"/>
                <w:sz w:val="16"/>
                <w:szCs w:val="16"/>
              </w:rPr>
              <w:t>1) cheek, forehead, nose 2) back 3) leg</w:t>
            </w:r>
          </w:p>
        </w:tc>
        <w:tc>
          <w:tcPr>
            <w:tcW w:w="3827" w:type="dxa"/>
            <w:tcMar>
              <w:top w:w="57" w:type="dxa"/>
              <w:bottom w:w="113" w:type="dxa"/>
            </w:tcMar>
          </w:tcPr>
          <w:p w14:paraId="0502C03D"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2) Prednisone 60 mg OD </w:t>
            </w:r>
          </w:p>
          <w:p w14:paraId="5595895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3) Dapsone 100mg/day, lowered to 25mg/day, </w:t>
            </w:r>
          </w:p>
          <w:p w14:paraId="64C2129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Good response</w:t>
            </w:r>
          </w:p>
        </w:tc>
        <w:tc>
          <w:tcPr>
            <w:tcW w:w="3118" w:type="dxa"/>
            <w:tcMar>
              <w:top w:w="57" w:type="dxa"/>
              <w:bottom w:w="113" w:type="dxa"/>
            </w:tcMar>
          </w:tcPr>
          <w:p w14:paraId="044FF1BE"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09F9B30F"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tc>
      </w:tr>
      <w:tr w:rsidR="00945DD0" w:rsidRPr="00775639" w14:paraId="26505191"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63B31FC6" w14:textId="77777777" w:rsidR="00945DD0" w:rsidRPr="00775639" w:rsidRDefault="00945DD0" w:rsidP="00775639">
            <w:pPr>
              <w:rPr>
                <w:color w:val="000000" w:themeColor="text1"/>
                <w:sz w:val="16"/>
                <w:szCs w:val="16"/>
              </w:rPr>
            </w:pPr>
            <w:r w:rsidRPr="00775639">
              <w:rPr>
                <w:b w:val="0"/>
                <w:bCs w:val="0"/>
                <w:color w:val="000000" w:themeColor="text1"/>
                <w:sz w:val="16"/>
                <w:szCs w:val="16"/>
              </w:rPr>
              <w:t>Vera-</w:t>
            </w:r>
            <w:proofErr w:type="spellStart"/>
            <w:r w:rsidRPr="00775639">
              <w:rPr>
                <w:b w:val="0"/>
                <w:bCs w:val="0"/>
                <w:color w:val="000000" w:themeColor="text1"/>
                <w:sz w:val="16"/>
                <w:szCs w:val="16"/>
              </w:rPr>
              <w:t>Lastra</w:t>
            </w:r>
            <w:proofErr w:type="spellEnd"/>
            <w:r w:rsidRPr="00775639">
              <w:rPr>
                <w:color w:val="000000" w:themeColor="text1"/>
                <w:sz w:val="16"/>
                <w:szCs w:val="16"/>
              </w:rPr>
              <w:t>,</w:t>
            </w:r>
            <w:r w:rsidRPr="00775639">
              <w:rPr>
                <w:color w:val="000000" w:themeColor="text1"/>
                <w:sz w:val="16"/>
                <w:szCs w:val="16"/>
              </w:rPr>
              <w:br/>
              <w:t>2021</w:t>
            </w:r>
          </w:p>
        </w:tc>
        <w:tc>
          <w:tcPr>
            <w:tcW w:w="992" w:type="dxa"/>
            <w:tcMar>
              <w:top w:w="57" w:type="dxa"/>
              <w:bottom w:w="113" w:type="dxa"/>
            </w:tcMar>
          </w:tcPr>
          <w:p w14:paraId="69D6E9A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23, F</w:t>
            </w:r>
          </w:p>
        </w:tc>
        <w:tc>
          <w:tcPr>
            <w:tcW w:w="1276" w:type="dxa"/>
          </w:tcPr>
          <w:p w14:paraId="74CEE676"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Unspecified</w:t>
            </w:r>
          </w:p>
        </w:tc>
        <w:tc>
          <w:tcPr>
            <w:tcW w:w="850" w:type="dxa"/>
          </w:tcPr>
          <w:p w14:paraId="406C368D"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w:t>
            </w:r>
          </w:p>
        </w:tc>
        <w:tc>
          <w:tcPr>
            <w:tcW w:w="3828" w:type="dxa"/>
            <w:tcMar>
              <w:top w:w="57" w:type="dxa"/>
              <w:bottom w:w="113" w:type="dxa"/>
            </w:tcMar>
          </w:tcPr>
          <w:p w14:paraId="1275987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4466CD8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 xml:space="preserve">Site: </w:t>
            </w:r>
            <w:r w:rsidRPr="00512434">
              <w:rPr>
                <w:i/>
                <w:iCs/>
                <w:color w:val="000000" w:themeColor="text1"/>
                <w:sz w:val="16"/>
                <w:szCs w:val="16"/>
              </w:rPr>
              <w:t>upper inner quadrant of Right breast; left thigh</w:t>
            </w:r>
          </w:p>
        </w:tc>
        <w:tc>
          <w:tcPr>
            <w:tcW w:w="3827" w:type="dxa"/>
            <w:tcMar>
              <w:top w:w="57" w:type="dxa"/>
              <w:bottom w:w="113" w:type="dxa"/>
            </w:tcMar>
          </w:tcPr>
          <w:p w14:paraId="36E73B50"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118" w:type="dxa"/>
            <w:tcMar>
              <w:top w:w="57" w:type="dxa"/>
              <w:bottom w:w="113" w:type="dxa"/>
            </w:tcMar>
          </w:tcPr>
          <w:p w14:paraId="5FDB374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77E4F9CE"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lastRenderedPageBreak/>
              <w:t>Cause of death:</w:t>
            </w:r>
            <w:r w:rsidRPr="00775639">
              <w:rPr>
                <w:color w:val="000000" w:themeColor="text1"/>
                <w:sz w:val="16"/>
                <w:szCs w:val="16"/>
              </w:rPr>
              <w:t xml:space="preserve"> Progressed to AML (subtype M2), MOF </w:t>
            </w:r>
          </w:p>
        </w:tc>
      </w:tr>
      <w:tr w:rsidR="00945DD0" w:rsidRPr="00775639" w14:paraId="7275BD6E"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7255F9B8" w14:textId="77777777" w:rsidR="00945DD0" w:rsidRPr="00775639" w:rsidRDefault="00945DD0" w:rsidP="00775639">
            <w:pPr>
              <w:rPr>
                <w:color w:val="000000" w:themeColor="text1"/>
                <w:sz w:val="16"/>
                <w:szCs w:val="16"/>
              </w:rPr>
            </w:pPr>
            <w:r w:rsidRPr="00775639">
              <w:rPr>
                <w:b w:val="0"/>
                <w:bCs w:val="0"/>
                <w:color w:val="000000" w:themeColor="text1"/>
                <w:sz w:val="16"/>
                <w:szCs w:val="16"/>
              </w:rPr>
              <w:lastRenderedPageBreak/>
              <w:t>Wang</w:t>
            </w:r>
            <w:r w:rsidRPr="00775639">
              <w:rPr>
                <w:color w:val="000000" w:themeColor="text1"/>
                <w:sz w:val="16"/>
                <w:szCs w:val="16"/>
              </w:rPr>
              <w:t>,</w:t>
            </w:r>
            <w:r w:rsidRPr="00775639">
              <w:rPr>
                <w:color w:val="000000" w:themeColor="text1"/>
                <w:sz w:val="16"/>
                <w:szCs w:val="16"/>
              </w:rPr>
              <w:br/>
              <w:t>2018</w:t>
            </w:r>
          </w:p>
        </w:tc>
        <w:tc>
          <w:tcPr>
            <w:tcW w:w="992" w:type="dxa"/>
            <w:tcMar>
              <w:top w:w="57" w:type="dxa"/>
              <w:bottom w:w="113" w:type="dxa"/>
            </w:tcMar>
          </w:tcPr>
          <w:p w14:paraId="675A041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32, M</w:t>
            </w:r>
          </w:p>
        </w:tc>
        <w:tc>
          <w:tcPr>
            <w:tcW w:w="1276" w:type="dxa"/>
          </w:tcPr>
          <w:p w14:paraId="035B2D0A"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Single lineage dysplasia</w:t>
            </w:r>
          </w:p>
        </w:tc>
        <w:tc>
          <w:tcPr>
            <w:tcW w:w="850" w:type="dxa"/>
          </w:tcPr>
          <w:p w14:paraId="5BDB8DD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828" w:type="dxa"/>
            <w:tcMar>
              <w:top w:w="57" w:type="dxa"/>
              <w:bottom w:w="113" w:type="dxa"/>
            </w:tcMar>
          </w:tcPr>
          <w:p w14:paraId="10DCFCDF"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08DDBE5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 xml:space="preserve">Site: </w:t>
            </w:r>
            <w:r w:rsidRPr="00512434">
              <w:rPr>
                <w:i/>
                <w:iCs/>
                <w:color w:val="000000" w:themeColor="text1"/>
                <w:sz w:val="16"/>
                <w:szCs w:val="16"/>
              </w:rPr>
              <w:t>face, trunk and limbs; tip of finger</w:t>
            </w:r>
          </w:p>
          <w:p w14:paraId="3DDC0CD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827" w:type="dxa"/>
            <w:tcMar>
              <w:top w:w="57" w:type="dxa"/>
              <w:bottom w:w="113" w:type="dxa"/>
            </w:tcMar>
          </w:tcPr>
          <w:p w14:paraId="3DE44F0B"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Ceftriaxone + levofloxacin + rifampicin + doxycycline for 6 months</w:t>
            </w:r>
          </w:p>
          <w:p w14:paraId="7AB93DC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Methylprednisolone 60 mg OD 10 months, weaned to 8mg OD PO </w:t>
            </w:r>
          </w:p>
        </w:tc>
        <w:tc>
          <w:tcPr>
            <w:tcW w:w="3118" w:type="dxa"/>
            <w:tcMar>
              <w:top w:w="57" w:type="dxa"/>
              <w:bottom w:w="113" w:type="dxa"/>
            </w:tcMar>
          </w:tcPr>
          <w:p w14:paraId="2F83BA89"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6B97D8EF"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p w14:paraId="3B6A2762"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945DD0" w:rsidRPr="00775639" w14:paraId="37C0F1B5"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29F11535" w14:textId="77777777" w:rsidR="00945DD0" w:rsidRPr="00775639" w:rsidRDefault="00945DD0" w:rsidP="00775639">
            <w:pPr>
              <w:rPr>
                <w:color w:val="000000" w:themeColor="text1"/>
                <w:sz w:val="16"/>
                <w:szCs w:val="16"/>
              </w:rPr>
            </w:pPr>
            <w:r w:rsidRPr="00775639">
              <w:rPr>
                <w:b w:val="0"/>
                <w:bCs w:val="0"/>
                <w:color w:val="000000" w:themeColor="text1"/>
                <w:sz w:val="16"/>
                <w:szCs w:val="16"/>
              </w:rPr>
              <w:t>Watanabe</w:t>
            </w:r>
            <w:r w:rsidRPr="00775639">
              <w:rPr>
                <w:color w:val="000000" w:themeColor="text1"/>
                <w:sz w:val="16"/>
                <w:szCs w:val="16"/>
              </w:rPr>
              <w:t>,</w:t>
            </w:r>
            <w:r w:rsidRPr="00775639">
              <w:rPr>
                <w:color w:val="000000" w:themeColor="text1"/>
                <w:sz w:val="16"/>
                <w:szCs w:val="16"/>
              </w:rPr>
              <w:br/>
              <w:t>1992</w:t>
            </w:r>
          </w:p>
        </w:tc>
        <w:tc>
          <w:tcPr>
            <w:tcW w:w="992" w:type="dxa"/>
            <w:tcMar>
              <w:top w:w="57" w:type="dxa"/>
              <w:bottom w:w="113" w:type="dxa"/>
            </w:tcMar>
          </w:tcPr>
          <w:p w14:paraId="20C749A1"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48, F</w:t>
            </w:r>
          </w:p>
        </w:tc>
        <w:tc>
          <w:tcPr>
            <w:tcW w:w="1276" w:type="dxa"/>
          </w:tcPr>
          <w:p w14:paraId="186061E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RAEB-2 </w:t>
            </w:r>
          </w:p>
        </w:tc>
        <w:tc>
          <w:tcPr>
            <w:tcW w:w="850" w:type="dxa"/>
          </w:tcPr>
          <w:p w14:paraId="4497DE03"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–48</w:t>
            </w:r>
          </w:p>
        </w:tc>
        <w:tc>
          <w:tcPr>
            <w:tcW w:w="3828" w:type="dxa"/>
            <w:tcMar>
              <w:top w:w="57" w:type="dxa"/>
              <w:bottom w:w="113" w:type="dxa"/>
            </w:tcMar>
          </w:tcPr>
          <w:p w14:paraId="112CFACD"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059E388F"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 xml:space="preserve">Site: Extensor aspect of right thigh; left forearm, right knee, and dorsum of left hand; limbs </w:t>
            </w:r>
          </w:p>
        </w:tc>
        <w:tc>
          <w:tcPr>
            <w:tcW w:w="3827" w:type="dxa"/>
            <w:tcMar>
              <w:top w:w="57" w:type="dxa"/>
              <w:bottom w:w="113" w:type="dxa"/>
            </w:tcMar>
          </w:tcPr>
          <w:p w14:paraId="21EC6E43"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Prednisolone 30mg OD – improved. Weaning dose, discharged after 4 months' hospitalization.</w:t>
            </w:r>
            <w:r w:rsidRPr="00775639">
              <w:rPr>
                <w:color w:val="000000" w:themeColor="text1"/>
                <w:sz w:val="16"/>
                <w:szCs w:val="16"/>
              </w:rPr>
              <w:br/>
              <w:t xml:space="preserve">Varying doses of prednisolone over 2 years </w:t>
            </w:r>
          </w:p>
          <w:p w14:paraId="064ECF8B"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Aspirin to prevent thrombosis.</w:t>
            </w:r>
          </w:p>
        </w:tc>
        <w:tc>
          <w:tcPr>
            <w:tcW w:w="3118" w:type="dxa"/>
            <w:tcMar>
              <w:top w:w="57" w:type="dxa"/>
              <w:bottom w:w="113" w:type="dxa"/>
            </w:tcMar>
          </w:tcPr>
          <w:p w14:paraId="187CBAC0"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04151485"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Pr="00775639">
              <w:rPr>
                <w:color w:val="000000" w:themeColor="text1"/>
                <w:sz w:val="16"/>
                <w:szCs w:val="16"/>
              </w:rPr>
              <w:t xml:space="preserve"> generalised TB (2 years later)</w:t>
            </w:r>
          </w:p>
        </w:tc>
      </w:tr>
      <w:tr w:rsidR="00945DD0" w:rsidRPr="00775639" w14:paraId="6624A2FC"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000579DC" w14:textId="77777777" w:rsidR="00945DD0" w:rsidRPr="00775639" w:rsidRDefault="00945DD0" w:rsidP="00775639">
            <w:pPr>
              <w:rPr>
                <w:color w:val="000000" w:themeColor="text1"/>
                <w:sz w:val="16"/>
                <w:szCs w:val="16"/>
              </w:rPr>
            </w:pPr>
            <w:r w:rsidRPr="00775639">
              <w:rPr>
                <w:b w:val="0"/>
                <w:bCs w:val="0"/>
                <w:color w:val="000000" w:themeColor="text1"/>
                <w:sz w:val="16"/>
                <w:szCs w:val="16"/>
              </w:rPr>
              <w:t>Weed</w:t>
            </w:r>
            <w:r w:rsidRPr="00775639">
              <w:rPr>
                <w:color w:val="000000" w:themeColor="text1"/>
                <w:sz w:val="16"/>
                <w:szCs w:val="16"/>
              </w:rPr>
              <w:t>,</w:t>
            </w:r>
            <w:r w:rsidRPr="00775639">
              <w:rPr>
                <w:color w:val="000000" w:themeColor="text1"/>
                <w:sz w:val="16"/>
                <w:szCs w:val="16"/>
              </w:rPr>
              <w:br/>
              <w:t>2017</w:t>
            </w:r>
          </w:p>
        </w:tc>
        <w:tc>
          <w:tcPr>
            <w:tcW w:w="992" w:type="dxa"/>
            <w:tcMar>
              <w:top w:w="57" w:type="dxa"/>
              <w:bottom w:w="113" w:type="dxa"/>
            </w:tcMar>
          </w:tcPr>
          <w:p w14:paraId="6D209CE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72, F</w:t>
            </w:r>
          </w:p>
        </w:tc>
        <w:tc>
          <w:tcPr>
            <w:tcW w:w="1276" w:type="dxa"/>
          </w:tcPr>
          <w:p w14:paraId="172F20CF"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Multilineage dysplasia</w:t>
            </w:r>
          </w:p>
        </w:tc>
        <w:tc>
          <w:tcPr>
            <w:tcW w:w="850" w:type="dxa"/>
          </w:tcPr>
          <w:p w14:paraId="060A67F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+60</w:t>
            </w:r>
          </w:p>
        </w:tc>
        <w:tc>
          <w:tcPr>
            <w:tcW w:w="3828" w:type="dxa"/>
            <w:tcMar>
              <w:top w:w="57" w:type="dxa"/>
              <w:bottom w:w="113" w:type="dxa"/>
            </w:tcMar>
          </w:tcPr>
          <w:p w14:paraId="58431C2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Granulomatous/paraneoplastic granulomatous dermatosis</w:t>
            </w:r>
          </w:p>
          <w:p w14:paraId="219B476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512434">
              <w:rPr>
                <w:i/>
                <w:iCs/>
                <w:color w:val="000000" w:themeColor="text1"/>
                <w:sz w:val="16"/>
                <w:szCs w:val="16"/>
              </w:rPr>
              <w:t>posterior neck, upper and lower extremities, and abdomen</w:t>
            </w:r>
          </w:p>
        </w:tc>
        <w:tc>
          <w:tcPr>
            <w:tcW w:w="3827" w:type="dxa"/>
            <w:tcMar>
              <w:top w:w="57" w:type="dxa"/>
              <w:bottom w:w="113" w:type="dxa"/>
            </w:tcMar>
          </w:tcPr>
          <w:p w14:paraId="5D0F085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EPO (unsuccessful), </w:t>
            </w:r>
            <w:proofErr w:type="spellStart"/>
            <w:r w:rsidRPr="00775639">
              <w:rPr>
                <w:color w:val="000000" w:themeColor="text1"/>
                <w:sz w:val="16"/>
                <w:szCs w:val="16"/>
              </w:rPr>
              <w:t>azacitidine</w:t>
            </w:r>
            <w:proofErr w:type="spellEnd"/>
            <w:r w:rsidRPr="00775639">
              <w:rPr>
                <w:color w:val="000000" w:themeColor="text1"/>
                <w:sz w:val="16"/>
                <w:szCs w:val="16"/>
              </w:rPr>
              <w:t xml:space="preserve"> for 3 years (worsening cytopenia)</w:t>
            </w:r>
          </w:p>
          <w:p w14:paraId="24BFEE3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Decitabine for 2 years.</w:t>
            </w:r>
          </w:p>
        </w:tc>
        <w:tc>
          <w:tcPr>
            <w:tcW w:w="3118" w:type="dxa"/>
            <w:tcMar>
              <w:top w:w="57" w:type="dxa"/>
              <w:bottom w:w="113" w:type="dxa"/>
            </w:tcMar>
          </w:tcPr>
          <w:p w14:paraId="72226A13"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2D4C60A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Pr="00775639">
              <w:rPr>
                <w:color w:val="000000" w:themeColor="text1"/>
                <w:sz w:val="16"/>
                <w:szCs w:val="16"/>
              </w:rPr>
              <w:t xml:space="preserve"> sepsis, MOF, lactic acidosis</w:t>
            </w:r>
          </w:p>
        </w:tc>
      </w:tr>
      <w:tr w:rsidR="00945DD0" w:rsidRPr="00775639" w14:paraId="6A6E8522"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268D7FDB" w14:textId="77777777" w:rsidR="00945DD0" w:rsidRPr="00775639" w:rsidRDefault="00945DD0" w:rsidP="00775639">
            <w:pPr>
              <w:rPr>
                <w:color w:val="000000" w:themeColor="text1"/>
                <w:sz w:val="16"/>
                <w:szCs w:val="16"/>
              </w:rPr>
            </w:pPr>
            <w:r w:rsidRPr="00775639">
              <w:rPr>
                <w:b w:val="0"/>
                <w:bCs w:val="0"/>
                <w:color w:val="000000" w:themeColor="text1"/>
                <w:sz w:val="16"/>
                <w:szCs w:val="16"/>
              </w:rPr>
              <w:t>Xiao</w:t>
            </w:r>
            <w:r w:rsidRPr="00775639">
              <w:rPr>
                <w:color w:val="000000" w:themeColor="text1"/>
                <w:sz w:val="16"/>
                <w:szCs w:val="16"/>
              </w:rPr>
              <w:t>,</w:t>
            </w:r>
            <w:r w:rsidRPr="00775639">
              <w:rPr>
                <w:color w:val="000000" w:themeColor="text1"/>
                <w:sz w:val="16"/>
                <w:szCs w:val="16"/>
              </w:rPr>
              <w:br/>
              <w:t>2007</w:t>
            </w:r>
          </w:p>
        </w:tc>
        <w:tc>
          <w:tcPr>
            <w:tcW w:w="992" w:type="dxa"/>
            <w:tcMar>
              <w:top w:w="57" w:type="dxa"/>
              <w:bottom w:w="113" w:type="dxa"/>
            </w:tcMar>
          </w:tcPr>
          <w:p w14:paraId="1D6EB406"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53, M</w:t>
            </w:r>
          </w:p>
        </w:tc>
        <w:tc>
          <w:tcPr>
            <w:tcW w:w="1276" w:type="dxa"/>
          </w:tcPr>
          <w:p w14:paraId="3AFD1E40"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Single lineage dysplasia</w:t>
            </w:r>
          </w:p>
        </w:tc>
        <w:tc>
          <w:tcPr>
            <w:tcW w:w="850" w:type="dxa"/>
          </w:tcPr>
          <w:p w14:paraId="1B7E4F73"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+132</w:t>
            </w:r>
          </w:p>
        </w:tc>
        <w:tc>
          <w:tcPr>
            <w:tcW w:w="3828" w:type="dxa"/>
            <w:tcMar>
              <w:top w:w="57" w:type="dxa"/>
              <w:bottom w:w="113" w:type="dxa"/>
            </w:tcMar>
          </w:tcPr>
          <w:p w14:paraId="57BAAC3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p>
          <w:p w14:paraId="2F6DB816"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Site:</w:t>
            </w:r>
            <w:r w:rsidRPr="00775639">
              <w:rPr>
                <w:color w:val="000000" w:themeColor="text1"/>
                <w:sz w:val="16"/>
                <w:szCs w:val="16"/>
              </w:rPr>
              <w:t xml:space="preserve"> </w:t>
            </w:r>
            <w:r w:rsidRPr="00512434">
              <w:rPr>
                <w:i/>
                <w:iCs/>
                <w:color w:val="000000" w:themeColor="text1"/>
                <w:sz w:val="16"/>
                <w:szCs w:val="16"/>
              </w:rPr>
              <w:t>left eye; bilateral face, neck and back.</w:t>
            </w:r>
          </w:p>
        </w:tc>
        <w:tc>
          <w:tcPr>
            <w:tcW w:w="3827" w:type="dxa"/>
            <w:tcMar>
              <w:top w:w="57" w:type="dxa"/>
              <w:bottom w:w="113" w:type="dxa"/>
            </w:tcMar>
          </w:tcPr>
          <w:p w14:paraId="1F3BF25F"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Prednisolone 45 mg OD and </w:t>
            </w:r>
            <w:proofErr w:type="spellStart"/>
            <w:r w:rsidRPr="00775639">
              <w:rPr>
                <w:color w:val="000000" w:themeColor="text1"/>
                <w:sz w:val="16"/>
                <w:szCs w:val="16"/>
              </w:rPr>
              <w:t>amoxycilline</w:t>
            </w:r>
            <w:proofErr w:type="spellEnd"/>
            <w:r w:rsidRPr="00775639">
              <w:rPr>
                <w:color w:val="000000" w:themeColor="text1"/>
                <w:sz w:val="16"/>
                <w:szCs w:val="16"/>
              </w:rPr>
              <w:t>/</w:t>
            </w:r>
            <w:proofErr w:type="spellStart"/>
            <w:r w:rsidRPr="00775639">
              <w:rPr>
                <w:color w:val="000000" w:themeColor="text1"/>
                <w:sz w:val="16"/>
                <w:szCs w:val="16"/>
              </w:rPr>
              <w:t>sulbatamol</w:t>
            </w:r>
            <w:proofErr w:type="spellEnd"/>
            <w:r w:rsidRPr="00775639">
              <w:rPr>
                <w:color w:val="000000" w:themeColor="text1"/>
                <w:sz w:val="16"/>
                <w:szCs w:val="16"/>
              </w:rPr>
              <w:t xml:space="preserve"> 2.25 g BD</w:t>
            </w:r>
          </w:p>
          <w:p w14:paraId="59CDD9D6"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Weaning dose prednisolone</w:t>
            </w:r>
          </w:p>
        </w:tc>
        <w:tc>
          <w:tcPr>
            <w:tcW w:w="3118" w:type="dxa"/>
            <w:tcMar>
              <w:top w:w="57" w:type="dxa"/>
              <w:bottom w:w="113" w:type="dxa"/>
            </w:tcMar>
          </w:tcPr>
          <w:p w14:paraId="492AD0D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0A9AA9BE"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tc>
      </w:tr>
      <w:tr w:rsidR="00945DD0" w:rsidRPr="00775639" w14:paraId="6AA35699"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2CF66283" w14:textId="77777777" w:rsidR="00945DD0" w:rsidRPr="00775639" w:rsidRDefault="00945DD0" w:rsidP="00775639">
            <w:pPr>
              <w:rPr>
                <w:b w:val="0"/>
                <w:bCs w:val="0"/>
                <w:color w:val="000000" w:themeColor="text1"/>
                <w:sz w:val="16"/>
                <w:szCs w:val="16"/>
              </w:rPr>
            </w:pPr>
            <w:r w:rsidRPr="00775639">
              <w:rPr>
                <w:b w:val="0"/>
                <w:bCs w:val="0"/>
                <w:color w:val="000000" w:themeColor="text1"/>
                <w:sz w:val="16"/>
                <w:szCs w:val="16"/>
              </w:rPr>
              <w:t xml:space="preserve">Yamamoto, </w:t>
            </w:r>
            <w:r w:rsidRPr="00775639">
              <w:rPr>
                <w:color w:val="000000" w:themeColor="text1"/>
                <w:sz w:val="16"/>
                <w:szCs w:val="16"/>
              </w:rPr>
              <w:t>2001</w:t>
            </w:r>
          </w:p>
        </w:tc>
        <w:tc>
          <w:tcPr>
            <w:tcW w:w="992" w:type="dxa"/>
            <w:tcMar>
              <w:top w:w="57" w:type="dxa"/>
              <w:bottom w:w="113" w:type="dxa"/>
            </w:tcMar>
          </w:tcPr>
          <w:p w14:paraId="032E0A6B"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58, M</w:t>
            </w:r>
          </w:p>
        </w:tc>
        <w:tc>
          <w:tcPr>
            <w:tcW w:w="1276" w:type="dxa"/>
          </w:tcPr>
          <w:p w14:paraId="185261A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Single lineage dysplasia</w:t>
            </w:r>
          </w:p>
        </w:tc>
        <w:tc>
          <w:tcPr>
            <w:tcW w:w="850" w:type="dxa"/>
          </w:tcPr>
          <w:p w14:paraId="2B78C851"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828" w:type="dxa"/>
            <w:tcMar>
              <w:top w:w="57" w:type="dxa"/>
              <w:bottom w:w="113" w:type="dxa"/>
            </w:tcMar>
          </w:tcPr>
          <w:p w14:paraId="53A99FF2"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Other/Annular erythema</w:t>
            </w:r>
          </w:p>
          <w:p w14:paraId="2D69DC8F"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back, face, hands</w:t>
            </w:r>
          </w:p>
        </w:tc>
        <w:tc>
          <w:tcPr>
            <w:tcW w:w="3827" w:type="dxa"/>
            <w:tcMar>
              <w:top w:w="57" w:type="dxa"/>
              <w:bottom w:w="113" w:type="dxa"/>
            </w:tcMar>
          </w:tcPr>
          <w:p w14:paraId="513F250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118" w:type="dxa"/>
            <w:tcMar>
              <w:top w:w="57" w:type="dxa"/>
              <w:bottom w:w="113" w:type="dxa"/>
            </w:tcMar>
          </w:tcPr>
          <w:p w14:paraId="7E7C578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0336DC05"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p>
        </w:tc>
      </w:tr>
      <w:tr w:rsidR="00945DD0" w:rsidRPr="00775639" w14:paraId="0D6990B1"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173E20ED" w14:textId="24B954C4" w:rsidR="00945DD0" w:rsidRPr="00775639" w:rsidRDefault="00945DD0" w:rsidP="00775639">
            <w:pPr>
              <w:rPr>
                <w:b w:val="0"/>
                <w:bCs w:val="0"/>
                <w:color w:val="000000" w:themeColor="text1"/>
                <w:sz w:val="16"/>
                <w:szCs w:val="16"/>
              </w:rPr>
            </w:pPr>
            <w:r w:rsidRPr="00775639">
              <w:rPr>
                <w:b w:val="0"/>
                <w:bCs w:val="0"/>
                <w:color w:val="000000" w:themeColor="text1"/>
                <w:sz w:val="16"/>
                <w:szCs w:val="16"/>
              </w:rPr>
              <w:t xml:space="preserve">Yang, </w:t>
            </w:r>
            <w:r w:rsidRPr="00775639">
              <w:rPr>
                <w:color w:val="000000" w:themeColor="text1"/>
                <w:sz w:val="16"/>
                <w:szCs w:val="16"/>
              </w:rPr>
              <w:t>201</w:t>
            </w:r>
            <w:r w:rsidR="00236150" w:rsidRPr="00775639">
              <w:rPr>
                <w:color w:val="000000" w:themeColor="text1"/>
                <w:sz w:val="16"/>
                <w:szCs w:val="16"/>
              </w:rPr>
              <w:t>1</w:t>
            </w:r>
          </w:p>
        </w:tc>
        <w:tc>
          <w:tcPr>
            <w:tcW w:w="992" w:type="dxa"/>
            <w:tcMar>
              <w:top w:w="57" w:type="dxa"/>
              <w:bottom w:w="113" w:type="dxa"/>
            </w:tcMar>
          </w:tcPr>
          <w:p w14:paraId="4581D97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46, M</w:t>
            </w:r>
          </w:p>
        </w:tc>
        <w:tc>
          <w:tcPr>
            <w:tcW w:w="1276" w:type="dxa"/>
          </w:tcPr>
          <w:p w14:paraId="217FD0D8"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RAEB-2</w:t>
            </w:r>
          </w:p>
          <w:p w14:paraId="3F7BAD8F"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850" w:type="dxa"/>
          </w:tcPr>
          <w:p w14:paraId="06BE1E8B"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–3</w:t>
            </w:r>
          </w:p>
        </w:tc>
        <w:tc>
          <w:tcPr>
            <w:tcW w:w="3828" w:type="dxa"/>
            <w:tcMar>
              <w:top w:w="57" w:type="dxa"/>
              <w:bottom w:w="113" w:type="dxa"/>
            </w:tcMar>
          </w:tcPr>
          <w:p w14:paraId="46A67AEF"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Neutrophilic/Pyoderma gangrenosum</w:t>
            </w:r>
          </w:p>
          <w:p w14:paraId="7BC704C1"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face, inguinal area</w:t>
            </w:r>
          </w:p>
        </w:tc>
        <w:tc>
          <w:tcPr>
            <w:tcW w:w="3827" w:type="dxa"/>
            <w:tcMar>
              <w:top w:w="57" w:type="dxa"/>
              <w:bottom w:w="113" w:type="dxa"/>
            </w:tcMar>
          </w:tcPr>
          <w:p w14:paraId="1D0E497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 Oral pred 60mg OD + oral dapsone 100mg OD (resolved)</w:t>
            </w:r>
          </w:p>
          <w:p w14:paraId="48251CB1"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2. Amphotericin B, IV ceftriaxone, </w:t>
            </w:r>
            <w:proofErr w:type="spellStart"/>
            <w:r w:rsidRPr="00775639">
              <w:rPr>
                <w:color w:val="000000" w:themeColor="text1"/>
                <w:sz w:val="16"/>
                <w:szCs w:val="16"/>
              </w:rPr>
              <w:t>caspofungin</w:t>
            </w:r>
            <w:proofErr w:type="spellEnd"/>
            <w:r w:rsidRPr="00775639">
              <w:rPr>
                <w:color w:val="000000" w:themeColor="text1"/>
                <w:sz w:val="16"/>
                <w:szCs w:val="16"/>
              </w:rPr>
              <w:t xml:space="preserve"> 50mg</w:t>
            </w:r>
          </w:p>
        </w:tc>
        <w:tc>
          <w:tcPr>
            <w:tcW w:w="3118" w:type="dxa"/>
            <w:tcMar>
              <w:top w:w="57" w:type="dxa"/>
              <w:bottom w:w="113" w:type="dxa"/>
            </w:tcMar>
          </w:tcPr>
          <w:p w14:paraId="52CA908F"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4018AB1F"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i/>
                <w:iCs/>
                <w:color w:val="000000" w:themeColor="text1"/>
                <w:sz w:val="16"/>
                <w:szCs w:val="16"/>
              </w:rPr>
            </w:pPr>
            <w:r w:rsidRPr="00775639">
              <w:rPr>
                <w:i/>
                <w:iCs/>
                <w:color w:val="000000" w:themeColor="text1"/>
                <w:sz w:val="16"/>
                <w:szCs w:val="16"/>
              </w:rPr>
              <w:t xml:space="preserve">Cause of death: </w:t>
            </w:r>
            <w:r w:rsidRPr="00775639">
              <w:rPr>
                <w:color w:val="000000" w:themeColor="text1"/>
                <w:sz w:val="16"/>
                <w:szCs w:val="16"/>
              </w:rPr>
              <w:t>disseminated invasive aspergillosis, died 35 days after antifungals</w:t>
            </w:r>
          </w:p>
        </w:tc>
      </w:tr>
      <w:tr w:rsidR="00945DD0" w:rsidRPr="00775639" w14:paraId="07C05F52"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25E09445" w14:textId="77777777" w:rsidR="00945DD0" w:rsidRPr="00775639" w:rsidRDefault="00945DD0" w:rsidP="00775639">
            <w:pPr>
              <w:rPr>
                <w:b w:val="0"/>
                <w:bCs w:val="0"/>
                <w:color w:val="000000" w:themeColor="text1"/>
                <w:sz w:val="16"/>
                <w:szCs w:val="16"/>
              </w:rPr>
            </w:pPr>
            <w:r w:rsidRPr="00775639">
              <w:rPr>
                <w:b w:val="0"/>
                <w:bCs w:val="0"/>
                <w:color w:val="000000" w:themeColor="text1"/>
                <w:sz w:val="16"/>
                <w:szCs w:val="16"/>
              </w:rPr>
              <w:t xml:space="preserve">Yates, </w:t>
            </w:r>
            <w:r w:rsidRPr="00775639">
              <w:rPr>
                <w:color w:val="000000" w:themeColor="text1"/>
                <w:sz w:val="16"/>
                <w:szCs w:val="16"/>
              </w:rPr>
              <w:t>1987</w:t>
            </w:r>
          </w:p>
        </w:tc>
        <w:tc>
          <w:tcPr>
            <w:tcW w:w="992" w:type="dxa"/>
            <w:tcMar>
              <w:top w:w="57" w:type="dxa"/>
              <w:bottom w:w="113" w:type="dxa"/>
            </w:tcMar>
          </w:tcPr>
          <w:p w14:paraId="33A4D6DC"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54, M</w:t>
            </w:r>
          </w:p>
        </w:tc>
        <w:tc>
          <w:tcPr>
            <w:tcW w:w="1276" w:type="dxa"/>
          </w:tcPr>
          <w:p w14:paraId="55D38DD0" w14:textId="5F9C9301" w:rsidR="00945DD0" w:rsidRPr="00775639" w:rsidRDefault="00E11041"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S</w:t>
            </w:r>
            <w:r w:rsidR="00945DD0" w:rsidRPr="00775639">
              <w:rPr>
                <w:color w:val="000000" w:themeColor="text1"/>
                <w:sz w:val="16"/>
                <w:szCs w:val="16"/>
              </w:rPr>
              <w:t>ingle lineage dysplasia</w:t>
            </w:r>
          </w:p>
        </w:tc>
        <w:tc>
          <w:tcPr>
            <w:tcW w:w="850" w:type="dxa"/>
          </w:tcPr>
          <w:p w14:paraId="2FF440E0"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+10</w:t>
            </w:r>
          </w:p>
        </w:tc>
        <w:tc>
          <w:tcPr>
            <w:tcW w:w="3828" w:type="dxa"/>
            <w:tcMar>
              <w:top w:w="57" w:type="dxa"/>
              <w:bottom w:w="113" w:type="dxa"/>
            </w:tcMar>
          </w:tcPr>
          <w:p w14:paraId="4869A2D2"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Neutrophilic/PG</w:t>
            </w:r>
          </w:p>
          <w:p w14:paraId="17983D24"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forearm, hand, face, trunk</w:t>
            </w:r>
          </w:p>
        </w:tc>
        <w:tc>
          <w:tcPr>
            <w:tcW w:w="3827" w:type="dxa"/>
            <w:tcMar>
              <w:top w:w="57" w:type="dxa"/>
              <w:bottom w:w="113" w:type="dxa"/>
            </w:tcMar>
          </w:tcPr>
          <w:p w14:paraId="466E424E"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IV antibiotics (improved cellulitis, PG worsened) </w:t>
            </w:r>
          </w:p>
          <w:p w14:paraId="0EF274F8"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IV hydrocortisone / </w:t>
            </w:r>
            <w:proofErr w:type="spellStart"/>
            <w:r w:rsidRPr="00775639">
              <w:rPr>
                <w:color w:val="000000" w:themeColor="text1"/>
                <w:sz w:val="16"/>
                <w:szCs w:val="16"/>
              </w:rPr>
              <w:t>methyprednisolone</w:t>
            </w:r>
            <w:proofErr w:type="spellEnd"/>
            <w:r w:rsidRPr="00775639">
              <w:rPr>
                <w:color w:val="000000" w:themeColor="text1"/>
                <w:sz w:val="16"/>
                <w:szCs w:val="16"/>
              </w:rPr>
              <w:t xml:space="preserve"> and oral prednisolone.</w:t>
            </w:r>
          </w:p>
        </w:tc>
        <w:tc>
          <w:tcPr>
            <w:tcW w:w="3118" w:type="dxa"/>
            <w:tcMar>
              <w:top w:w="57" w:type="dxa"/>
              <w:bottom w:w="113" w:type="dxa"/>
            </w:tcMar>
          </w:tcPr>
          <w:p w14:paraId="067DFE4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2A90956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i/>
                <w:iCs/>
                <w:color w:val="000000" w:themeColor="text1"/>
                <w:sz w:val="16"/>
                <w:szCs w:val="16"/>
              </w:rPr>
            </w:pPr>
            <w:r w:rsidRPr="00775639">
              <w:rPr>
                <w:i/>
                <w:iCs/>
                <w:color w:val="000000" w:themeColor="text1"/>
                <w:sz w:val="16"/>
                <w:szCs w:val="16"/>
              </w:rPr>
              <w:t xml:space="preserve">Cause of death: </w:t>
            </w:r>
            <w:r w:rsidRPr="00775639">
              <w:rPr>
                <w:color w:val="000000" w:themeColor="text1"/>
                <w:sz w:val="16"/>
                <w:szCs w:val="16"/>
              </w:rPr>
              <w:t>AML. Died with pneumocystis pneumonia.</w:t>
            </w:r>
          </w:p>
        </w:tc>
      </w:tr>
      <w:tr w:rsidR="00945DD0" w:rsidRPr="00775639" w14:paraId="2F6FDA3D"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7A158A87" w14:textId="77777777" w:rsidR="00945DD0" w:rsidRPr="00775639" w:rsidRDefault="00945DD0" w:rsidP="00775639">
            <w:pPr>
              <w:rPr>
                <w:color w:val="000000" w:themeColor="text1"/>
                <w:sz w:val="16"/>
                <w:szCs w:val="16"/>
              </w:rPr>
            </w:pPr>
            <w:proofErr w:type="spellStart"/>
            <w:r w:rsidRPr="00775639">
              <w:rPr>
                <w:b w:val="0"/>
                <w:bCs w:val="0"/>
                <w:color w:val="000000" w:themeColor="text1"/>
                <w:sz w:val="16"/>
                <w:szCs w:val="16"/>
              </w:rPr>
              <w:t>Yoneta</w:t>
            </w:r>
            <w:proofErr w:type="spellEnd"/>
            <w:r w:rsidRPr="00775639">
              <w:rPr>
                <w:b w:val="0"/>
                <w:bCs w:val="0"/>
                <w:color w:val="000000" w:themeColor="text1"/>
                <w:sz w:val="16"/>
                <w:szCs w:val="16"/>
              </w:rPr>
              <w:t xml:space="preserve">, </w:t>
            </w:r>
            <w:r w:rsidRPr="00775639">
              <w:rPr>
                <w:color w:val="000000" w:themeColor="text1"/>
                <w:sz w:val="16"/>
                <w:szCs w:val="16"/>
              </w:rPr>
              <w:t>2016</w:t>
            </w:r>
          </w:p>
        </w:tc>
        <w:tc>
          <w:tcPr>
            <w:tcW w:w="992" w:type="dxa"/>
            <w:tcMar>
              <w:top w:w="57" w:type="dxa"/>
              <w:bottom w:w="113" w:type="dxa"/>
            </w:tcMar>
          </w:tcPr>
          <w:p w14:paraId="277050A9"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80, M</w:t>
            </w:r>
          </w:p>
        </w:tc>
        <w:tc>
          <w:tcPr>
            <w:tcW w:w="1276" w:type="dxa"/>
          </w:tcPr>
          <w:p w14:paraId="1AD3215D"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Unspecified</w:t>
            </w:r>
          </w:p>
        </w:tc>
        <w:tc>
          <w:tcPr>
            <w:tcW w:w="850" w:type="dxa"/>
          </w:tcPr>
          <w:p w14:paraId="30B3A894"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+36 </w:t>
            </w:r>
          </w:p>
        </w:tc>
        <w:tc>
          <w:tcPr>
            <w:tcW w:w="3828" w:type="dxa"/>
            <w:tcMar>
              <w:top w:w="57" w:type="dxa"/>
              <w:bottom w:w="113" w:type="dxa"/>
            </w:tcMar>
          </w:tcPr>
          <w:p w14:paraId="77570DA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Granulomatous/Disseminated granulomatous disease</w:t>
            </w:r>
          </w:p>
          <w:p w14:paraId="61B3C257"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i/>
                <w:iCs/>
                <w:color w:val="000000" w:themeColor="text1"/>
                <w:sz w:val="16"/>
                <w:szCs w:val="16"/>
              </w:rPr>
              <w:t>Site: Head, neck, chest</w:t>
            </w:r>
          </w:p>
        </w:tc>
        <w:tc>
          <w:tcPr>
            <w:tcW w:w="3827" w:type="dxa"/>
            <w:tcMar>
              <w:top w:w="57" w:type="dxa"/>
              <w:bottom w:w="113" w:type="dxa"/>
            </w:tcMar>
          </w:tcPr>
          <w:p w14:paraId="48337B6A" w14:textId="53358CA3"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w:t>
            </w:r>
            <w:r w:rsidR="0033713C">
              <w:rPr>
                <w:color w:val="000000" w:themeColor="text1"/>
                <w:sz w:val="16"/>
                <w:szCs w:val="16"/>
              </w:rPr>
              <w:t>O</w:t>
            </w:r>
            <w:r w:rsidRPr="00775639">
              <w:rPr>
                <w:color w:val="000000" w:themeColor="text1"/>
                <w:sz w:val="16"/>
                <w:szCs w:val="16"/>
              </w:rPr>
              <w:t xml:space="preserve">ral etretinate and topical steroids (improved the erythema, papules exacerbated.) </w:t>
            </w:r>
          </w:p>
          <w:p w14:paraId="7A127C5A"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2. Oral </w:t>
            </w:r>
            <w:proofErr w:type="spellStart"/>
            <w:r w:rsidRPr="00775639">
              <w:rPr>
                <w:color w:val="000000" w:themeColor="text1"/>
                <w:sz w:val="16"/>
                <w:szCs w:val="16"/>
              </w:rPr>
              <w:t>tranilast</w:t>
            </w:r>
            <w:proofErr w:type="spellEnd"/>
            <w:r w:rsidRPr="00775639">
              <w:rPr>
                <w:color w:val="000000" w:themeColor="text1"/>
                <w:sz w:val="16"/>
                <w:szCs w:val="16"/>
              </w:rPr>
              <w:t xml:space="preserve"> improved)</w:t>
            </w:r>
          </w:p>
        </w:tc>
        <w:tc>
          <w:tcPr>
            <w:tcW w:w="3118" w:type="dxa"/>
            <w:tcMar>
              <w:top w:w="57" w:type="dxa"/>
              <w:bottom w:w="113" w:type="dxa"/>
            </w:tcMar>
          </w:tcPr>
          <w:p w14:paraId="323989A6"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64627002" w14:textId="77777777" w:rsidR="00945DD0" w:rsidRPr="00775639" w:rsidRDefault="00945D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 xml:space="preserve">Cause of death: </w:t>
            </w:r>
            <w:r w:rsidRPr="00775639">
              <w:rPr>
                <w:color w:val="000000" w:themeColor="text1"/>
                <w:sz w:val="16"/>
                <w:szCs w:val="16"/>
              </w:rPr>
              <w:t xml:space="preserve">AML, six months after the initiation of </w:t>
            </w:r>
            <w:proofErr w:type="spellStart"/>
            <w:r w:rsidRPr="00775639">
              <w:rPr>
                <w:color w:val="000000" w:themeColor="text1"/>
                <w:sz w:val="16"/>
                <w:szCs w:val="16"/>
              </w:rPr>
              <w:t>tranilast</w:t>
            </w:r>
            <w:proofErr w:type="spellEnd"/>
            <w:r w:rsidRPr="00775639">
              <w:rPr>
                <w:color w:val="000000" w:themeColor="text1"/>
                <w:sz w:val="16"/>
                <w:szCs w:val="16"/>
              </w:rPr>
              <w:t>.</w:t>
            </w:r>
          </w:p>
        </w:tc>
      </w:tr>
      <w:tr w:rsidR="00945DD0" w:rsidRPr="00775639" w14:paraId="1E395276"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71142402" w14:textId="5A27E07D" w:rsidR="00945DD0" w:rsidRPr="00775639" w:rsidRDefault="00945DD0" w:rsidP="00775639">
            <w:pPr>
              <w:rPr>
                <w:color w:val="000000" w:themeColor="text1"/>
                <w:sz w:val="16"/>
                <w:szCs w:val="16"/>
              </w:rPr>
            </w:pPr>
            <w:r w:rsidRPr="00775639">
              <w:rPr>
                <w:b w:val="0"/>
                <w:bCs w:val="0"/>
                <w:color w:val="000000" w:themeColor="text1"/>
                <w:sz w:val="16"/>
                <w:szCs w:val="16"/>
              </w:rPr>
              <w:t>Yu</w:t>
            </w:r>
            <w:r w:rsidRPr="00775639">
              <w:rPr>
                <w:color w:val="000000" w:themeColor="text1"/>
                <w:sz w:val="16"/>
                <w:szCs w:val="16"/>
              </w:rPr>
              <w:t>,</w:t>
            </w:r>
            <w:r w:rsidR="00D257D8">
              <w:rPr>
                <w:color w:val="000000" w:themeColor="text1"/>
                <w:sz w:val="16"/>
                <w:szCs w:val="16"/>
              </w:rPr>
              <w:t xml:space="preserve"> </w:t>
            </w:r>
            <w:r w:rsidRPr="00775639">
              <w:rPr>
                <w:color w:val="000000" w:themeColor="text1"/>
                <w:sz w:val="16"/>
                <w:szCs w:val="16"/>
              </w:rPr>
              <w:t>2016</w:t>
            </w:r>
          </w:p>
        </w:tc>
        <w:tc>
          <w:tcPr>
            <w:tcW w:w="992" w:type="dxa"/>
            <w:tcMar>
              <w:top w:w="57" w:type="dxa"/>
              <w:bottom w:w="113" w:type="dxa"/>
            </w:tcMar>
          </w:tcPr>
          <w:p w14:paraId="2CB6565E"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89, M</w:t>
            </w:r>
          </w:p>
        </w:tc>
        <w:tc>
          <w:tcPr>
            <w:tcW w:w="1276" w:type="dxa"/>
          </w:tcPr>
          <w:p w14:paraId="6A1C0E84"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Single lineage dysplasia</w:t>
            </w:r>
          </w:p>
        </w:tc>
        <w:tc>
          <w:tcPr>
            <w:tcW w:w="850" w:type="dxa"/>
          </w:tcPr>
          <w:p w14:paraId="5165CAE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828" w:type="dxa"/>
            <w:tcMar>
              <w:top w:w="57" w:type="dxa"/>
              <w:bottom w:w="113" w:type="dxa"/>
            </w:tcMar>
          </w:tcPr>
          <w:p w14:paraId="4925B771"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Other/EPDS</w:t>
            </w:r>
          </w:p>
          <w:p w14:paraId="46FB3461"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Site: R parietal scalp</w:t>
            </w:r>
          </w:p>
        </w:tc>
        <w:tc>
          <w:tcPr>
            <w:tcW w:w="3827" w:type="dxa"/>
            <w:tcMar>
              <w:top w:w="57" w:type="dxa"/>
              <w:bottom w:w="113" w:type="dxa"/>
            </w:tcMar>
          </w:tcPr>
          <w:p w14:paraId="2E154E4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Topical 0.1% tacrolimus ointment BD + topical mupirocin ointment </w:t>
            </w:r>
          </w:p>
        </w:tc>
        <w:tc>
          <w:tcPr>
            <w:tcW w:w="3118" w:type="dxa"/>
            <w:tcMar>
              <w:top w:w="57" w:type="dxa"/>
              <w:bottom w:w="113" w:type="dxa"/>
            </w:tcMar>
          </w:tcPr>
          <w:p w14:paraId="02688F87"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(100%) survival </w:t>
            </w:r>
          </w:p>
          <w:p w14:paraId="0056D516" w14:textId="77777777" w:rsidR="00945DD0" w:rsidRPr="00775639" w:rsidRDefault="00945D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Remission</w:t>
            </w:r>
          </w:p>
        </w:tc>
      </w:tr>
      <w:tr w:rsidR="00612856" w:rsidRPr="00775639" w14:paraId="4E785E81"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EAAAA" w:themeFill="background2" w:themeFillShade="BF"/>
            <w:tcMar>
              <w:top w:w="57" w:type="dxa"/>
              <w:bottom w:w="113" w:type="dxa"/>
            </w:tcMar>
          </w:tcPr>
          <w:p w14:paraId="5CDC01FE" w14:textId="6F5354F4" w:rsidR="007C45D0" w:rsidRPr="00775639" w:rsidRDefault="007C45D0" w:rsidP="00775639">
            <w:pPr>
              <w:rPr>
                <w:color w:val="000000" w:themeColor="text1"/>
                <w:sz w:val="16"/>
                <w:szCs w:val="16"/>
              </w:rPr>
            </w:pPr>
            <w:r w:rsidRPr="00775639">
              <w:rPr>
                <w:color w:val="000000" w:themeColor="text1"/>
                <w:sz w:val="16"/>
                <w:szCs w:val="16"/>
              </w:rPr>
              <w:t>Case series</w:t>
            </w:r>
          </w:p>
        </w:tc>
        <w:tc>
          <w:tcPr>
            <w:tcW w:w="992" w:type="dxa"/>
            <w:shd w:val="clear" w:color="auto" w:fill="AEAAAA" w:themeFill="background2" w:themeFillShade="BF"/>
            <w:tcMar>
              <w:top w:w="57" w:type="dxa"/>
              <w:bottom w:w="113" w:type="dxa"/>
            </w:tcMar>
          </w:tcPr>
          <w:p w14:paraId="7F455964" w14:textId="77777777" w:rsidR="007C45D0" w:rsidRPr="00775639" w:rsidRDefault="007C45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1276" w:type="dxa"/>
            <w:shd w:val="clear" w:color="auto" w:fill="AEAAAA" w:themeFill="background2" w:themeFillShade="BF"/>
          </w:tcPr>
          <w:p w14:paraId="228355A7" w14:textId="77777777" w:rsidR="007C45D0" w:rsidRPr="00775639" w:rsidRDefault="007C45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850" w:type="dxa"/>
            <w:shd w:val="clear" w:color="auto" w:fill="AEAAAA" w:themeFill="background2" w:themeFillShade="BF"/>
          </w:tcPr>
          <w:p w14:paraId="2379B91E" w14:textId="77777777" w:rsidR="007C45D0" w:rsidRPr="00775639" w:rsidRDefault="007C45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828" w:type="dxa"/>
            <w:shd w:val="clear" w:color="auto" w:fill="AEAAAA" w:themeFill="background2" w:themeFillShade="BF"/>
            <w:tcMar>
              <w:top w:w="57" w:type="dxa"/>
              <w:bottom w:w="113" w:type="dxa"/>
            </w:tcMar>
          </w:tcPr>
          <w:p w14:paraId="0FBF7863" w14:textId="601C8E06" w:rsidR="007C45D0" w:rsidRPr="00775639" w:rsidRDefault="007C45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p>
        </w:tc>
        <w:tc>
          <w:tcPr>
            <w:tcW w:w="3827" w:type="dxa"/>
            <w:shd w:val="clear" w:color="auto" w:fill="AEAAAA" w:themeFill="background2" w:themeFillShade="BF"/>
            <w:tcMar>
              <w:top w:w="57" w:type="dxa"/>
              <w:bottom w:w="113" w:type="dxa"/>
            </w:tcMar>
          </w:tcPr>
          <w:p w14:paraId="3F7A2231" w14:textId="77777777" w:rsidR="007C45D0" w:rsidRPr="00775639" w:rsidRDefault="007C45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118" w:type="dxa"/>
            <w:shd w:val="clear" w:color="auto" w:fill="AEAAAA" w:themeFill="background2" w:themeFillShade="BF"/>
            <w:tcMar>
              <w:top w:w="57" w:type="dxa"/>
              <w:bottom w:w="113" w:type="dxa"/>
            </w:tcMar>
          </w:tcPr>
          <w:p w14:paraId="4B7E7C6E" w14:textId="77777777" w:rsidR="007C45D0" w:rsidRPr="00775639" w:rsidRDefault="007C45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612856" w:rsidRPr="00775639" w14:paraId="3EF4CA65"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15DE22FD" w14:textId="77777777" w:rsidR="00272926" w:rsidRPr="00775639" w:rsidRDefault="00272926" w:rsidP="00775639">
            <w:pPr>
              <w:rPr>
                <w:color w:val="000000" w:themeColor="text1"/>
                <w:sz w:val="16"/>
                <w:szCs w:val="16"/>
              </w:rPr>
            </w:pPr>
            <w:r w:rsidRPr="00775639">
              <w:rPr>
                <w:b w:val="0"/>
                <w:bCs w:val="0"/>
                <w:color w:val="000000" w:themeColor="text1"/>
                <w:sz w:val="16"/>
                <w:szCs w:val="16"/>
              </w:rPr>
              <w:t xml:space="preserve">del </w:t>
            </w:r>
            <w:proofErr w:type="spellStart"/>
            <w:r w:rsidRPr="00775639">
              <w:rPr>
                <w:b w:val="0"/>
                <w:bCs w:val="0"/>
                <w:color w:val="000000" w:themeColor="text1"/>
                <w:sz w:val="16"/>
                <w:szCs w:val="16"/>
              </w:rPr>
              <w:t>Pozo</w:t>
            </w:r>
            <w:proofErr w:type="spellEnd"/>
            <w:r w:rsidRPr="00775639">
              <w:rPr>
                <w:color w:val="000000" w:themeColor="text1"/>
                <w:sz w:val="16"/>
                <w:szCs w:val="16"/>
              </w:rPr>
              <w:t>,</w:t>
            </w:r>
            <w:r w:rsidRPr="00775639">
              <w:rPr>
                <w:color w:val="000000" w:themeColor="text1"/>
                <w:sz w:val="16"/>
                <w:szCs w:val="16"/>
              </w:rPr>
              <w:br/>
              <w:t>2005</w:t>
            </w:r>
          </w:p>
        </w:tc>
        <w:tc>
          <w:tcPr>
            <w:tcW w:w="992" w:type="dxa"/>
            <w:tcMar>
              <w:top w:w="57" w:type="dxa"/>
              <w:bottom w:w="113" w:type="dxa"/>
            </w:tcMar>
          </w:tcPr>
          <w:p w14:paraId="768D15A8" w14:textId="77777777" w:rsidR="00272926" w:rsidRPr="00775639" w:rsidRDefault="00272926"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74, F</w:t>
            </w:r>
          </w:p>
          <w:p w14:paraId="09591773" w14:textId="77777777" w:rsidR="00272926" w:rsidRPr="00775639" w:rsidRDefault="00272926"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p w14:paraId="05F10A0C" w14:textId="14E5E165" w:rsidR="00272926" w:rsidRPr="00775639" w:rsidRDefault="00272926"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1/2</w:t>
            </w:r>
          </w:p>
        </w:tc>
        <w:tc>
          <w:tcPr>
            <w:tcW w:w="1276" w:type="dxa"/>
          </w:tcPr>
          <w:p w14:paraId="0B1B2270" w14:textId="77777777" w:rsidR="00272926" w:rsidRPr="00485F38" w:rsidRDefault="00272926"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485F38">
              <w:rPr>
                <w:color w:val="000000" w:themeColor="text1"/>
                <w:sz w:val="16"/>
                <w:szCs w:val="16"/>
              </w:rPr>
              <w:t>Unclassified</w:t>
            </w:r>
          </w:p>
        </w:tc>
        <w:tc>
          <w:tcPr>
            <w:tcW w:w="850" w:type="dxa"/>
          </w:tcPr>
          <w:p w14:paraId="2B04DF62" w14:textId="77777777" w:rsidR="00272926" w:rsidRPr="00775639" w:rsidRDefault="00272926" w:rsidP="00775639">
            <w:pPr>
              <w:cnfStyle w:val="000000000000" w:firstRow="0" w:lastRow="0" w:firstColumn="0" w:lastColumn="0" w:oddVBand="0" w:evenVBand="0" w:oddHBand="0" w:evenHBand="0" w:firstRowFirstColumn="0" w:firstRowLastColumn="0" w:lastRowFirstColumn="0" w:lastRowLastColumn="0"/>
              <w:rPr>
                <w:i/>
                <w:iCs/>
                <w:color w:val="000000" w:themeColor="text1"/>
                <w:sz w:val="16"/>
                <w:szCs w:val="16"/>
              </w:rPr>
            </w:pPr>
            <w:r w:rsidRPr="00775639">
              <w:rPr>
                <w:i/>
                <w:iCs/>
                <w:color w:val="000000" w:themeColor="text1"/>
                <w:sz w:val="16"/>
                <w:szCs w:val="16"/>
              </w:rPr>
              <w:t>0</w:t>
            </w:r>
          </w:p>
        </w:tc>
        <w:tc>
          <w:tcPr>
            <w:tcW w:w="3828" w:type="dxa"/>
            <w:tcMar>
              <w:top w:w="57" w:type="dxa"/>
              <w:bottom w:w="113" w:type="dxa"/>
            </w:tcMar>
          </w:tcPr>
          <w:p w14:paraId="45E89667" w14:textId="67A0B4BC" w:rsidR="00272926" w:rsidRPr="007C259A" w:rsidRDefault="007A54B4" w:rsidP="00775639">
            <w:pPr>
              <w:cnfStyle w:val="000000000000" w:firstRow="0" w:lastRow="0" w:firstColumn="0" w:lastColumn="0" w:oddVBand="0" w:evenVBand="0" w:oddHBand="0" w:evenHBand="0" w:firstRowFirstColumn="0" w:firstRowLastColumn="0" w:lastRowFirstColumn="0" w:lastRowLastColumn="0"/>
              <w:rPr>
                <w:b/>
                <w:bCs/>
                <w:i/>
                <w:iCs/>
                <w:color w:val="000000" w:themeColor="text1"/>
                <w:sz w:val="16"/>
                <w:szCs w:val="16"/>
              </w:rPr>
            </w:pPr>
            <w:r w:rsidRPr="00775639">
              <w:rPr>
                <w:b/>
                <w:bCs/>
                <w:i/>
                <w:iCs/>
                <w:color w:val="000000" w:themeColor="text1"/>
                <w:sz w:val="16"/>
                <w:szCs w:val="16"/>
              </w:rPr>
              <w:t>Vasculitis</w:t>
            </w:r>
            <w:r w:rsidR="00272926" w:rsidRPr="00775639">
              <w:rPr>
                <w:b/>
                <w:bCs/>
                <w:i/>
                <w:iCs/>
                <w:color w:val="000000" w:themeColor="text1"/>
                <w:sz w:val="16"/>
                <w:szCs w:val="16"/>
              </w:rPr>
              <w:t>/</w:t>
            </w:r>
            <w:proofErr w:type="spellStart"/>
            <w:r w:rsidR="001D584A" w:rsidRPr="00775639">
              <w:rPr>
                <w:b/>
                <w:bCs/>
                <w:i/>
                <w:iCs/>
                <w:color w:val="000000" w:themeColor="text1"/>
                <w:sz w:val="16"/>
                <w:szCs w:val="16"/>
              </w:rPr>
              <w:t>L</w:t>
            </w:r>
            <w:r w:rsidR="00272926" w:rsidRPr="00775639">
              <w:rPr>
                <w:b/>
                <w:bCs/>
                <w:i/>
                <w:iCs/>
                <w:color w:val="000000" w:themeColor="text1"/>
                <w:sz w:val="16"/>
                <w:szCs w:val="16"/>
              </w:rPr>
              <w:t>eukocytoclastic</w:t>
            </w:r>
            <w:proofErr w:type="spellEnd"/>
            <w:r w:rsidR="00272926" w:rsidRPr="00775639">
              <w:rPr>
                <w:b/>
                <w:bCs/>
                <w:i/>
                <w:iCs/>
                <w:color w:val="000000" w:themeColor="text1"/>
                <w:sz w:val="16"/>
                <w:szCs w:val="16"/>
              </w:rPr>
              <w:t xml:space="preserve"> vasculitis</w:t>
            </w:r>
            <w:r w:rsidR="00B13F58" w:rsidRPr="00775639">
              <w:rPr>
                <w:b/>
                <w:bCs/>
                <w:i/>
                <w:iCs/>
                <w:color w:val="000000" w:themeColor="text1"/>
                <w:sz w:val="16"/>
                <w:szCs w:val="16"/>
              </w:rPr>
              <w:t>; 1</w:t>
            </w:r>
          </w:p>
        </w:tc>
        <w:tc>
          <w:tcPr>
            <w:tcW w:w="3827" w:type="dxa"/>
            <w:tcMar>
              <w:top w:w="57" w:type="dxa"/>
              <w:bottom w:w="113" w:type="dxa"/>
            </w:tcMar>
          </w:tcPr>
          <w:p w14:paraId="06DEC35D" w14:textId="77777777" w:rsidR="00272926" w:rsidRPr="00775639" w:rsidRDefault="00272926"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Blood transfusion</w:t>
            </w:r>
          </w:p>
          <w:p w14:paraId="2AF98760" w14:textId="77777777" w:rsidR="00272926" w:rsidRPr="00775639" w:rsidRDefault="00272926"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Topical and oral corticosteroid.</w:t>
            </w:r>
          </w:p>
        </w:tc>
        <w:tc>
          <w:tcPr>
            <w:tcW w:w="3118" w:type="dxa"/>
            <w:tcMar>
              <w:top w:w="57" w:type="dxa"/>
              <w:bottom w:w="113" w:type="dxa"/>
            </w:tcMar>
          </w:tcPr>
          <w:p w14:paraId="41CB3761" w14:textId="77777777" w:rsidR="00272926" w:rsidRPr="00775639" w:rsidRDefault="00272926"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2C186559" w14:textId="77777777" w:rsidR="00272926" w:rsidRPr="00775639" w:rsidRDefault="00272926"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Pr="00775639">
              <w:rPr>
                <w:color w:val="000000" w:themeColor="text1"/>
                <w:sz w:val="16"/>
                <w:szCs w:val="16"/>
              </w:rPr>
              <w:t xml:space="preserve"> pneumonia with cardiac and respiratory failure </w:t>
            </w:r>
          </w:p>
        </w:tc>
      </w:tr>
      <w:tr w:rsidR="00612856" w:rsidRPr="00775639" w14:paraId="30A31725"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683B7210" w14:textId="7F7B4318" w:rsidR="007C45D0" w:rsidRPr="00775639" w:rsidRDefault="007C45D0" w:rsidP="00775639">
            <w:pPr>
              <w:rPr>
                <w:b w:val="0"/>
                <w:bCs w:val="0"/>
                <w:color w:val="000000" w:themeColor="text1"/>
                <w:sz w:val="16"/>
                <w:szCs w:val="16"/>
              </w:rPr>
            </w:pPr>
            <w:r w:rsidRPr="00775639">
              <w:rPr>
                <w:b w:val="0"/>
                <w:bCs w:val="0"/>
                <w:color w:val="000000" w:themeColor="text1"/>
                <w:sz w:val="16"/>
                <w:szCs w:val="16"/>
              </w:rPr>
              <w:lastRenderedPageBreak/>
              <w:t>Jacobs,</w:t>
            </w:r>
            <w:r w:rsidRPr="00775639">
              <w:rPr>
                <w:color w:val="000000" w:themeColor="text1"/>
                <w:sz w:val="16"/>
                <w:szCs w:val="16"/>
              </w:rPr>
              <w:t xml:space="preserve"> 1985</w:t>
            </w:r>
          </w:p>
        </w:tc>
        <w:tc>
          <w:tcPr>
            <w:tcW w:w="992" w:type="dxa"/>
            <w:tcMar>
              <w:top w:w="57" w:type="dxa"/>
              <w:bottom w:w="113" w:type="dxa"/>
            </w:tcMar>
          </w:tcPr>
          <w:p w14:paraId="5778421B" w14:textId="77777777" w:rsidR="007C45D0" w:rsidRPr="00775639" w:rsidRDefault="007C45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39, 58, 78, 60, 4M</w:t>
            </w:r>
          </w:p>
          <w:p w14:paraId="28EDB823" w14:textId="77777777" w:rsidR="00675725" w:rsidRPr="00775639" w:rsidRDefault="00675725"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p w14:paraId="4B93AD8C" w14:textId="0A2E4A83" w:rsidR="00675725" w:rsidRPr="00775639" w:rsidRDefault="00675725"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4/6</w:t>
            </w:r>
          </w:p>
        </w:tc>
        <w:tc>
          <w:tcPr>
            <w:tcW w:w="1276" w:type="dxa"/>
          </w:tcPr>
          <w:p w14:paraId="7B75B69D" w14:textId="3058E9FE" w:rsidR="007C45D0" w:rsidRPr="00775639" w:rsidRDefault="007C45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RAEB x 1, </w:t>
            </w:r>
            <w:proofErr w:type="spellStart"/>
            <w:r w:rsidRPr="00775639">
              <w:rPr>
                <w:color w:val="000000" w:themeColor="text1"/>
                <w:sz w:val="16"/>
                <w:szCs w:val="16"/>
              </w:rPr>
              <w:t>sideroblast</w:t>
            </w:r>
            <w:proofErr w:type="spellEnd"/>
            <w:r w:rsidRPr="00775639">
              <w:rPr>
                <w:color w:val="000000" w:themeColor="text1"/>
                <w:sz w:val="16"/>
                <w:szCs w:val="16"/>
              </w:rPr>
              <w:t xml:space="preserve"> x 1, unspecified x 2</w:t>
            </w:r>
          </w:p>
        </w:tc>
        <w:tc>
          <w:tcPr>
            <w:tcW w:w="850" w:type="dxa"/>
          </w:tcPr>
          <w:p w14:paraId="6DEB8E4F" w14:textId="35E37544" w:rsidR="007C45D0" w:rsidRPr="00775639" w:rsidRDefault="008012AF"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–2 to +12</w:t>
            </w:r>
          </w:p>
        </w:tc>
        <w:tc>
          <w:tcPr>
            <w:tcW w:w="3828" w:type="dxa"/>
            <w:tcMar>
              <w:top w:w="57" w:type="dxa"/>
              <w:bottom w:w="113" w:type="dxa"/>
            </w:tcMar>
          </w:tcPr>
          <w:p w14:paraId="00BF4E7C" w14:textId="1B426C3D" w:rsidR="00102129" w:rsidRPr="00775639" w:rsidRDefault="00102129"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w:t>
            </w:r>
            <w:r w:rsidR="007C45D0" w:rsidRPr="00775639">
              <w:rPr>
                <w:b/>
                <w:bCs/>
                <w:color w:val="000000" w:themeColor="text1"/>
                <w:sz w:val="16"/>
                <w:szCs w:val="16"/>
              </w:rPr>
              <w:t>PG</w:t>
            </w:r>
            <w:r w:rsidR="00ED5C55" w:rsidRPr="00775639">
              <w:rPr>
                <w:b/>
                <w:bCs/>
                <w:color w:val="000000" w:themeColor="text1"/>
                <w:sz w:val="16"/>
                <w:szCs w:val="16"/>
              </w:rPr>
              <w:t>: 4</w:t>
            </w:r>
          </w:p>
        </w:tc>
        <w:tc>
          <w:tcPr>
            <w:tcW w:w="3827" w:type="dxa"/>
            <w:tcMar>
              <w:top w:w="57" w:type="dxa"/>
              <w:bottom w:w="113" w:type="dxa"/>
            </w:tcMar>
          </w:tcPr>
          <w:p w14:paraId="4632A02C" w14:textId="55EEDF76" w:rsidR="007C45D0" w:rsidRPr="00775639" w:rsidRDefault="00387705"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Prednisolone, RBCs</w:t>
            </w:r>
          </w:p>
        </w:tc>
        <w:tc>
          <w:tcPr>
            <w:tcW w:w="3118" w:type="dxa"/>
            <w:tcMar>
              <w:top w:w="57" w:type="dxa"/>
              <w:bottom w:w="113" w:type="dxa"/>
            </w:tcMar>
          </w:tcPr>
          <w:p w14:paraId="429DEB40" w14:textId="23C6163C" w:rsidR="007C45D0" w:rsidRPr="00775639" w:rsidRDefault="007C45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w:t>
            </w:r>
            <w:r w:rsidR="00102129" w:rsidRPr="00775639">
              <w:rPr>
                <w:color w:val="000000" w:themeColor="text1"/>
                <w:sz w:val="16"/>
                <w:szCs w:val="16"/>
              </w:rPr>
              <w:t>/3, 1 NA</w:t>
            </w:r>
            <w:r w:rsidRPr="00775639">
              <w:rPr>
                <w:color w:val="000000" w:themeColor="text1"/>
                <w:sz w:val="16"/>
                <w:szCs w:val="16"/>
              </w:rPr>
              <w:t xml:space="preserve"> (0%) survival</w:t>
            </w:r>
          </w:p>
          <w:p w14:paraId="1F378983" w14:textId="57D58F67" w:rsidR="007C45D0" w:rsidRPr="00775639" w:rsidRDefault="007C45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 septicaemia (</w:t>
            </w:r>
            <w:proofErr w:type="spellStart"/>
            <w:r w:rsidRPr="00775639">
              <w:rPr>
                <w:i/>
                <w:iCs/>
                <w:color w:val="000000" w:themeColor="text1"/>
                <w:sz w:val="16"/>
                <w:szCs w:val="16"/>
              </w:rPr>
              <w:t>inc</w:t>
            </w:r>
            <w:proofErr w:type="spellEnd"/>
            <w:r w:rsidRPr="00775639">
              <w:rPr>
                <w:i/>
                <w:iCs/>
                <w:color w:val="000000" w:themeColor="text1"/>
                <w:sz w:val="16"/>
                <w:szCs w:val="16"/>
              </w:rPr>
              <w:t xml:space="preserve"> 1 x pneumonia)</w:t>
            </w:r>
          </w:p>
        </w:tc>
      </w:tr>
      <w:tr w:rsidR="00612856" w:rsidRPr="00775639" w14:paraId="0508479E"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715E9E35" w14:textId="4E3F6F8B" w:rsidR="007C45D0" w:rsidRPr="00775639" w:rsidRDefault="007C45D0" w:rsidP="00775639">
            <w:pPr>
              <w:rPr>
                <w:b w:val="0"/>
                <w:bCs w:val="0"/>
                <w:color w:val="000000" w:themeColor="text1"/>
                <w:sz w:val="16"/>
                <w:szCs w:val="16"/>
              </w:rPr>
            </w:pPr>
            <w:proofErr w:type="spellStart"/>
            <w:r w:rsidRPr="00775639">
              <w:rPr>
                <w:b w:val="0"/>
                <w:bCs w:val="0"/>
                <w:color w:val="000000" w:themeColor="text1"/>
                <w:sz w:val="16"/>
                <w:szCs w:val="16"/>
              </w:rPr>
              <w:t>Kazakov</w:t>
            </w:r>
            <w:proofErr w:type="spellEnd"/>
            <w:r w:rsidRPr="00775639">
              <w:rPr>
                <w:b w:val="0"/>
                <w:bCs w:val="0"/>
                <w:color w:val="000000" w:themeColor="text1"/>
                <w:sz w:val="16"/>
                <w:szCs w:val="16"/>
              </w:rPr>
              <w:t>,</w:t>
            </w:r>
            <w:r w:rsidRPr="00775639">
              <w:rPr>
                <w:color w:val="000000" w:themeColor="text1"/>
                <w:sz w:val="16"/>
                <w:szCs w:val="16"/>
              </w:rPr>
              <w:t xml:space="preserve"> 2003</w:t>
            </w:r>
          </w:p>
        </w:tc>
        <w:tc>
          <w:tcPr>
            <w:tcW w:w="992" w:type="dxa"/>
            <w:tcMar>
              <w:top w:w="57" w:type="dxa"/>
              <w:bottom w:w="113" w:type="dxa"/>
            </w:tcMar>
          </w:tcPr>
          <w:p w14:paraId="229D21E7" w14:textId="77777777" w:rsidR="007C45D0" w:rsidRPr="00775639" w:rsidRDefault="007C45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86, 71, 2M</w:t>
            </w:r>
          </w:p>
          <w:p w14:paraId="51F9A8BD" w14:textId="77777777" w:rsidR="00675725" w:rsidRPr="00775639" w:rsidRDefault="00675725"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p w14:paraId="55E848EB" w14:textId="4D9B7A62" w:rsidR="00675725" w:rsidRPr="00775639" w:rsidRDefault="00675725"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2/3</w:t>
            </w:r>
          </w:p>
        </w:tc>
        <w:tc>
          <w:tcPr>
            <w:tcW w:w="1276" w:type="dxa"/>
          </w:tcPr>
          <w:p w14:paraId="4B424E57" w14:textId="3F1B494E" w:rsidR="007C45D0" w:rsidRPr="00775639" w:rsidRDefault="007C45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 unspecified</w:t>
            </w:r>
          </w:p>
        </w:tc>
        <w:tc>
          <w:tcPr>
            <w:tcW w:w="850" w:type="dxa"/>
          </w:tcPr>
          <w:p w14:paraId="64EAB178" w14:textId="5C4B8C73" w:rsidR="007C45D0" w:rsidRPr="00775639" w:rsidRDefault="008012AF"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+7 to +11</w:t>
            </w:r>
          </w:p>
          <w:p w14:paraId="49C439D2" w14:textId="7B2566EE" w:rsidR="007C45D0" w:rsidRPr="00775639" w:rsidRDefault="007C45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828" w:type="dxa"/>
            <w:tcMar>
              <w:top w:w="57" w:type="dxa"/>
              <w:bottom w:w="113" w:type="dxa"/>
            </w:tcMar>
          </w:tcPr>
          <w:p w14:paraId="2612B056" w14:textId="3B0E014D" w:rsidR="007C45D0" w:rsidRPr="00775639" w:rsidRDefault="00DC37E4"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Others/</w:t>
            </w:r>
            <w:r w:rsidR="007C45D0" w:rsidRPr="00775639">
              <w:rPr>
                <w:b/>
                <w:bCs/>
                <w:color w:val="000000" w:themeColor="text1"/>
                <w:sz w:val="16"/>
                <w:szCs w:val="16"/>
              </w:rPr>
              <w:t>Nodules, ecchymosis</w:t>
            </w:r>
            <w:r w:rsidR="00ED5C55" w:rsidRPr="00775639">
              <w:rPr>
                <w:b/>
                <w:bCs/>
                <w:color w:val="000000" w:themeColor="text1"/>
                <w:sz w:val="16"/>
                <w:szCs w:val="16"/>
              </w:rPr>
              <w:t>: 2</w:t>
            </w:r>
          </w:p>
          <w:p w14:paraId="07EAFB71" w14:textId="1CC3C741" w:rsidR="007C45D0" w:rsidRPr="00775639" w:rsidRDefault="007C45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827" w:type="dxa"/>
            <w:tcMar>
              <w:top w:w="57" w:type="dxa"/>
              <w:bottom w:w="113" w:type="dxa"/>
            </w:tcMar>
          </w:tcPr>
          <w:p w14:paraId="14AB8D7A" w14:textId="77777777" w:rsidR="007C45D0" w:rsidRPr="00775639" w:rsidRDefault="007C45D0" w:rsidP="00775639">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775639">
              <w:rPr>
                <w:rFonts w:ascii="Times New Roman" w:hAnsi="Times New Roman" w:cs="Times New Roman"/>
                <w:color w:val="000000" w:themeColor="text1"/>
                <w:sz w:val="16"/>
                <w:szCs w:val="16"/>
              </w:rPr>
              <w:t>Topical CS – partial remission</w:t>
            </w:r>
          </w:p>
          <w:p w14:paraId="5CBCE2D5" w14:textId="0544F64A" w:rsidR="007C45D0" w:rsidRPr="00775639" w:rsidRDefault="007C45D0" w:rsidP="00775639">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775639">
              <w:rPr>
                <w:rFonts w:ascii="Times New Roman" w:hAnsi="Times New Roman" w:cs="Times New Roman"/>
                <w:color w:val="000000" w:themeColor="text1"/>
                <w:sz w:val="16"/>
                <w:szCs w:val="16"/>
              </w:rPr>
              <w:t>Thalidomide, radiotherapy, surgery</w:t>
            </w:r>
            <w:r w:rsidR="00D6337A" w:rsidRPr="00775639">
              <w:rPr>
                <w:rFonts w:ascii="Times New Roman" w:hAnsi="Times New Roman" w:cs="Times New Roman"/>
                <w:color w:val="000000" w:themeColor="text1"/>
                <w:sz w:val="16"/>
                <w:szCs w:val="16"/>
              </w:rPr>
              <w:t xml:space="preserve"> – partial remission</w:t>
            </w:r>
          </w:p>
        </w:tc>
        <w:tc>
          <w:tcPr>
            <w:tcW w:w="3118" w:type="dxa"/>
            <w:tcMar>
              <w:top w:w="57" w:type="dxa"/>
              <w:bottom w:w="113" w:type="dxa"/>
            </w:tcMar>
          </w:tcPr>
          <w:p w14:paraId="3B24F164" w14:textId="77777777" w:rsidR="007C45D0" w:rsidRPr="00775639" w:rsidRDefault="007C45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5556FBD7" w14:textId="1E5DFD48" w:rsidR="007C45D0" w:rsidRPr="00775639" w:rsidRDefault="007C45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 xml:space="preserve">Cause of death: </w:t>
            </w:r>
            <w:r w:rsidR="00D6337A" w:rsidRPr="00775639">
              <w:rPr>
                <w:i/>
                <w:iCs/>
                <w:color w:val="000000" w:themeColor="text1"/>
                <w:sz w:val="16"/>
                <w:szCs w:val="16"/>
              </w:rPr>
              <w:t xml:space="preserve">dead of disease </w:t>
            </w:r>
            <w:r w:rsidRPr="00775639">
              <w:rPr>
                <w:i/>
                <w:iCs/>
                <w:color w:val="000000" w:themeColor="text1"/>
                <w:sz w:val="16"/>
                <w:szCs w:val="16"/>
              </w:rPr>
              <w:t xml:space="preserve">at 4 </w:t>
            </w:r>
            <w:r w:rsidR="00D6337A" w:rsidRPr="00775639">
              <w:rPr>
                <w:i/>
                <w:iCs/>
                <w:color w:val="000000" w:themeColor="text1"/>
                <w:sz w:val="16"/>
                <w:szCs w:val="16"/>
              </w:rPr>
              <w:t xml:space="preserve">– 14 </w:t>
            </w:r>
            <w:r w:rsidRPr="00775639">
              <w:rPr>
                <w:i/>
                <w:iCs/>
                <w:color w:val="000000" w:themeColor="text1"/>
                <w:sz w:val="16"/>
                <w:szCs w:val="16"/>
              </w:rPr>
              <w:t>months</w:t>
            </w:r>
          </w:p>
        </w:tc>
      </w:tr>
      <w:tr w:rsidR="00612856" w:rsidRPr="00775639" w14:paraId="5E3E350E"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7D4ACDE4" w14:textId="2477495D" w:rsidR="007C45D0" w:rsidRPr="00775639" w:rsidRDefault="007C45D0" w:rsidP="00775639">
            <w:pPr>
              <w:rPr>
                <w:b w:val="0"/>
                <w:bCs w:val="0"/>
                <w:color w:val="000000" w:themeColor="text1"/>
                <w:sz w:val="16"/>
                <w:szCs w:val="16"/>
              </w:rPr>
            </w:pPr>
            <w:r w:rsidRPr="00775639">
              <w:rPr>
                <w:b w:val="0"/>
                <w:bCs w:val="0"/>
                <w:color w:val="000000" w:themeColor="text1"/>
                <w:sz w:val="16"/>
                <w:szCs w:val="16"/>
              </w:rPr>
              <w:t>Evans,</w:t>
            </w:r>
            <w:r w:rsidRPr="00775639">
              <w:rPr>
                <w:color w:val="000000" w:themeColor="text1"/>
                <w:sz w:val="16"/>
                <w:szCs w:val="16"/>
              </w:rPr>
              <w:t xml:space="preserve"> 2002</w:t>
            </w:r>
          </w:p>
        </w:tc>
        <w:tc>
          <w:tcPr>
            <w:tcW w:w="992" w:type="dxa"/>
            <w:tcMar>
              <w:top w:w="57" w:type="dxa"/>
              <w:bottom w:w="113" w:type="dxa"/>
            </w:tcMar>
          </w:tcPr>
          <w:p w14:paraId="4715412E" w14:textId="77777777" w:rsidR="007C45D0" w:rsidRPr="00775639" w:rsidRDefault="00BE7F2D"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70M, 79M</w:t>
            </w:r>
          </w:p>
          <w:p w14:paraId="6200816F" w14:textId="67CE778F" w:rsidR="00675725" w:rsidRPr="00775639" w:rsidRDefault="00BA1067"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2M</w:t>
            </w:r>
          </w:p>
          <w:p w14:paraId="39C996FE" w14:textId="1559F16F" w:rsidR="00675725" w:rsidRPr="00775639" w:rsidRDefault="00675725"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2/2</w:t>
            </w:r>
          </w:p>
        </w:tc>
        <w:tc>
          <w:tcPr>
            <w:tcW w:w="1276" w:type="dxa"/>
          </w:tcPr>
          <w:p w14:paraId="05B26F29" w14:textId="50F06EA3" w:rsidR="007C45D0" w:rsidRPr="00775639" w:rsidRDefault="00BE7F2D"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2 unspecified</w:t>
            </w:r>
          </w:p>
        </w:tc>
        <w:tc>
          <w:tcPr>
            <w:tcW w:w="850" w:type="dxa"/>
          </w:tcPr>
          <w:p w14:paraId="71747305" w14:textId="77777777" w:rsidR="00482DC6" w:rsidRPr="00775639" w:rsidRDefault="00482DC6"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w:t>
            </w:r>
            <w:r w:rsidR="00BE7F2D" w:rsidRPr="00775639">
              <w:rPr>
                <w:color w:val="000000" w:themeColor="text1"/>
                <w:sz w:val="16"/>
                <w:szCs w:val="16"/>
              </w:rPr>
              <w:t xml:space="preserve">3 </w:t>
            </w:r>
            <w:r w:rsidRPr="00775639">
              <w:rPr>
                <w:color w:val="000000" w:themeColor="text1"/>
                <w:sz w:val="16"/>
                <w:szCs w:val="16"/>
              </w:rPr>
              <w:t xml:space="preserve">to </w:t>
            </w:r>
          </w:p>
          <w:p w14:paraId="295F260D" w14:textId="73507A65" w:rsidR="007C45D0" w:rsidRPr="00775639" w:rsidRDefault="00482DC6"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–12 </w:t>
            </w:r>
          </w:p>
        </w:tc>
        <w:tc>
          <w:tcPr>
            <w:tcW w:w="3828" w:type="dxa"/>
            <w:tcMar>
              <w:top w:w="57" w:type="dxa"/>
              <w:bottom w:w="113" w:type="dxa"/>
            </w:tcMar>
          </w:tcPr>
          <w:p w14:paraId="17159F55" w14:textId="244BC026" w:rsidR="007C45D0" w:rsidRPr="00775639" w:rsidRDefault="007C45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r w:rsidR="00ED5C55" w:rsidRPr="00775639">
              <w:rPr>
                <w:b/>
                <w:bCs/>
                <w:color w:val="000000" w:themeColor="text1"/>
                <w:sz w:val="16"/>
                <w:szCs w:val="16"/>
              </w:rPr>
              <w:t>: 2</w:t>
            </w:r>
          </w:p>
          <w:p w14:paraId="4243965E" w14:textId="53EF41FF" w:rsidR="007C45D0" w:rsidRPr="00775639" w:rsidRDefault="007C45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p>
        </w:tc>
        <w:tc>
          <w:tcPr>
            <w:tcW w:w="3827" w:type="dxa"/>
            <w:tcMar>
              <w:top w:w="57" w:type="dxa"/>
              <w:bottom w:w="113" w:type="dxa"/>
            </w:tcMar>
          </w:tcPr>
          <w:p w14:paraId="4FF7077F" w14:textId="2A2857BA" w:rsidR="008C087E" w:rsidRPr="00775639" w:rsidRDefault="0033713C" w:rsidP="00775639">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w:t>
            </w:r>
            <w:r w:rsidR="00BE7F2D" w:rsidRPr="00775639">
              <w:rPr>
                <w:rFonts w:ascii="Times New Roman" w:hAnsi="Times New Roman" w:cs="Times New Roman"/>
                <w:color w:val="000000" w:themeColor="text1"/>
                <w:sz w:val="16"/>
                <w:szCs w:val="16"/>
              </w:rPr>
              <w:t xml:space="preserve">apsone 150mg OD (controlled temporarily) / PO </w:t>
            </w:r>
            <w:proofErr w:type="spellStart"/>
            <w:r w:rsidR="00BE7F2D" w:rsidRPr="00775639">
              <w:rPr>
                <w:rFonts w:ascii="Times New Roman" w:hAnsi="Times New Roman" w:cs="Times New Roman"/>
                <w:color w:val="000000" w:themeColor="text1"/>
                <w:sz w:val="16"/>
                <w:szCs w:val="16"/>
              </w:rPr>
              <w:t>cyclophosphamdie</w:t>
            </w:r>
            <w:proofErr w:type="spellEnd"/>
            <w:r w:rsidR="00BE7F2D" w:rsidRPr="00775639">
              <w:rPr>
                <w:rFonts w:ascii="Times New Roman" w:hAnsi="Times New Roman" w:cs="Times New Roman"/>
                <w:color w:val="000000" w:themeColor="text1"/>
                <w:sz w:val="16"/>
                <w:szCs w:val="16"/>
              </w:rPr>
              <w:t xml:space="preserve"> 50mg OD more effective </w:t>
            </w:r>
          </w:p>
          <w:p w14:paraId="35EC5F3A" w14:textId="3DC49299" w:rsidR="00BE7F2D" w:rsidRPr="00775639" w:rsidRDefault="0033713C" w:rsidP="00775639">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w:t>
            </w:r>
            <w:r w:rsidR="00BE7F2D" w:rsidRPr="00775639">
              <w:rPr>
                <w:rFonts w:ascii="Times New Roman" w:hAnsi="Times New Roman" w:cs="Times New Roman"/>
                <w:color w:val="000000" w:themeColor="text1"/>
                <w:sz w:val="16"/>
                <w:szCs w:val="16"/>
              </w:rPr>
              <w:t>opical clobetasol propionate</w:t>
            </w:r>
            <w:r w:rsidR="00B90CEE" w:rsidRPr="00775639">
              <w:rPr>
                <w:rFonts w:ascii="Times New Roman" w:hAnsi="Times New Roman" w:cs="Times New Roman"/>
                <w:color w:val="000000" w:themeColor="text1"/>
                <w:sz w:val="16"/>
                <w:szCs w:val="16"/>
              </w:rPr>
              <w:t>,</w:t>
            </w:r>
            <w:r w:rsidR="00BE7F2D" w:rsidRPr="00775639">
              <w:rPr>
                <w:rFonts w:ascii="Times New Roman" w:hAnsi="Times New Roman" w:cs="Times New Roman"/>
                <w:color w:val="000000" w:themeColor="text1"/>
                <w:sz w:val="16"/>
                <w:szCs w:val="16"/>
              </w:rPr>
              <w:t xml:space="preserve"> pred daily</w:t>
            </w:r>
          </w:p>
        </w:tc>
        <w:tc>
          <w:tcPr>
            <w:tcW w:w="3118" w:type="dxa"/>
            <w:tcMar>
              <w:top w:w="57" w:type="dxa"/>
              <w:bottom w:w="113" w:type="dxa"/>
            </w:tcMar>
          </w:tcPr>
          <w:p w14:paraId="01F18603" w14:textId="59FAC064" w:rsidR="007C45D0" w:rsidRPr="00775639" w:rsidRDefault="00BE7F2D"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2</w:t>
            </w:r>
            <w:r w:rsidR="007C45D0" w:rsidRPr="00775639">
              <w:rPr>
                <w:color w:val="000000" w:themeColor="text1"/>
                <w:sz w:val="16"/>
                <w:szCs w:val="16"/>
              </w:rPr>
              <w:t xml:space="preserve"> (</w:t>
            </w:r>
            <w:r w:rsidRPr="00775639">
              <w:rPr>
                <w:color w:val="000000" w:themeColor="text1"/>
                <w:sz w:val="16"/>
                <w:szCs w:val="16"/>
              </w:rPr>
              <w:t>1</w:t>
            </w:r>
            <w:r w:rsidR="007C45D0" w:rsidRPr="00775639">
              <w:rPr>
                <w:color w:val="000000" w:themeColor="text1"/>
                <w:sz w:val="16"/>
                <w:szCs w:val="16"/>
              </w:rPr>
              <w:t>0</w:t>
            </w:r>
            <w:r w:rsidRPr="00775639">
              <w:rPr>
                <w:color w:val="000000" w:themeColor="text1"/>
                <w:sz w:val="16"/>
                <w:szCs w:val="16"/>
              </w:rPr>
              <w:t>0</w:t>
            </w:r>
            <w:r w:rsidR="007C45D0" w:rsidRPr="00775639">
              <w:rPr>
                <w:color w:val="000000" w:themeColor="text1"/>
                <w:sz w:val="16"/>
                <w:szCs w:val="16"/>
              </w:rPr>
              <w:t>%) survival</w:t>
            </w:r>
          </w:p>
          <w:p w14:paraId="4A125BF7" w14:textId="375C389C" w:rsidR="007C45D0" w:rsidRPr="00775639" w:rsidRDefault="00EB1C7E" w:rsidP="00775639">
            <w:pPr>
              <w:cnfStyle w:val="000000100000" w:firstRow="0" w:lastRow="0" w:firstColumn="0" w:lastColumn="0" w:oddVBand="0" w:evenVBand="0" w:oddHBand="1" w:evenHBand="0" w:firstRowFirstColumn="0" w:firstRowLastColumn="0" w:lastRowFirstColumn="0" w:lastRowLastColumn="0"/>
              <w:rPr>
                <w:i/>
                <w:iCs/>
                <w:color w:val="000000" w:themeColor="text1"/>
                <w:sz w:val="16"/>
                <w:szCs w:val="16"/>
              </w:rPr>
            </w:pPr>
            <w:r w:rsidRPr="00775639">
              <w:rPr>
                <w:i/>
                <w:iCs/>
                <w:color w:val="000000" w:themeColor="text1"/>
                <w:sz w:val="16"/>
                <w:szCs w:val="16"/>
              </w:rPr>
              <w:t>Remission</w:t>
            </w:r>
          </w:p>
          <w:p w14:paraId="480E0E0F" w14:textId="3FCD144B" w:rsidR="00BE7F2D" w:rsidRPr="00775639" w:rsidRDefault="00BE7F2D"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612856" w:rsidRPr="00775639" w14:paraId="217B9F03"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3DE99011" w14:textId="1B983EA3" w:rsidR="007C45D0" w:rsidRPr="00775639" w:rsidRDefault="007C45D0" w:rsidP="00775639">
            <w:pPr>
              <w:rPr>
                <w:b w:val="0"/>
                <w:bCs w:val="0"/>
                <w:color w:val="000000" w:themeColor="text1"/>
                <w:sz w:val="16"/>
                <w:szCs w:val="16"/>
              </w:rPr>
            </w:pPr>
            <w:proofErr w:type="spellStart"/>
            <w:r w:rsidRPr="00775639">
              <w:rPr>
                <w:b w:val="0"/>
                <w:bCs w:val="0"/>
                <w:color w:val="000000" w:themeColor="text1"/>
                <w:sz w:val="16"/>
                <w:szCs w:val="16"/>
              </w:rPr>
              <w:t>Luherne</w:t>
            </w:r>
            <w:proofErr w:type="spellEnd"/>
            <w:r w:rsidRPr="00775639">
              <w:rPr>
                <w:b w:val="0"/>
                <w:bCs w:val="0"/>
                <w:color w:val="000000" w:themeColor="text1"/>
                <w:sz w:val="16"/>
                <w:szCs w:val="16"/>
              </w:rPr>
              <w:t>,</w:t>
            </w:r>
            <w:r w:rsidRPr="00775639">
              <w:rPr>
                <w:color w:val="000000" w:themeColor="text1"/>
                <w:sz w:val="16"/>
                <w:szCs w:val="16"/>
              </w:rPr>
              <w:t xml:space="preserve"> 2021</w:t>
            </w:r>
          </w:p>
        </w:tc>
        <w:tc>
          <w:tcPr>
            <w:tcW w:w="992" w:type="dxa"/>
            <w:tcMar>
              <w:top w:w="57" w:type="dxa"/>
              <w:bottom w:w="113" w:type="dxa"/>
            </w:tcMar>
          </w:tcPr>
          <w:p w14:paraId="229045AC" w14:textId="77777777" w:rsidR="007C45D0" w:rsidRPr="00775639" w:rsidRDefault="00675725"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1/2</w:t>
            </w:r>
          </w:p>
          <w:p w14:paraId="4448BDF5" w14:textId="5A70BEAB" w:rsidR="00675725" w:rsidRPr="00775639" w:rsidRDefault="00675725"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70F</w:t>
            </w:r>
          </w:p>
        </w:tc>
        <w:tc>
          <w:tcPr>
            <w:tcW w:w="1276" w:type="dxa"/>
          </w:tcPr>
          <w:p w14:paraId="35AC3B6B" w14:textId="4E6213C7" w:rsidR="007C45D0" w:rsidRPr="00775639" w:rsidRDefault="000C102D"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Single lineage</w:t>
            </w:r>
          </w:p>
        </w:tc>
        <w:tc>
          <w:tcPr>
            <w:tcW w:w="850" w:type="dxa"/>
          </w:tcPr>
          <w:p w14:paraId="2B70426D" w14:textId="216F22F2" w:rsidR="007C45D0" w:rsidRPr="00775639" w:rsidRDefault="008012AF"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–3</w:t>
            </w:r>
          </w:p>
        </w:tc>
        <w:tc>
          <w:tcPr>
            <w:tcW w:w="3828" w:type="dxa"/>
            <w:tcMar>
              <w:top w:w="57" w:type="dxa"/>
              <w:bottom w:w="113" w:type="dxa"/>
            </w:tcMar>
          </w:tcPr>
          <w:p w14:paraId="1C73281A" w14:textId="57B45521" w:rsidR="00675725" w:rsidRPr="00775639" w:rsidRDefault="00DC37E4"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Granulomatous/</w:t>
            </w:r>
            <w:r w:rsidR="00675725" w:rsidRPr="00775639">
              <w:rPr>
                <w:b/>
                <w:bCs/>
                <w:color w:val="000000" w:themeColor="text1"/>
                <w:sz w:val="16"/>
                <w:szCs w:val="16"/>
              </w:rPr>
              <w:t>Disseminated cutaneous granulomatosis</w:t>
            </w:r>
            <w:r w:rsidR="00ED5C55" w:rsidRPr="00775639">
              <w:rPr>
                <w:b/>
                <w:bCs/>
                <w:color w:val="000000" w:themeColor="text1"/>
                <w:sz w:val="16"/>
                <w:szCs w:val="16"/>
              </w:rPr>
              <w:t>: 1</w:t>
            </w:r>
          </w:p>
          <w:p w14:paraId="0CB11F2D" w14:textId="75AB9E92" w:rsidR="007C45D0" w:rsidRPr="00775639" w:rsidRDefault="007C45D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p>
        </w:tc>
        <w:tc>
          <w:tcPr>
            <w:tcW w:w="3827" w:type="dxa"/>
            <w:tcMar>
              <w:top w:w="57" w:type="dxa"/>
              <w:bottom w:w="113" w:type="dxa"/>
            </w:tcMar>
          </w:tcPr>
          <w:p w14:paraId="238DAA41" w14:textId="77777777" w:rsidR="00697712" w:rsidRPr="00775639" w:rsidRDefault="00675725"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Systemic</w:t>
            </w:r>
            <w:r w:rsidR="004B7C29" w:rsidRPr="00775639">
              <w:rPr>
                <w:color w:val="000000" w:themeColor="text1"/>
                <w:sz w:val="16"/>
                <w:szCs w:val="16"/>
              </w:rPr>
              <w:t xml:space="preserve"> </w:t>
            </w:r>
            <w:r w:rsidRPr="00775639">
              <w:rPr>
                <w:color w:val="000000" w:themeColor="text1"/>
                <w:sz w:val="16"/>
                <w:szCs w:val="16"/>
              </w:rPr>
              <w:t xml:space="preserve">steroids (10 mg/day) </w:t>
            </w:r>
            <w:r w:rsidR="00697712" w:rsidRPr="00775639">
              <w:rPr>
                <w:color w:val="000000" w:themeColor="text1"/>
                <w:sz w:val="16"/>
                <w:szCs w:val="16"/>
              </w:rPr>
              <w:t>(</w:t>
            </w:r>
            <w:r w:rsidRPr="00775639">
              <w:rPr>
                <w:color w:val="000000" w:themeColor="text1"/>
                <w:sz w:val="16"/>
                <w:szCs w:val="16"/>
              </w:rPr>
              <w:t>rapid resolution</w:t>
            </w:r>
            <w:r w:rsidR="00697712" w:rsidRPr="00775639">
              <w:rPr>
                <w:color w:val="000000" w:themeColor="text1"/>
                <w:sz w:val="16"/>
                <w:szCs w:val="16"/>
              </w:rPr>
              <w:t>)</w:t>
            </w:r>
            <w:r w:rsidRPr="00775639">
              <w:rPr>
                <w:color w:val="000000" w:themeColor="text1"/>
                <w:sz w:val="16"/>
                <w:szCs w:val="16"/>
              </w:rPr>
              <w:t xml:space="preserve"> </w:t>
            </w:r>
          </w:p>
          <w:p w14:paraId="0205B115" w14:textId="0AA2D779" w:rsidR="007C45D0" w:rsidRPr="00775639" w:rsidRDefault="00697712"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M</w:t>
            </w:r>
            <w:r w:rsidR="00675725" w:rsidRPr="00775639">
              <w:rPr>
                <w:color w:val="000000" w:themeColor="text1"/>
                <w:sz w:val="16"/>
                <w:szCs w:val="16"/>
              </w:rPr>
              <w:t xml:space="preserve">ethotrexate (7.5 mg/week) </w:t>
            </w:r>
            <w:r w:rsidRPr="00775639">
              <w:rPr>
                <w:color w:val="000000" w:themeColor="text1"/>
                <w:sz w:val="16"/>
                <w:szCs w:val="16"/>
              </w:rPr>
              <w:t>E</w:t>
            </w:r>
            <w:r w:rsidR="00675725" w:rsidRPr="00775639">
              <w:rPr>
                <w:color w:val="000000" w:themeColor="text1"/>
                <w:sz w:val="16"/>
                <w:szCs w:val="16"/>
              </w:rPr>
              <w:t>rythropoietin for an</w:t>
            </w:r>
            <w:r w:rsidRPr="00775639">
              <w:rPr>
                <w:color w:val="000000" w:themeColor="text1"/>
                <w:sz w:val="16"/>
                <w:szCs w:val="16"/>
              </w:rPr>
              <w:t>a</w:t>
            </w:r>
            <w:r w:rsidR="00675725" w:rsidRPr="00775639">
              <w:rPr>
                <w:color w:val="000000" w:themeColor="text1"/>
                <w:sz w:val="16"/>
                <w:szCs w:val="16"/>
              </w:rPr>
              <w:t>emia</w:t>
            </w:r>
          </w:p>
        </w:tc>
        <w:tc>
          <w:tcPr>
            <w:tcW w:w="3118" w:type="dxa"/>
            <w:tcMar>
              <w:top w:w="57" w:type="dxa"/>
              <w:bottom w:w="113" w:type="dxa"/>
            </w:tcMar>
          </w:tcPr>
          <w:p w14:paraId="34820051" w14:textId="77777777" w:rsidR="007C45D0" w:rsidRPr="00775639" w:rsidRDefault="007C45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2F671ACB" w14:textId="3C06B92C" w:rsidR="007C45D0" w:rsidRPr="00775639" w:rsidRDefault="007C45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00675725" w:rsidRPr="00775639">
              <w:rPr>
                <w:i/>
                <w:iCs/>
                <w:color w:val="000000" w:themeColor="text1"/>
                <w:sz w:val="16"/>
                <w:szCs w:val="16"/>
              </w:rPr>
              <w:t xml:space="preserve"> </w:t>
            </w:r>
            <w:r w:rsidR="00731811" w:rsidRPr="00775639">
              <w:rPr>
                <w:i/>
                <w:iCs/>
                <w:color w:val="000000" w:themeColor="text1"/>
                <w:sz w:val="16"/>
                <w:szCs w:val="16"/>
              </w:rPr>
              <w:t xml:space="preserve">infectious complications </w:t>
            </w:r>
            <w:r w:rsidR="00675725" w:rsidRPr="00775639">
              <w:rPr>
                <w:i/>
                <w:iCs/>
                <w:color w:val="000000" w:themeColor="text1"/>
                <w:sz w:val="16"/>
                <w:szCs w:val="16"/>
              </w:rPr>
              <w:t xml:space="preserve">3 years later </w:t>
            </w:r>
          </w:p>
        </w:tc>
      </w:tr>
      <w:tr w:rsidR="00612856" w:rsidRPr="00775639" w14:paraId="63FE6000"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4BD36CE6" w14:textId="5D2EF0F8" w:rsidR="007C45D0" w:rsidRPr="00775639" w:rsidRDefault="007C45D0" w:rsidP="00775639">
            <w:pPr>
              <w:rPr>
                <w:b w:val="0"/>
                <w:bCs w:val="0"/>
                <w:color w:val="000000" w:themeColor="text1"/>
                <w:sz w:val="16"/>
                <w:szCs w:val="16"/>
              </w:rPr>
            </w:pPr>
            <w:r w:rsidRPr="00775639">
              <w:rPr>
                <w:b w:val="0"/>
                <w:bCs w:val="0"/>
                <w:color w:val="000000" w:themeColor="text1"/>
                <w:sz w:val="16"/>
                <w:szCs w:val="16"/>
              </w:rPr>
              <w:t>Morioka,</w:t>
            </w:r>
            <w:r w:rsidRPr="00775639">
              <w:rPr>
                <w:color w:val="000000" w:themeColor="text1"/>
                <w:sz w:val="16"/>
                <w:szCs w:val="16"/>
              </w:rPr>
              <w:t xml:space="preserve"> 1990</w:t>
            </w:r>
          </w:p>
        </w:tc>
        <w:tc>
          <w:tcPr>
            <w:tcW w:w="992" w:type="dxa"/>
            <w:tcMar>
              <w:top w:w="57" w:type="dxa"/>
              <w:bottom w:w="113" w:type="dxa"/>
            </w:tcMar>
          </w:tcPr>
          <w:p w14:paraId="68FD311B" w14:textId="77777777" w:rsidR="007C45D0" w:rsidRPr="00775639" w:rsidRDefault="000D3BBE"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2/2</w:t>
            </w:r>
          </w:p>
          <w:p w14:paraId="090589F3" w14:textId="1A71BD05" w:rsidR="000D3BBE" w:rsidRPr="00775639" w:rsidRDefault="0034726D"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50M, 48F</w:t>
            </w:r>
          </w:p>
        </w:tc>
        <w:tc>
          <w:tcPr>
            <w:tcW w:w="1276" w:type="dxa"/>
          </w:tcPr>
          <w:p w14:paraId="3489F350" w14:textId="76A4532D" w:rsidR="007C45D0" w:rsidRPr="00775639" w:rsidRDefault="0034726D"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RA, RA</w:t>
            </w:r>
            <w:r w:rsidR="00485F38">
              <w:rPr>
                <w:color w:val="000000" w:themeColor="text1"/>
                <w:sz w:val="16"/>
                <w:szCs w:val="16"/>
              </w:rPr>
              <w:t>EB</w:t>
            </w:r>
          </w:p>
        </w:tc>
        <w:tc>
          <w:tcPr>
            <w:tcW w:w="850" w:type="dxa"/>
          </w:tcPr>
          <w:p w14:paraId="2B481B35" w14:textId="337BFAC3" w:rsidR="0030585A" w:rsidRPr="00775639" w:rsidRDefault="008012AF"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–24 to +5</w:t>
            </w:r>
          </w:p>
        </w:tc>
        <w:tc>
          <w:tcPr>
            <w:tcW w:w="3828" w:type="dxa"/>
            <w:tcMar>
              <w:top w:w="57" w:type="dxa"/>
              <w:bottom w:w="113" w:type="dxa"/>
            </w:tcMar>
          </w:tcPr>
          <w:p w14:paraId="34600FA5" w14:textId="1537A3E2" w:rsidR="007C45D0" w:rsidRPr="00775639" w:rsidRDefault="007C45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r w:rsidR="00ED5C55" w:rsidRPr="00775639">
              <w:rPr>
                <w:b/>
                <w:bCs/>
                <w:color w:val="000000" w:themeColor="text1"/>
                <w:sz w:val="16"/>
                <w:szCs w:val="16"/>
              </w:rPr>
              <w:t>: 2</w:t>
            </w:r>
          </w:p>
          <w:p w14:paraId="08487D40" w14:textId="02684855" w:rsidR="007C45D0" w:rsidRPr="00775639" w:rsidRDefault="007C45D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p>
        </w:tc>
        <w:tc>
          <w:tcPr>
            <w:tcW w:w="3827" w:type="dxa"/>
            <w:tcMar>
              <w:top w:w="57" w:type="dxa"/>
              <w:bottom w:w="113" w:type="dxa"/>
            </w:tcMar>
          </w:tcPr>
          <w:p w14:paraId="610836B2" w14:textId="77777777" w:rsidR="007C45D0" w:rsidRPr="00775639" w:rsidRDefault="0030585A"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GCS-F</w:t>
            </w:r>
          </w:p>
          <w:p w14:paraId="5FF9AE2E" w14:textId="62D40B4F" w:rsidR="0030585A" w:rsidRPr="00775639" w:rsidRDefault="0030585A"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Pred</w:t>
            </w:r>
            <w:r w:rsidR="00721BA6" w:rsidRPr="00775639">
              <w:rPr>
                <w:color w:val="000000" w:themeColor="text1"/>
                <w:sz w:val="16"/>
                <w:szCs w:val="16"/>
              </w:rPr>
              <w:t>nisolone</w:t>
            </w:r>
          </w:p>
        </w:tc>
        <w:tc>
          <w:tcPr>
            <w:tcW w:w="3118" w:type="dxa"/>
            <w:tcMar>
              <w:top w:w="57" w:type="dxa"/>
              <w:bottom w:w="113" w:type="dxa"/>
            </w:tcMar>
          </w:tcPr>
          <w:p w14:paraId="5894FBDF" w14:textId="77777777" w:rsidR="007C45D0" w:rsidRPr="00775639" w:rsidRDefault="007C45D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322B69B1" w14:textId="77777777" w:rsidR="00BC5F9F" w:rsidRPr="00775639" w:rsidRDefault="007C45D0" w:rsidP="00775639">
            <w:pPr>
              <w:cnfStyle w:val="000000100000" w:firstRow="0" w:lastRow="0" w:firstColumn="0" w:lastColumn="0" w:oddVBand="0" w:evenVBand="0" w:oddHBand="1" w:evenHBand="0" w:firstRowFirstColumn="0" w:firstRowLastColumn="0" w:lastRowFirstColumn="0" w:lastRowLastColumn="0"/>
              <w:rPr>
                <w:i/>
                <w:iCs/>
                <w:color w:val="000000" w:themeColor="text1"/>
                <w:sz w:val="16"/>
                <w:szCs w:val="16"/>
              </w:rPr>
            </w:pPr>
            <w:r w:rsidRPr="00775639">
              <w:rPr>
                <w:i/>
                <w:iCs/>
                <w:color w:val="000000" w:themeColor="text1"/>
                <w:sz w:val="16"/>
                <w:szCs w:val="16"/>
              </w:rPr>
              <w:t>Cause of death:</w:t>
            </w:r>
            <w:r w:rsidR="0030585A" w:rsidRPr="00775639">
              <w:rPr>
                <w:i/>
                <w:iCs/>
                <w:color w:val="000000" w:themeColor="text1"/>
                <w:sz w:val="16"/>
                <w:szCs w:val="16"/>
              </w:rPr>
              <w:t xml:space="preserve"> </w:t>
            </w:r>
          </w:p>
          <w:p w14:paraId="161B4032" w14:textId="0F6766F2" w:rsidR="00BC5F9F" w:rsidRPr="00775639" w:rsidRDefault="0030585A" w:rsidP="00775639">
            <w:pPr>
              <w:cnfStyle w:val="000000100000" w:firstRow="0" w:lastRow="0" w:firstColumn="0" w:lastColumn="0" w:oddVBand="0" w:evenVBand="0" w:oddHBand="1" w:evenHBand="0" w:firstRowFirstColumn="0" w:firstRowLastColumn="0" w:lastRowFirstColumn="0" w:lastRowLastColumn="0"/>
              <w:rPr>
                <w:i/>
                <w:iCs/>
                <w:color w:val="000000" w:themeColor="text1"/>
                <w:sz w:val="16"/>
                <w:szCs w:val="16"/>
              </w:rPr>
            </w:pPr>
            <w:r w:rsidRPr="00775639">
              <w:rPr>
                <w:i/>
                <w:iCs/>
                <w:color w:val="000000" w:themeColor="text1"/>
                <w:sz w:val="16"/>
                <w:szCs w:val="16"/>
              </w:rPr>
              <w:t>1.</w:t>
            </w:r>
            <w:r w:rsidRPr="00775639">
              <w:rPr>
                <w:color w:val="000000" w:themeColor="text1"/>
                <w:sz w:val="16"/>
                <w:szCs w:val="16"/>
              </w:rPr>
              <w:t xml:space="preserve"> </w:t>
            </w:r>
            <w:r w:rsidR="00BC5F9F" w:rsidRPr="00775639">
              <w:rPr>
                <w:i/>
                <w:iCs/>
                <w:color w:val="000000" w:themeColor="text1"/>
                <w:sz w:val="16"/>
                <w:szCs w:val="16"/>
              </w:rPr>
              <w:t>Developed</w:t>
            </w:r>
            <w:r w:rsidRPr="00775639">
              <w:rPr>
                <w:i/>
                <w:iCs/>
                <w:color w:val="000000" w:themeColor="text1"/>
                <w:sz w:val="16"/>
                <w:szCs w:val="16"/>
              </w:rPr>
              <w:t xml:space="preserve"> AML </w:t>
            </w:r>
            <w:r w:rsidR="00BC5F9F" w:rsidRPr="00775639">
              <w:rPr>
                <w:i/>
                <w:iCs/>
                <w:color w:val="000000" w:themeColor="text1"/>
                <w:sz w:val="16"/>
                <w:szCs w:val="16"/>
              </w:rPr>
              <w:t xml:space="preserve">2.5 months later, </w:t>
            </w:r>
            <w:r w:rsidRPr="00775639">
              <w:rPr>
                <w:i/>
                <w:iCs/>
                <w:color w:val="000000" w:themeColor="text1"/>
                <w:sz w:val="16"/>
                <w:szCs w:val="16"/>
              </w:rPr>
              <w:t xml:space="preserve">died of </w:t>
            </w:r>
            <w:r w:rsidR="001E6608" w:rsidRPr="00775639">
              <w:rPr>
                <w:i/>
                <w:iCs/>
                <w:color w:val="000000" w:themeColor="text1"/>
                <w:sz w:val="16"/>
                <w:szCs w:val="16"/>
              </w:rPr>
              <w:t>SAH</w:t>
            </w:r>
            <w:r w:rsidRPr="00775639">
              <w:rPr>
                <w:i/>
                <w:iCs/>
                <w:color w:val="000000" w:themeColor="text1"/>
                <w:sz w:val="16"/>
                <w:szCs w:val="16"/>
              </w:rPr>
              <w:t xml:space="preserve"> </w:t>
            </w:r>
          </w:p>
          <w:p w14:paraId="089C01D1" w14:textId="468276FA" w:rsidR="007C45D0" w:rsidRPr="00775639" w:rsidRDefault="0030585A"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2.TB</w:t>
            </w:r>
          </w:p>
        </w:tc>
      </w:tr>
      <w:tr w:rsidR="00612856" w:rsidRPr="00775639" w14:paraId="540CAAE6"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0D9359E8" w14:textId="0858F453" w:rsidR="007C45D0" w:rsidRPr="00775639" w:rsidRDefault="007C45D0" w:rsidP="00775639">
            <w:pPr>
              <w:rPr>
                <w:b w:val="0"/>
                <w:bCs w:val="0"/>
                <w:color w:val="000000" w:themeColor="text1"/>
                <w:sz w:val="16"/>
                <w:szCs w:val="16"/>
              </w:rPr>
            </w:pPr>
            <w:r w:rsidRPr="00775639">
              <w:rPr>
                <w:b w:val="0"/>
                <w:bCs w:val="0"/>
                <w:color w:val="000000" w:themeColor="text1"/>
                <w:sz w:val="16"/>
                <w:szCs w:val="16"/>
              </w:rPr>
              <w:t>Qian,</w:t>
            </w:r>
            <w:r w:rsidRPr="00775639">
              <w:rPr>
                <w:color w:val="000000" w:themeColor="text1"/>
                <w:sz w:val="16"/>
                <w:szCs w:val="16"/>
              </w:rPr>
              <w:t xml:space="preserve"> 2015</w:t>
            </w:r>
          </w:p>
        </w:tc>
        <w:tc>
          <w:tcPr>
            <w:tcW w:w="992" w:type="dxa"/>
            <w:tcMar>
              <w:top w:w="57" w:type="dxa"/>
              <w:bottom w:w="113" w:type="dxa"/>
            </w:tcMar>
          </w:tcPr>
          <w:p w14:paraId="5896AB4D" w14:textId="77777777" w:rsidR="007C45D0" w:rsidRPr="00775639" w:rsidRDefault="00E5549C"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2/2</w:t>
            </w:r>
          </w:p>
          <w:p w14:paraId="53A6C59D" w14:textId="77777777" w:rsidR="00E5549C" w:rsidRPr="00775639" w:rsidRDefault="00E5549C"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35M 46M</w:t>
            </w:r>
          </w:p>
          <w:p w14:paraId="68ECCE8E" w14:textId="27B8FC85" w:rsidR="00F13740" w:rsidRPr="00775639" w:rsidRDefault="00F1374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2M</w:t>
            </w:r>
          </w:p>
        </w:tc>
        <w:tc>
          <w:tcPr>
            <w:tcW w:w="1276" w:type="dxa"/>
          </w:tcPr>
          <w:p w14:paraId="5FBCFD0B" w14:textId="3AC860A4" w:rsidR="007C45D0" w:rsidRPr="00775639" w:rsidRDefault="00E5549C"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w:t>
            </w:r>
            <w:r w:rsidR="00485F38">
              <w:rPr>
                <w:color w:val="000000" w:themeColor="text1"/>
                <w:sz w:val="16"/>
                <w:szCs w:val="16"/>
              </w:rPr>
              <w:t xml:space="preserve"> </w:t>
            </w:r>
            <w:r w:rsidR="00485F38" w:rsidRPr="00775639">
              <w:rPr>
                <w:color w:val="000000" w:themeColor="text1"/>
                <w:sz w:val="16"/>
                <w:szCs w:val="16"/>
              </w:rPr>
              <w:t>Multilineage dysplasia</w:t>
            </w:r>
          </w:p>
        </w:tc>
        <w:tc>
          <w:tcPr>
            <w:tcW w:w="850" w:type="dxa"/>
          </w:tcPr>
          <w:p w14:paraId="70447891" w14:textId="2E9DC012" w:rsidR="007C45D0" w:rsidRPr="00775639" w:rsidRDefault="008012AF"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w:t>
            </w:r>
          </w:p>
        </w:tc>
        <w:tc>
          <w:tcPr>
            <w:tcW w:w="3828" w:type="dxa"/>
            <w:tcMar>
              <w:top w:w="57" w:type="dxa"/>
              <w:bottom w:w="113" w:type="dxa"/>
            </w:tcMar>
          </w:tcPr>
          <w:p w14:paraId="0DD25042" w14:textId="4A8FE96E" w:rsidR="007C45D0" w:rsidRPr="00775639" w:rsidRDefault="00A35F5D"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Panniculitis</w:t>
            </w:r>
            <w:r w:rsidR="007C45D0" w:rsidRPr="00775639">
              <w:rPr>
                <w:b/>
                <w:bCs/>
                <w:color w:val="000000" w:themeColor="text1"/>
                <w:sz w:val="16"/>
                <w:szCs w:val="16"/>
              </w:rPr>
              <w:t>/</w:t>
            </w:r>
            <w:r w:rsidR="00E5549C" w:rsidRPr="00775639">
              <w:rPr>
                <w:color w:val="000000" w:themeColor="text1"/>
                <w:sz w:val="16"/>
                <w:szCs w:val="16"/>
              </w:rPr>
              <w:t xml:space="preserve"> </w:t>
            </w:r>
            <w:r w:rsidR="00E5549C" w:rsidRPr="00775639">
              <w:rPr>
                <w:b/>
                <w:bCs/>
                <w:color w:val="000000" w:themeColor="text1"/>
                <w:sz w:val="16"/>
                <w:szCs w:val="16"/>
              </w:rPr>
              <w:t>Neutrophilic panniculitis</w:t>
            </w:r>
            <w:r w:rsidR="00ED5C55" w:rsidRPr="00775639">
              <w:rPr>
                <w:b/>
                <w:bCs/>
                <w:color w:val="000000" w:themeColor="text1"/>
                <w:sz w:val="16"/>
                <w:szCs w:val="16"/>
              </w:rPr>
              <w:t>: 2</w:t>
            </w:r>
          </w:p>
        </w:tc>
        <w:tc>
          <w:tcPr>
            <w:tcW w:w="3827" w:type="dxa"/>
            <w:tcMar>
              <w:top w:w="57" w:type="dxa"/>
              <w:bottom w:w="113" w:type="dxa"/>
            </w:tcMar>
          </w:tcPr>
          <w:p w14:paraId="585DB7EF" w14:textId="3B8CF333" w:rsidR="007C45D0" w:rsidRPr="00775639" w:rsidRDefault="00E5549C"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Methylprednisolone (1 mg/kg)</w:t>
            </w:r>
          </w:p>
        </w:tc>
        <w:tc>
          <w:tcPr>
            <w:tcW w:w="3118" w:type="dxa"/>
            <w:tcMar>
              <w:top w:w="57" w:type="dxa"/>
              <w:bottom w:w="113" w:type="dxa"/>
            </w:tcMar>
          </w:tcPr>
          <w:p w14:paraId="29EEB1C3" w14:textId="388DE6AC" w:rsidR="007C45D0" w:rsidRPr="00775639" w:rsidRDefault="00E5549C"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w:t>
            </w:r>
            <w:r w:rsidR="007C45D0" w:rsidRPr="00775639">
              <w:rPr>
                <w:color w:val="000000" w:themeColor="text1"/>
                <w:sz w:val="16"/>
                <w:szCs w:val="16"/>
              </w:rPr>
              <w:t xml:space="preserve"> (</w:t>
            </w:r>
            <w:r w:rsidRPr="00775639">
              <w:rPr>
                <w:color w:val="000000" w:themeColor="text1"/>
                <w:sz w:val="16"/>
                <w:szCs w:val="16"/>
              </w:rPr>
              <w:t>10</w:t>
            </w:r>
            <w:r w:rsidR="007C45D0" w:rsidRPr="00775639">
              <w:rPr>
                <w:color w:val="000000" w:themeColor="text1"/>
                <w:sz w:val="16"/>
                <w:szCs w:val="16"/>
              </w:rPr>
              <w:t>0%) survival</w:t>
            </w:r>
          </w:p>
          <w:p w14:paraId="1E66425D" w14:textId="0097DCEA" w:rsidR="007C45D0" w:rsidRPr="00775639" w:rsidRDefault="00E5549C"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Good response</w:t>
            </w:r>
          </w:p>
        </w:tc>
      </w:tr>
      <w:tr w:rsidR="00612856" w:rsidRPr="00775639" w14:paraId="1BF00793"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4523C8BB" w14:textId="39751154" w:rsidR="00226022" w:rsidRPr="00775639" w:rsidRDefault="00226022" w:rsidP="00775639">
            <w:pPr>
              <w:rPr>
                <w:b w:val="0"/>
                <w:bCs w:val="0"/>
                <w:color w:val="000000" w:themeColor="text1"/>
                <w:sz w:val="16"/>
                <w:szCs w:val="16"/>
              </w:rPr>
            </w:pPr>
            <w:proofErr w:type="spellStart"/>
            <w:r w:rsidRPr="00775639">
              <w:rPr>
                <w:b w:val="0"/>
                <w:bCs w:val="0"/>
                <w:color w:val="000000" w:themeColor="text1"/>
                <w:sz w:val="16"/>
                <w:szCs w:val="16"/>
              </w:rPr>
              <w:t>Billstrom</w:t>
            </w:r>
            <w:proofErr w:type="spellEnd"/>
            <w:r w:rsidRPr="00775639">
              <w:rPr>
                <w:b w:val="0"/>
                <w:bCs w:val="0"/>
                <w:color w:val="000000" w:themeColor="text1"/>
                <w:sz w:val="16"/>
                <w:szCs w:val="16"/>
              </w:rPr>
              <w:t>,</w:t>
            </w:r>
            <w:r w:rsidRPr="00775639">
              <w:rPr>
                <w:color w:val="000000" w:themeColor="text1"/>
                <w:sz w:val="16"/>
                <w:szCs w:val="16"/>
              </w:rPr>
              <w:t xml:space="preserve"> 1995</w:t>
            </w:r>
          </w:p>
        </w:tc>
        <w:tc>
          <w:tcPr>
            <w:tcW w:w="992" w:type="dxa"/>
            <w:tcMar>
              <w:top w:w="57" w:type="dxa"/>
              <w:bottom w:w="113" w:type="dxa"/>
            </w:tcMar>
          </w:tcPr>
          <w:p w14:paraId="0F1002AF" w14:textId="77777777" w:rsidR="00226022" w:rsidRPr="00775639" w:rsidRDefault="00226022"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6/82</w:t>
            </w:r>
          </w:p>
          <w:p w14:paraId="18CB32D8" w14:textId="77777777" w:rsidR="00226022" w:rsidRPr="00775639" w:rsidRDefault="00226022"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4M2F</w:t>
            </w:r>
          </w:p>
          <w:p w14:paraId="08D876EB" w14:textId="4329E9C0" w:rsidR="00226022" w:rsidRPr="00775639" w:rsidRDefault="00226022"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65, 60, 66, 71, 55</w:t>
            </w:r>
          </w:p>
        </w:tc>
        <w:tc>
          <w:tcPr>
            <w:tcW w:w="1276" w:type="dxa"/>
          </w:tcPr>
          <w:p w14:paraId="7356C5B2" w14:textId="7C96DBC7" w:rsidR="00226022" w:rsidRPr="00775639" w:rsidRDefault="00226022"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3 RA, 3 RAEB</w:t>
            </w:r>
          </w:p>
        </w:tc>
        <w:tc>
          <w:tcPr>
            <w:tcW w:w="850" w:type="dxa"/>
          </w:tcPr>
          <w:p w14:paraId="62EB43EF" w14:textId="30B39686" w:rsidR="00226022" w:rsidRPr="00775639" w:rsidRDefault="008012AF"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to +20</w:t>
            </w:r>
          </w:p>
        </w:tc>
        <w:tc>
          <w:tcPr>
            <w:tcW w:w="3828" w:type="dxa"/>
            <w:tcMar>
              <w:top w:w="57" w:type="dxa"/>
              <w:bottom w:w="113" w:type="dxa"/>
            </w:tcMar>
          </w:tcPr>
          <w:p w14:paraId="2B1E7870" w14:textId="39431D31" w:rsidR="00226022" w:rsidRPr="00775639" w:rsidRDefault="00226022"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r w:rsidR="00ED5C55" w:rsidRPr="00775639">
              <w:rPr>
                <w:b/>
                <w:bCs/>
                <w:color w:val="000000" w:themeColor="text1"/>
                <w:sz w:val="16"/>
                <w:szCs w:val="16"/>
              </w:rPr>
              <w:t>: 1</w:t>
            </w:r>
          </w:p>
          <w:p w14:paraId="51C6DE11" w14:textId="22CAC77F" w:rsidR="00226022" w:rsidRPr="00775639" w:rsidRDefault="007A54B4"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Vasculitis</w:t>
            </w:r>
            <w:r w:rsidR="0095075B" w:rsidRPr="00775639">
              <w:rPr>
                <w:b/>
                <w:bCs/>
                <w:color w:val="000000" w:themeColor="text1"/>
                <w:sz w:val="16"/>
                <w:szCs w:val="16"/>
              </w:rPr>
              <w:t>/</w:t>
            </w:r>
            <w:r w:rsidR="00ED5C55" w:rsidRPr="00775639">
              <w:rPr>
                <w:b/>
                <w:bCs/>
                <w:color w:val="000000" w:themeColor="text1"/>
                <w:sz w:val="16"/>
                <w:szCs w:val="16"/>
              </w:rPr>
              <w:t>V</w:t>
            </w:r>
            <w:r w:rsidR="00226022" w:rsidRPr="00775639">
              <w:rPr>
                <w:b/>
                <w:bCs/>
                <w:color w:val="000000" w:themeColor="text1"/>
                <w:sz w:val="16"/>
                <w:szCs w:val="16"/>
              </w:rPr>
              <w:t>asculitis</w:t>
            </w:r>
            <w:r w:rsidR="00ED5C55" w:rsidRPr="00775639">
              <w:rPr>
                <w:b/>
                <w:bCs/>
                <w:color w:val="000000" w:themeColor="text1"/>
                <w:sz w:val="16"/>
                <w:szCs w:val="16"/>
              </w:rPr>
              <w:t>: 4</w:t>
            </w:r>
          </w:p>
          <w:p w14:paraId="769A14D8" w14:textId="71B8989A" w:rsidR="007C259A" w:rsidRPr="007C259A" w:rsidRDefault="00ED5C55"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P</w:t>
            </w:r>
            <w:r w:rsidR="00226022" w:rsidRPr="00775639">
              <w:rPr>
                <w:b/>
                <w:bCs/>
                <w:color w:val="000000" w:themeColor="text1"/>
                <w:sz w:val="16"/>
                <w:szCs w:val="16"/>
              </w:rPr>
              <w:t>anniculitis</w:t>
            </w:r>
            <w:r w:rsidR="00BB6CAF" w:rsidRPr="00775639">
              <w:rPr>
                <w:b/>
                <w:bCs/>
                <w:color w:val="000000" w:themeColor="text1"/>
                <w:sz w:val="16"/>
                <w:szCs w:val="16"/>
              </w:rPr>
              <w:t>/Panniculitis</w:t>
            </w:r>
            <w:r w:rsidRPr="00775639">
              <w:rPr>
                <w:b/>
                <w:bCs/>
                <w:color w:val="000000" w:themeColor="text1"/>
                <w:sz w:val="16"/>
                <w:szCs w:val="16"/>
              </w:rPr>
              <w:t>: 1</w:t>
            </w:r>
          </w:p>
        </w:tc>
        <w:tc>
          <w:tcPr>
            <w:tcW w:w="3827" w:type="dxa"/>
            <w:tcMar>
              <w:top w:w="57" w:type="dxa"/>
              <w:bottom w:w="113" w:type="dxa"/>
            </w:tcMar>
          </w:tcPr>
          <w:p w14:paraId="101E8753" w14:textId="0384693D" w:rsidR="00226022" w:rsidRPr="00775639" w:rsidRDefault="00226022"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118" w:type="dxa"/>
            <w:tcMar>
              <w:top w:w="57" w:type="dxa"/>
              <w:bottom w:w="113" w:type="dxa"/>
            </w:tcMar>
          </w:tcPr>
          <w:p w14:paraId="0D2057E1" w14:textId="77777777" w:rsidR="00226022" w:rsidRPr="00775639" w:rsidRDefault="00226022"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p w14:paraId="7E3A4182" w14:textId="09C607A7" w:rsidR="00226022" w:rsidRPr="00775639" w:rsidRDefault="00226022"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612856" w:rsidRPr="00775639" w14:paraId="43D41648"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6ECEE072" w14:textId="61162660" w:rsidR="00226022" w:rsidRPr="00775639" w:rsidRDefault="00226022" w:rsidP="00775639">
            <w:pPr>
              <w:rPr>
                <w:b w:val="0"/>
                <w:bCs w:val="0"/>
                <w:color w:val="000000" w:themeColor="text1"/>
                <w:sz w:val="16"/>
                <w:szCs w:val="16"/>
              </w:rPr>
            </w:pPr>
            <w:r w:rsidRPr="00775639">
              <w:rPr>
                <w:b w:val="0"/>
                <w:bCs w:val="0"/>
                <w:color w:val="000000" w:themeColor="text1"/>
                <w:sz w:val="16"/>
                <w:szCs w:val="16"/>
              </w:rPr>
              <w:t>Billings,</w:t>
            </w:r>
            <w:r w:rsidRPr="00775639">
              <w:rPr>
                <w:color w:val="000000" w:themeColor="text1"/>
                <w:sz w:val="16"/>
                <w:szCs w:val="16"/>
              </w:rPr>
              <w:t xml:space="preserve"> 2004</w:t>
            </w:r>
          </w:p>
        </w:tc>
        <w:tc>
          <w:tcPr>
            <w:tcW w:w="992" w:type="dxa"/>
            <w:tcMar>
              <w:top w:w="57" w:type="dxa"/>
              <w:bottom w:w="113" w:type="dxa"/>
            </w:tcMar>
          </w:tcPr>
          <w:p w14:paraId="4E69F3E6" w14:textId="77777777" w:rsidR="00226022" w:rsidRPr="00775639" w:rsidRDefault="00226022"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2/2</w:t>
            </w:r>
          </w:p>
          <w:p w14:paraId="51BE9432" w14:textId="77777777" w:rsidR="00226022" w:rsidRPr="00775639" w:rsidRDefault="00226022"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80M 75M</w:t>
            </w:r>
          </w:p>
          <w:p w14:paraId="11856D3A" w14:textId="1748339C" w:rsidR="00226022" w:rsidRPr="00775639" w:rsidRDefault="00226022"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2M</w:t>
            </w:r>
          </w:p>
        </w:tc>
        <w:tc>
          <w:tcPr>
            <w:tcW w:w="1276" w:type="dxa"/>
          </w:tcPr>
          <w:p w14:paraId="46BC0EA1" w14:textId="47F09B4C" w:rsidR="00226022" w:rsidRPr="00775639" w:rsidRDefault="00226022"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unspecified</w:t>
            </w:r>
          </w:p>
        </w:tc>
        <w:tc>
          <w:tcPr>
            <w:tcW w:w="850" w:type="dxa"/>
          </w:tcPr>
          <w:p w14:paraId="378A180C" w14:textId="3D4DB414" w:rsidR="00226022" w:rsidRPr="00775639" w:rsidRDefault="008012AF"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+36</w:t>
            </w:r>
          </w:p>
        </w:tc>
        <w:tc>
          <w:tcPr>
            <w:tcW w:w="3828" w:type="dxa"/>
            <w:tcMar>
              <w:top w:w="57" w:type="dxa"/>
              <w:bottom w:w="113" w:type="dxa"/>
            </w:tcMar>
          </w:tcPr>
          <w:p w14:paraId="0E8A20AE" w14:textId="21EF5240" w:rsidR="00226022" w:rsidRPr="00775639" w:rsidRDefault="00226022"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r w:rsidR="002A0EC0" w:rsidRPr="00775639">
              <w:rPr>
                <w:b/>
                <w:bCs/>
                <w:color w:val="000000" w:themeColor="text1"/>
                <w:sz w:val="16"/>
                <w:szCs w:val="16"/>
              </w:rPr>
              <w:t>: 2</w:t>
            </w:r>
          </w:p>
          <w:p w14:paraId="47C94ADE" w14:textId="4773F4DF" w:rsidR="007C259A" w:rsidRPr="007C259A" w:rsidRDefault="007C259A" w:rsidP="00775639">
            <w:pPr>
              <w:cnfStyle w:val="000000000000" w:firstRow="0" w:lastRow="0" w:firstColumn="0" w:lastColumn="0" w:oddVBand="0" w:evenVBand="0" w:oddHBand="0" w:evenHBand="0" w:firstRowFirstColumn="0" w:firstRowLastColumn="0" w:lastRowFirstColumn="0" w:lastRowLastColumn="0"/>
              <w:rPr>
                <w:i/>
                <w:iCs/>
                <w:color w:val="000000" w:themeColor="text1"/>
                <w:sz w:val="16"/>
                <w:szCs w:val="16"/>
              </w:rPr>
            </w:pPr>
          </w:p>
        </w:tc>
        <w:tc>
          <w:tcPr>
            <w:tcW w:w="3827" w:type="dxa"/>
            <w:tcMar>
              <w:top w:w="57" w:type="dxa"/>
              <w:bottom w:w="113" w:type="dxa"/>
            </w:tcMar>
          </w:tcPr>
          <w:p w14:paraId="1049FD92" w14:textId="0D96BA47" w:rsidR="00226022" w:rsidRPr="00775639" w:rsidRDefault="00226022"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118" w:type="dxa"/>
            <w:tcMar>
              <w:top w:w="57" w:type="dxa"/>
              <w:bottom w:w="113" w:type="dxa"/>
            </w:tcMar>
          </w:tcPr>
          <w:p w14:paraId="24C94F59" w14:textId="77777777" w:rsidR="00226022" w:rsidRPr="00775639" w:rsidRDefault="00226022"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NA</w:t>
            </w:r>
          </w:p>
          <w:p w14:paraId="01917221" w14:textId="6A74FAE0" w:rsidR="00226022" w:rsidRPr="00775639" w:rsidRDefault="00226022"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612856" w:rsidRPr="00775639" w14:paraId="2FD17D00"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13B59248" w14:textId="46284319" w:rsidR="00226022" w:rsidRPr="00775639" w:rsidRDefault="00226022" w:rsidP="00775639">
            <w:pPr>
              <w:rPr>
                <w:b w:val="0"/>
                <w:bCs w:val="0"/>
                <w:color w:val="000000" w:themeColor="text1"/>
                <w:sz w:val="16"/>
                <w:szCs w:val="16"/>
              </w:rPr>
            </w:pPr>
            <w:r w:rsidRPr="00775639">
              <w:rPr>
                <w:b w:val="0"/>
                <w:bCs w:val="0"/>
                <w:color w:val="000000" w:themeColor="text1"/>
                <w:sz w:val="16"/>
                <w:szCs w:val="16"/>
              </w:rPr>
              <w:t>Hamada,</w:t>
            </w:r>
            <w:r w:rsidRPr="00775639">
              <w:rPr>
                <w:color w:val="000000" w:themeColor="text1"/>
                <w:sz w:val="16"/>
                <w:szCs w:val="16"/>
              </w:rPr>
              <w:t xml:space="preserve"> 2008</w:t>
            </w:r>
          </w:p>
        </w:tc>
        <w:tc>
          <w:tcPr>
            <w:tcW w:w="992" w:type="dxa"/>
            <w:tcMar>
              <w:top w:w="57" w:type="dxa"/>
              <w:bottom w:w="113" w:type="dxa"/>
            </w:tcMar>
          </w:tcPr>
          <w:p w14:paraId="69E99015" w14:textId="77777777" w:rsidR="00226022" w:rsidRPr="00775639" w:rsidRDefault="00952EF6"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4/4</w:t>
            </w:r>
          </w:p>
          <w:p w14:paraId="17064B82" w14:textId="77777777" w:rsidR="00AE21FD" w:rsidRPr="00775639" w:rsidRDefault="00AE21FD"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33M 50M, 31M, 23F</w:t>
            </w:r>
          </w:p>
          <w:p w14:paraId="37B99246" w14:textId="1638E930" w:rsidR="00AE21FD" w:rsidRPr="00775639" w:rsidRDefault="00AE21FD"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3M 1F</w:t>
            </w:r>
          </w:p>
        </w:tc>
        <w:tc>
          <w:tcPr>
            <w:tcW w:w="1276" w:type="dxa"/>
          </w:tcPr>
          <w:p w14:paraId="64E90CCD" w14:textId="3138B619" w:rsidR="00266E16" w:rsidRPr="00775639" w:rsidRDefault="00266E16" w:rsidP="007756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i/>
                <w:iCs/>
                <w:color w:val="000000" w:themeColor="text1"/>
                <w:sz w:val="16"/>
                <w:szCs w:val="16"/>
              </w:rPr>
            </w:pPr>
            <w:r w:rsidRPr="00775639">
              <w:rPr>
                <w:color w:val="000000" w:themeColor="text1"/>
                <w:sz w:val="16"/>
                <w:szCs w:val="16"/>
              </w:rPr>
              <w:t>3 RA, 1</w:t>
            </w:r>
          </w:p>
          <w:p w14:paraId="652D5128" w14:textId="0B69B7D0" w:rsidR="00226022" w:rsidRPr="00485F38" w:rsidRDefault="00266E16"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485F38">
              <w:rPr>
                <w:rFonts w:eastAsiaTheme="minorEastAsia"/>
                <w:color w:val="000000" w:themeColor="text1"/>
                <w:sz w:val="16"/>
                <w:szCs w:val="16"/>
              </w:rPr>
              <w:t xml:space="preserve">ringed </w:t>
            </w:r>
            <w:proofErr w:type="spellStart"/>
            <w:r w:rsidRPr="00485F38">
              <w:rPr>
                <w:rFonts w:eastAsiaTheme="minorEastAsia"/>
                <w:color w:val="000000" w:themeColor="text1"/>
                <w:sz w:val="16"/>
                <w:szCs w:val="16"/>
              </w:rPr>
              <w:t>sideroblasts</w:t>
            </w:r>
            <w:proofErr w:type="spellEnd"/>
          </w:p>
        </w:tc>
        <w:tc>
          <w:tcPr>
            <w:tcW w:w="850" w:type="dxa"/>
          </w:tcPr>
          <w:p w14:paraId="168F618C" w14:textId="213123D9" w:rsidR="00226022" w:rsidRPr="00775639" w:rsidRDefault="00266E16"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828" w:type="dxa"/>
            <w:tcMar>
              <w:top w:w="57" w:type="dxa"/>
              <w:bottom w:w="113" w:type="dxa"/>
            </w:tcMar>
          </w:tcPr>
          <w:p w14:paraId="7F2725ED" w14:textId="6B58CC18" w:rsidR="00226022" w:rsidRPr="00775639" w:rsidRDefault="00226022"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w:t>
            </w:r>
            <w:r w:rsidR="00AE21FD" w:rsidRPr="00775639">
              <w:rPr>
                <w:b/>
                <w:bCs/>
                <w:color w:val="000000" w:themeColor="text1"/>
                <w:sz w:val="16"/>
                <w:szCs w:val="16"/>
              </w:rPr>
              <w:t>neutrophilic dermatosis</w:t>
            </w:r>
            <w:r w:rsidR="00F872D8" w:rsidRPr="00775639">
              <w:rPr>
                <w:b/>
                <w:bCs/>
                <w:color w:val="000000" w:themeColor="text1"/>
                <w:sz w:val="16"/>
                <w:szCs w:val="16"/>
              </w:rPr>
              <w:t>:</w:t>
            </w:r>
            <w:r w:rsidR="00AE21FD" w:rsidRPr="00775639">
              <w:rPr>
                <w:b/>
                <w:bCs/>
                <w:color w:val="000000" w:themeColor="text1"/>
                <w:sz w:val="16"/>
                <w:szCs w:val="16"/>
              </w:rPr>
              <w:t xml:space="preserve"> 3</w:t>
            </w:r>
          </w:p>
          <w:p w14:paraId="7BFF649D" w14:textId="0E9A1D93" w:rsidR="00AE21FD" w:rsidRPr="00775639" w:rsidRDefault="009A042A"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Other/</w:t>
            </w:r>
            <w:r w:rsidR="00D64F64" w:rsidRPr="00775639">
              <w:rPr>
                <w:b/>
                <w:bCs/>
                <w:color w:val="000000" w:themeColor="text1"/>
                <w:sz w:val="16"/>
                <w:szCs w:val="16"/>
              </w:rPr>
              <w:t>C</w:t>
            </w:r>
            <w:r w:rsidR="00AE21FD" w:rsidRPr="00775639">
              <w:rPr>
                <w:b/>
                <w:bCs/>
                <w:color w:val="000000" w:themeColor="text1"/>
                <w:sz w:val="16"/>
                <w:szCs w:val="16"/>
              </w:rPr>
              <w:t xml:space="preserve">hronic pyoderma </w:t>
            </w:r>
            <w:proofErr w:type="spellStart"/>
            <w:r w:rsidR="00AE21FD" w:rsidRPr="00775639">
              <w:rPr>
                <w:b/>
                <w:bCs/>
                <w:color w:val="000000" w:themeColor="text1"/>
                <w:sz w:val="16"/>
                <w:szCs w:val="16"/>
              </w:rPr>
              <w:t>glutaele</w:t>
            </w:r>
            <w:proofErr w:type="spellEnd"/>
            <w:r w:rsidR="00D64F64" w:rsidRPr="00775639">
              <w:rPr>
                <w:b/>
                <w:bCs/>
                <w:color w:val="000000" w:themeColor="text1"/>
                <w:sz w:val="16"/>
                <w:szCs w:val="16"/>
              </w:rPr>
              <w:t>: 1</w:t>
            </w:r>
          </w:p>
          <w:p w14:paraId="159DEE8F" w14:textId="551B786B" w:rsidR="00226022" w:rsidRPr="00775639" w:rsidRDefault="00226022"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p>
        </w:tc>
        <w:tc>
          <w:tcPr>
            <w:tcW w:w="3827" w:type="dxa"/>
            <w:tcMar>
              <w:top w:w="57" w:type="dxa"/>
              <w:bottom w:w="113" w:type="dxa"/>
            </w:tcMar>
          </w:tcPr>
          <w:p w14:paraId="66D5AE5A" w14:textId="28A848AD" w:rsidR="00226022" w:rsidRPr="00775639" w:rsidRDefault="00266E16"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118" w:type="dxa"/>
            <w:tcMar>
              <w:top w:w="57" w:type="dxa"/>
              <w:bottom w:w="113" w:type="dxa"/>
            </w:tcMar>
          </w:tcPr>
          <w:p w14:paraId="2E8E9AB2" w14:textId="384F139F" w:rsidR="00226022" w:rsidRPr="00775639" w:rsidRDefault="00266E16"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r>
      <w:tr w:rsidR="00612856" w:rsidRPr="00775639" w14:paraId="36C14054"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3D445DAE" w14:textId="0395E937" w:rsidR="00226022" w:rsidRPr="00775639" w:rsidRDefault="00226022" w:rsidP="00775639">
            <w:pPr>
              <w:rPr>
                <w:b w:val="0"/>
                <w:bCs w:val="0"/>
                <w:color w:val="000000" w:themeColor="text1"/>
                <w:sz w:val="16"/>
                <w:szCs w:val="16"/>
              </w:rPr>
            </w:pPr>
            <w:proofErr w:type="spellStart"/>
            <w:r w:rsidRPr="00775639">
              <w:rPr>
                <w:b w:val="0"/>
                <w:bCs w:val="0"/>
                <w:color w:val="000000" w:themeColor="text1"/>
                <w:sz w:val="16"/>
                <w:szCs w:val="16"/>
              </w:rPr>
              <w:t>Pagliuca</w:t>
            </w:r>
            <w:proofErr w:type="spellEnd"/>
            <w:r w:rsidRPr="00775639">
              <w:rPr>
                <w:b w:val="0"/>
                <w:bCs w:val="0"/>
                <w:color w:val="000000" w:themeColor="text1"/>
                <w:sz w:val="16"/>
                <w:szCs w:val="16"/>
              </w:rPr>
              <w:t>,</w:t>
            </w:r>
            <w:r w:rsidRPr="00775639">
              <w:rPr>
                <w:color w:val="000000" w:themeColor="text1"/>
                <w:sz w:val="16"/>
                <w:szCs w:val="16"/>
              </w:rPr>
              <w:t xml:space="preserve"> 1990</w:t>
            </w:r>
          </w:p>
        </w:tc>
        <w:tc>
          <w:tcPr>
            <w:tcW w:w="992" w:type="dxa"/>
            <w:tcMar>
              <w:top w:w="57" w:type="dxa"/>
              <w:bottom w:w="113" w:type="dxa"/>
            </w:tcMar>
          </w:tcPr>
          <w:p w14:paraId="15C10F60" w14:textId="77777777" w:rsidR="00AC56E7" w:rsidRPr="00775639" w:rsidRDefault="00AC56E7"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2/4</w:t>
            </w:r>
          </w:p>
          <w:p w14:paraId="2A778083" w14:textId="77777777" w:rsidR="00AC56E7" w:rsidRPr="00775639" w:rsidRDefault="00AC56E7"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43, 25</w:t>
            </w:r>
          </w:p>
          <w:p w14:paraId="02CAAF89" w14:textId="4589E2A1" w:rsidR="008625DB" w:rsidRPr="00775639" w:rsidRDefault="00AC56E7"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1M 1F</w:t>
            </w:r>
          </w:p>
        </w:tc>
        <w:tc>
          <w:tcPr>
            <w:tcW w:w="1276" w:type="dxa"/>
          </w:tcPr>
          <w:p w14:paraId="34BCCDA6" w14:textId="048049E1" w:rsidR="00226022" w:rsidRPr="00775639" w:rsidRDefault="008625DB"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RA, RAEB</w:t>
            </w:r>
          </w:p>
        </w:tc>
        <w:tc>
          <w:tcPr>
            <w:tcW w:w="850" w:type="dxa"/>
          </w:tcPr>
          <w:p w14:paraId="4A2A1998" w14:textId="37A902FE" w:rsidR="00226022" w:rsidRPr="00775639" w:rsidRDefault="008012AF"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 to +120</w:t>
            </w:r>
          </w:p>
        </w:tc>
        <w:tc>
          <w:tcPr>
            <w:tcW w:w="3828" w:type="dxa"/>
            <w:tcMar>
              <w:top w:w="57" w:type="dxa"/>
              <w:bottom w:w="113" w:type="dxa"/>
            </w:tcMar>
          </w:tcPr>
          <w:p w14:paraId="05C223B5" w14:textId="2CFE4AA5" w:rsidR="00226022" w:rsidRPr="00775639" w:rsidRDefault="007A54B4"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Vasculitis</w:t>
            </w:r>
            <w:r w:rsidR="0095075B" w:rsidRPr="00775639">
              <w:rPr>
                <w:b/>
                <w:bCs/>
                <w:color w:val="000000" w:themeColor="text1"/>
                <w:sz w:val="16"/>
                <w:szCs w:val="16"/>
              </w:rPr>
              <w:t>/</w:t>
            </w:r>
            <w:r w:rsidR="00AC56E7" w:rsidRPr="00775639">
              <w:rPr>
                <w:b/>
                <w:bCs/>
                <w:color w:val="000000" w:themeColor="text1"/>
                <w:sz w:val="16"/>
                <w:szCs w:val="16"/>
              </w:rPr>
              <w:t>V</w:t>
            </w:r>
            <w:r w:rsidR="008625DB" w:rsidRPr="00775639">
              <w:rPr>
                <w:b/>
                <w:bCs/>
                <w:color w:val="000000" w:themeColor="text1"/>
                <w:sz w:val="16"/>
                <w:szCs w:val="16"/>
              </w:rPr>
              <w:t>asculitis</w:t>
            </w:r>
            <w:r w:rsidR="00D64F64" w:rsidRPr="00775639">
              <w:rPr>
                <w:b/>
                <w:bCs/>
                <w:color w:val="000000" w:themeColor="text1"/>
                <w:sz w:val="16"/>
                <w:szCs w:val="16"/>
              </w:rPr>
              <w:t xml:space="preserve">: </w:t>
            </w:r>
            <w:r w:rsidR="00AC56E7" w:rsidRPr="00775639">
              <w:rPr>
                <w:b/>
                <w:bCs/>
                <w:color w:val="000000" w:themeColor="text1"/>
                <w:sz w:val="16"/>
                <w:szCs w:val="16"/>
              </w:rPr>
              <w:t>2</w:t>
            </w:r>
          </w:p>
          <w:p w14:paraId="4C24C737" w14:textId="19E78BA6" w:rsidR="00226022" w:rsidRPr="00775639" w:rsidRDefault="00226022"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p>
        </w:tc>
        <w:tc>
          <w:tcPr>
            <w:tcW w:w="3827" w:type="dxa"/>
            <w:tcMar>
              <w:top w:w="57" w:type="dxa"/>
              <w:bottom w:w="113" w:type="dxa"/>
            </w:tcMar>
          </w:tcPr>
          <w:p w14:paraId="39FB7182" w14:textId="2FDB3E13" w:rsidR="00226022" w:rsidRPr="00775639" w:rsidRDefault="00BA1747"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High dose steroids</w:t>
            </w:r>
          </w:p>
        </w:tc>
        <w:tc>
          <w:tcPr>
            <w:tcW w:w="3118" w:type="dxa"/>
            <w:tcMar>
              <w:top w:w="57" w:type="dxa"/>
              <w:bottom w:w="113" w:type="dxa"/>
            </w:tcMar>
          </w:tcPr>
          <w:p w14:paraId="64E392FF" w14:textId="12F17CCC" w:rsidR="00226022" w:rsidRPr="00775639" w:rsidRDefault="00BA1747"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w:t>
            </w:r>
            <w:r w:rsidR="00226022" w:rsidRPr="00775639">
              <w:rPr>
                <w:color w:val="000000" w:themeColor="text1"/>
                <w:sz w:val="16"/>
                <w:szCs w:val="16"/>
              </w:rPr>
              <w:t xml:space="preserve"> (</w:t>
            </w:r>
            <w:r w:rsidRPr="00775639">
              <w:rPr>
                <w:color w:val="000000" w:themeColor="text1"/>
                <w:sz w:val="16"/>
                <w:szCs w:val="16"/>
              </w:rPr>
              <w:t>10</w:t>
            </w:r>
            <w:r w:rsidR="00226022" w:rsidRPr="00775639">
              <w:rPr>
                <w:color w:val="000000" w:themeColor="text1"/>
                <w:sz w:val="16"/>
                <w:szCs w:val="16"/>
              </w:rPr>
              <w:t>0%) survival</w:t>
            </w:r>
          </w:p>
          <w:p w14:paraId="7E3E4A9C" w14:textId="5A3B8E31" w:rsidR="00226022" w:rsidRPr="00775639" w:rsidRDefault="00BA1747"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Some improvement</w:t>
            </w:r>
          </w:p>
        </w:tc>
      </w:tr>
      <w:tr w:rsidR="00612856" w:rsidRPr="00775639" w14:paraId="4411DDA7"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442F53DB" w14:textId="50AD6EE4" w:rsidR="00226022" w:rsidRPr="00775639" w:rsidRDefault="00226022" w:rsidP="00775639">
            <w:pPr>
              <w:rPr>
                <w:b w:val="0"/>
                <w:bCs w:val="0"/>
                <w:color w:val="000000" w:themeColor="text1"/>
                <w:sz w:val="16"/>
                <w:szCs w:val="16"/>
              </w:rPr>
            </w:pPr>
            <w:r w:rsidRPr="00775639">
              <w:rPr>
                <w:b w:val="0"/>
                <w:bCs w:val="0"/>
                <w:color w:val="000000" w:themeColor="text1"/>
                <w:sz w:val="16"/>
                <w:szCs w:val="16"/>
              </w:rPr>
              <w:lastRenderedPageBreak/>
              <w:t>Shimizu,</w:t>
            </w:r>
            <w:r w:rsidRPr="00775639">
              <w:rPr>
                <w:color w:val="000000" w:themeColor="text1"/>
                <w:sz w:val="16"/>
                <w:szCs w:val="16"/>
              </w:rPr>
              <w:t xml:space="preserve"> 2016</w:t>
            </w:r>
          </w:p>
        </w:tc>
        <w:tc>
          <w:tcPr>
            <w:tcW w:w="992" w:type="dxa"/>
            <w:tcMar>
              <w:top w:w="57" w:type="dxa"/>
              <w:bottom w:w="113" w:type="dxa"/>
            </w:tcMar>
          </w:tcPr>
          <w:p w14:paraId="6C891224" w14:textId="77777777" w:rsidR="00226022" w:rsidRPr="00775639" w:rsidRDefault="000A5F37"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5/239</w:t>
            </w:r>
          </w:p>
          <w:p w14:paraId="66B0D70B" w14:textId="2AB402F5" w:rsidR="009528C4" w:rsidRPr="00775639" w:rsidRDefault="009528C4"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3M 2F</w:t>
            </w:r>
          </w:p>
        </w:tc>
        <w:tc>
          <w:tcPr>
            <w:tcW w:w="1276" w:type="dxa"/>
          </w:tcPr>
          <w:p w14:paraId="29369CB6" w14:textId="48888448" w:rsidR="00226022" w:rsidRPr="00775639" w:rsidRDefault="009528C4"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unspecified</w:t>
            </w:r>
          </w:p>
        </w:tc>
        <w:tc>
          <w:tcPr>
            <w:tcW w:w="850" w:type="dxa"/>
          </w:tcPr>
          <w:p w14:paraId="2F26B22F" w14:textId="2E25FD3B" w:rsidR="00226022" w:rsidRPr="00775639" w:rsidRDefault="009528C4"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828" w:type="dxa"/>
            <w:tcMar>
              <w:top w:w="57" w:type="dxa"/>
              <w:bottom w:w="113" w:type="dxa"/>
            </w:tcMar>
          </w:tcPr>
          <w:p w14:paraId="2445A157" w14:textId="4ABD9F52" w:rsidR="00B43E04" w:rsidRPr="00775639" w:rsidRDefault="002A0EC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Panniculitis/</w:t>
            </w:r>
            <w:r w:rsidR="007B4F90" w:rsidRPr="00775639">
              <w:rPr>
                <w:b/>
                <w:bCs/>
                <w:color w:val="000000" w:themeColor="text1"/>
                <w:sz w:val="16"/>
                <w:szCs w:val="16"/>
              </w:rPr>
              <w:t>erythema nodosum</w:t>
            </w:r>
            <w:r w:rsidRPr="00775639">
              <w:rPr>
                <w:b/>
                <w:bCs/>
                <w:color w:val="000000" w:themeColor="text1"/>
                <w:sz w:val="16"/>
                <w:szCs w:val="16"/>
              </w:rPr>
              <w:t>: 1</w:t>
            </w:r>
          </w:p>
          <w:p w14:paraId="74DC42E0" w14:textId="66F62700" w:rsidR="00B43E04" w:rsidRPr="00775639" w:rsidRDefault="002A0EC0"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 2</w:t>
            </w:r>
          </w:p>
          <w:p w14:paraId="7A8E7429" w14:textId="39875B74" w:rsidR="00226022" w:rsidRPr="00775639" w:rsidRDefault="00AD4394"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2 not mentioned</w:t>
            </w:r>
          </w:p>
        </w:tc>
        <w:tc>
          <w:tcPr>
            <w:tcW w:w="3827" w:type="dxa"/>
            <w:tcMar>
              <w:top w:w="57" w:type="dxa"/>
              <w:bottom w:w="113" w:type="dxa"/>
            </w:tcMar>
          </w:tcPr>
          <w:p w14:paraId="460B46D9" w14:textId="645B4FAF" w:rsidR="00226022" w:rsidRPr="00775639" w:rsidRDefault="009528C4"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118" w:type="dxa"/>
            <w:tcMar>
              <w:top w:w="57" w:type="dxa"/>
              <w:bottom w:w="113" w:type="dxa"/>
            </w:tcMar>
          </w:tcPr>
          <w:p w14:paraId="5E312995" w14:textId="5DF345EC" w:rsidR="00226022" w:rsidRPr="00775639" w:rsidRDefault="007B4F90"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4</w:t>
            </w:r>
            <w:r w:rsidR="00226022" w:rsidRPr="00775639">
              <w:rPr>
                <w:color w:val="000000" w:themeColor="text1"/>
                <w:sz w:val="16"/>
                <w:szCs w:val="16"/>
              </w:rPr>
              <w:t xml:space="preserve"> (</w:t>
            </w:r>
            <w:r w:rsidRPr="00775639">
              <w:rPr>
                <w:color w:val="000000" w:themeColor="text1"/>
                <w:sz w:val="16"/>
                <w:szCs w:val="16"/>
              </w:rPr>
              <w:t>80</w:t>
            </w:r>
            <w:r w:rsidR="00226022" w:rsidRPr="00775639">
              <w:rPr>
                <w:color w:val="000000" w:themeColor="text1"/>
                <w:sz w:val="16"/>
                <w:szCs w:val="16"/>
              </w:rPr>
              <w:t>%) survival</w:t>
            </w:r>
          </w:p>
          <w:p w14:paraId="39A9D9B6" w14:textId="72E82D10" w:rsidR="00226022" w:rsidRPr="00775639" w:rsidRDefault="00226022"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007B4F90" w:rsidRPr="00775639">
              <w:rPr>
                <w:i/>
                <w:iCs/>
                <w:color w:val="000000" w:themeColor="text1"/>
                <w:sz w:val="16"/>
                <w:szCs w:val="16"/>
              </w:rPr>
              <w:t xml:space="preserve"> 1 x unidentified cause</w:t>
            </w:r>
          </w:p>
        </w:tc>
      </w:tr>
      <w:tr w:rsidR="00612856" w:rsidRPr="00775639" w14:paraId="1E694F16"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7C7134E5" w14:textId="2C75F12A" w:rsidR="00226022" w:rsidRPr="00775639" w:rsidRDefault="00226022" w:rsidP="00775639">
            <w:pPr>
              <w:rPr>
                <w:b w:val="0"/>
                <w:bCs w:val="0"/>
                <w:color w:val="000000" w:themeColor="text1"/>
                <w:sz w:val="16"/>
                <w:szCs w:val="16"/>
              </w:rPr>
            </w:pPr>
            <w:r w:rsidRPr="00775639">
              <w:rPr>
                <w:b w:val="0"/>
                <w:bCs w:val="0"/>
                <w:color w:val="000000" w:themeColor="text1"/>
                <w:sz w:val="16"/>
                <w:szCs w:val="16"/>
              </w:rPr>
              <w:t>Vestey,</w:t>
            </w:r>
            <w:r w:rsidRPr="00775639">
              <w:rPr>
                <w:color w:val="000000" w:themeColor="text1"/>
                <w:sz w:val="16"/>
                <w:szCs w:val="16"/>
              </w:rPr>
              <w:t xml:space="preserve"> 1993</w:t>
            </w:r>
          </w:p>
        </w:tc>
        <w:tc>
          <w:tcPr>
            <w:tcW w:w="992" w:type="dxa"/>
            <w:tcMar>
              <w:top w:w="57" w:type="dxa"/>
              <w:bottom w:w="113" w:type="dxa"/>
            </w:tcMar>
          </w:tcPr>
          <w:p w14:paraId="1DC0E2A0" w14:textId="77777777" w:rsidR="00226022" w:rsidRPr="00775639" w:rsidRDefault="00F00A74"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2/2</w:t>
            </w:r>
          </w:p>
          <w:p w14:paraId="22C2DB03" w14:textId="77777777" w:rsidR="00F00A74" w:rsidRPr="00775639" w:rsidRDefault="00F00A74"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2M</w:t>
            </w:r>
          </w:p>
          <w:p w14:paraId="1E071E3E" w14:textId="40D0335B" w:rsidR="00F00A74" w:rsidRPr="00775639" w:rsidRDefault="00F00A74"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66, 71</w:t>
            </w:r>
          </w:p>
        </w:tc>
        <w:tc>
          <w:tcPr>
            <w:tcW w:w="1276" w:type="dxa"/>
          </w:tcPr>
          <w:p w14:paraId="61680271" w14:textId="77777777" w:rsidR="00485F38" w:rsidRDefault="00485F38"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 xml:space="preserve">1 </w:t>
            </w:r>
            <w:r w:rsidR="009528C4" w:rsidRPr="00775639">
              <w:rPr>
                <w:color w:val="000000" w:themeColor="text1"/>
                <w:sz w:val="16"/>
                <w:szCs w:val="16"/>
              </w:rPr>
              <w:t xml:space="preserve">unspecified </w:t>
            </w:r>
          </w:p>
          <w:p w14:paraId="121FFD7A" w14:textId="55A2CB8F" w:rsidR="00226022" w:rsidRPr="00775639" w:rsidRDefault="00485F38"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 xml:space="preserve">1 </w:t>
            </w:r>
            <w:r w:rsidR="009528C4" w:rsidRPr="00775639">
              <w:rPr>
                <w:color w:val="000000" w:themeColor="text1"/>
                <w:sz w:val="16"/>
                <w:szCs w:val="16"/>
              </w:rPr>
              <w:t>RAEB-1</w:t>
            </w:r>
          </w:p>
        </w:tc>
        <w:tc>
          <w:tcPr>
            <w:tcW w:w="850" w:type="dxa"/>
          </w:tcPr>
          <w:p w14:paraId="704BF9B3" w14:textId="44F56BD7" w:rsidR="00226022" w:rsidRPr="00775639" w:rsidRDefault="008012AF"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–3.5 to –4</w:t>
            </w:r>
          </w:p>
        </w:tc>
        <w:tc>
          <w:tcPr>
            <w:tcW w:w="3828" w:type="dxa"/>
            <w:tcMar>
              <w:top w:w="57" w:type="dxa"/>
              <w:bottom w:w="113" w:type="dxa"/>
            </w:tcMar>
          </w:tcPr>
          <w:p w14:paraId="23E4E79B" w14:textId="6FA7CCD1" w:rsidR="00226022" w:rsidRPr="00775639" w:rsidRDefault="002A0EC0"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G</w:t>
            </w:r>
            <w:r w:rsidR="008F6C6E" w:rsidRPr="00775639">
              <w:rPr>
                <w:b/>
                <w:bCs/>
                <w:color w:val="000000" w:themeColor="text1"/>
                <w:sz w:val="16"/>
                <w:szCs w:val="16"/>
              </w:rPr>
              <w:t>ranulomatous/</w:t>
            </w:r>
            <w:r w:rsidR="00F00A74" w:rsidRPr="00775639">
              <w:rPr>
                <w:b/>
                <w:bCs/>
                <w:color w:val="000000" w:themeColor="text1"/>
                <w:sz w:val="16"/>
                <w:szCs w:val="16"/>
              </w:rPr>
              <w:t>granuloma annulare</w:t>
            </w:r>
            <w:r w:rsidRPr="00775639">
              <w:rPr>
                <w:b/>
                <w:bCs/>
                <w:color w:val="000000" w:themeColor="text1"/>
                <w:sz w:val="16"/>
                <w:szCs w:val="16"/>
              </w:rPr>
              <w:t>: 2</w:t>
            </w:r>
          </w:p>
          <w:p w14:paraId="2DB733B3" w14:textId="6BFDCE73" w:rsidR="00226022" w:rsidRPr="00775639" w:rsidRDefault="00226022"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p>
        </w:tc>
        <w:tc>
          <w:tcPr>
            <w:tcW w:w="3827" w:type="dxa"/>
            <w:tcMar>
              <w:top w:w="57" w:type="dxa"/>
              <w:bottom w:w="113" w:type="dxa"/>
            </w:tcMar>
          </w:tcPr>
          <w:p w14:paraId="6847349D" w14:textId="4EE0EF9A" w:rsidR="00226022" w:rsidRPr="00775639" w:rsidRDefault="00E34BC6" w:rsidP="007756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i/>
                <w:iCs/>
                <w:color w:val="000000" w:themeColor="text1"/>
                <w:sz w:val="16"/>
                <w:szCs w:val="16"/>
              </w:rPr>
            </w:pPr>
            <w:r w:rsidRPr="00775639">
              <w:rPr>
                <w:color w:val="000000" w:themeColor="text1"/>
                <w:sz w:val="16"/>
                <w:szCs w:val="16"/>
              </w:rPr>
              <w:t>Chemotherapy (</w:t>
            </w:r>
            <w:r w:rsidRPr="00775639">
              <w:rPr>
                <w:rFonts w:eastAsiaTheme="minorEastAsia"/>
                <w:i/>
                <w:iCs/>
                <w:color w:val="000000" w:themeColor="text1"/>
                <w:sz w:val="16"/>
                <w:szCs w:val="16"/>
              </w:rPr>
              <w:t>doxorubicin, cytosine, arabinoside and thioguanine)</w:t>
            </w:r>
            <w:r w:rsidRPr="00775639">
              <w:rPr>
                <w:color w:val="000000" w:themeColor="text1"/>
                <w:sz w:val="16"/>
                <w:szCs w:val="16"/>
              </w:rPr>
              <w:t xml:space="preserve"> x 1 (after AML)</w:t>
            </w:r>
          </w:p>
        </w:tc>
        <w:tc>
          <w:tcPr>
            <w:tcW w:w="3118" w:type="dxa"/>
            <w:tcMar>
              <w:top w:w="57" w:type="dxa"/>
              <w:bottom w:w="113" w:type="dxa"/>
            </w:tcMar>
          </w:tcPr>
          <w:p w14:paraId="0831D280" w14:textId="0F8D1D9E" w:rsidR="00226022" w:rsidRPr="00775639" w:rsidRDefault="00E34BC6"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w:t>
            </w:r>
            <w:r w:rsidR="000C427C" w:rsidRPr="00775639">
              <w:rPr>
                <w:color w:val="000000" w:themeColor="text1"/>
                <w:sz w:val="16"/>
                <w:szCs w:val="16"/>
              </w:rPr>
              <w:t xml:space="preserve"> </w:t>
            </w:r>
            <w:r w:rsidR="00226022" w:rsidRPr="00775639">
              <w:rPr>
                <w:color w:val="000000" w:themeColor="text1"/>
                <w:sz w:val="16"/>
                <w:szCs w:val="16"/>
              </w:rPr>
              <w:t>(</w:t>
            </w:r>
            <w:r w:rsidRPr="00775639">
              <w:rPr>
                <w:color w:val="000000" w:themeColor="text1"/>
                <w:sz w:val="16"/>
                <w:szCs w:val="16"/>
              </w:rPr>
              <w:t>10</w:t>
            </w:r>
            <w:r w:rsidR="000C427C" w:rsidRPr="00775639">
              <w:rPr>
                <w:color w:val="000000" w:themeColor="text1"/>
                <w:sz w:val="16"/>
                <w:szCs w:val="16"/>
              </w:rPr>
              <w:t>0</w:t>
            </w:r>
            <w:r w:rsidR="00226022" w:rsidRPr="00775639">
              <w:rPr>
                <w:color w:val="000000" w:themeColor="text1"/>
                <w:sz w:val="16"/>
                <w:szCs w:val="16"/>
              </w:rPr>
              <w:t>%) survival</w:t>
            </w:r>
          </w:p>
          <w:p w14:paraId="0EBA5C08" w14:textId="510E3B52" w:rsidR="000C427C" w:rsidRPr="00775639" w:rsidRDefault="00E34BC6"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x </w:t>
            </w:r>
            <w:r w:rsidR="009528C4" w:rsidRPr="00775639">
              <w:rPr>
                <w:color w:val="000000" w:themeColor="text1"/>
                <w:sz w:val="16"/>
                <w:szCs w:val="16"/>
              </w:rPr>
              <w:t>developed</w:t>
            </w:r>
            <w:r w:rsidR="009528C4" w:rsidRPr="00775639">
              <w:rPr>
                <w:i/>
                <w:iCs/>
                <w:color w:val="000000" w:themeColor="text1"/>
                <w:sz w:val="16"/>
                <w:szCs w:val="16"/>
              </w:rPr>
              <w:t xml:space="preserve"> </w:t>
            </w:r>
            <w:r w:rsidR="009528C4" w:rsidRPr="00775639">
              <w:rPr>
                <w:color w:val="000000" w:themeColor="text1"/>
                <w:sz w:val="16"/>
                <w:szCs w:val="16"/>
              </w:rPr>
              <w:t>AML</w:t>
            </w:r>
            <w:r w:rsidRPr="00775639">
              <w:rPr>
                <w:color w:val="000000" w:themeColor="text1"/>
                <w:sz w:val="16"/>
                <w:szCs w:val="16"/>
              </w:rPr>
              <w:t xml:space="preserve"> but achieved remission post chemo</w:t>
            </w:r>
            <w:r w:rsidR="008E056F" w:rsidRPr="00775639">
              <w:rPr>
                <w:color w:val="000000" w:themeColor="text1"/>
                <w:sz w:val="16"/>
                <w:szCs w:val="16"/>
              </w:rPr>
              <w:t>therapy</w:t>
            </w:r>
          </w:p>
        </w:tc>
      </w:tr>
      <w:tr w:rsidR="00612856" w:rsidRPr="00775639" w14:paraId="4FEA8AB2"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0C64999D" w14:textId="5DC00960" w:rsidR="00226022" w:rsidRPr="00775639" w:rsidRDefault="00226022" w:rsidP="00775639">
            <w:pPr>
              <w:rPr>
                <w:b w:val="0"/>
                <w:bCs w:val="0"/>
                <w:color w:val="000000" w:themeColor="text1"/>
                <w:sz w:val="16"/>
                <w:szCs w:val="16"/>
              </w:rPr>
            </w:pPr>
            <w:proofErr w:type="spellStart"/>
            <w:r w:rsidRPr="00775639">
              <w:rPr>
                <w:b w:val="0"/>
                <w:bCs w:val="0"/>
                <w:color w:val="000000" w:themeColor="text1"/>
                <w:sz w:val="16"/>
                <w:szCs w:val="16"/>
              </w:rPr>
              <w:t>Weenig</w:t>
            </w:r>
            <w:proofErr w:type="spellEnd"/>
            <w:r w:rsidRPr="00775639">
              <w:rPr>
                <w:b w:val="0"/>
                <w:bCs w:val="0"/>
                <w:color w:val="000000" w:themeColor="text1"/>
                <w:sz w:val="16"/>
                <w:szCs w:val="16"/>
              </w:rPr>
              <w:t>,</w:t>
            </w:r>
            <w:r w:rsidRPr="00775639">
              <w:rPr>
                <w:color w:val="000000" w:themeColor="text1"/>
                <w:sz w:val="16"/>
                <w:szCs w:val="16"/>
              </w:rPr>
              <w:t xml:space="preserve"> 2004</w:t>
            </w:r>
          </w:p>
        </w:tc>
        <w:tc>
          <w:tcPr>
            <w:tcW w:w="992" w:type="dxa"/>
            <w:tcMar>
              <w:top w:w="57" w:type="dxa"/>
              <w:bottom w:w="113" w:type="dxa"/>
            </w:tcMar>
          </w:tcPr>
          <w:p w14:paraId="4D25F944" w14:textId="07B32628" w:rsidR="00226022" w:rsidRPr="00775639" w:rsidRDefault="00F00A74"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1/4</w:t>
            </w:r>
          </w:p>
          <w:p w14:paraId="0A65CEC4" w14:textId="1545F65A" w:rsidR="00F00A74" w:rsidRPr="00775639" w:rsidRDefault="00F00A74"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62F</w:t>
            </w:r>
          </w:p>
        </w:tc>
        <w:tc>
          <w:tcPr>
            <w:tcW w:w="1276" w:type="dxa"/>
          </w:tcPr>
          <w:p w14:paraId="7EB9E78D" w14:textId="775153E5" w:rsidR="00226022" w:rsidRPr="00775639" w:rsidRDefault="00F00A74"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RAEB</w:t>
            </w:r>
          </w:p>
        </w:tc>
        <w:tc>
          <w:tcPr>
            <w:tcW w:w="850" w:type="dxa"/>
          </w:tcPr>
          <w:p w14:paraId="3CF50ED3" w14:textId="2FB0FD48" w:rsidR="00226022" w:rsidRPr="00775639" w:rsidRDefault="008012AF"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828" w:type="dxa"/>
            <w:tcMar>
              <w:top w:w="57" w:type="dxa"/>
              <w:bottom w:w="113" w:type="dxa"/>
            </w:tcMar>
          </w:tcPr>
          <w:p w14:paraId="53232342" w14:textId="368FABC7" w:rsidR="00226022" w:rsidRPr="00775639" w:rsidRDefault="00226022"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r w:rsidR="002A0EC0" w:rsidRPr="00775639">
              <w:rPr>
                <w:b/>
                <w:bCs/>
                <w:color w:val="000000" w:themeColor="text1"/>
                <w:sz w:val="16"/>
                <w:szCs w:val="16"/>
              </w:rPr>
              <w:t>: 1</w:t>
            </w:r>
          </w:p>
          <w:p w14:paraId="20467F35" w14:textId="7ECB8254" w:rsidR="00226022" w:rsidRPr="00775639" w:rsidRDefault="00226022"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p>
        </w:tc>
        <w:tc>
          <w:tcPr>
            <w:tcW w:w="3827" w:type="dxa"/>
            <w:tcMar>
              <w:top w:w="57" w:type="dxa"/>
              <w:bottom w:w="113" w:type="dxa"/>
            </w:tcMar>
          </w:tcPr>
          <w:p w14:paraId="4B8AE3D4" w14:textId="6E4ED10F" w:rsidR="00226022" w:rsidRPr="00775639" w:rsidRDefault="00465EA8"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Prednisolone (improved)</w:t>
            </w:r>
          </w:p>
        </w:tc>
        <w:tc>
          <w:tcPr>
            <w:tcW w:w="3118" w:type="dxa"/>
            <w:tcMar>
              <w:top w:w="57" w:type="dxa"/>
              <w:bottom w:w="113" w:type="dxa"/>
            </w:tcMar>
          </w:tcPr>
          <w:p w14:paraId="163B08A9" w14:textId="77777777" w:rsidR="00226022" w:rsidRPr="00775639" w:rsidRDefault="00226022"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(0%) survival</w:t>
            </w:r>
          </w:p>
          <w:p w14:paraId="2A53121C" w14:textId="536D1FF8" w:rsidR="00226022" w:rsidRPr="00775639" w:rsidRDefault="00226022"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Cause of death:</w:t>
            </w:r>
            <w:r w:rsidR="00E9010B" w:rsidRPr="00775639">
              <w:rPr>
                <w:i/>
                <w:iCs/>
                <w:color w:val="000000" w:themeColor="text1"/>
                <w:sz w:val="16"/>
                <w:szCs w:val="16"/>
              </w:rPr>
              <w:t xml:space="preserve"> no information</w:t>
            </w:r>
          </w:p>
        </w:tc>
      </w:tr>
      <w:tr w:rsidR="00612856" w:rsidRPr="00775639" w14:paraId="098357BC"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406EDD8B" w14:textId="786AAD26" w:rsidR="00226022" w:rsidRPr="00775639" w:rsidRDefault="00226022" w:rsidP="00775639">
            <w:pPr>
              <w:rPr>
                <w:b w:val="0"/>
                <w:bCs w:val="0"/>
                <w:color w:val="000000" w:themeColor="text1"/>
                <w:sz w:val="16"/>
                <w:szCs w:val="16"/>
              </w:rPr>
            </w:pPr>
            <w:proofErr w:type="spellStart"/>
            <w:r w:rsidRPr="00775639">
              <w:rPr>
                <w:b w:val="0"/>
                <w:bCs w:val="0"/>
                <w:color w:val="000000" w:themeColor="text1"/>
                <w:sz w:val="16"/>
                <w:szCs w:val="16"/>
              </w:rPr>
              <w:t>Horiguchi</w:t>
            </w:r>
            <w:proofErr w:type="spellEnd"/>
            <w:r w:rsidRPr="00775639">
              <w:rPr>
                <w:b w:val="0"/>
                <w:bCs w:val="0"/>
                <w:color w:val="000000" w:themeColor="text1"/>
                <w:sz w:val="16"/>
                <w:szCs w:val="16"/>
              </w:rPr>
              <w:t>,</w:t>
            </w:r>
            <w:r w:rsidRPr="00775639">
              <w:rPr>
                <w:color w:val="000000" w:themeColor="text1"/>
                <w:sz w:val="16"/>
                <w:szCs w:val="16"/>
              </w:rPr>
              <w:t xml:space="preserve"> 1998</w:t>
            </w:r>
          </w:p>
        </w:tc>
        <w:tc>
          <w:tcPr>
            <w:tcW w:w="992" w:type="dxa"/>
            <w:tcMar>
              <w:top w:w="57" w:type="dxa"/>
              <w:bottom w:w="113" w:type="dxa"/>
            </w:tcMar>
          </w:tcPr>
          <w:p w14:paraId="4C588335" w14:textId="77777777" w:rsidR="00226022" w:rsidRPr="00775639" w:rsidRDefault="004A17CC"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3M</w:t>
            </w:r>
          </w:p>
          <w:p w14:paraId="7835E653" w14:textId="43338299" w:rsidR="004A17CC" w:rsidRPr="00775639" w:rsidRDefault="004A17CC"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45-82</w:t>
            </w:r>
          </w:p>
        </w:tc>
        <w:tc>
          <w:tcPr>
            <w:tcW w:w="1276" w:type="dxa"/>
          </w:tcPr>
          <w:p w14:paraId="46D1ED45" w14:textId="6C083008" w:rsidR="00911822" w:rsidRPr="00775639" w:rsidRDefault="004A17CC"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 RA</w:t>
            </w:r>
          </w:p>
        </w:tc>
        <w:tc>
          <w:tcPr>
            <w:tcW w:w="850" w:type="dxa"/>
          </w:tcPr>
          <w:p w14:paraId="7E88584A" w14:textId="5087D4AD" w:rsidR="00226022" w:rsidRPr="00775639" w:rsidRDefault="008012AF"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0</w:t>
            </w:r>
          </w:p>
        </w:tc>
        <w:tc>
          <w:tcPr>
            <w:tcW w:w="3828" w:type="dxa"/>
            <w:tcMar>
              <w:top w:w="57" w:type="dxa"/>
              <w:bottom w:w="113" w:type="dxa"/>
            </w:tcMar>
          </w:tcPr>
          <w:p w14:paraId="4FB0021F" w14:textId="47EBF170" w:rsidR="00226022" w:rsidRPr="00775639" w:rsidRDefault="00226022"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r w:rsidR="002A0EC0" w:rsidRPr="00775639">
              <w:rPr>
                <w:b/>
                <w:bCs/>
                <w:color w:val="000000" w:themeColor="text1"/>
                <w:sz w:val="16"/>
                <w:szCs w:val="16"/>
              </w:rPr>
              <w:t xml:space="preserve">: </w:t>
            </w:r>
            <w:r w:rsidR="00B72C6F" w:rsidRPr="00775639">
              <w:rPr>
                <w:b/>
                <w:bCs/>
                <w:color w:val="000000" w:themeColor="text1"/>
                <w:sz w:val="16"/>
                <w:szCs w:val="16"/>
              </w:rPr>
              <w:t>2</w:t>
            </w:r>
          </w:p>
        </w:tc>
        <w:tc>
          <w:tcPr>
            <w:tcW w:w="3827" w:type="dxa"/>
            <w:tcMar>
              <w:top w:w="57" w:type="dxa"/>
              <w:bottom w:w="113" w:type="dxa"/>
            </w:tcMar>
          </w:tcPr>
          <w:p w14:paraId="2B540D77" w14:textId="5716AD17" w:rsidR="00CF2D76" w:rsidRPr="00775639" w:rsidRDefault="00362904"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P</w:t>
            </w:r>
            <w:r w:rsidR="00CF2D76" w:rsidRPr="00775639">
              <w:rPr>
                <w:color w:val="000000" w:themeColor="text1"/>
                <w:sz w:val="16"/>
                <w:szCs w:val="16"/>
              </w:rPr>
              <w:t>rednisolone 5-10mg OD and potassium iodide 900mg OD</w:t>
            </w:r>
          </w:p>
          <w:p w14:paraId="2E4E4730" w14:textId="74C6389F" w:rsidR="00CF2D76" w:rsidRPr="00775639" w:rsidRDefault="00CF2D76"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775639">
              <w:rPr>
                <w:color w:val="000000" w:themeColor="text1"/>
                <w:sz w:val="16"/>
                <w:szCs w:val="16"/>
              </w:rPr>
              <w:t>Bethamethasone</w:t>
            </w:r>
            <w:proofErr w:type="spellEnd"/>
          </w:p>
        </w:tc>
        <w:tc>
          <w:tcPr>
            <w:tcW w:w="3118" w:type="dxa"/>
            <w:tcMar>
              <w:top w:w="57" w:type="dxa"/>
              <w:bottom w:w="113" w:type="dxa"/>
            </w:tcMar>
          </w:tcPr>
          <w:p w14:paraId="7AD33F21" w14:textId="2C7ACAD4" w:rsidR="00226022" w:rsidRPr="00775639" w:rsidRDefault="00C2667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3</w:t>
            </w:r>
            <w:r w:rsidR="00226022" w:rsidRPr="00775639">
              <w:rPr>
                <w:color w:val="000000" w:themeColor="text1"/>
                <w:sz w:val="16"/>
                <w:szCs w:val="16"/>
              </w:rPr>
              <w:t xml:space="preserve"> (</w:t>
            </w:r>
            <w:r w:rsidRPr="00775639">
              <w:rPr>
                <w:color w:val="000000" w:themeColor="text1"/>
                <w:sz w:val="16"/>
                <w:szCs w:val="16"/>
              </w:rPr>
              <w:t>10</w:t>
            </w:r>
            <w:r w:rsidR="00226022" w:rsidRPr="00775639">
              <w:rPr>
                <w:color w:val="000000" w:themeColor="text1"/>
                <w:sz w:val="16"/>
                <w:szCs w:val="16"/>
              </w:rPr>
              <w:t>0%) survival</w:t>
            </w:r>
          </w:p>
          <w:p w14:paraId="0C0DD3CF" w14:textId="55A65E11" w:rsidR="00226022" w:rsidRPr="00775639" w:rsidRDefault="00C2667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i/>
                <w:iCs/>
                <w:color w:val="000000" w:themeColor="text1"/>
                <w:sz w:val="16"/>
                <w:szCs w:val="16"/>
              </w:rPr>
              <w:t>Improvement in skin</w:t>
            </w:r>
          </w:p>
        </w:tc>
      </w:tr>
      <w:tr w:rsidR="00612856" w:rsidRPr="00775639" w14:paraId="0663BC6E"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1FD2EA04" w14:textId="4D08AF40" w:rsidR="00500404" w:rsidRPr="00775639" w:rsidRDefault="00500404" w:rsidP="00775639">
            <w:pPr>
              <w:rPr>
                <w:color w:val="000000" w:themeColor="text1"/>
                <w:sz w:val="16"/>
                <w:szCs w:val="16"/>
              </w:rPr>
            </w:pPr>
            <w:proofErr w:type="spellStart"/>
            <w:r w:rsidRPr="00775639">
              <w:rPr>
                <w:b w:val="0"/>
                <w:bCs w:val="0"/>
                <w:color w:val="000000" w:themeColor="text1"/>
                <w:sz w:val="16"/>
                <w:szCs w:val="16"/>
              </w:rPr>
              <w:t>Vignon-Pennamen</w:t>
            </w:r>
            <w:proofErr w:type="spellEnd"/>
            <w:r w:rsidRPr="00775639">
              <w:rPr>
                <w:b w:val="0"/>
                <w:bCs w:val="0"/>
                <w:color w:val="000000" w:themeColor="text1"/>
                <w:sz w:val="16"/>
                <w:szCs w:val="16"/>
              </w:rPr>
              <w:t>,</w:t>
            </w:r>
            <w:r w:rsidRPr="00775639">
              <w:rPr>
                <w:color w:val="000000" w:themeColor="text1"/>
                <w:sz w:val="16"/>
                <w:szCs w:val="16"/>
              </w:rPr>
              <w:t xml:space="preserve"> 1991</w:t>
            </w:r>
          </w:p>
        </w:tc>
        <w:tc>
          <w:tcPr>
            <w:tcW w:w="992" w:type="dxa"/>
            <w:tcMar>
              <w:top w:w="57" w:type="dxa"/>
              <w:bottom w:w="113" w:type="dxa"/>
            </w:tcMar>
          </w:tcPr>
          <w:p w14:paraId="3909977A" w14:textId="2CCC7F1D" w:rsidR="00500404" w:rsidRPr="00775639" w:rsidRDefault="00676B46"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w:t>
            </w:r>
            <w:r w:rsidR="00500404" w:rsidRPr="00775639">
              <w:rPr>
                <w:color w:val="000000" w:themeColor="text1"/>
                <w:sz w:val="16"/>
                <w:szCs w:val="16"/>
              </w:rPr>
              <w:t>/7</w:t>
            </w:r>
          </w:p>
          <w:p w14:paraId="4004E51C" w14:textId="2D30484E" w:rsidR="00500404" w:rsidRPr="00775639" w:rsidRDefault="00676B46"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66</w:t>
            </w:r>
          </w:p>
          <w:p w14:paraId="79685299" w14:textId="16555CD4" w:rsidR="00500404" w:rsidRPr="00775639" w:rsidRDefault="00676B46"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1F</w:t>
            </w:r>
          </w:p>
        </w:tc>
        <w:tc>
          <w:tcPr>
            <w:tcW w:w="1276" w:type="dxa"/>
          </w:tcPr>
          <w:p w14:paraId="3235ABCC" w14:textId="25F01325" w:rsidR="00500404" w:rsidRPr="00775639" w:rsidRDefault="00676B46"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w:t>
            </w:r>
            <w:r w:rsidR="00500404" w:rsidRPr="00775639">
              <w:rPr>
                <w:color w:val="000000" w:themeColor="text1"/>
                <w:sz w:val="16"/>
                <w:szCs w:val="16"/>
              </w:rPr>
              <w:t>unspecified</w:t>
            </w:r>
          </w:p>
        </w:tc>
        <w:tc>
          <w:tcPr>
            <w:tcW w:w="850" w:type="dxa"/>
          </w:tcPr>
          <w:p w14:paraId="500C8075" w14:textId="10A85FE1" w:rsidR="00500404" w:rsidRPr="00775639" w:rsidRDefault="008012AF"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828" w:type="dxa"/>
            <w:tcMar>
              <w:top w:w="57" w:type="dxa"/>
              <w:bottom w:w="113" w:type="dxa"/>
            </w:tcMar>
          </w:tcPr>
          <w:p w14:paraId="574EDF69" w14:textId="29041570" w:rsidR="00676B46" w:rsidRPr="00775639" w:rsidRDefault="008F6C6E"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w:t>
            </w:r>
            <w:r w:rsidR="00500404" w:rsidRPr="00775639">
              <w:rPr>
                <w:b/>
                <w:bCs/>
                <w:color w:val="000000" w:themeColor="text1"/>
                <w:sz w:val="16"/>
                <w:szCs w:val="16"/>
              </w:rPr>
              <w:t>Sweet</w:t>
            </w:r>
            <w:r w:rsidR="002A0EC0" w:rsidRPr="00775639">
              <w:rPr>
                <w:b/>
                <w:bCs/>
                <w:color w:val="000000" w:themeColor="text1"/>
                <w:sz w:val="16"/>
                <w:szCs w:val="16"/>
              </w:rPr>
              <w:t xml:space="preserve"> syndrome:</w:t>
            </w:r>
            <w:r w:rsidR="00500404" w:rsidRPr="00775639">
              <w:rPr>
                <w:b/>
                <w:bCs/>
                <w:color w:val="000000" w:themeColor="text1"/>
                <w:sz w:val="16"/>
                <w:szCs w:val="16"/>
              </w:rPr>
              <w:t xml:space="preserve"> </w:t>
            </w:r>
            <w:r w:rsidR="00676B46" w:rsidRPr="00775639">
              <w:rPr>
                <w:b/>
                <w:bCs/>
                <w:color w:val="000000" w:themeColor="text1"/>
                <w:sz w:val="16"/>
                <w:szCs w:val="16"/>
              </w:rPr>
              <w:t xml:space="preserve">1 </w:t>
            </w:r>
          </w:p>
          <w:p w14:paraId="0AA8F00F" w14:textId="2D607014" w:rsidR="00500404" w:rsidRPr="00775639" w:rsidRDefault="00500404"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p>
        </w:tc>
        <w:tc>
          <w:tcPr>
            <w:tcW w:w="3827" w:type="dxa"/>
            <w:tcMar>
              <w:top w:w="57" w:type="dxa"/>
              <w:bottom w:w="113" w:type="dxa"/>
            </w:tcMar>
          </w:tcPr>
          <w:p w14:paraId="0E0E23FA" w14:textId="63186323" w:rsidR="00500404" w:rsidRPr="00775639" w:rsidRDefault="00676B46"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Topical steroids and </w:t>
            </w:r>
            <w:r w:rsidR="00500404" w:rsidRPr="00775639">
              <w:rPr>
                <w:color w:val="000000" w:themeColor="text1"/>
                <w:sz w:val="16"/>
                <w:szCs w:val="16"/>
              </w:rPr>
              <w:t xml:space="preserve">prednisolone </w:t>
            </w:r>
          </w:p>
        </w:tc>
        <w:tc>
          <w:tcPr>
            <w:tcW w:w="3118" w:type="dxa"/>
            <w:tcMar>
              <w:top w:w="57" w:type="dxa"/>
              <w:bottom w:w="113" w:type="dxa"/>
            </w:tcMar>
          </w:tcPr>
          <w:p w14:paraId="6A5796E6" w14:textId="39B2913D" w:rsidR="00500404" w:rsidRPr="00775639" w:rsidRDefault="00676B46"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w:t>
            </w:r>
            <w:r w:rsidR="00500404" w:rsidRPr="00775639">
              <w:rPr>
                <w:color w:val="000000" w:themeColor="text1"/>
                <w:sz w:val="16"/>
                <w:szCs w:val="16"/>
              </w:rPr>
              <w:t xml:space="preserve"> (</w:t>
            </w:r>
            <w:r w:rsidR="001034D0" w:rsidRPr="00775639">
              <w:rPr>
                <w:color w:val="000000" w:themeColor="text1"/>
                <w:sz w:val="16"/>
                <w:szCs w:val="16"/>
              </w:rPr>
              <w:t>10</w:t>
            </w:r>
            <w:r w:rsidR="00500404" w:rsidRPr="00775639">
              <w:rPr>
                <w:color w:val="000000" w:themeColor="text1"/>
                <w:sz w:val="16"/>
                <w:szCs w:val="16"/>
              </w:rPr>
              <w:t>0%) survival</w:t>
            </w:r>
          </w:p>
          <w:p w14:paraId="4F86EDF5" w14:textId="3D44DD7B" w:rsidR="00500404" w:rsidRPr="00775639" w:rsidRDefault="00500404"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Good response</w:t>
            </w:r>
          </w:p>
        </w:tc>
      </w:tr>
      <w:tr w:rsidR="00612856" w:rsidRPr="00775639" w14:paraId="2F7F6202"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28EA93B6" w14:textId="091C32CB" w:rsidR="00500404" w:rsidRPr="00775639" w:rsidRDefault="00500404" w:rsidP="00775639">
            <w:pPr>
              <w:rPr>
                <w:b w:val="0"/>
                <w:bCs w:val="0"/>
                <w:color w:val="000000" w:themeColor="text1"/>
                <w:sz w:val="16"/>
                <w:szCs w:val="16"/>
              </w:rPr>
            </w:pPr>
            <w:proofErr w:type="spellStart"/>
            <w:r w:rsidRPr="00775639">
              <w:rPr>
                <w:b w:val="0"/>
                <w:bCs w:val="0"/>
                <w:color w:val="000000" w:themeColor="text1"/>
                <w:sz w:val="16"/>
                <w:szCs w:val="16"/>
              </w:rPr>
              <w:t>Ghoufi</w:t>
            </w:r>
            <w:proofErr w:type="spellEnd"/>
            <w:r w:rsidRPr="00775639">
              <w:rPr>
                <w:color w:val="000000" w:themeColor="text1"/>
                <w:sz w:val="16"/>
                <w:szCs w:val="16"/>
              </w:rPr>
              <w:t>, 2016</w:t>
            </w:r>
          </w:p>
        </w:tc>
        <w:tc>
          <w:tcPr>
            <w:tcW w:w="992" w:type="dxa"/>
            <w:tcMar>
              <w:top w:w="57" w:type="dxa"/>
              <w:bottom w:w="113" w:type="dxa"/>
            </w:tcMar>
          </w:tcPr>
          <w:p w14:paraId="1D6DCC64" w14:textId="77777777" w:rsidR="00500404" w:rsidRPr="00775639" w:rsidRDefault="001034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8</w:t>
            </w:r>
            <w:r w:rsidR="002E7DE6" w:rsidRPr="00775639">
              <w:rPr>
                <w:color w:val="000000" w:themeColor="text1"/>
                <w:sz w:val="16"/>
                <w:szCs w:val="16"/>
              </w:rPr>
              <w:t>/62</w:t>
            </w:r>
          </w:p>
          <w:p w14:paraId="4A318023" w14:textId="36718EAF" w:rsidR="00F36FAC" w:rsidRPr="00775639" w:rsidRDefault="00F36FAC"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485F38">
              <w:rPr>
                <w:color w:val="000000" w:themeColor="text1"/>
                <w:sz w:val="16"/>
                <w:szCs w:val="16"/>
              </w:rPr>
              <w:t>Gender NA</w:t>
            </w:r>
          </w:p>
        </w:tc>
        <w:tc>
          <w:tcPr>
            <w:tcW w:w="1276" w:type="dxa"/>
          </w:tcPr>
          <w:p w14:paraId="680DA271" w14:textId="244705D2" w:rsidR="00500404" w:rsidRPr="00775639" w:rsidRDefault="00485F38"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 xml:space="preserve">8 </w:t>
            </w:r>
            <w:r w:rsidR="00F22729" w:rsidRPr="00775639">
              <w:rPr>
                <w:color w:val="000000" w:themeColor="text1"/>
                <w:sz w:val="16"/>
                <w:szCs w:val="16"/>
              </w:rPr>
              <w:t>unspecified</w:t>
            </w:r>
          </w:p>
        </w:tc>
        <w:tc>
          <w:tcPr>
            <w:tcW w:w="850" w:type="dxa"/>
          </w:tcPr>
          <w:p w14:paraId="6E1DC02F" w14:textId="7BA3C0D3" w:rsidR="00500404" w:rsidRPr="00775639" w:rsidRDefault="00F22729"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828" w:type="dxa"/>
            <w:tcMar>
              <w:top w:w="57" w:type="dxa"/>
              <w:bottom w:w="113" w:type="dxa"/>
            </w:tcMar>
          </w:tcPr>
          <w:p w14:paraId="20394B96" w14:textId="77777777" w:rsidR="002A0EC0" w:rsidRPr="00775639" w:rsidRDefault="00500404"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r w:rsidR="002A0EC0" w:rsidRPr="00775639">
              <w:rPr>
                <w:b/>
                <w:bCs/>
                <w:color w:val="000000" w:themeColor="text1"/>
                <w:sz w:val="16"/>
                <w:szCs w:val="16"/>
              </w:rPr>
              <w:t xml:space="preserve"> H:</w:t>
            </w:r>
            <w:r w:rsidR="005D1B77" w:rsidRPr="00775639">
              <w:rPr>
                <w:b/>
                <w:bCs/>
                <w:color w:val="000000" w:themeColor="text1"/>
                <w:sz w:val="16"/>
                <w:szCs w:val="16"/>
              </w:rPr>
              <w:t xml:space="preserve"> 7</w:t>
            </w:r>
            <w:r w:rsidR="002A0EC0" w:rsidRPr="00775639">
              <w:rPr>
                <w:b/>
                <w:bCs/>
                <w:color w:val="000000" w:themeColor="text1"/>
                <w:sz w:val="16"/>
                <w:szCs w:val="16"/>
              </w:rPr>
              <w:t>, N: 1</w:t>
            </w:r>
            <w:r w:rsidR="005D1B77" w:rsidRPr="00775639">
              <w:rPr>
                <w:b/>
                <w:bCs/>
                <w:color w:val="000000" w:themeColor="text1"/>
                <w:sz w:val="16"/>
                <w:szCs w:val="16"/>
              </w:rPr>
              <w:t xml:space="preserve"> </w:t>
            </w:r>
          </w:p>
          <w:p w14:paraId="0662C3F0" w14:textId="3B2A1C65" w:rsidR="00500404" w:rsidRPr="00775639" w:rsidRDefault="00500404"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p>
        </w:tc>
        <w:tc>
          <w:tcPr>
            <w:tcW w:w="3827" w:type="dxa"/>
            <w:tcMar>
              <w:top w:w="57" w:type="dxa"/>
              <w:bottom w:w="113" w:type="dxa"/>
            </w:tcMar>
          </w:tcPr>
          <w:p w14:paraId="5BD8E994" w14:textId="36CF9E3A" w:rsidR="0096243A" w:rsidRPr="00775639" w:rsidRDefault="0096243A" w:rsidP="007756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16"/>
                <w:szCs w:val="16"/>
              </w:rPr>
            </w:pPr>
            <w:r w:rsidRPr="00775639">
              <w:rPr>
                <w:rFonts w:eastAsiaTheme="minorEastAsia"/>
                <w:color w:val="000000" w:themeColor="text1"/>
                <w:sz w:val="16"/>
                <w:szCs w:val="16"/>
              </w:rPr>
              <w:t>H</w:t>
            </w:r>
            <w:r w:rsidR="00936D86" w:rsidRPr="00775639">
              <w:rPr>
                <w:rFonts w:eastAsiaTheme="minorEastAsia"/>
                <w:color w:val="000000" w:themeColor="text1"/>
                <w:sz w:val="16"/>
                <w:szCs w:val="16"/>
              </w:rPr>
              <w:t>igh potent topical steroids and/or</w:t>
            </w:r>
            <w:r w:rsidR="00E52775" w:rsidRPr="00775639">
              <w:rPr>
                <w:rFonts w:eastAsiaTheme="minorEastAsia"/>
                <w:color w:val="000000" w:themeColor="text1"/>
                <w:sz w:val="16"/>
                <w:szCs w:val="16"/>
              </w:rPr>
              <w:t xml:space="preserve"> </w:t>
            </w:r>
            <w:r w:rsidR="00936D86" w:rsidRPr="00775639">
              <w:rPr>
                <w:rFonts w:eastAsiaTheme="minorEastAsia"/>
                <w:color w:val="000000" w:themeColor="text1"/>
                <w:sz w:val="16"/>
                <w:szCs w:val="16"/>
              </w:rPr>
              <w:t>systemic steroids</w:t>
            </w:r>
            <w:r w:rsidR="00362904" w:rsidRPr="00775639">
              <w:rPr>
                <w:rFonts w:eastAsiaTheme="minorEastAsia"/>
                <w:color w:val="000000" w:themeColor="text1"/>
                <w:sz w:val="16"/>
                <w:szCs w:val="16"/>
              </w:rPr>
              <w:t xml:space="preserve">, </w:t>
            </w:r>
            <w:r w:rsidR="00936D86" w:rsidRPr="00775639">
              <w:rPr>
                <w:rFonts w:eastAsiaTheme="minorEastAsia"/>
                <w:color w:val="000000" w:themeColor="text1"/>
                <w:sz w:val="16"/>
                <w:szCs w:val="16"/>
              </w:rPr>
              <w:t xml:space="preserve">hydroxychloroquine </w:t>
            </w:r>
          </w:p>
          <w:p w14:paraId="16038137" w14:textId="298C30AE" w:rsidR="00500404" w:rsidRPr="00775639" w:rsidRDefault="00936D86" w:rsidP="007756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16"/>
                <w:szCs w:val="16"/>
              </w:rPr>
            </w:pPr>
            <w:r w:rsidRPr="00775639">
              <w:rPr>
                <w:rFonts w:eastAsiaTheme="minorEastAsia"/>
                <w:color w:val="000000" w:themeColor="text1"/>
                <w:sz w:val="16"/>
                <w:szCs w:val="16"/>
              </w:rPr>
              <w:t>colchicine</w:t>
            </w:r>
            <w:r w:rsidR="0096243A" w:rsidRPr="00775639">
              <w:rPr>
                <w:rFonts w:eastAsiaTheme="minorEastAsia"/>
                <w:color w:val="000000" w:themeColor="text1"/>
                <w:sz w:val="16"/>
                <w:szCs w:val="16"/>
              </w:rPr>
              <w:t xml:space="preserve">, </w:t>
            </w:r>
            <w:proofErr w:type="gramStart"/>
            <w:r w:rsidRPr="00775639">
              <w:rPr>
                <w:rFonts w:eastAsiaTheme="minorEastAsia"/>
                <w:color w:val="000000" w:themeColor="text1"/>
                <w:sz w:val="16"/>
                <w:szCs w:val="16"/>
              </w:rPr>
              <w:t>thalidomide</w:t>
            </w:r>
            <w:r w:rsidR="00E52775" w:rsidRPr="00775639">
              <w:rPr>
                <w:rFonts w:eastAsiaTheme="minorEastAsia"/>
                <w:color w:val="000000" w:themeColor="text1"/>
                <w:sz w:val="16"/>
                <w:szCs w:val="16"/>
              </w:rPr>
              <w:t xml:space="preserve"> </w:t>
            </w:r>
            <w:r w:rsidR="0096243A" w:rsidRPr="00775639">
              <w:rPr>
                <w:rFonts w:eastAsiaTheme="minorEastAsia"/>
                <w:color w:val="000000" w:themeColor="text1"/>
                <w:sz w:val="16"/>
                <w:szCs w:val="16"/>
              </w:rPr>
              <w:t>,</w:t>
            </w:r>
            <w:proofErr w:type="gramEnd"/>
            <w:r w:rsidR="0096243A" w:rsidRPr="00775639">
              <w:rPr>
                <w:rFonts w:eastAsiaTheme="minorEastAsia"/>
                <w:color w:val="000000" w:themeColor="text1"/>
                <w:sz w:val="16"/>
                <w:szCs w:val="16"/>
              </w:rPr>
              <w:t xml:space="preserve"> </w:t>
            </w:r>
            <w:r w:rsidRPr="00775639">
              <w:rPr>
                <w:rFonts w:eastAsiaTheme="minorEastAsia"/>
                <w:color w:val="000000" w:themeColor="text1"/>
                <w:sz w:val="16"/>
                <w:szCs w:val="16"/>
              </w:rPr>
              <w:t>dapsone</w:t>
            </w:r>
            <w:r w:rsidR="0096243A" w:rsidRPr="00775639">
              <w:rPr>
                <w:rFonts w:eastAsiaTheme="minorEastAsia"/>
                <w:color w:val="000000" w:themeColor="text1"/>
                <w:sz w:val="16"/>
                <w:szCs w:val="16"/>
              </w:rPr>
              <w:t>, NSAID,</w:t>
            </w:r>
            <w:r w:rsidRPr="00775639">
              <w:rPr>
                <w:rFonts w:eastAsiaTheme="minorEastAsia"/>
                <w:color w:val="000000" w:themeColor="text1"/>
                <w:sz w:val="16"/>
                <w:szCs w:val="16"/>
              </w:rPr>
              <w:t xml:space="preserve"> intravenous immunoglobulins with</w:t>
            </w:r>
            <w:r w:rsidR="00E52775" w:rsidRPr="00775639">
              <w:rPr>
                <w:rFonts w:eastAsiaTheme="minorEastAsia"/>
                <w:color w:val="000000" w:themeColor="text1"/>
                <w:sz w:val="16"/>
                <w:szCs w:val="16"/>
              </w:rPr>
              <w:t xml:space="preserve"> </w:t>
            </w:r>
            <w:r w:rsidRPr="00775639">
              <w:rPr>
                <w:rFonts w:eastAsiaTheme="minorEastAsia"/>
                <w:color w:val="000000" w:themeColor="text1"/>
                <w:sz w:val="16"/>
                <w:szCs w:val="16"/>
              </w:rPr>
              <w:t>poor efficacy.</w:t>
            </w:r>
          </w:p>
        </w:tc>
        <w:tc>
          <w:tcPr>
            <w:tcW w:w="3118" w:type="dxa"/>
            <w:tcMar>
              <w:top w:w="57" w:type="dxa"/>
              <w:bottom w:w="113" w:type="dxa"/>
            </w:tcMar>
          </w:tcPr>
          <w:p w14:paraId="5777E313" w14:textId="77777777" w:rsidR="007B0684" w:rsidRPr="00775639" w:rsidRDefault="001034D0"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7 </w:t>
            </w:r>
            <w:r w:rsidR="00500404" w:rsidRPr="00775639">
              <w:rPr>
                <w:color w:val="000000" w:themeColor="text1"/>
                <w:sz w:val="16"/>
                <w:szCs w:val="16"/>
              </w:rPr>
              <w:t>(</w:t>
            </w:r>
            <w:r w:rsidRPr="00775639">
              <w:rPr>
                <w:color w:val="000000" w:themeColor="text1"/>
                <w:sz w:val="16"/>
                <w:szCs w:val="16"/>
              </w:rPr>
              <w:t>87.5</w:t>
            </w:r>
            <w:r w:rsidR="00500404" w:rsidRPr="00775639">
              <w:rPr>
                <w:color w:val="000000" w:themeColor="text1"/>
                <w:sz w:val="16"/>
                <w:szCs w:val="16"/>
              </w:rPr>
              <w:t>%) survival</w:t>
            </w:r>
            <w:r w:rsidR="002C5148" w:rsidRPr="00775639">
              <w:rPr>
                <w:color w:val="000000" w:themeColor="text1"/>
                <w:sz w:val="16"/>
                <w:szCs w:val="16"/>
              </w:rPr>
              <w:t xml:space="preserve"> H-SS </w:t>
            </w:r>
          </w:p>
          <w:p w14:paraId="3E44DAD9" w14:textId="76ED2FAF" w:rsidR="00500404" w:rsidRPr="00775639" w:rsidRDefault="002C5148"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w:t>
            </w:r>
            <w:r w:rsidR="007B0684" w:rsidRPr="00775639">
              <w:rPr>
                <w:color w:val="000000" w:themeColor="text1"/>
                <w:sz w:val="16"/>
                <w:szCs w:val="16"/>
              </w:rPr>
              <w:t xml:space="preserve"> (12.5%)</w:t>
            </w:r>
            <w:r w:rsidRPr="00775639">
              <w:rPr>
                <w:color w:val="000000" w:themeColor="text1"/>
                <w:sz w:val="16"/>
                <w:szCs w:val="16"/>
              </w:rPr>
              <w:t xml:space="preserve"> death N-SS</w:t>
            </w:r>
          </w:p>
          <w:p w14:paraId="1F80E935" w14:textId="1BF62C57" w:rsidR="002C5148" w:rsidRPr="00775639" w:rsidRDefault="00500404" w:rsidP="007756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i/>
                <w:iCs/>
                <w:color w:val="000000" w:themeColor="text1"/>
                <w:sz w:val="16"/>
                <w:szCs w:val="16"/>
              </w:rPr>
            </w:pPr>
            <w:r w:rsidRPr="00775639">
              <w:rPr>
                <w:i/>
                <w:iCs/>
                <w:color w:val="000000" w:themeColor="text1"/>
                <w:sz w:val="16"/>
                <w:szCs w:val="16"/>
              </w:rPr>
              <w:t>Cause of death:</w:t>
            </w:r>
            <w:r w:rsidR="00936D86" w:rsidRPr="00775639">
              <w:rPr>
                <w:rFonts w:eastAsiaTheme="minorEastAsia"/>
                <w:i/>
                <w:iCs/>
                <w:color w:val="000000" w:themeColor="text1"/>
                <w:sz w:val="16"/>
                <w:szCs w:val="16"/>
              </w:rPr>
              <w:t xml:space="preserve"> 8 months after the diagnosis of H-SS and 2</w:t>
            </w:r>
            <w:r w:rsidR="00E52775" w:rsidRPr="00775639">
              <w:rPr>
                <w:rFonts w:eastAsiaTheme="minorEastAsia"/>
                <w:i/>
                <w:iCs/>
                <w:color w:val="000000" w:themeColor="text1"/>
                <w:sz w:val="16"/>
                <w:szCs w:val="16"/>
              </w:rPr>
              <w:t xml:space="preserve"> </w:t>
            </w:r>
            <w:r w:rsidR="00936D86" w:rsidRPr="00775639">
              <w:rPr>
                <w:rFonts w:eastAsiaTheme="minorEastAsia"/>
                <w:i/>
                <w:iCs/>
                <w:color w:val="000000" w:themeColor="text1"/>
                <w:sz w:val="16"/>
                <w:szCs w:val="16"/>
              </w:rPr>
              <w:t xml:space="preserve">years after </w:t>
            </w:r>
            <w:r w:rsidR="00D61623" w:rsidRPr="00775639">
              <w:rPr>
                <w:rFonts w:eastAsiaTheme="minorEastAsia"/>
                <w:i/>
                <w:iCs/>
                <w:color w:val="000000" w:themeColor="text1"/>
                <w:sz w:val="16"/>
                <w:szCs w:val="16"/>
              </w:rPr>
              <w:t xml:space="preserve">onset of </w:t>
            </w:r>
            <w:proofErr w:type="spellStart"/>
            <w:r w:rsidR="00936D86" w:rsidRPr="00775639">
              <w:rPr>
                <w:rFonts w:eastAsiaTheme="minorEastAsia"/>
                <w:i/>
                <w:iCs/>
                <w:color w:val="000000" w:themeColor="text1"/>
                <w:sz w:val="16"/>
                <w:szCs w:val="16"/>
              </w:rPr>
              <w:t>hematological</w:t>
            </w:r>
            <w:proofErr w:type="spellEnd"/>
            <w:r w:rsidR="00936D86" w:rsidRPr="00775639">
              <w:rPr>
                <w:rFonts w:eastAsiaTheme="minorEastAsia"/>
                <w:i/>
                <w:iCs/>
                <w:color w:val="000000" w:themeColor="text1"/>
                <w:sz w:val="16"/>
                <w:szCs w:val="16"/>
              </w:rPr>
              <w:t xml:space="preserve"> disease</w:t>
            </w:r>
          </w:p>
        </w:tc>
      </w:tr>
      <w:tr w:rsidR="00612856" w:rsidRPr="00775639" w14:paraId="4E200C2A"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3ECE0F49" w14:textId="4802B49F" w:rsidR="00500404" w:rsidRPr="00775639" w:rsidRDefault="00500404" w:rsidP="00775639">
            <w:pPr>
              <w:rPr>
                <w:b w:val="0"/>
                <w:bCs w:val="0"/>
                <w:color w:val="000000" w:themeColor="text1"/>
                <w:sz w:val="16"/>
                <w:szCs w:val="16"/>
              </w:rPr>
            </w:pPr>
            <w:r w:rsidRPr="00775639">
              <w:rPr>
                <w:b w:val="0"/>
                <w:bCs w:val="0"/>
                <w:color w:val="000000" w:themeColor="text1"/>
                <w:sz w:val="16"/>
                <w:szCs w:val="16"/>
              </w:rPr>
              <w:t>Farah</w:t>
            </w:r>
            <w:r w:rsidRPr="00775639">
              <w:rPr>
                <w:color w:val="000000" w:themeColor="text1"/>
                <w:sz w:val="16"/>
                <w:szCs w:val="16"/>
              </w:rPr>
              <w:t>, 2010</w:t>
            </w:r>
          </w:p>
        </w:tc>
        <w:tc>
          <w:tcPr>
            <w:tcW w:w="992" w:type="dxa"/>
            <w:tcMar>
              <w:top w:w="57" w:type="dxa"/>
              <w:bottom w:w="113" w:type="dxa"/>
            </w:tcMar>
          </w:tcPr>
          <w:p w14:paraId="75B8522E" w14:textId="7E04168D" w:rsidR="00500404" w:rsidRPr="00775639" w:rsidRDefault="00500404"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w:t>
            </w:r>
            <w:r w:rsidR="009B291D" w:rsidRPr="00775639">
              <w:rPr>
                <w:color w:val="000000" w:themeColor="text1"/>
                <w:sz w:val="16"/>
                <w:szCs w:val="16"/>
              </w:rPr>
              <w:t>0</w:t>
            </w:r>
            <w:r w:rsidRPr="00775639">
              <w:rPr>
                <w:color w:val="000000" w:themeColor="text1"/>
                <w:sz w:val="16"/>
                <w:szCs w:val="16"/>
              </w:rPr>
              <w:t>/157</w:t>
            </w:r>
          </w:p>
          <w:p w14:paraId="022D3964" w14:textId="326E522E" w:rsidR="00500404" w:rsidRPr="00775639" w:rsidRDefault="00B80A3D"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11M 4F</w:t>
            </w:r>
          </w:p>
        </w:tc>
        <w:tc>
          <w:tcPr>
            <w:tcW w:w="1276" w:type="dxa"/>
          </w:tcPr>
          <w:p w14:paraId="1BFF6AF3" w14:textId="4C6A523C" w:rsidR="00500404" w:rsidRPr="00775639" w:rsidRDefault="009B291D"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850" w:type="dxa"/>
          </w:tcPr>
          <w:p w14:paraId="30B6B9E8" w14:textId="04552C8A" w:rsidR="00500404" w:rsidRPr="00775639" w:rsidRDefault="00433A5F"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828" w:type="dxa"/>
            <w:tcMar>
              <w:top w:w="57" w:type="dxa"/>
              <w:bottom w:w="113" w:type="dxa"/>
            </w:tcMar>
          </w:tcPr>
          <w:p w14:paraId="7CFEFF8D" w14:textId="316DC6F2" w:rsidR="00E84388" w:rsidRPr="00775639" w:rsidRDefault="00DE396E"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Neutrophilic/Sweet syndrome</w:t>
            </w:r>
            <w:r w:rsidR="00E84388" w:rsidRPr="00775639">
              <w:rPr>
                <w:b/>
                <w:bCs/>
                <w:color w:val="000000" w:themeColor="text1"/>
                <w:sz w:val="16"/>
                <w:szCs w:val="16"/>
              </w:rPr>
              <w:t>: 7</w:t>
            </w:r>
          </w:p>
          <w:p w14:paraId="203FDF07" w14:textId="501300AB" w:rsidR="00B43E04" w:rsidRPr="00775639" w:rsidRDefault="007A54B4"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Vasculitis</w:t>
            </w:r>
            <w:r w:rsidR="0095075B" w:rsidRPr="00775639">
              <w:rPr>
                <w:b/>
                <w:bCs/>
                <w:color w:val="000000" w:themeColor="text1"/>
                <w:sz w:val="16"/>
                <w:szCs w:val="16"/>
              </w:rPr>
              <w:t>/</w:t>
            </w:r>
            <w:proofErr w:type="spellStart"/>
            <w:r w:rsidR="00E84388" w:rsidRPr="00775639">
              <w:rPr>
                <w:b/>
                <w:bCs/>
                <w:color w:val="000000" w:themeColor="text1"/>
                <w:sz w:val="16"/>
                <w:szCs w:val="16"/>
              </w:rPr>
              <w:t>L</w:t>
            </w:r>
            <w:r w:rsidR="00500404" w:rsidRPr="00775639">
              <w:rPr>
                <w:b/>
                <w:bCs/>
                <w:color w:val="000000" w:themeColor="text1"/>
                <w:sz w:val="16"/>
                <w:szCs w:val="16"/>
              </w:rPr>
              <w:t>eukocytoclastic</w:t>
            </w:r>
            <w:proofErr w:type="spellEnd"/>
            <w:r w:rsidR="00500404" w:rsidRPr="00775639">
              <w:rPr>
                <w:b/>
                <w:bCs/>
                <w:color w:val="000000" w:themeColor="text1"/>
                <w:sz w:val="16"/>
                <w:szCs w:val="16"/>
              </w:rPr>
              <w:t xml:space="preserve"> vasculitis</w:t>
            </w:r>
            <w:r w:rsidR="00E84388" w:rsidRPr="00775639">
              <w:rPr>
                <w:b/>
                <w:bCs/>
                <w:color w:val="000000" w:themeColor="text1"/>
                <w:sz w:val="16"/>
                <w:szCs w:val="16"/>
              </w:rPr>
              <w:t>: 2</w:t>
            </w:r>
          </w:p>
          <w:p w14:paraId="6D06CAA7" w14:textId="7EA40E5C" w:rsidR="00500404" w:rsidRPr="00775639" w:rsidRDefault="007A54B4"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Vasculitis</w:t>
            </w:r>
            <w:r w:rsidR="00B90CEE" w:rsidRPr="00775639">
              <w:rPr>
                <w:b/>
                <w:bCs/>
                <w:color w:val="000000" w:themeColor="text1"/>
                <w:sz w:val="16"/>
                <w:szCs w:val="16"/>
              </w:rPr>
              <w:t>/</w:t>
            </w:r>
            <w:r w:rsidR="00D87C35">
              <w:rPr>
                <w:rFonts w:ascii="Arial" w:hAnsi="Arial" w:cs="Arial"/>
                <w:b/>
                <w:bCs/>
                <w:i/>
                <w:iCs/>
                <w:color w:val="5F6368"/>
                <w:sz w:val="21"/>
                <w:szCs w:val="21"/>
              </w:rPr>
              <w:t xml:space="preserve"> </w:t>
            </w:r>
            <w:proofErr w:type="spellStart"/>
            <w:r w:rsidR="00D87C35" w:rsidRPr="00D87C35">
              <w:rPr>
                <w:rStyle w:val="Emphasis"/>
                <w:b/>
                <w:bCs/>
                <w:i w:val="0"/>
                <w:iCs w:val="0"/>
                <w:color w:val="000000" w:themeColor="text1"/>
                <w:sz w:val="16"/>
                <w:szCs w:val="16"/>
              </w:rPr>
              <w:t>Behçet's</w:t>
            </w:r>
            <w:proofErr w:type="spellEnd"/>
            <w:r w:rsidR="00D87C35" w:rsidRPr="00D87C35">
              <w:rPr>
                <w:rStyle w:val="Emphasis"/>
                <w:b/>
                <w:bCs/>
                <w:i w:val="0"/>
                <w:iCs w:val="0"/>
                <w:color w:val="000000" w:themeColor="text1"/>
                <w:sz w:val="16"/>
                <w:szCs w:val="16"/>
              </w:rPr>
              <w:t xml:space="preserve"> </w:t>
            </w:r>
            <w:r w:rsidR="00500404" w:rsidRPr="00D87C35">
              <w:rPr>
                <w:b/>
                <w:bCs/>
                <w:color w:val="000000" w:themeColor="text1"/>
                <w:sz w:val="16"/>
                <w:szCs w:val="16"/>
              </w:rPr>
              <w:t>disease</w:t>
            </w:r>
            <w:r w:rsidR="00E84388" w:rsidRPr="00D87C35">
              <w:rPr>
                <w:b/>
                <w:bCs/>
                <w:color w:val="000000" w:themeColor="text1"/>
                <w:sz w:val="16"/>
                <w:szCs w:val="16"/>
              </w:rPr>
              <w:t xml:space="preserve">: </w:t>
            </w:r>
            <w:r w:rsidR="00E84388" w:rsidRPr="00775639">
              <w:rPr>
                <w:b/>
                <w:bCs/>
                <w:color w:val="000000" w:themeColor="text1"/>
                <w:sz w:val="16"/>
                <w:szCs w:val="16"/>
              </w:rPr>
              <w:t>1</w:t>
            </w:r>
          </w:p>
        </w:tc>
        <w:tc>
          <w:tcPr>
            <w:tcW w:w="3827" w:type="dxa"/>
            <w:tcMar>
              <w:top w:w="57" w:type="dxa"/>
              <w:bottom w:w="113" w:type="dxa"/>
            </w:tcMar>
          </w:tcPr>
          <w:p w14:paraId="38994C8C" w14:textId="2E1CCC58" w:rsidR="00500404" w:rsidRPr="00775639" w:rsidRDefault="00500404"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118" w:type="dxa"/>
            <w:tcMar>
              <w:top w:w="57" w:type="dxa"/>
              <w:bottom w:w="113" w:type="dxa"/>
            </w:tcMar>
          </w:tcPr>
          <w:p w14:paraId="59E3B1E7" w14:textId="77777777" w:rsidR="00EA381D" w:rsidRPr="00775639" w:rsidRDefault="00EA381D" w:rsidP="00775639">
            <w:pPr>
              <w:cnfStyle w:val="000000100000" w:firstRow="0" w:lastRow="0" w:firstColumn="0" w:lastColumn="0" w:oddVBand="0" w:evenVBand="0" w:oddHBand="1" w:evenHBand="0" w:firstRowFirstColumn="0" w:firstRowLastColumn="0" w:lastRowFirstColumn="0" w:lastRowLastColumn="0"/>
              <w:rPr>
                <w:rFonts w:eastAsiaTheme="minorEastAsia"/>
                <w:i/>
                <w:iCs/>
                <w:color w:val="000000" w:themeColor="text1"/>
                <w:sz w:val="16"/>
                <w:szCs w:val="16"/>
              </w:rPr>
            </w:pPr>
            <w:r w:rsidRPr="00775639">
              <w:rPr>
                <w:i/>
                <w:iCs/>
                <w:color w:val="000000" w:themeColor="text1"/>
                <w:sz w:val="16"/>
                <w:szCs w:val="16"/>
              </w:rPr>
              <w:t>Cause of death:</w:t>
            </w:r>
            <w:r w:rsidRPr="00775639">
              <w:rPr>
                <w:rFonts w:eastAsiaTheme="minorEastAsia"/>
                <w:i/>
                <w:iCs/>
                <w:color w:val="000000" w:themeColor="text1"/>
                <w:sz w:val="16"/>
                <w:szCs w:val="16"/>
              </w:rPr>
              <w:t xml:space="preserve"> </w:t>
            </w:r>
          </w:p>
          <w:p w14:paraId="35116D1C" w14:textId="574DAC9C" w:rsidR="00BA5587" w:rsidRPr="00775639" w:rsidRDefault="00BA5587" w:rsidP="00775639">
            <w:pPr>
              <w:cnfStyle w:val="000000100000" w:firstRow="0" w:lastRow="0" w:firstColumn="0" w:lastColumn="0" w:oddVBand="0" w:evenVBand="0" w:oddHBand="1" w:evenHBand="0" w:firstRowFirstColumn="0" w:firstRowLastColumn="0" w:lastRowFirstColumn="0" w:lastRowLastColumn="0"/>
              <w:rPr>
                <w:i/>
                <w:iCs/>
                <w:color w:val="000000" w:themeColor="text1"/>
                <w:sz w:val="16"/>
                <w:szCs w:val="16"/>
              </w:rPr>
            </w:pPr>
            <w:r w:rsidRPr="00775639">
              <w:rPr>
                <w:i/>
                <w:iCs/>
                <w:color w:val="000000" w:themeColor="text1"/>
                <w:sz w:val="16"/>
                <w:szCs w:val="16"/>
              </w:rPr>
              <w:t xml:space="preserve">3/7 death in Sweet Syndrome: </w:t>
            </w:r>
          </w:p>
          <w:p w14:paraId="70B62892" w14:textId="6978E85E" w:rsidR="00BA5587" w:rsidRPr="00775639" w:rsidRDefault="00BA5587" w:rsidP="00775639">
            <w:pPr>
              <w:cnfStyle w:val="000000100000" w:firstRow="0" w:lastRow="0" w:firstColumn="0" w:lastColumn="0" w:oddVBand="0" w:evenVBand="0" w:oddHBand="1" w:evenHBand="0" w:firstRowFirstColumn="0" w:firstRowLastColumn="0" w:lastRowFirstColumn="0" w:lastRowLastColumn="0"/>
              <w:rPr>
                <w:i/>
                <w:iCs/>
                <w:color w:val="000000" w:themeColor="text1"/>
                <w:sz w:val="16"/>
                <w:szCs w:val="16"/>
              </w:rPr>
            </w:pPr>
            <w:r w:rsidRPr="00775639">
              <w:rPr>
                <w:i/>
                <w:iCs/>
                <w:color w:val="000000" w:themeColor="text1"/>
                <w:sz w:val="16"/>
                <w:szCs w:val="16"/>
              </w:rPr>
              <w:t>2 x</w:t>
            </w:r>
            <w:r w:rsidR="00CC4A3C" w:rsidRPr="00775639">
              <w:rPr>
                <w:i/>
                <w:iCs/>
                <w:color w:val="000000" w:themeColor="text1"/>
                <w:sz w:val="16"/>
                <w:szCs w:val="16"/>
              </w:rPr>
              <w:t xml:space="preserve"> 4-20 months after </w:t>
            </w:r>
            <w:r w:rsidRPr="00775639">
              <w:rPr>
                <w:i/>
                <w:iCs/>
                <w:color w:val="000000" w:themeColor="text1"/>
                <w:sz w:val="16"/>
                <w:szCs w:val="16"/>
              </w:rPr>
              <w:t>AML transformation</w:t>
            </w:r>
          </w:p>
          <w:p w14:paraId="6C1A75A4" w14:textId="593091EF" w:rsidR="00500404" w:rsidRPr="00775639" w:rsidRDefault="00BA5587"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i/>
                <w:iCs/>
                <w:color w:val="000000" w:themeColor="text1"/>
                <w:sz w:val="16"/>
                <w:szCs w:val="16"/>
              </w:rPr>
              <w:t xml:space="preserve">1 x </w:t>
            </w:r>
            <w:r w:rsidR="00CC4A3C" w:rsidRPr="00775639">
              <w:rPr>
                <w:i/>
                <w:iCs/>
                <w:color w:val="000000" w:themeColor="text1"/>
                <w:sz w:val="16"/>
                <w:szCs w:val="16"/>
              </w:rPr>
              <w:t xml:space="preserve">36 months after </w:t>
            </w:r>
            <w:r w:rsidRPr="00775639">
              <w:rPr>
                <w:i/>
                <w:iCs/>
                <w:color w:val="000000" w:themeColor="text1"/>
                <w:sz w:val="16"/>
                <w:szCs w:val="16"/>
              </w:rPr>
              <w:t>without transformation</w:t>
            </w:r>
          </w:p>
        </w:tc>
      </w:tr>
      <w:tr w:rsidR="00612856" w:rsidRPr="00775639" w14:paraId="73725117"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608D44B0" w14:textId="647FB805" w:rsidR="00500404" w:rsidRPr="00775639" w:rsidRDefault="00500404" w:rsidP="00775639">
            <w:pPr>
              <w:rPr>
                <w:b w:val="0"/>
                <w:bCs w:val="0"/>
                <w:color w:val="000000" w:themeColor="text1"/>
                <w:sz w:val="16"/>
                <w:szCs w:val="16"/>
              </w:rPr>
            </w:pPr>
            <w:r w:rsidRPr="00775639">
              <w:rPr>
                <w:b w:val="0"/>
                <w:bCs w:val="0"/>
                <w:color w:val="000000" w:themeColor="text1"/>
                <w:sz w:val="16"/>
                <w:szCs w:val="16"/>
              </w:rPr>
              <w:t>Green</w:t>
            </w:r>
            <w:r w:rsidRPr="00775639">
              <w:rPr>
                <w:color w:val="000000" w:themeColor="text1"/>
                <w:sz w:val="16"/>
                <w:szCs w:val="16"/>
              </w:rPr>
              <w:t>, 1990</w:t>
            </w:r>
          </w:p>
        </w:tc>
        <w:tc>
          <w:tcPr>
            <w:tcW w:w="992" w:type="dxa"/>
            <w:tcMar>
              <w:top w:w="57" w:type="dxa"/>
              <w:bottom w:w="113" w:type="dxa"/>
            </w:tcMar>
          </w:tcPr>
          <w:p w14:paraId="4941658C" w14:textId="77777777" w:rsidR="00500404" w:rsidRPr="00775639" w:rsidRDefault="00500404"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5/6</w:t>
            </w:r>
          </w:p>
          <w:p w14:paraId="538B971C" w14:textId="77777777" w:rsidR="00500404" w:rsidRPr="00775639" w:rsidRDefault="00500404"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71, 72, 64, 63, 73</w:t>
            </w:r>
          </w:p>
          <w:p w14:paraId="2691083A" w14:textId="172BB87C" w:rsidR="00500404" w:rsidRPr="00775639" w:rsidRDefault="00500404"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4M, 1F</w:t>
            </w:r>
          </w:p>
        </w:tc>
        <w:tc>
          <w:tcPr>
            <w:tcW w:w="1276" w:type="dxa"/>
          </w:tcPr>
          <w:p w14:paraId="24F56F51" w14:textId="1EFD0823" w:rsidR="00500404" w:rsidRPr="00775639" w:rsidRDefault="00500404"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RAEB x 2, RARS, RAEB, RA</w:t>
            </w:r>
          </w:p>
        </w:tc>
        <w:tc>
          <w:tcPr>
            <w:tcW w:w="850" w:type="dxa"/>
          </w:tcPr>
          <w:p w14:paraId="76BC2C85" w14:textId="1FFBD81A" w:rsidR="00500404" w:rsidRPr="00775639" w:rsidRDefault="00433A5F"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NA</w:t>
            </w:r>
          </w:p>
        </w:tc>
        <w:tc>
          <w:tcPr>
            <w:tcW w:w="3828" w:type="dxa"/>
            <w:tcMar>
              <w:top w:w="57" w:type="dxa"/>
              <w:bottom w:w="113" w:type="dxa"/>
            </w:tcMar>
          </w:tcPr>
          <w:p w14:paraId="23CE8F0A" w14:textId="1AA8BF9A" w:rsidR="00500404" w:rsidRPr="00775639" w:rsidRDefault="007A54B4"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b/>
                <w:bCs/>
                <w:color w:val="000000" w:themeColor="text1"/>
                <w:sz w:val="16"/>
                <w:szCs w:val="16"/>
              </w:rPr>
              <w:t>Vasculitis</w:t>
            </w:r>
            <w:r w:rsidR="00E1030C" w:rsidRPr="00775639">
              <w:rPr>
                <w:b/>
                <w:bCs/>
                <w:color w:val="000000" w:themeColor="text1"/>
                <w:sz w:val="16"/>
                <w:szCs w:val="16"/>
              </w:rPr>
              <w:t>/</w:t>
            </w:r>
            <w:r w:rsidR="00500404" w:rsidRPr="00775639">
              <w:rPr>
                <w:b/>
                <w:bCs/>
                <w:color w:val="000000" w:themeColor="text1"/>
                <w:sz w:val="16"/>
                <w:szCs w:val="16"/>
              </w:rPr>
              <w:t>cutaneous vasculitis</w:t>
            </w:r>
            <w:r w:rsidR="00F74E1D" w:rsidRPr="00775639">
              <w:rPr>
                <w:b/>
                <w:bCs/>
                <w:color w:val="000000" w:themeColor="text1"/>
                <w:sz w:val="16"/>
                <w:szCs w:val="16"/>
              </w:rPr>
              <w:t>: 5</w:t>
            </w:r>
          </w:p>
          <w:p w14:paraId="2C04F011" w14:textId="77777777" w:rsidR="00500404" w:rsidRPr="00775639" w:rsidRDefault="00500404"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p>
        </w:tc>
        <w:tc>
          <w:tcPr>
            <w:tcW w:w="3827" w:type="dxa"/>
            <w:tcMar>
              <w:top w:w="57" w:type="dxa"/>
              <w:bottom w:w="113" w:type="dxa"/>
            </w:tcMar>
          </w:tcPr>
          <w:p w14:paraId="547A787E" w14:textId="253398BA" w:rsidR="00500404" w:rsidRPr="00775639" w:rsidRDefault="00362904"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C</w:t>
            </w:r>
            <w:r w:rsidR="00500404" w:rsidRPr="00775639">
              <w:rPr>
                <w:color w:val="000000" w:themeColor="text1"/>
                <w:sz w:val="16"/>
                <w:szCs w:val="16"/>
              </w:rPr>
              <w:t>orticosteroid</w:t>
            </w:r>
          </w:p>
        </w:tc>
        <w:tc>
          <w:tcPr>
            <w:tcW w:w="3118" w:type="dxa"/>
            <w:tcMar>
              <w:top w:w="57" w:type="dxa"/>
              <w:bottom w:w="113" w:type="dxa"/>
            </w:tcMar>
          </w:tcPr>
          <w:p w14:paraId="796D5C14" w14:textId="1BA46BBF" w:rsidR="00500404" w:rsidRPr="00775639" w:rsidRDefault="00500404"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NA</w:t>
            </w:r>
          </w:p>
        </w:tc>
      </w:tr>
      <w:tr w:rsidR="00612856" w:rsidRPr="00775639" w14:paraId="7864989B" w14:textId="77777777" w:rsidTr="00065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533011BA" w14:textId="0B53A4F2" w:rsidR="00500404" w:rsidRPr="00775639" w:rsidRDefault="00500404" w:rsidP="00775639">
            <w:pPr>
              <w:rPr>
                <w:b w:val="0"/>
                <w:bCs w:val="0"/>
                <w:color w:val="000000" w:themeColor="text1"/>
                <w:sz w:val="16"/>
                <w:szCs w:val="16"/>
              </w:rPr>
            </w:pPr>
            <w:proofErr w:type="spellStart"/>
            <w:r w:rsidRPr="00775639">
              <w:rPr>
                <w:b w:val="0"/>
                <w:bCs w:val="0"/>
                <w:color w:val="000000" w:themeColor="text1"/>
                <w:sz w:val="16"/>
                <w:szCs w:val="16"/>
              </w:rPr>
              <w:t>Pragliuca</w:t>
            </w:r>
            <w:proofErr w:type="spellEnd"/>
            <w:r w:rsidRPr="00775639">
              <w:rPr>
                <w:color w:val="000000" w:themeColor="text1"/>
                <w:sz w:val="16"/>
                <w:szCs w:val="16"/>
              </w:rPr>
              <w:t>, 1990</w:t>
            </w:r>
          </w:p>
        </w:tc>
        <w:tc>
          <w:tcPr>
            <w:tcW w:w="992" w:type="dxa"/>
            <w:tcMar>
              <w:top w:w="57" w:type="dxa"/>
              <w:bottom w:w="113" w:type="dxa"/>
            </w:tcMar>
          </w:tcPr>
          <w:p w14:paraId="5166CD8E" w14:textId="77777777" w:rsidR="00500404" w:rsidRPr="00775639" w:rsidRDefault="00500404"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2/4</w:t>
            </w:r>
          </w:p>
          <w:p w14:paraId="74974E2B" w14:textId="77777777" w:rsidR="00500404" w:rsidRPr="00775639" w:rsidRDefault="00500404"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43, 25</w:t>
            </w:r>
          </w:p>
          <w:p w14:paraId="7624FE62" w14:textId="3C32BEFB" w:rsidR="00500404" w:rsidRPr="00775639" w:rsidRDefault="00500404"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1M 1F</w:t>
            </w:r>
          </w:p>
        </w:tc>
        <w:tc>
          <w:tcPr>
            <w:tcW w:w="1276" w:type="dxa"/>
          </w:tcPr>
          <w:p w14:paraId="7F190820" w14:textId="77777777" w:rsidR="00500404" w:rsidRPr="00775639" w:rsidRDefault="00C839FE"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RAEB 1</w:t>
            </w:r>
          </w:p>
          <w:p w14:paraId="043FF270" w14:textId="4986AF74" w:rsidR="00C839FE" w:rsidRPr="00775639" w:rsidRDefault="00C839FE"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Single lineage 1</w:t>
            </w:r>
          </w:p>
        </w:tc>
        <w:tc>
          <w:tcPr>
            <w:tcW w:w="850" w:type="dxa"/>
          </w:tcPr>
          <w:p w14:paraId="2444577B" w14:textId="11EAC0B2" w:rsidR="00500404" w:rsidRPr="00775639" w:rsidRDefault="00C839FE"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0 to +120</w:t>
            </w:r>
          </w:p>
        </w:tc>
        <w:tc>
          <w:tcPr>
            <w:tcW w:w="3828" w:type="dxa"/>
            <w:tcMar>
              <w:top w:w="57" w:type="dxa"/>
              <w:bottom w:w="113" w:type="dxa"/>
            </w:tcMar>
          </w:tcPr>
          <w:p w14:paraId="5EAA557E" w14:textId="4BE4FA5F" w:rsidR="00500404" w:rsidRPr="00775639" w:rsidRDefault="007A54B4"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75639">
              <w:rPr>
                <w:b/>
                <w:bCs/>
                <w:color w:val="000000" w:themeColor="text1"/>
                <w:sz w:val="16"/>
                <w:szCs w:val="16"/>
              </w:rPr>
              <w:t>Vasculitis</w:t>
            </w:r>
            <w:r w:rsidR="0095075B" w:rsidRPr="00775639">
              <w:rPr>
                <w:b/>
                <w:bCs/>
                <w:color w:val="000000" w:themeColor="text1"/>
                <w:sz w:val="16"/>
                <w:szCs w:val="16"/>
              </w:rPr>
              <w:t>/</w:t>
            </w:r>
            <w:r w:rsidR="00500404" w:rsidRPr="00775639">
              <w:rPr>
                <w:b/>
                <w:bCs/>
                <w:color w:val="000000" w:themeColor="text1"/>
                <w:sz w:val="16"/>
                <w:szCs w:val="16"/>
              </w:rPr>
              <w:t>Vasculitis</w:t>
            </w:r>
            <w:r w:rsidR="00F74E1D" w:rsidRPr="00775639">
              <w:rPr>
                <w:b/>
                <w:bCs/>
                <w:color w:val="000000" w:themeColor="text1"/>
                <w:sz w:val="16"/>
                <w:szCs w:val="16"/>
              </w:rPr>
              <w:t>:</w:t>
            </w:r>
            <w:r w:rsidR="00500404" w:rsidRPr="00775639">
              <w:rPr>
                <w:b/>
                <w:bCs/>
                <w:color w:val="000000" w:themeColor="text1"/>
                <w:sz w:val="16"/>
                <w:szCs w:val="16"/>
              </w:rPr>
              <w:t xml:space="preserve"> 2</w:t>
            </w:r>
          </w:p>
          <w:p w14:paraId="6CDCC446" w14:textId="501C622A" w:rsidR="00500404" w:rsidRPr="00775639" w:rsidRDefault="00500404" w:rsidP="00775639">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p>
        </w:tc>
        <w:tc>
          <w:tcPr>
            <w:tcW w:w="3827" w:type="dxa"/>
            <w:tcMar>
              <w:top w:w="57" w:type="dxa"/>
              <w:bottom w:w="113" w:type="dxa"/>
            </w:tcMar>
          </w:tcPr>
          <w:p w14:paraId="6C62B347" w14:textId="586B9E6B" w:rsidR="00500404" w:rsidRPr="00775639" w:rsidRDefault="00500404"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Steroid</w:t>
            </w:r>
          </w:p>
        </w:tc>
        <w:tc>
          <w:tcPr>
            <w:tcW w:w="3118" w:type="dxa"/>
            <w:tcMar>
              <w:top w:w="57" w:type="dxa"/>
              <w:bottom w:w="113" w:type="dxa"/>
            </w:tcMar>
          </w:tcPr>
          <w:p w14:paraId="28F87E89" w14:textId="77777777" w:rsidR="00317B0B" w:rsidRPr="00775639" w:rsidRDefault="00317B0B"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1 (50%) survival</w:t>
            </w:r>
          </w:p>
          <w:p w14:paraId="2184A2C1" w14:textId="0997413D" w:rsidR="00500404" w:rsidRPr="00775639" w:rsidRDefault="00317B0B" w:rsidP="0077563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75639">
              <w:rPr>
                <w:color w:val="000000" w:themeColor="text1"/>
                <w:sz w:val="16"/>
                <w:szCs w:val="16"/>
              </w:rPr>
              <w:t xml:space="preserve">Cause of death: </w:t>
            </w:r>
            <w:proofErr w:type="gramStart"/>
            <w:r w:rsidRPr="00775639">
              <w:rPr>
                <w:color w:val="000000" w:themeColor="text1"/>
                <w:sz w:val="16"/>
                <w:szCs w:val="16"/>
              </w:rPr>
              <w:t>Multi-organ</w:t>
            </w:r>
            <w:proofErr w:type="gramEnd"/>
            <w:r w:rsidRPr="00775639">
              <w:rPr>
                <w:color w:val="000000" w:themeColor="text1"/>
                <w:sz w:val="16"/>
                <w:szCs w:val="16"/>
              </w:rPr>
              <w:t xml:space="preserve"> failure</w:t>
            </w:r>
          </w:p>
        </w:tc>
      </w:tr>
      <w:tr w:rsidR="00612856" w:rsidRPr="00775639" w14:paraId="332E4943" w14:textId="77777777" w:rsidTr="00065EA8">
        <w:tc>
          <w:tcPr>
            <w:cnfStyle w:val="001000000000" w:firstRow="0" w:lastRow="0" w:firstColumn="1" w:lastColumn="0" w:oddVBand="0" w:evenVBand="0" w:oddHBand="0" w:evenHBand="0" w:firstRowFirstColumn="0" w:firstRowLastColumn="0" w:lastRowFirstColumn="0" w:lastRowLastColumn="0"/>
            <w:tcW w:w="1560" w:type="dxa"/>
            <w:tcMar>
              <w:top w:w="57" w:type="dxa"/>
              <w:bottom w:w="113" w:type="dxa"/>
            </w:tcMar>
          </w:tcPr>
          <w:p w14:paraId="6C516994" w14:textId="49141B2C" w:rsidR="00500404" w:rsidRPr="00775639" w:rsidRDefault="00500404" w:rsidP="00775639">
            <w:pPr>
              <w:rPr>
                <w:b w:val="0"/>
                <w:bCs w:val="0"/>
                <w:color w:val="000000" w:themeColor="text1"/>
                <w:sz w:val="16"/>
                <w:szCs w:val="16"/>
              </w:rPr>
            </w:pPr>
            <w:r w:rsidRPr="00775639">
              <w:rPr>
                <w:b w:val="0"/>
                <w:bCs w:val="0"/>
                <w:color w:val="000000" w:themeColor="text1"/>
                <w:sz w:val="16"/>
                <w:szCs w:val="16"/>
              </w:rPr>
              <w:t>Snyder</w:t>
            </w:r>
            <w:r w:rsidRPr="00775639">
              <w:rPr>
                <w:color w:val="000000" w:themeColor="text1"/>
                <w:sz w:val="16"/>
                <w:szCs w:val="16"/>
              </w:rPr>
              <w:t>, 2018</w:t>
            </w:r>
          </w:p>
        </w:tc>
        <w:tc>
          <w:tcPr>
            <w:tcW w:w="992" w:type="dxa"/>
            <w:tcMar>
              <w:top w:w="57" w:type="dxa"/>
              <w:bottom w:w="113" w:type="dxa"/>
            </w:tcMar>
          </w:tcPr>
          <w:p w14:paraId="616D5D3A" w14:textId="77777777" w:rsidR="00500404" w:rsidRPr="00775639" w:rsidRDefault="00500404"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2/2</w:t>
            </w:r>
          </w:p>
          <w:p w14:paraId="38C09359" w14:textId="77777777" w:rsidR="00500404" w:rsidRPr="00775639" w:rsidRDefault="00500404"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50, 73</w:t>
            </w:r>
          </w:p>
          <w:p w14:paraId="0A4C4556" w14:textId="3E96CE7C" w:rsidR="00500404" w:rsidRPr="00775639" w:rsidRDefault="00500404"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2M</w:t>
            </w:r>
          </w:p>
        </w:tc>
        <w:tc>
          <w:tcPr>
            <w:tcW w:w="1276" w:type="dxa"/>
          </w:tcPr>
          <w:p w14:paraId="2B0C9D61" w14:textId="62BFCA53" w:rsidR="00500404" w:rsidRPr="00775639" w:rsidRDefault="00433A5F"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Single lineage 1 Unspecified 1</w:t>
            </w:r>
          </w:p>
        </w:tc>
        <w:tc>
          <w:tcPr>
            <w:tcW w:w="850" w:type="dxa"/>
          </w:tcPr>
          <w:p w14:paraId="3616A603" w14:textId="77777777" w:rsidR="00BA4477" w:rsidRPr="00775639" w:rsidRDefault="00433A5F"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 xml:space="preserve">–1 to </w:t>
            </w:r>
          </w:p>
          <w:p w14:paraId="1DFE615D" w14:textId="3ED615FF" w:rsidR="00500404" w:rsidRPr="00775639" w:rsidRDefault="00433A5F"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–48</w:t>
            </w:r>
          </w:p>
        </w:tc>
        <w:tc>
          <w:tcPr>
            <w:tcW w:w="3828" w:type="dxa"/>
            <w:tcMar>
              <w:top w:w="57" w:type="dxa"/>
              <w:bottom w:w="113" w:type="dxa"/>
            </w:tcMar>
          </w:tcPr>
          <w:p w14:paraId="69CC4052" w14:textId="7888DEBF" w:rsidR="00500404" w:rsidRPr="00775639" w:rsidRDefault="00500404"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75639">
              <w:rPr>
                <w:b/>
                <w:bCs/>
                <w:color w:val="000000" w:themeColor="text1"/>
                <w:sz w:val="16"/>
                <w:szCs w:val="16"/>
              </w:rPr>
              <w:t xml:space="preserve">Neutrophilic/Sweet syndrome </w:t>
            </w:r>
            <w:r w:rsidR="00F872D8" w:rsidRPr="00775639">
              <w:rPr>
                <w:b/>
                <w:bCs/>
                <w:color w:val="000000" w:themeColor="text1"/>
                <w:sz w:val="16"/>
                <w:szCs w:val="16"/>
              </w:rPr>
              <w:t>H</w:t>
            </w:r>
            <w:r w:rsidR="00F74E1D" w:rsidRPr="00775639">
              <w:rPr>
                <w:b/>
                <w:bCs/>
                <w:color w:val="000000" w:themeColor="text1"/>
                <w:sz w:val="16"/>
                <w:szCs w:val="16"/>
              </w:rPr>
              <w:t>:</w:t>
            </w:r>
            <w:r w:rsidRPr="00775639">
              <w:rPr>
                <w:color w:val="000000" w:themeColor="text1"/>
                <w:sz w:val="16"/>
                <w:szCs w:val="16"/>
              </w:rPr>
              <w:t xml:space="preserve"> 2</w:t>
            </w:r>
          </w:p>
          <w:p w14:paraId="42E9FF6E" w14:textId="77777777" w:rsidR="00500404" w:rsidRPr="00775639" w:rsidRDefault="00500404" w:rsidP="00775639">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p>
        </w:tc>
        <w:tc>
          <w:tcPr>
            <w:tcW w:w="3827" w:type="dxa"/>
            <w:tcMar>
              <w:top w:w="57" w:type="dxa"/>
              <w:bottom w:w="113" w:type="dxa"/>
            </w:tcMar>
          </w:tcPr>
          <w:p w14:paraId="25F90637" w14:textId="7BDB6FFA" w:rsidR="00500404" w:rsidRPr="00775639" w:rsidRDefault="00500404"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Azacytidine, prednisolone</w:t>
            </w:r>
          </w:p>
        </w:tc>
        <w:tc>
          <w:tcPr>
            <w:tcW w:w="3118" w:type="dxa"/>
            <w:tcMar>
              <w:top w:w="57" w:type="dxa"/>
              <w:bottom w:w="113" w:type="dxa"/>
            </w:tcMar>
          </w:tcPr>
          <w:p w14:paraId="5A72353B" w14:textId="7EFFBCD8" w:rsidR="00500404" w:rsidRPr="00775639" w:rsidRDefault="00A43DAC"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 (50%) survival</w:t>
            </w:r>
          </w:p>
          <w:p w14:paraId="7F013C18" w14:textId="60A59652" w:rsidR="00A43DAC" w:rsidRPr="00775639" w:rsidRDefault="00D61623"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 x</w:t>
            </w:r>
            <w:r w:rsidR="00A43DAC" w:rsidRPr="00775639">
              <w:rPr>
                <w:color w:val="000000" w:themeColor="text1"/>
                <w:sz w:val="16"/>
                <w:szCs w:val="16"/>
              </w:rPr>
              <w:t xml:space="preserve"> hospice care with </w:t>
            </w:r>
            <w:r w:rsidR="0096243A" w:rsidRPr="00775639">
              <w:rPr>
                <w:color w:val="000000" w:themeColor="text1"/>
                <w:sz w:val="16"/>
                <w:szCs w:val="16"/>
              </w:rPr>
              <w:t>MOF</w:t>
            </w:r>
          </w:p>
          <w:p w14:paraId="5D702AFE" w14:textId="09BABE73" w:rsidR="00A43DAC" w:rsidRPr="00775639" w:rsidRDefault="00A43DAC" w:rsidP="00775639">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75639">
              <w:rPr>
                <w:color w:val="000000" w:themeColor="text1"/>
                <w:sz w:val="16"/>
                <w:szCs w:val="16"/>
              </w:rPr>
              <w:t>1 under monitoring</w:t>
            </w:r>
          </w:p>
        </w:tc>
      </w:tr>
    </w:tbl>
    <w:p w14:paraId="0C326FB5" w14:textId="23C5339B" w:rsidR="00F476D5" w:rsidRPr="002260BA" w:rsidRDefault="00F476D5" w:rsidP="009F569B">
      <w:pPr>
        <w:spacing w:line="480" w:lineRule="auto"/>
        <w:jc w:val="both"/>
        <w:rPr>
          <w:color w:val="000000" w:themeColor="text1"/>
          <w:sz w:val="22"/>
          <w:szCs w:val="22"/>
        </w:rPr>
      </w:pPr>
    </w:p>
    <w:p w14:paraId="65DE5A25" w14:textId="23F263EC" w:rsidR="00C667E5" w:rsidRPr="00485F38" w:rsidRDefault="00485F38" w:rsidP="009F569B">
      <w:pPr>
        <w:spacing w:line="480" w:lineRule="auto"/>
        <w:jc w:val="both"/>
        <w:rPr>
          <w:color w:val="000000" w:themeColor="text1"/>
          <w:sz w:val="22"/>
          <w:szCs w:val="22"/>
        </w:rPr>
      </w:pPr>
      <w:r w:rsidRPr="00485F38">
        <w:rPr>
          <w:color w:val="000000" w:themeColor="text1"/>
          <w:sz w:val="22"/>
          <w:szCs w:val="22"/>
        </w:rPr>
        <w:lastRenderedPageBreak/>
        <w:t xml:space="preserve">CTCL, cutaneous T cell lymphoma. </w:t>
      </w:r>
      <w:r w:rsidR="009A042A" w:rsidRPr="00485F38">
        <w:rPr>
          <w:color w:val="000000" w:themeColor="text1"/>
          <w:sz w:val="22"/>
          <w:szCs w:val="22"/>
        </w:rPr>
        <w:t>G-CSF,</w:t>
      </w:r>
      <w:r w:rsidR="00C667E5" w:rsidRPr="00485F38">
        <w:rPr>
          <w:color w:val="000000" w:themeColor="text1"/>
          <w:sz w:val="22"/>
          <w:szCs w:val="22"/>
        </w:rPr>
        <w:t xml:space="preserve"> Granulocyte colony-stimulating factor</w:t>
      </w:r>
      <w:r w:rsidR="009A042A" w:rsidRPr="00485F38">
        <w:rPr>
          <w:color w:val="000000" w:themeColor="text1"/>
          <w:sz w:val="22"/>
          <w:szCs w:val="22"/>
        </w:rPr>
        <w:t>;</w:t>
      </w:r>
      <w:r w:rsidR="00C667E5" w:rsidRPr="00485F38">
        <w:rPr>
          <w:color w:val="000000" w:themeColor="text1"/>
          <w:sz w:val="22"/>
          <w:szCs w:val="22"/>
        </w:rPr>
        <w:t xml:space="preserve"> </w:t>
      </w:r>
      <w:r w:rsidR="002533C8" w:rsidRPr="00485F38">
        <w:rPr>
          <w:rFonts w:eastAsiaTheme="minorEastAsia"/>
          <w:color w:val="000000" w:themeColor="text1"/>
          <w:sz w:val="22"/>
          <w:szCs w:val="22"/>
        </w:rPr>
        <w:t xml:space="preserve">H-SS, histiocytoid Sweet syndrome, </w:t>
      </w:r>
      <w:r w:rsidR="00042A52">
        <w:rPr>
          <w:rFonts w:eastAsiaTheme="minorEastAsia"/>
          <w:color w:val="000000" w:themeColor="text1"/>
          <w:sz w:val="22"/>
          <w:szCs w:val="22"/>
        </w:rPr>
        <w:t xml:space="preserve">IGD, interstitial granulomatous </w:t>
      </w:r>
      <w:proofErr w:type="spellStart"/>
      <w:r w:rsidR="00042A52">
        <w:rPr>
          <w:rFonts w:eastAsiaTheme="minorEastAsia"/>
          <w:color w:val="000000" w:themeColor="text1"/>
          <w:sz w:val="22"/>
          <w:szCs w:val="22"/>
        </w:rPr>
        <w:t>dermatitiw</w:t>
      </w:r>
      <w:proofErr w:type="spellEnd"/>
      <w:r w:rsidR="00042A52">
        <w:rPr>
          <w:rFonts w:eastAsiaTheme="minorEastAsia"/>
          <w:color w:val="000000" w:themeColor="text1"/>
          <w:sz w:val="22"/>
          <w:szCs w:val="22"/>
        </w:rPr>
        <w:t xml:space="preserve">; </w:t>
      </w:r>
      <w:r w:rsidR="009A042A" w:rsidRPr="00485F38">
        <w:rPr>
          <w:color w:val="000000" w:themeColor="text1"/>
          <w:sz w:val="22"/>
          <w:szCs w:val="22"/>
        </w:rPr>
        <w:t xml:space="preserve">IVIG, </w:t>
      </w:r>
      <w:r w:rsidR="00C667E5" w:rsidRPr="00485F38">
        <w:rPr>
          <w:color w:val="000000" w:themeColor="text1"/>
          <w:sz w:val="22"/>
          <w:szCs w:val="22"/>
        </w:rPr>
        <w:t>intravenous immunoglobulin</w:t>
      </w:r>
      <w:r w:rsidR="009A042A" w:rsidRPr="00485F38">
        <w:rPr>
          <w:color w:val="000000" w:themeColor="text1"/>
          <w:sz w:val="22"/>
          <w:szCs w:val="22"/>
        </w:rPr>
        <w:t>;</w:t>
      </w:r>
      <w:r w:rsidR="0096243A" w:rsidRPr="00485F38">
        <w:rPr>
          <w:color w:val="000000" w:themeColor="text1"/>
          <w:sz w:val="22"/>
          <w:szCs w:val="22"/>
        </w:rPr>
        <w:t xml:space="preserve"> MOF</w:t>
      </w:r>
      <w:r w:rsidR="009A042A" w:rsidRPr="00485F38">
        <w:rPr>
          <w:color w:val="000000" w:themeColor="text1"/>
          <w:sz w:val="22"/>
          <w:szCs w:val="22"/>
        </w:rPr>
        <w:t>,</w:t>
      </w:r>
      <w:r w:rsidR="0096243A" w:rsidRPr="00485F38">
        <w:rPr>
          <w:color w:val="000000" w:themeColor="text1"/>
          <w:sz w:val="22"/>
          <w:szCs w:val="22"/>
        </w:rPr>
        <w:t xml:space="preserve"> multiorgan failure</w:t>
      </w:r>
      <w:r w:rsidR="002533C8">
        <w:rPr>
          <w:color w:val="000000" w:themeColor="text1"/>
          <w:sz w:val="22"/>
          <w:szCs w:val="22"/>
        </w:rPr>
        <w:t xml:space="preserve">; </w:t>
      </w:r>
      <w:r w:rsidR="002533C8" w:rsidRPr="00485F38">
        <w:rPr>
          <w:rFonts w:eastAsiaTheme="minorEastAsia"/>
          <w:color w:val="000000" w:themeColor="text1"/>
          <w:sz w:val="22"/>
          <w:szCs w:val="22"/>
        </w:rPr>
        <w:t xml:space="preserve">N-SS, neutrophilic Sweet syndrome; </w:t>
      </w:r>
      <w:r w:rsidR="00F56641">
        <w:rPr>
          <w:rFonts w:eastAsiaTheme="minorEastAsia"/>
          <w:color w:val="000000" w:themeColor="text1"/>
          <w:sz w:val="22"/>
          <w:szCs w:val="22"/>
        </w:rPr>
        <w:t xml:space="preserve">PG, pyoderma gangrenosum; </w:t>
      </w:r>
      <w:r w:rsidR="002533C8" w:rsidRPr="00485F38">
        <w:rPr>
          <w:color w:val="000000" w:themeColor="text1"/>
          <w:sz w:val="22"/>
          <w:szCs w:val="22"/>
        </w:rPr>
        <w:t xml:space="preserve">RA, refractory anaemia; RARS, refractory anaemia with ring </w:t>
      </w:r>
      <w:proofErr w:type="spellStart"/>
      <w:r w:rsidR="002533C8" w:rsidRPr="00485F38">
        <w:rPr>
          <w:color w:val="000000" w:themeColor="text1"/>
          <w:sz w:val="22"/>
          <w:szCs w:val="22"/>
        </w:rPr>
        <w:t>sideroblasts</w:t>
      </w:r>
      <w:proofErr w:type="spellEnd"/>
      <w:r w:rsidR="002533C8" w:rsidRPr="00485F38">
        <w:rPr>
          <w:color w:val="000000" w:themeColor="text1"/>
          <w:sz w:val="22"/>
          <w:szCs w:val="22"/>
        </w:rPr>
        <w:t>; RAEB, refractory anaemia with excess blasts; RAEB-1, refractory anaemia with excess blasts-1; RAEB-2, refractory anaemia with excess blasts-2;</w:t>
      </w:r>
      <w:r w:rsidR="002533C8" w:rsidRPr="002533C8">
        <w:rPr>
          <w:color w:val="000000" w:themeColor="text1"/>
          <w:sz w:val="22"/>
          <w:szCs w:val="22"/>
        </w:rPr>
        <w:t xml:space="preserve"> </w:t>
      </w:r>
      <w:r w:rsidR="002533C8" w:rsidRPr="00485F38">
        <w:rPr>
          <w:color w:val="000000" w:themeColor="text1"/>
          <w:sz w:val="22"/>
          <w:szCs w:val="22"/>
        </w:rPr>
        <w:t>SAH, subarachnoid haemorrhage</w:t>
      </w:r>
      <w:r w:rsidR="002533C8">
        <w:rPr>
          <w:color w:val="000000" w:themeColor="text1"/>
          <w:sz w:val="22"/>
          <w:szCs w:val="22"/>
        </w:rPr>
        <w:t>.</w:t>
      </w:r>
    </w:p>
    <w:p w14:paraId="3AAD41D5" w14:textId="1E3517E2" w:rsidR="0029708A" w:rsidRPr="002260BA" w:rsidRDefault="0029708A" w:rsidP="009F569B">
      <w:pPr>
        <w:spacing w:line="480" w:lineRule="auto"/>
        <w:jc w:val="both"/>
        <w:rPr>
          <w:color w:val="000000" w:themeColor="text1"/>
          <w:sz w:val="22"/>
          <w:szCs w:val="22"/>
        </w:rPr>
      </w:pPr>
    </w:p>
    <w:p w14:paraId="56195BD8" w14:textId="4D6F90BD" w:rsidR="00C667E5" w:rsidRPr="002260BA" w:rsidRDefault="00FC0852" w:rsidP="009F569B">
      <w:pPr>
        <w:spacing w:line="480" w:lineRule="auto"/>
        <w:jc w:val="both"/>
        <w:rPr>
          <w:color w:val="000000" w:themeColor="text1"/>
          <w:sz w:val="22"/>
          <w:szCs w:val="22"/>
        </w:rPr>
      </w:pPr>
      <w:proofErr w:type="spellStart"/>
      <w:r>
        <w:rPr>
          <w:color w:val="000000" w:themeColor="text1"/>
          <w:sz w:val="22"/>
          <w:szCs w:val="22"/>
          <w:vertAlign w:val="superscript"/>
        </w:rPr>
        <w:t>a</w:t>
      </w:r>
      <w:r w:rsidR="00C667E5" w:rsidRPr="002260BA">
        <w:rPr>
          <w:color w:val="000000" w:themeColor="text1"/>
          <w:sz w:val="22"/>
          <w:szCs w:val="22"/>
        </w:rPr>
        <w:t>Onset</w:t>
      </w:r>
      <w:proofErr w:type="spellEnd"/>
      <w:r w:rsidR="00C667E5" w:rsidRPr="002260BA">
        <w:rPr>
          <w:color w:val="000000" w:themeColor="text1"/>
          <w:sz w:val="22"/>
          <w:szCs w:val="22"/>
        </w:rPr>
        <w:t xml:space="preserve"> – in relation to MDS diagnosis</w:t>
      </w:r>
    </w:p>
    <w:p w14:paraId="2636EB6D" w14:textId="3A4AEB7A" w:rsidR="009D7543" w:rsidRDefault="00C7535C" w:rsidP="00C7535C">
      <w:pPr>
        <w:rPr>
          <w:color w:val="000000" w:themeColor="text1"/>
          <w:sz w:val="22"/>
          <w:szCs w:val="22"/>
        </w:rPr>
      </w:pPr>
      <w:r>
        <w:rPr>
          <w:color w:val="000000" w:themeColor="text1"/>
          <w:sz w:val="22"/>
          <w:szCs w:val="22"/>
        </w:rPr>
        <w:br w:type="page"/>
      </w:r>
    </w:p>
    <w:p w14:paraId="505BAB47" w14:textId="7C85706C" w:rsidR="00C7535C" w:rsidRPr="002260BA" w:rsidRDefault="00C7535C" w:rsidP="009F569B">
      <w:pPr>
        <w:spacing w:line="480" w:lineRule="auto"/>
        <w:jc w:val="both"/>
        <w:rPr>
          <w:color w:val="000000" w:themeColor="text1"/>
          <w:sz w:val="22"/>
          <w:szCs w:val="22"/>
        </w:rPr>
        <w:sectPr w:rsidR="00C7535C" w:rsidRPr="002260BA" w:rsidSect="003145D9">
          <w:pgSz w:w="16840" w:h="11900" w:orient="landscape"/>
          <w:pgMar w:top="1440" w:right="1440" w:bottom="1440" w:left="1440" w:header="708" w:footer="708" w:gutter="0"/>
          <w:cols w:space="708"/>
          <w:docGrid w:linePitch="360"/>
        </w:sectPr>
      </w:pPr>
    </w:p>
    <w:p w14:paraId="4EDBA06D" w14:textId="7199844A" w:rsidR="006D7829" w:rsidRPr="00F941A3" w:rsidRDefault="006D7829" w:rsidP="006D7829">
      <w:pPr>
        <w:spacing w:line="480" w:lineRule="auto"/>
        <w:jc w:val="both"/>
        <w:outlineLvl w:val="0"/>
        <w:rPr>
          <w:bCs/>
          <w:iCs/>
          <w:sz w:val="22"/>
          <w:szCs w:val="22"/>
        </w:rPr>
      </w:pPr>
      <w:proofErr w:type="spellStart"/>
      <w:r w:rsidRPr="00B34466">
        <w:rPr>
          <w:b/>
          <w:iCs/>
          <w:sz w:val="22"/>
          <w:szCs w:val="22"/>
        </w:rPr>
        <w:lastRenderedPageBreak/>
        <w:t>Appedendix</w:t>
      </w:r>
      <w:proofErr w:type="spellEnd"/>
      <w:r w:rsidRPr="00B34466">
        <w:rPr>
          <w:b/>
          <w:iCs/>
          <w:sz w:val="22"/>
          <w:szCs w:val="22"/>
        </w:rPr>
        <w:t xml:space="preserve"> </w:t>
      </w:r>
      <w:r w:rsidR="00C65A5F">
        <w:rPr>
          <w:b/>
          <w:iCs/>
          <w:sz w:val="22"/>
          <w:szCs w:val="22"/>
        </w:rPr>
        <w:t>S</w:t>
      </w:r>
      <w:r>
        <w:rPr>
          <w:b/>
          <w:iCs/>
          <w:sz w:val="22"/>
          <w:szCs w:val="22"/>
        </w:rPr>
        <w:t>1.</w:t>
      </w:r>
      <w:r>
        <w:rPr>
          <w:bCs/>
          <w:iCs/>
          <w:sz w:val="22"/>
          <w:szCs w:val="22"/>
        </w:rPr>
        <w:t xml:space="preserve"> References of included studies</w:t>
      </w:r>
      <w:r w:rsidR="0080251D">
        <w:rPr>
          <w:bCs/>
          <w:iCs/>
          <w:sz w:val="22"/>
          <w:szCs w:val="22"/>
        </w:rPr>
        <w:t xml:space="preserve"> </w:t>
      </w:r>
    </w:p>
    <w:p w14:paraId="5AA6537B"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Antic D, Bogdanovic A, </w:t>
      </w:r>
      <w:proofErr w:type="spellStart"/>
      <w:r w:rsidRPr="00DF4AB9">
        <w:rPr>
          <w:rFonts w:ascii="Times New Roman" w:hAnsi="Times New Roman" w:cs="Times New Roman"/>
          <w:color w:val="000000" w:themeColor="text1"/>
          <w:sz w:val="18"/>
          <w:szCs w:val="18"/>
          <w:shd w:val="clear" w:color="auto" w:fill="FFFFFF"/>
        </w:rPr>
        <w:t>Perunicic</w:t>
      </w:r>
      <w:proofErr w:type="spellEnd"/>
      <w:r w:rsidRPr="00DF4AB9">
        <w:rPr>
          <w:rFonts w:ascii="Times New Roman" w:hAnsi="Times New Roman" w:cs="Times New Roman"/>
          <w:color w:val="000000" w:themeColor="text1"/>
          <w:sz w:val="18"/>
          <w:szCs w:val="18"/>
          <w:shd w:val="clear" w:color="auto" w:fill="FFFFFF"/>
        </w:rPr>
        <w:t xml:space="preserve"> Jovanovic M, Jovanovic J, </w:t>
      </w:r>
      <w:proofErr w:type="spellStart"/>
      <w:r w:rsidRPr="00DF4AB9">
        <w:rPr>
          <w:rFonts w:ascii="Times New Roman" w:hAnsi="Times New Roman" w:cs="Times New Roman"/>
          <w:color w:val="000000" w:themeColor="text1"/>
          <w:sz w:val="18"/>
          <w:szCs w:val="18"/>
          <w:shd w:val="clear" w:color="auto" w:fill="FFFFFF"/>
        </w:rPr>
        <w:t>Elezovic</w:t>
      </w:r>
      <w:proofErr w:type="spellEnd"/>
      <w:r w:rsidRPr="00DF4AB9">
        <w:rPr>
          <w:rFonts w:ascii="Times New Roman" w:hAnsi="Times New Roman" w:cs="Times New Roman"/>
          <w:color w:val="000000" w:themeColor="text1"/>
          <w:sz w:val="18"/>
          <w:szCs w:val="18"/>
          <w:shd w:val="clear" w:color="auto" w:fill="FFFFFF"/>
        </w:rPr>
        <w:t xml:space="preserve"> I. Myeloid sarcoma of the skin in a patient with myelodysplastic syndrome. Acta </w:t>
      </w:r>
      <w:proofErr w:type="spellStart"/>
      <w:r w:rsidRPr="00DF4AB9">
        <w:rPr>
          <w:rFonts w:ascii="Times New Roman" w:hAnsi="Times New Roman" w:cs="Times New Roman"/>
          <w:color w:val="000000" w:themeColor="text1"/>
          <w:sz w:val="18"/>
          <w:szCs w:val="18"/>
          <w:shd w:val="clear" w:color="auto" w:fill="FFFFFF"/>
        </w:rPr>
        <w:t>Dermatovenerol</w:t>
      </w:r>
      <w:proofErr w:type="spellEnd"/>
      <w:r w:rsidRPr="00DF4AB9">
        <w:rPr>
          <w:rFonts w:ascii="Times New Roman" w:hAnsi="Times New Roman" w:cs="Times New Roman"/>
          <w:color w:val="000000" w:themeColor="text1"/>
          <w:sz w:val="18"/>
          <w:szCs w:val="18"/>
          <w:shd w:val="clear" w:color="auto" w:fill="FFFFFF"/>
        </w:rPr>
        <w:t xml:space="preserve"> Croat. 2015;23(2):134-7. PMID: 26228825.</w:t>
      </w:r>
    </w:p>
    <w:p w14:paraId="39DD8660"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Arandes-Marcocci</w:t>
      </w:r>
      <w:proofErr w:type="spellEnd"/>
      <w:r w:rsidRPr="00DF4AB9">
        <w:rPr>
          <w:rFonts w:ascii="Times New Roman" w:hAnsi="Times New Roman" w:cs="Times New Roman"/>
          <w:color w:val="000000" w:themeColor="text1"/>
          <w:sz w:val="18"/>
          <w:szCs w:val="18"/>
          <w:shd w:val="clear" w:color="auto" w:fill="FFFFFF"/>
        </w:rPr>
        <w:t xml:space="preserve"> J, Iglesias-Sancho M, Pérez-Muñoz N, </w:t>
      </w:r>
      <w:proofErr w:type="spellStart"/>
      <w:r w:rsidRPr="00DF4AB9">
        <w:rPr>
          <w:rFonts w:ascii="Times New Roman" w:hAnsi="Times New Roman" w:cs="Times New Roman"/>
          <w:color w:val="000000" w:themeColor="text1"/>
          <w:sz w:val="18"/>
          <w:szCs w:val="18"/>
          <w:shd w:val="clear" w:color="auto" w:fill="FFFFFF"/>
        </w:rPr>
        <w:t>Ene</w:t>
      </w:r>
      <w:proofErr w:type="spellEnd"/>
      <w:r w:rsidRPr="00DF4AB9">
        <w:rPr>
          <w:rFonts w:ascii="Times New Roman" w:hAnsi="Times New Roman" w:cs="Times New Roman"/>
          <w:color w:val="000000" w:themeColor="text1"/>
          <w:sz w:val="18"/>
          <w:szCs w:val="18"/>
          <w:shd w:val="clear" w:color="auto" w:fill="FFFFFF"/>
        </w:rPr>
        <w:t xml:space="preserve"> GS, </w:t>
      </w:r>
      <w:proofErr w:type="spellStart"/>
      <w:r w:rsidRPr="00DF4AB9">
        <w:rPr>
          <w:rFonts w:ascii="Times New Roman" w:hAnsi="Times New Roman" w:cs="Times New Roman"/>
          <w:color w:val="000000" w:themeColor="text1"/>
          <w:sz w:val="18"/>
          <w:szCs w:val="18"/>
          <w:shd w:val="clear" w:color="auto" w:fill="FFFFFF"/>
        </w:rPr>
        <w:t>Setó</w:t>
      </w:r>
      <w:proofErr w:type="spellEnd"/>
      <w:r w:rsidRPr="00DF4AB9">
        <w:rPr>
          <w:rFonts w:ascii="Times New Roman" w:hAnsi="Times New Roman" w:cs="Times New Roman"/>
          <w:color w:val="000000" w:themeColor="text1"/>
          <w:sz w:val="18"/>
          <w:szCs w:val="18"/>
          <w:shd w:val="clear" w:color="auto" w:fill="FFFFFF"/>
        </w:rPr>
        <w:t>-Torrent N, Garcia-Herrera A, Fernández-</w:t>
      </w:r>
      <w:proofErr w:type="spellStart"/>
      <w:r w:rsidRPr="00DF4AB9">
        <w:rPr>
          <w:rFonts w:ascii="Times New Roman" w:hAnsi="Times New Roman" w:cs="Times New Roman"/>
          <w:color w:val="000000" w:themeColor="text1"/>
          <w:sz w:val="18"/>
          <w:szCs w:val="18"/>
          <w:shd w:val="clear" w:color="auto" w:fill="FFFFFF"/>
        </w:rPr>
        <w:t>Figueras</w:t>
      </w:r>
      <w:proofErr w:type="spellEnd"/>
      <w:r w:rsidRPr="00DF4AB9">
        <w:rPr>
          <w:rFonts w:ascii="Times New Roman" w:hAnsi="Times New Roman" w:cs="Times New Roman"/>
          <w:color w:val="000000" w:themeColor="text1"/>
          <w:sz w:val="18"/>
          <w:szCs w:val="18"/>
          <w:shd w:val="clear" w:color="auto" w:fill="FFFFFF"/>
        </w:rPr>
        <w:t xml:space="preserve"> MT. Diffuse dermal angiomatosis as the first manifestation of myelodysplastic syndrome. </w:t>
      </w:r>
      <w:proofErr w:type="spellStart"/>
      <w:r w:rsidRPr="00DF4AB9">
        <w:rPr>
          <w:rFonts w:ascii="Times New Roman" w:hAnsi="Times New Roman" w:cs="Times New Roman"/>
          <w:color w:val="000000" w:themeColor="text1"/>
          <w:sz w:val="18"/>
          <w:szCs w:val="18"/>
          <w:shd w:val="clear" w:color="auto" w:fill="FFFFFF"/>
        </w:rPr>
        <w:t>Australas</w:t>
      </w:r>
      <w:proofErr w:type="spellEnd"/>
      <w:r w:rsidRPr="00DF4AB9">
        <w:rPr>
          <w:rFonts w:ascii="Times New Roman" w:hAnsi="Times New Roman" w:cs="Times New Roman"/>
          <w:color w:val="000000" w:themeColor="text1"/>
          <w:sz w:val="18"/>
          <w:szCs w:val="18"/>
          <w:shd w:val="clear" w:color="auto" w:fill="FFFFFF"/>
        </w:rPr>
        <w:t xml:space="preserve"> J Dermatol. 2021 Nov;62(4):529-530.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xml:space="preserve">: 10.1111/ajd.13698.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2021 Aug 23. PMID: 34424548.</w:t>
      </w:r>
    </w:p>
    <w:p w14:paraId="0278F1E9"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Ashida</w:t>
      </w:r>
      <w:proofErr w:type="spellEnd"/>
      <w:r w:rsidRPr="00DF4AB9">
        <w:rPr>
          <w:rFonts w:ascii="Times New Roman" w:hAnsi="Times New Roman" w:cs="Times New Roman"/>
          <w:color w:val="000000" w:themeColor="text1"/>
          <w:sz w:val="18"/>
          <w:szCs w:val="18"/>
          <w:shd w:val="clear" w:color="auto" w:fill="FFFFFF"/>
        </w:rPr>
        <w:t xml:space="preserve"> T, </w:t>
      </w:r>
      <w:proofErr w:type="spellStart"/>
      <w:r w:rsidRPr="00DF4AB9">
        <w:rPr>
          <w:rFonts w:ascii="Times New Roman" w:hAnsi="Times New Roman" w:cs="Times New Roman"/>
          <w:color w:val="000000" w:themeColor="text1"/>
          <w:sz w:val="18"/>
          <w:szCs w:val="18"/>
          <w:shd w:val="clear" w:color="auto" w:fill="FFFFFF"/>
        </w:rPr>
        <w:t>Mayama</w:t>
      </w:r>
      <w:proofErr w:type="spellEnd"/>
      <w:r w:rsidRPr="00DF4AB9">
        <w:rPr>
          <w:rFonts w:ascii="Times New Roman" w:hAnsi="Times New Roman" w:cs="Times New Roman"/>
          <w:color w:val="000000" w:themeColor="text1"/>
          <w:sz w:val="18"/>
          <w:szCs w:val="18"/>
          <w:shd w:val="clear" w:color="auto" w:fill="FFFFFF"/>
        </w:rPr>
        <w:t xml:space="preserve"> T, </w:t>
      </w:r>
      <w:proofErr w:type="spellStart"/>
      <w:r w:rsidRPr="00DF4AB9">
        <w:rPr>
          <w:rFonts w:ascii="Times New Roman" w:hAnsi="Times New Roman" w:cs="Times New Roman"/>
          <w:color w:val="000000" w:themeColor="text1"/>
          <w:sz w:val="18"/>
          <w:szCs w:val="18"/>
          <w:shd w:val="clear" w:color="auto" w:fill="FFFFFF"/>
        </w:rPr>
        <w:t>Higashishiba</w:t>
      </w:r>
      <w:proofErr w:type="spellEnd"/>
      <w:r w:rsidRPr="00DF4AB9">
        <w:rPr>
          <w:rFonts w:ascii="Times New Roman" w:hAnsi="Times New Roman" w:cs="Times New Roman"/>
          <w:color w:val="000000" w:themeColor="text1"/>
          <w:sz w:val="18"/>
          <w:szCs w:val="18"/>
          <w:shd w:val="clear" w:color="auto" w:fill="FFFFFF"/>
        </w:rPr>
        <w:t xml:space="preserve"> M, </w:t>
      </w:r>
      <w:proofErr w:type="spellStart"/>
      <w:r w:rsidRPr="00DF4AB9">
        <w:rPr>
          <w:rFonts w:ascii="Times New Roman" w:hAnsi="Times New Roman" w:cs="Times New Roman"/>
          <w:color w:val="000000" w:themeColor="text1"/>
          <w:sz w:val="18"/>
          <w:szCs w:val="18"/>
          <w:shd w:val="clear" w:color="auto" w:fill="FFFFFF"/>
        </w:rPr>
        <w:t>Kawanishi</w:t>
      </w:r>
      <w:proofErr w:type="spellEnd"/>
      <w:r w:rsidRPr="00DF4AB9">
        <w:rPr>
          <w:rFonts w:ascii="Times New Roman" w:hAnsi="Times New Roman" w:cs="Times New Roman"/>
          <w:color w:val="000000" w:themeColor="text1"/>
          <w:sz w:val="18"/>
          <w:szCs w:val="18"/>
          <w:shd w:val="clear" w:color="auto" w:fill="FFFFFF"/>
        </w:rPr>
        <w:t xml:space="preserve"> K, </w:t>
      </w:r>
      <w:proofErr w:type="spellStart"/>
      <w:r w:rsidRPr="00DF4AB9">
        <w:rPr>
          <w:rFonts w:ascii="Times New Roman" w:hAnsi="Times New Roman" w:cs="Times New Roman"/>
          <w:color w:val="000000" w:themeColor="text1"/>
          <w:sz w:val="18"/>
          <w:szCs w:val="18"/>
          <w:shd w:val="clear" w:color="auto" w:fill="FFFFFF"/>
        </w:rPr>
        <w:t>Miyatake</w:t>
      </w:r>
      <w:proofErr w:type="spellEnd"/>
      <w:r w:rsidRPr="00DF4AB9">
        <w:rPr>
          <w:rFonts w:ascii="Times New Roman" w:hAnsi="Times New Roman" w:cs="Times New Roman"/>
          <w:color w:val="000000" w:themeColor="text1"/>
          <w:sz w:val="18"/>
          <w:szCs w:val="18"/>
          <w:shd w:val="clear" w:color="auto" w:fill="FFFFFF"/>
        </w:rPr>
        <w:t xml:space="preserve"> J, Tatsumi Y, </w:t>
      </w:r>
      <w:proofErr w:type="spellStart"/>
      <w:r w:rsidRPr="00DF4AB9">
        <w:rPr>
          <w:rFonts w:ascii="Times New Roman" w:hAnsi="Times New Roman" w:cs="Times New Roman"/>
          <w:color w:val="000000" w:themeColor="text1"/>
          <w:sz w:val="18"/>
          <w:szCs w:val="18"/>
          <w:shd w:val="clear" w:color="auto" w:fill="FFFFFF"/>
        </w:rPr>
        <w:t>Kanamaru</w:t>
      </w:r>
      <w:proofErr w:type="spellEnd"/>
      <w:r w:rsidRPr="00DF4AB9">
        <w:rPr>
          <w:rFonts w:ascii="Times New Roman" w:hAnsi="Times New Roman" w:cs="Times New Roman"/>
          <w:color w:val="000000" w:themeColor="text1"/>
          <w:sz w:val="18"/>
          <w:szCs w:val="18"/>
          <w:shd w:val="clear" w:color="auto" w:fill="FFFFFF"/>
        </w:rPr>
        <w:t xml:space="preserve"> A. Successful reduced-intensity stem cell transplantation in a patient with myelodysplastic syndrome combined with Sweet's syndrome. </w:t>
      </w:r>
      <w:proofErr w:type="spellStart"/>
      <w:r w:rsidRPr="00DF4AB9">
        <w:rPr>
          <w:rFonts w:ascii="Times New Roman" w:hAnsi="Times New Roman" w:cs="Times New Roman"/>
          <w:color w:val="000000" w:themeColor="text1"/>
          <w:sz w:val="18"/>
          <w:szCs w:val="18"/>
          <w:shd w:val="clear" w:color="auto" w:fill="FFFFFF"/>
        </w:rPr>
        <w:t>Hematology</w:t>
      </w:r>
      <w:proofErr w:type="spellEnd"/>
      <w:r w:rsidRPr="00DF4AB9">
        <w:rPr>
          <w:rFonts w:ascii="Times New Roman" w:hAnsi="Times New Roman" w:cs="Times New Roman"/>
          <w:color w:val="000000" w:themeColor="text1"/>
          <w:sz w:val="18"/>
          <w:szCs w:val="18"/>
          <w:shd w:val="clear" w:color="auto" w:fill="FFFFFF"/>
        </w:rPr>
        <w:t xml:space="preserve">. 2006 Jun;11(3):179-81.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10.1080/10245330600667492. PMID: 17325958.</w:t>
      </w:r>
    </w:p>
    <w:p w14:paraId="74E533BC"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O’Donnell B.F., Williams H.C., </w:t>
      </w:r>
      <w:proofErr w:type="spellStart"/>
      <w:r w:rsidRPr="00DF4AB9">
        <w:rPr>
          <w:rFonts w:ascii="Times New Roman" w:hAnsi="Times New Roman" w:cs="Times New Roman"/>
          <w:color w:val="000000" w:themeColor="text1"/>
          <w:sz w:val="18"/>
          <w:szCs w:val="18"/>
          <w:shd w:val="clear" w:color="auto" w:fill="FFFFFF"/>
        </w:rPr>
        <w:t>Carr</w:t>
      </w:r>
      <w:proofErr w:type="spellEnd"/>
      <w:r w:rsidRPr="00DF4AB9">
        <w:rPr>
          <w:rFonts w:ascii="Times New Roman" w:hAnsi="Times New Roman" w:cs="Times New Roman"/>
          <w:color w:val="000000" w:themeColor="text1"/>
          <w:sz w:val="18"/>
          <w:szCs w:val="18"/>
          <w:shd w:val="clear" w:color="auto" w:fill="FFFFFF"/>
        </w:rPr>
        <w:t xml:space="preserve"> R. Myelodysplastic syndrome presenting as cutaneous vasculitis,</w:t>
      </w:r>
      <w:r w:rsidRPr="00DF4AB9">
        <w:rPr>
          <w:rStyle w:val="apple-converted-space"/>
          <w:rFonts w:ascii="Times New Roman" w:hAnsi="Times New Roman" w:cs="Times New Roman"/>
          <w:color w:val="000000" w:themeColor="text1"/>
          <w:sz w:val="18"/>
          <w:szCs w:val="18"/>
          <w:shd w:val="clear" w:color="auto" w:fill="FFFFFF"/>
        </w:rPr>
        <w:t> </w:t>
      </w:r>
      <w:r w:rsidRPr="00DF4AB9">
        <w:rPr>
          <w:rStyle w:val="Emphasis"/>
          <w:rFonts w:ascii="Times New Roman" w:hAnsi="Times New Roman" w:cs="Times New Roman"/>
          <w:color w:val="000000" w:themeColor="text1"/>
          <w:sz w:val="18"/>
          <w:szCs w:val="18"/>
          <w:bdr w:val="none" w:sz="0" w:space="0" w:color="auto" w:frame="1"/>
        </w:rPr>
        <w:t>Clinical and Experimental Dermatology</w:t>
      </w:r>
      <w:r w:rsidRPr="00DF4AB9">
        <w:rPr>
          <w:rFonts w:ascii="Times New Roman" w:hAnsi="Times New Roman" w:cs="Times New Roman"/>
          <w:color w:val="000000" w:themeColor="text1"/>
          <w:sz w:val="18"/>
          <w:szCs w:val="18"/>
          <w:shd w:val="clear" w:color="auto" w:fill="FFFFFF"/>
        </w:rPr>
        <w:t>, Volume 20, Issue 5, 1 September 1995, Pages 439–442,</w:t>
      </w:r>
      <w:r w:rsidRPr="00DF4AB9">
        <w:rPr>
          <w:rStyle w:val="apple-converted-space"/>
          <w:rFonts w:ascii="Times New Roman" w:hAnsi="Times New Roman" w:cs="Times New Roman"/>
          <w:color w:val="000000" w:themeColor="text1"/>
          <w:sz w:val="18"/>
          <w:szCs w:val="18"/>
          <w:shd w:val="clear" w:color="auto" w:fill="FFFFFF"/>
        </w:rPr>
        <w:t> </w:t>
      </w:r>
      <w:hyperlink r:id="rId10" w:history="1">
        <w:r w:rsidRPr="00DF4AB9">
          <w:rPr>
            <w:rStyle w:val="Hyperlink"/>
            <w:rFonts w:ascii="Times New Roman" w:hAnsi="Times New Roman" w:cs="Times New Roman"/>
            <w:color w:val="000000" w:themeColor="text1"/>
            <w:sz w:val="18"/>
            <w:szCs w:val="18"/>
            <w:bdr w:val="none" w:sz="0" w:space="0" w:color="auto" w:frame="1"/>
          </w:rPr>
          <w:t>https://doi.org/10.1111/j.1365-2230.1995.tb01369.x</w:t>
        </w:r>
      </w:hyperlink>
    </w:p>
    <w:p w14:paraId="17FEA711"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Balin</w:t>
      </w:r>
      <w:proofErr w:type="spellEnd"/>
      <w:r w:rsidRPr="00DF4AB9">
        <w:rPr>
          <w:rFonts w:ascii="Times New Roman" w:hAnsi="Times New Roman" w:cs="Times New Roman"/>
          <w:color w:val="000000" w:themeColor="text1"/>
          <w:sz w:val="18"/>
          <w:szCs w:val="18"/>
          <w:shd w:val="clear" w:color="auto" w:fill="FFFFFF"/>
        </w:rPr>
        <w:t xml:space="preserve"> SJ, Wetter DA, </w:t>
      </w:r>
      <w:proofErr w:type="spellStart"/>
      <w:r w:rsidRPr="00DF4AB9">
        <w:rPr>
          <w:rFonts w:ascii="Times New Roman" w:hAnsi="Times New Roman" w:cs="Times New Roman"/>
          <w:color w:val="000000" w:themeColor="text1"/>
          <w:sz w:val="18"/>
          <w:szCs w:val="18"/>
          <w:shd w:val="clear" w:color="auto" w:fill="FFFFFF"/>
        </w:rPr>
        <w:t>Kurtin</w:t>
      </w:r>
      <w:proofErr w:type="spellEnd"/>
      <w:r w:rsidRPr="00DF4AB9">
        <w:rPr>
          <w:rFonts w:ascii="Times New Roman" w:hAnsi="Times New Roman" w:cs="Times New Roman"/>
          <w:color w:val="000000" w:themeColor="text1"/>
          <w:sz w:val="18"/>
          <w:szCs w:val="18"/>
          <w:shd w:val="clear" w:color="auto" w:fill="FFFFFF"/>
        </w:rPr>
        <w:t xml:space="preserve"> PJ, </w:t>
      </w:r>
      <w:proofErr w:type="spellStart"/>
      <w:r w:rsidRPr="00DF4AB9">
        <w:rPr>
          <w:rFonts w:ascii="Times New Roman" w:hAnsi="Times New Roman" w:cs="Times New Roman"/>
          <w:color w:val="000000" w:themeColor="text1"/>
          <w:sz w:val="18"/>
          <w:szCs w:val="18"/>
          <w:shd w:val="clear" w:color="auto" w:fill="FFFFFF"/>
        </w:rPr>
        <w:t>Letendre</w:t>
      </w:r>
      <w:proofErr w:type="spellEnd"/>
      <w:r w:rsidRPr="00DF4AB9">
        <w:rPr>
          <w:rFonts w:ascii="Times New Roman" w:hAnsi="Times New Roman" w:cs="Times New Roman"/>
          <w:color w:val="000000" w:themeColor="text1"/>
          <w:sz w:val="18"/>
          <w:szCs w:val="18"/>
          <w:shd w:val="clear" w:color="auto" w:fill="FFFFFF"/>
        </w:rPr>
        <w:t xml:space="preserve"> L, </w:t>
      </w:r>
      <w:proofErr w:type="spellStart"/>
      <w:r w:rsidRPr="00DF4AB9">
        <w:rPr>
          <w:rFonts w:ascii="Times New Roman" w:hAnsi="Times New Roman" w:cs="Times New Roman"/>
          <w:color w:val="000000" w:themeColor="text1"/>
          <w:sz w:val="18"/>
          <w:szCs w:val="18"/>
          <w:shd w:val="clear" w:color="auto" w:fill="FFFFFF"/>
        </w:rPr>
        <w:t>Pittelkow</w:t>
      </w:r>
      <w:proofErr w:type="spellEnd"/>
      <w:r w:rsidRPr="00DF4AB9">
        <w:rPr>
          <w:rFonts w:ascii="Times New Roman" w:hAnsi="Times New Roman" w:cs="Times New Roman"/>
          <w:color w:val="000000" w:themeColor="text1"/>
          <w:sz w:val="18"/>
          <w:szCs w:val="18"/>
          <w:shd w:val="clear" w:color="auto" w:fill="FFFFFF"/>
        </w:rPr>
        <w:t xml:space="preserve"> MR. Myelodysplastic syndrome presenting as generalized granulomatous dermatitis. Arch Dermatol. 2011 Mar;147(3):331-5.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10.1001/archdermatol.2011.39. PMID: 21422341.</w:t>
      </w:r>
    </w:p>
    <w:p w14:paraId="1F5BF3A5"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Bhattacharjee P, Umar SA, </w:t>
      </w:r>
      <w:proofErr w:type="spellStart"/>
      <w:r w:rsidRPr="00DF4AB9">
        <w:rPr>
          <w:rFonts w:ascii="Times New Roman" w:hAnsi="Times New Roman" w:cs="Times New Roman"/>
          <w:color w:val="000000" w:themeColor="text1"/>
          <w:sz w:val="18"/>
          <w:szCs w:val="18"/>
          <w:shd w:val="clear" w:color="auto" w:fill="FFFFFF"/>
        </w:rPr>
        <w:t>Fatteh</w:t>
      </w:r>
      <w:proofErr w:type="spellEnd"/>
      <w:r w:rsidRPr="00DF4AB9">
        <w:rPr>
          <w:rFonts w:ascii="Times New Roman" w:hAnsi="Times New Roman" w:cs="Times New Roman"/>
          <w:color w:val="000000" w:themeColor="text1"/>
          <w:sz w:val="18"/>
          <w:szCs w:val="18"/>
          <w:shd w:val="clear" w:color="auto" w:fill="FFFFFF"/>
        </w:rPr>
        <w:t xml:space="preserve"> SM. Multiple eruptive dermatofibromas occurring in a patient with myelodysplastic syndrome. Acta </w:t>
      </w:r>
      <w:proofErr w:type="spellStart"/>
      <w:r w:rsidRPr="00DF4AB9">
        <w:rPr>
          <w:rFonts w:ascii="Times New Roman" w:hAnsi="Times New Roman" w:cs="Times New Roman"/>
          <w:color w:val="000000" w:themeColor="text1"/>
          <w:sz w:val="18"/>
          <w:szCs w:val="18"/>
          <w:shd w:val="clear" w:color="auto" w:fill="FFFFFF"/>
        </w:rPr>
        <w:t>Derm</w:t>
      </w:r>
      <w:proofErr w:type="spell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Venereol</w:t>
      </w:r>
      <w:proofErr w:type="spellEnd"/>
      <w:r w:rsidRPr="00DF4AB9">
        <w:rPr>
          <w:rFonts w:ascii="Times New Roman" w:hAnsi="Times New Roman" w:cs="Times New Roman"/>
          <w:color w:val="000000" w:themeColor="text1"/>
          <w:sz w:val="18"/>
          <w:szCs w:val="18"/>
          <w:shd w:val="clear" w:color="auto" w:fill="FFFFFF"/>
        </w:rPr>
        <w:t xml:space="preserve">. 2005;85(3):270-1.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10.1080/00015550410024517. PMID: 16040422.</w:t>
      </w:r>
    </w:p>
    <w:p w14:paraId="259ECAD3"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Chamoun K, </w:t>
      </w:r>
      <w:proofErr w:type="spellStart"/>
      <w:r w:rsidRPr="00DF4AB9">
        <w:rPr>
          <w:rFonts w:ascii="Times New Roman" w:hAnsi="Times New Roman" w:cs="Times New Roman"/>
          <w:color w:val="000000" w:themeColor="text1"/>
          <w:sz w:val="18"/>
          <w:szCs w:val="18"/>
          <w:shd w:val="clear" w:color="auto" w:fill="FFFFFF"/>
        </w:rPr>
        <w:t>Loghavi</w:t>
      </w:r>
      <w:proofErr w:type="spellEnd"/>
      <w:r w:rsidRPr="00DF4AB9">
        <w:rPr>
          <w:rFonts w:ascii="Times New Roman" w:hAnsi="Times New Roman" w:cs="Times New Roman"/>
          <w:color w:val="000000" w:themeColor="text1"/>
          <w:sz w:val="18"/>
          <w:szCs w:val="18"/>
          <w:shd w:val="clear" w:color="auto" w:fill="FFFFFF"/>
        </w:rPr>
        <w:t xml:space="preserve"> S, Pemmaraju N, </w:t>
      </w:r>
      <w:proofErr w:type="spellStart"/>
      <w:r w:rsidRPr="00DF4AB9">
        <w:rPr>
          <w:rFonts w:ascii="Times New Roman" w:hAnsi="Times New Roman" w:cs="Times New Roman"/>
          <w:color w:val="000000" w:themeColor="text1"/>
          <w:sz w:val="18"/>
          <w:szCs w:val="18"/>
          <w:shd w:val="clear" w:color="auto" w:fill="FFFFFF"/>
        </w:rPr>
        <w:t>Konopleva</w:t>
      </w:r>
      <w:proofErr w:type="spellEnd"/>
      <w:r w:rsidRPr="00DF4AB9">
        <w:rPr>
          <w:rFonts w:ascii="Times New Roman" w:hAnsi="Times New Roman" w:cs="Times New Roman"/>
          <w:color w:val="000000" w:themeColor="text1"/>
          <w:sz w:val="18"/>
          <w:szCs w:val="18"/>
          <w:shd w:val="clear" w:color="auto" w:fill="FFFFFF"/>
        </w:rPr>
        <w:t xml:space="preserve"> M, Kroll M, Nguyen-Cao M, </w:t>
      </w:r>
      <w:proofErr w:type="spellStart"/>
      <w:r w:rsidRPr="00DF4AB9">
        <w:rPr>
          <w:rFonts w:ascii="Times New Roman" w:hAnsi="Times New Roman" w:cs="Times New Roman"/>
          <w:color w:val="000000" w:themeColor="text1"/>
          <w:sz w:val="18"/>
          <w:szCs w:val="18"/>
          <w:shd w:val="clear" w:color="auto" w:fill="FFFFFF"/>
        </w:rPr>
        <w:t>Hornbaker</w:t>
      </w:r>
      <w:proofErr w:type="spellEnd"/>
      <w:r w:rsidRPr="00DF4AB9">
        <w:rPr>
          <w:rFonts w:ascii="Times New Roman" w:hAnsi="Times New Roman" w:cs="Times New Roman"/>
          <w:color w:val="000000" w:themeColor="text1"/>
          <w:sz w:val="18"/>
          <w:szCs w:val="18"/>
          <w:shd w:val="clear" w:color="auto" w:fill="FFFFFF"/>
        </w:rPr>
        <w:t xml:space="preserve"> M, DiNardo CD, </w:t>
      </w:r>
      <w:proofErr w:type="spellStart"/>
      <w:r w:rsidRPr="00DF4AB9">
        <w:rPr>
          <w:rFonts w:ascii="Times New Roman" w:hAnsi="Times New Roman" w:cs="Times New Roman"/>
          <w:color w:val="000000" w:themeColor="text1"/>
          <w:sz w:val="18"/>
          <w:szCs w:val="18"/>
          <w:shd w:val="clear" w:color="auto" w:fill="FFFFFF"/>
        </w:rPr>
        <w:t>Kadia</w:t>
      </w:r>
      <w:proofErr w:type="spellEnd"/>
      <w:r w:rsidRPr="00DF4AB9">
        <w:rPr>
          <w:rFonts w:ascii="Times New Roman" w:hAnsi="Times New Roman" w:cs="Times New Roman"/>
          <w:color w:val="000000" w:themeColor="text1"/>
          <w:sz w:val="18"/>
          <w:szCs w:val="18"/>
          <w:shd w:val="clear" w:color="auto" w:fill="FFFFFF"/>
        </w:rPr>
        <w:t xml:space="preserve"> T, Jorgensen J, </w:t>
      </w:r>
      <w:proofErr w:type="spellStart"/>
      <w:r w:rsidRPr="00DF4AB9">
        <w:rPr>
          <w:rFonts w:ascii="Times New Roman" w:hAnsi="Times New Roman" w:cs="Times New Roman"/>
          <w:color w:val="000000" w:themeColor="text1"/>
          <w:sz w:val="18"/>
          <w:szCs w:val="18"/>
          <w:shd w:val="clear" w:color="auto" w:fill="FFFFFF"/>
        </w:rPr>
        <w:t>Andreeff</w:t>
      </w:r>
      <w:proofErr w:type="spellEnd"/>
      <w:r w:rsidRPr="00DF4AB9">
        <w:rPr>
          <w:rFonts w:ascii="Times New Roman" w:hAnsi="Times New Roman" w:cs="Times New Roman"/>
          <w:color w:val="000000" w:themeColor="text1"/>
          <w:sz w:val="18"/>
          <w:szCs w:val="18"/>
          <w:shd w:val="clear" w:color="auto" w:fill="FFFFFF"/>
        </w:rPr>
        <w:t xml:space="preserve"> M, Hu S, Benton CB. Early detection of transformation to BPDCN in a patient with MDS. Exp </w:t>
      </w:r>
      <w:proofErr w:type="spellStart"/>
      <w:r w:rsidRPr="00DF4AB9">
        <w:rPr>
          <w:rFonts w:ascii="Times New Roman" w:hAnsi="Times New Roman" w:cs="Times New Roman"/>
          <w:color w:val="000000" w:themeColor="text1"/>
          <w:sz w:val="18"/>
          <w:szCs w:val="18"/>
          <w:shd w:val="clear" w:color="auto" w:fill="FFFFFF"/>
        </w:rPr>
        <w:t>Hematol</w:t>
      </w:r>
      <w:proofErr w:type="spellEnd"/>
      <w:r w:rsidRPr="00DF4AB9">
        <w:rPr>
          <w:rFonts w:ascii="Times New Roman" w:hAnsi="Times New Roman" w:cs="Times New Roman"/>
          <w:color w:val="000000" w:themeColor="text1"/>
          <w:sz w:val="18"/>
          <w:szCs w:val="18"/>
          <w:shd w:val="clear" w:color="auto" w:fill="FFFFFF"/>
        </w:rPr>
        <w:t xml:space="preserve"> Oncol. 2018 Oct </w:t>
      </w:r>
      <w:proofErr w:type="gramStart"/>
      <w:r w:rsidRPr="00DF4AB9">
        <w:rPr>
          <w:rFonts w:ascii="Times New Roman" w:hAnsi="Times New Roman" w:cs="Times New Roman"/>
          <w:color w:val="000000" w:themeColor="text1"/>
          <w:sz w:val="18"/>
          <w:szCs w:val="18"/>
          <w:shd w:val="clear" w:color="auto" w:fill="FFFFFF"/>
        </w:rPr>
        <w:t>6;7:26</w:t>
      </w:r>
      <w:proofErr w:type="gram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10.1186/s40164-018-0117-6. PMID: 30323983; PMCID: PMC6174068.</w:t>
      </w:r>
    </w:p>
    <w:p w14:paraId="57D7B7E0"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Chen HC, Kao WY, Chang DM, Gao HW, Lai WY, Lai JH. Neutrophilic panniculitis with myelodysplastic syndromes presenting as pustulosis: case report and review of the literature. Am J </w:t>
      </w:r>
      <w:proofErr w:type="spellStart"/>
      <w:r w:rsidRPr="00DF4AB9">
        <w:rPr>
          <w:rFonts w:ascii="Times New Roman" w:hAnsi="Times New Roman" w:cs="Times New Roman"/>
          <w:color w:val="000000" w:themeColor="text1"/>
          <w:sz w:val="18"/>
          <w:szCs w:val="18"/>
          <w:shd w:val="clear" w:color="auto" w:fill="FFFFFF"/>
        </w:rPr>
        <w:t>Hematol</w:t>
      </w:r>
      <w:proofErr w:type="spellEnd"/>
      <w:r w:rsidRPr="00DF4AB9">
        <w:rPr>
          <w:rFonts w:ascii="Times New Roman" w:hAnsi="Times New Roman" w:cs="Times New Roman"/>
          <w:color w:val="000000" w:themeColor="text1"/>
          <w:sz w:val="18"/>
          <w:szCs w:val="18"/>
          <w:shd w:val="clear" w:color="auto" w:fill="FFFFFF"/>
        </w:rPr>
        <w:t xml:space="preserve">. 2004 May;76(1):61-5.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10.1002/ajh.20053. PMID: 15114599.</w:t>
      </w:r>
    </w:p>
    <w:p w14:paraId="09B5E133"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Choi HJ, Chang SE, Lee MW, Choi JH, Moon KC, Koh JK. A case of recurrent Sweet's syndrome in an 80-year-old man: a clue to an underlying malignancy. Int J Dermatol. 2006 Apr;45(4):457-9.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10.1111/j.1365-4632.2004.</w:t>
      </w:r>
      <w:proofErr w:type="gramStart"/>
      <w:r w:rsidRPr="00DF4AB9">
        <w:rPr>
          <w:rFonts w:ascii="Times New Roman" w:hAnsi="Times New Roman" w:cs="Times New Roman"/>
          <w:color w:val="000000" w:themeColor="text1"/>
          <w:sz w:val="18"/>
          <w:szCs w:val="18"/>
          <w:shd w:val="clear" w:color="auto" w:fill="FFFFFF"/>
        </w:rPr>
        <w:t>02376.x.</w:t>
      </w:r>
      <w:proofErr w:type="gramEnd"/>
      <w:r w:rsidRPr="00DF4AB9">
        <w:rPr>
          <w:rFonts w:ascii="Times New Roman" w:hAnsi="Times New Roman" w:cs="Times New Roman"/>
          <w:color w:val="000000" w:themeColor="text1"/>
          <w:sz w:val="18"/>
          <w:szCs w:val="18"/>
          <w:shd w:val="clear" w:color="auto" w:fill="FFFFFF"/>
        </w:rPr>
        <w:t xml:space="preserve"> PMID: 16650178.</w:t>
      </w:r>
    </w:p>
    <w:p w14:paraId="218D0652"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de Arruda </w:t>
      </w:r>
      <w:proofErr w:type="spellStart"/>
      <w:r w:rsidRPr="00DF4AB9">
        <w:rPr>
          <w:rFonts w:ascii="Times New Roman" w:hAnsi="Times New Roman" w:cs="Times New Roman"/>
          <w:color w:val="000000" w:themeColor="text1"/>
          <w:sz w:val="18"/>
          <w:szCs w:val="18"/>
          <w:shd w:val="clear" w:color="auto" w:fill="FFFFFF"/>
        </w:rPr>
        <w:t>Câmara</w:t>
      </w:r>
      <w:proofErr w:type="spellEnd"/>
      <w:r w:rsidRPr="00DF4AB9">
        <w:rPr>
          <w:rFonts w:ascii="Times New Roman" w:hAnsi="Times New Roman" w:cs="Times New Roman"/>
          <w:color w:val="000000" w:themeColor="text1"/>
          <w:sz w:val="18"/>
          <w:szCs w:val="18"/>
          <w:shd w:val="clear" w:color="auto" w:fill="FFFFFF"/>
        </w:rPr>
        <w:t xml:space="preserve"> VM, </w:t>
      </w:r>
      <w:proofErr w:type="spellStart"/>
      <w:r w:rsidRPr="00DF4AB9">
        <w:rPr>
          <w:rFonts w:ascii="Times New Roman" w:hAnsi="Times New Roman" w:cs="Times New Roman"/>
          <w:color w:val="000000" w:themeColor="text1"/>
          <w:sz w:val="18"/>
          <w:szCs w:val="18"/>
          <w:shd w:val="clear" w:color="auto" w:fill="FFFFFF"/>
        </w:rPr>
        <w:t>Morais</w:t>
      </w:r>
      <w:proofErr w:type="spellEnd"/>
      <w:r w:rsidRPr="00DF4AB9">
        <w:rPr>
          <w:rFonts w:ascii="Times New Roman" w:hAnsi="Times New Roman" w:cs="Times New Roman"/>
          <w:color w:val="000000" w:themeColor="text1"/>
          <w:sz w:val="18"/>
          <w:szCs w:val="18"/>
          <w:shd w:val="clear" w:color="auto" w:fill="FFFFFF"/>
        </w:rPr>
        <w:t xml:space="preserve"> JC, Portugal R, da Silva Carneiro SC, Ramos-e-Silva M. Cutaneous granulocytic sarcoma in myelodysplastic syndrome. J </w:t>
      </w:r>
      <w:proofErr w:type="spellStart"/>
      <w:r w:rsidRPr="00DF4AB9">
        <w:rPr>
          <w:rFonts w:ascii="Times New Roman" w:hAnsi="Times New Roman" w:cs="Times New Roman"/>
          <w:color w:val="000000" w:themeColor="text1"/>
          <w:sz w:val="18"/>
          <w:szCs w:val="18"/>
          <w:shd w:val="clear" w:color="auto" w:fill="FFFFFF"/>
        </w:rPr>
        <w:t>Cutan</w:t>
      </w:r>
      <w:proofErr w:type="spell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Pathol</w:t>
      </w:r>
      <w:proofErr w:type="spellEnd"/>
      <w:r w:rsidRPr="00DF4AB9">
        <w:rPr>
          <w:rFonts w:ascii="Times New Roman" w:hAnsi="Times New Roman" w:cs="Times New Roman"/>
          <w:color w:val="000000" w:themeColor="text1"/>
          <w:sz w:val="18"/>
          <w:szCs w:val="18"/>
          <w:shd w:val="clear" w:color="auto" w:fill="FFFFFF"/>
        </w:rPr>
        <w:t xml:space="preserve">. 2008 Sep;35(9):876-9.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10.1111/j.1600-0560.2007.</w:t>
      </w:r>
      <w:proofErr w:type="gramStart"/>
      <w:r w:rsidRPr="00DF4AB9">
        <w:rPr>
          <w:rFonts w:ascii="Times New Roman" w:hAnsi="Times New Roman" w:cs="Times New Roman"/>
          <w:color w:val="000000" w:themeColor="text1"/>
          <w:sz w:val="18"/>
          <w:szCs w:val="18"/>
          <w:shd w:val="clear" w:color="auto" w:fill="FFFFFF"/>
        </w:rPr>
        <w:t>00916.x.</w:t>
      </w:r>
      <w:proofErr w:type="gram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2008 May 20. PMID: 18494822.</w:t>
      </w:r>
    </w:p>
    <w:p w14:paraId="3A383262" w14:textId="77777777" w:rsidR="006D7829" w:rsidRPr="00DF4AB9" w:rsidRDefault="006D7829" w:rsidP="006D7829">
      <w:pPr>
        <w:pStyle w:val="ListParagraph"/>
        <w:numPr>
          <w:ilvl w:val="0"/>
          <w:numId w:val="16"/>
        </w:numPr>
        <w:spacing w:after="12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Del </w:t>
      </w:r>
      <w:proofErr w:type="spellStart"/>
      <w:r w:rsidRPr="00DF4AB9">
        <w:rPr>
          <w:rFonts w:ascii="Times New Roman" w:hAnsi="Times New Roman" w:cs="Times New Roman"/>
          <w:color w:val="000000" w:themeColor="text1"/>
          <w:sz w:val="18"/>
          <w:szCs w:val="18"/>
          <w:shd w:val="clear" w:color="auto" w:fill="FFFFFF"/>
        </w:rPr>
        <w:t>Pozo</w:t>
      </w:r>
      <w:proofErr w:type="spellEnd"/>
      <w:r w:rsidRPr="00DF4AB9">
        <w:rPr>
          <w:rFonts w:ascii="Times New Roman" w:hAnsi="Times New Roman" w:cs="Times New Roman"/>
          <w:color w:val="000000" w:themeColor="text1"/>
          <w:sz w:val="18"/>
          <w:szCs w:val="18"/>
          <w:shd w:val="clear" w:color="auto" w:fill="FFFFFF"/>
        </w:rPr>
        <w:t xml:space="preserve">, J., Martínez, W., </w:t>
      </w:r>
      <w:proofErr w:type="spellStart"/>
      <w:r w:rsidRPr="00DF4AB9">
        <w:rPr>
          <w:rFonts w:ascii="Times New Roman" w:hAnsi="Times New Roman" w:cs="Times New Roman"/>
          <w:color w:val="000000" w:themeColor="text1"/>
          <w:sz w:val="18"/>
          <w:szCs w:val="18"/>
          <w:shd w:val="clear" w:color="auto" w:fill="FFFFFF"/>
        </w:rPr>
        <w:t>Pazos</w:t>
      </w:r>
      <w:proofErr w:type="spellEnd"/>
      <w:r w:rsidRPr="00DF4AB9">
        <w:rPr>
          <w:rFonts w:ascii="Times New Roman" w:hAnsi="Times New Roman" w:cs="Times New Roman"/>
          <w:color w:val="000000" w:themeColor="text1"/>
          <w:sz w:val="18"/>
          <w:szCs w:val="18"/>
          <w:shd w:val="clear" w:color="auto" w:fill="FFFFFF"/>
        </w:rPr>
        <w:t xml:space="preserve">, J.M., et al. Concurrent Sweet's syndrome and </w:t>
      </w:r>
      <w:proofErr w:type="spellStart"/>
      <w:r w:rsidRPr="00DF4AB9">
        <w:rPr>
          <w:rFonts w:ascii="Times New Roman" w:hAnsi="Times New Roman" w:cs="Times New Roman"/>
          <w:color w:val="000000" w:themeColor="text1"/>
          <w:sz w:val="18"/>
          <w:szCs w:val="18"/>
          <w:shd w:val="clear" w:color="auto" w:fill="FFFFFF"/>
        </w:rPr>
        <w:t>leukemia</w:t>
      </w:r>
      <w:proofErr w:type="spellEnd"/>
      <w:r w:rsidRPr="00DF4AB9">
        <w:rPr>
          <w:rFonts w:ascii="Times New Roman" w:hAnsi="Times New Roman" w:cs="Times New Roman"/>
          <w:color w:val="000000" w:themeColor="text1"/>
          <w:sz w:val="18"/>
          <w:szCs w:val="18"/>
          <w:shd w:val="clear" w:color="auto" w:fill="FFFFFF"/>
        </w:rPr>
        <w:t xml:space="preserve"> cutis in patients with myeloid disorders. International Journal of Dermatology. 2005. 44: 677-680.</w:t>
      </w:r>
      <w:r w:rsidRPr="00DF4AB9">
        <w:rPr>
          <w:rStyle w:val="apple-converted-space"/>
          <w:rFonts w:ascii="Times New Roman" w:hAnsi="Times New Roman" w:cs="Times New Roman"/>
          <w:color w:val="000000" w:themeColor="text1"/>
          <w:sz w:val="18"/>
          <w:szCs w:val="18"/>
          <w:shd w:val="clear" w:color="auto" w:fill="FFFFFF"/>
        </w:rPr>
        <w:t> </w:t>
      </w:r>
      <w:hyperlink r:id="rId11" w:history="1">
        <w:r w:rsidRPr="00DF4AB9">
          <w:rPr>
            <w:rStyle w:val="Hyperlink"/>
            <w:rFonts w:ascii="Times New Roman" w:hAnsi="Times New Roman" w:cs="Times New Roman"/>
            <w:color w:val="000000" w:themeColor="text1"/>
            <w:sz w:val="18"/>
            <w:szCs w:val="18"/>
          </w:rPr>
          <w:t>https://doi.org/10.1111/j.1365-4632.2005.02037.x</w:t>
        </w:r>
      </w:hyperlink>
    </w:p>
    <w:p w14:paraId="18F1B517"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Delplanque</w:t>
      </w:r>
      <w:proofErr w:type="spellEnd"/>
      <w:r w:rsidRPr="00DF4AB9">
        <w:rPr>
          <w:rFonts w:ascii="Times New Roman" w:hAnsi="Times New Roman" w:cs="Times New Roman"/>
          <w:color w:val="000000" w:themeColor="text1"/>
          <w:sz w:val="18"/>
          <w:szCs w:val="18"/>
          <w:shd w:val="clear" w:color="auto" w:fill="FFFFFF"/>
        </w:rPr>
        <w:t xml:space="preserve"> M, </w:t>
      </w:r>
      <w:proofErr w:type="spellStart"/>
      <w:r w:rsidRPr="00DF4AB9">
        <w:rPr>
          <w:rFonts w:ascii="Times New Roman" w:hAnsi="Times New Roman" w:cs="Times New Roman"/>
          <w:color w:val="000000" w:themeColor="text1"/>
          <w:sz w:val="18"/>
          <w:szCs w:val="18"/>
          <w:shd w:val="clear" w:color="auto" w:fill="FFFFFF"/>
        </w:rPr>
        <w:t>Chasset</w:t>
      </w:r>
      <w:proofErr w:type="spellEnd"/>
      <w:r w:rsidRPr="00DF4AB9">
        <w:rPr>
          <w:rFonts w:ascii="Times New Roman" w:hAnsi="Times New Roman" w:cs="Times New Roman"/>
          <w:color w:val="000000" w:themeColor="text1"/>
          <w:sz w:val="18"/>
          <w:szCs w:val="18"/>
          <w:shd w:val="clear" w:color="auto" w:fill="FFFFFF"/>
        </w:rPr>
        <w:t xml:space="preserve"> F, Hirsch P, et al. Cutaneous lupus with Kikuchi disease-like inflammatory pattern associated with myelodysplastic syndrome. Rheumatology (Oxford). 2019 Mar 1;58(3):554-556.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10.1093/rheumatology/key413. PMID: 30590766.</w:t>
      </w:r>
    </w:p>
    <w:p w14:paraId="0BBD04E2"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Farmakis D, </w:t>
      </w:r>
      <w:proofErr w:type="spellStart"/>
      <w:r w:rsidRPr="00DF4AB9">
        <w:rPr>
          <w:rFonts w:ascii="Times New Roman" w:hAnsi="Times New Roman" w:cs="Times New Roman"/>
          <w:color w:val="000000" w:themeColor="text1"/>
          <w:sz w:val="18"/>
          <w:szCs w:val="18"/>
          <w:shd w:val="clear" w:color="auto" w:fill="FFFFFF"/>
        </w:rPr>
        <w:t>Polymeropoulos</w:t>
      </w:r>
      <w:proofErr w:type="spellEnd"/>
      <w:r w:rsidRPr="00DF4AB9">
        <w:rPr>
          <w:rFonts w:ascii="Times New Roman" w:hAnsi="Times New Roman" w:cs="Times New Roman"/>
          <w:color w:val="000000" w:themeColor="text1"/>
          <w:sz w:val="18"/>
          <w:szCs w:val="18"/>
          <w:shd w:val="clear" w:color="auto" w:fill="FFFFFF"/>
        </w:rPr>
        <w:t xml:space="preserve"> E, </w:t>
      </w:r>
      <w:proofErr w:type="spellStart"/>
      <w:r w:rsidRPr="00DF4AB9">
        <w:rPr>
          <w:rFonts w:ascii="Times New Roman" w:hAnsi="Times New Roman" w:cs="Times New Roman"/>
          <w:color w:val="000000" w:themeColor="text1"/>
          <w:sz w:val="18"/>
          <w:szCs w:val="18"/>
          <w:shd w:val="clear" w:color="auto" w:fill="FFFFFF"/>
        </w:rPr>
        <w:t>Polonifi</w:t>
      </w:r>
      <w:proofErr w:type="spellEnd"/>
      <w:r w:rsidRPr="00DF4AB9">
        <w:rPr>
          <w:rFonts w:ascii="Times New Roman" w:hAnsi="Times New Roman" w:cs="Times New Roman"/>
          <w:color w:val="000000" w:themeColor="text1"/>
          <w:sz w:val="18"/>
          <w:szCs w:val="18"/>
          <w:shd w:val="clear" w:color="auto" w:fill="FFFFFF"/>
        </w:rPr>
        <w:t xml:space="preserve"> A, et al. Myelodysplastic syndrome associated with multiple autoimmune disorders. Clin </w:t>
      </w:r>
      <w:proofErr w:type="spellStart"/>
      <w:r w:rsidRPr="00DF4AB9">
        <w:rPr>
          <w:rFonts w:ascii="Times New Roman" w:hAnsi="Times New Roman" w:cs="Times New Roman"/>
          <w:color w:val="000000" w:themeColor="text1"/>
          <w:sz w:val="18"/>
          <w:szCs w:val="18"/>
          <w:shd w:val="clear" w:color="auto" w:fill="FFFFFF"/>
        </w:rPr>
        <w:t>Rheumatol</w:t>
      </w:r>
      <w:proofErr w:type="spellEnd"/>
      <w:r w:rsidRPr="00DF4AB9">
        <w:rPr>
          <w:rFonts w:ascii="Times New Roman" w:hAnsi="Times New Roman" w:cs="Times New Roman"/>
          <w:color w:val="000000" w:themeColor="text1"/>
          <w:sz w:val="18"/>
          <w:szCs w:val="18"/>
          <w:shd w:val="clear" w:color="auto" w:fill="FFFFFF"/>
        </w:rPr>
        <w:t xml:space="preserve">. 2005 Aug;24(4):428-30.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xml:space="preserve">: 10.1007/s10067-004-1059-4.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2005 Apr 13. PMID: 15827686.</w:t>
      </w:r>
    </w:p>
    <w:p w14:paraId="6D70F730"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Fein H, Adams BB. Myelodysplastic syndrome presenting as cutaneous purpura. Cutis. 2000 Jun;65(6):367-70. PMID: 10879305.</w:t>
      </w:r>
    </w:p>
    <w:p w14:paraId="0D4CC713"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Goto</w:t>
      </w:r>
      <w:proofErr w:type="spellEnd"/>
      <w:r w:rsidRPr="00DF4AB9">
        <w:rPr>
          <w:rFonts w:ascii="Times New Roman" w:hAnsi="Times New Roman" w:cs="Times New Roman"/>
          <w:color w:val="000000" w:themeColor="text1"/>
          <w:sz w:val="18"/>
          <w:szCs w:val="18"/>
          <w:shd w:val="clear" w:color="auto" w:fill="FFFFFF"/>
        </w:rPr>
        <w:t xml:space="preserve"> A, Yamamoto S, </w:t>
      </w:r>
      <w:proofErr w:type="spellStart"/>
      <w:r w:rsidRPr="00DF4AB9">
        <w:rPr>
          <w:rFonts w:ascii="Times New Roman" w:hAnsi="Times New Roman" w:cs="Times New Roman"/>
          <w:color w:val="000000" w:themeColor="text1"/>
          <w:sz w:val="18"/>
          <w:szCs w:val="18"/>
          <w:shd w:val="clear" w:color="auto" w:fill="FFFFFF"/>
        </w:rPr>
        <w:t>Notoya</w:t>
      </w:r>
      <w:proofErr w:type="spellEnd"/>
      <w:r w:rsidRPr="00DF4AB9">
        <w:rPr>
          <w:rFonts w:ascii="Times New Roman" w:hAnsi="Times New Roman" w:cs="Times New Roman"/>
          <w:color w:val="000000" w:themeColor="text1"/>
          <w:sz w:val="18"/>
          <w:szCs w:val="18"/>
          <w:shd w:val="clear" w:color="auto" w:fill="FFFFFF"/>
        </w:rPr>
        <w:t xml:space="preserve"> A, Takada A, Mukai M. Pyoderma gangrenosum complicated with myelodysplastic syndrome followed by rapidly progressing pyothorax-associated lymphoma: a case report. Hokkaido </w:t>
      </w:r>
      <w:proofErr w:type="spellStart"/>
      <w:r w:rsidRPr="00DF4AB9">
        <w:rPr>
          <w:rFonts w:ascii="Times New Roman" w:hAnsi="Times New Roman" w:cs="Times New Roman"/>
          <w:color w:val="000000" w:themeColor="text1"/>
          <w:sz w:val="18"/>
          <w:szCs w:val="18"/>
          <w:shd w:val="clear" w:color="auto" w:fill="FFFFFF"/>
        </w:rPr>
        <w:t>Igaku</w:t>
      </w:r>
      <w:proofErr w:type="spell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Zasshi</w:t>
      </w:r>
      <w:proofErr w:type="spellEnd"/>
      <w:r w:rsidRPr="00DF4AB9">
        <w:rPr>
          <w:rFonts w:ascii="Times New Roman" w:hAnsi="Times New Roman" w:cs="Times New Roman"/>
          <w:color w:val="000000" w:themeColor="text1"/>
          <w:sz w:val="18"/>
          <w:szCs w:val="18"/>
          <w:shd w:val="clear" w:color="auto" w:fill="FFFFFF"/>
        </w:rPr>
        <w:t>. 2006 Jul;81(4):261-4. PMID: 16892654.</w:t>
      </w:r>
    </w:p>
    <w:p w14:paraId="557DD08F"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Gubinelli</w:t>
      </w:r>
      <w:proofErr w:type="spellEnd"/>
      <w:r w:rsidRPr="00DF4AB9">
        <w:rPr>
          <w:rFonts w:ascii="Times New Roman" w:hAnsi="Times New Roman" w:cs="Times New Roman"/>
          <w:color w:val="000000" w:themeColor="text1"/>
          <w:sz w:val="18"/>
          <w:szCs w:val="18"/>
          <w:shd w:val="clear" w:color="auto" w:fill="FFFFFF"/>
        </w:rPr>
        <w:t xml:space="preserve"> E, </w:t>
      </w:r>
      <w:proofErr w:type="spellStart"/>
      <w:r w:rsidRPr="00DF4AB9">
        <w:rPr>
          <w:rFonts w:ascii="Times New Roman" w:hAnsi="Times New Roman" w:cs="Times New Roman"/>
          <w:color w:val="000000" w:themeColor="text1"/>
          <w:sz w:val="18"/>
          <w:szCs w:val="18"/>
          <w:shd w:val="clear" w:color="auto" w:fill="FFFFFF"/>
        </w:rPr>
        <w:t>Cocuroccia</w:t>
      </w:r>
      <w:proofErr w:type="spellEnd"/>
      <w:r w:rsidRPr="00DF4AB9">
        <w:rPr>
          <w:rFonts w:ascii="Times New Roman" w:hAnsi="Times New Roman" w:cs="Times New Roman"/>
          <w:color w:val="000000" w:themeColor="text1"/>
          <w:sz w:val="18"/>
          <w:szCs w:val="18"/>
          <w:shd w:val="clear" w:color="auto" w:fill="FFFFFF"/>
        </w:rPr>
        <w:t xml:space="preserve"> B, Fazio M, </w:t>
      </w:r>
      <w:proofErr w:type="spellStart"/>
      <w:r w:rsidRPr="00DF4AB9">
        <w:rPr>
          <w:rFonts w:ascii="Times New Roman" w:hAnsi="Times New Roman" w:cs="Times New Roman"/>
          <w:color w:val="000000" w:themeColor="text1"/>
          <w:sz w:val="18"/>
          <w:szCs w:val="18"/>
          <w:shd w:val="clear" w:color="auto" w:fill="FFFFFF"/>
        </w:rPr>
        <w:t>Annessi</w:t>
      </w:r>
      <w:proofErr w:type="spellEnd"/>
      <w:r w:rsidRPr="00DF4AB9">
        <w:rPr>
          <w:rFonts w:ascii="Times New Roman" w:hAnsi="Times New Roman" w:cs="Times New Roman"/>
          <w:color w:val="000000" w:themeColor="text1"/>
          <w:sz w:val="18"/>
          <w:szCs w:val="18"/>
          <w:shd w:val="clear" w:color="auto" w:fill="FFFFFF"/>
        </w:rPr>
        <w:t xml:space="preserve"> G, </w:t>
      </w:r>
      <w:proofErr w:type="spellStart"/>
      <w:r w:rsidRPr="00DF4AB9">
        <w:rPr>
          <w:rFonts w:ascii="Times New Roman" w:hAnsi="Times New Roman" w:cs="Times New Roman"/>
          <w:color w:val="000000" w:themeColor="text1"/>
          <w:sz w:val="18"/>
          <w:szCs w:val="18"/>
          <w:shd w:val="clear" w:color="auto" w:fill="FFFFFF"/>
        </w:rPr>
        <w:t>Girolomoni</w:t>
      </w:r>
      <w:proofErr w:type="spellEnd"/>
      <w:r w:rsidRPr="00DF4AB9">
        <w:rPr>
          <w:rFonts w:ascii="Times New Roman" w:hAnsi="Times New Roman" w:cs="Times New Roman"/>
          <w:color w:val="000000" w:themeColor="text1"/>
          <w:sz w:val="18"/>
          <w:szCs w:val="18"/>
          <w:shd w:val="clear" w:color="auto" w:fill="FFFFFF"/>
        </w:rPr>
        <w:t xml:space="preserve"> G. </w:t>
      </w:r>
      <w:proofErr w:type="spellStart"/>
      <w:r w:rsidRPr="00DF4AB9">
        <w:rPr>
          <w:rFonts w:ascii="Times New Roman" w:hAnsi="Times New Roman" w:cs="Times New Roman"/>
          <w:color w:val="000000" w:themeColor="text1"/>
          <w:sz w:val="18"/>
          <w:szCs w:val="18"/>
          <w:shd w:val="clear" w:color="auto" w:fill="FFFFFF"/>
        </w:rPr>
        <w:t>Papular</w:t>
      </w:r>
      <w:proofErr w:type="spellEnd"/>
      <w:r w:rsidRPr="00DF4AB9">
        <w:rPr>
          <w:rFonts w:ascii="Times New Roman" w:hAnsi="Times New Roman" w:cs="Times New Roman"/>
          <w:color w:val="000000" w:themeColor="text1"/>
          <w:sz w:val="18"/>
          <w:szCs w:val="18"/>
          <w:shd w:val="clear" w:color="auto" w:fill="FFFFFF"/>
        </w:rPr>
        <w:t xml:space="preserve"> neutrophilic dermatosis and erythema </w:t>
      </w:r>
      <w:proofErr w:type="spellStart"/>
      <w:r w:rsidRPr="00DF4AB9">
        <w:rPr>
          <w:rFonts w:ascii="Times New Roman" w:hAnsi="Times New Roman" w:cs="Times New Roman"/>
          <w:color w:val="000000" w:themeColor="text1"/>
          <w:sz w:val="18"/>
          <w:szCs w:val="18"/>
          <w:shd w:val="clear" w:color="auto" w:fill="FFFFFF"/>
        </w:rPr>
        <w:t>elevatum</w:t>
      </w:r>
      <w:proofErr w:type="spell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diutinum</w:t>
      </w:r>
      <w:proofErr w:type="spellEnd"/>
      <w:r w:rsidRPr="00DF4AB9">
        <w:rPr>
          <w:rFonts w:ascii="Times New Roman" w:hAnsi="Times New Roman" w:cs="Times New Roman"/>
          <w:color w:val="000000" w:themeColor="text1"/>
          <w:sz w:val="18"/>
          <w:szCs w:val="18"/>
          <w:shd w:val="clear" w:color="auto" w:fill="FFFFFF"/>
        </w:rPr>
        <w:t xml:space="preserve"> following erythropoietin therapy in a patient with myelodysplastic syndrome. Acta </w:t>
      </w:r>
      <w:proofErr w:type="spellStart"/>
      <w:r w:rsidRPr="00DF4AB9">
        <w:rPr>
          <w:rFonts w:ascii="Times New Roman" w:hAnsi="Times New Roman" w:cs="Times New Roman"/>
          <w:color w:val="000000" w:themeColor="text1"/>
          <w:sz w:val="18"/>
          <w:szCs w:val="18"/>
          <w:shd w:val="clear" w:color="auto" w:fill="FFFFFF"/>
        </w:rPr>
        <w:t>Derm</w:t>
      </w:r>
      <w:proofErr w:type="spell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Venereol</w:t>
      </w:r>
      <w:proofErr w:type="spellEnd"/>
      <w:r w:rsidRPr="00DF4AB9">
        <w:rPr>
          <w:rFonts w:ascii="Times New Roman" w:hAnsi="Times New Roman" w:cs="Times New Roman"/>
          <w:color w:val="000000" w:themeColor="text1"/>
          <w:sz w:val="18"/>
          <w:szCs w:val="18"/>
          <w:shd w:val="clear" w:color="auto" w:fill="FFFFFF"/>
        </w:rPr>
        <w:t xml:space="preserve">. 2003;83(5):358-61.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10.1080/00015550310003791. PMID: 14609104.</w:t>
      </w:r>
    </w:p>
    <w:p w14:paraId="56B6E1AD"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Hagiwara A, Fujimura T, </w:t>
      </w:r>
      <w:proofErr w:type="spellStart"/>
      <w:r w:rsidRPr="00DF4AB9">
        <w:rPr>
          <w:rFonts w:ascii="Times New Roman" w:hAnsi="Times New Roman" w:cs="Times New Roman"/>
          <w:color w:val="000000" w:themeColor="text1"/>
          <w:sz w:val="18"/>
          <w:szCs w:val="18"/>
          <w:shd w:val="clear" w:color="auto" w:fill="FFFFFF"/>
        </w:rPr>
        <w:t>Furudate</w:t>
      </w:r>
      <w:proofErr w:type="spellEnd"/>
      <w:r w:rsidRPr="00DF4AB9">
        <w:rPr>
          <w:rFonts w:ascii="Times New Roman" w:hAnsi="Times New Roman" w:cs="Times New Roman"/>
          <w:color w:val="000000" w:themeColor="text1"/>
          <w:sz w:val="18"/>
          <w:szCs w:val="18"/>
          <w:shd w:val="clear" w:color="auto" w:fill="FFFFFF"/>
        </w:rPr>
        <w:t xml:space="preserve"> S, </w:t>
      </w:r>
      <w:proofErr w:type="spellStart"/>
      <w:r w:rsidRPr="00DF4AB9">
        <w:rPr>
          <w:rFonts w:ascii="Times New Roman" w:hAnsi="Times New Roman" w:cs="Times New Roman"/>
          <w:color w:val="000000" w:themeColor="text1"/>
          <w:sz w:val="18"/>
          <w:szCs w:val="18"/>
          <w:shd w:val="clear" w:color="auto" w:fill="FFFFFF"/>
        </w:rPr>
        <w:t>Kambayashi</w:t>
      </w:r>
      <w:proofErr w:type="spellEnd"/>
      <w:r w:rsidRPr="00DF4AB9">
        <w:rPr>
          <w:rFonts w:ascii="Times New Roman" w:hAnsi="Times New Roman" w:cs="Times New Roman"/>
          <w:color w:val="000000" w:themeColor="text1"/>
          <w:sz w:val="18"/>
          <w:szCs w:val="18"/>
          <w:shd w:val="clear" w:color="auto" w:fill="FFFFFF"/>
        </w:rPr>
        <w:t xml:space="preserve"> Y, </w:t>
      </w:r>
      <w:proofErr w:type="spellStart"/>
      <w:r w:rsidRPr="00DF4AB9">
        <w:rPr>
          <w:rFonts w:ascii="Times New Roman" w:hAnsi="Times New Roman" w:cs="Times New Roman"/>
          <w:color w:val="000000" w:themeColor="text1"/>
          <w:sz w:val="18"/>
          <w:szCs w:val="18"/>
          <w:shd w:val="clear" w:color="auto" w:fill="FFFFFF"/>
        </w:rPr>
        <w:t>Numata</w:t>
      </w:r>
      <w:proofErr w:type="spellEnd"/>
      <w:r w:rsidRPr="00DF4AB9">
        <w:rPr>
          <w:rFonts w:ascii="Times New Roman" w:hAnsi="Times New Roman" w:cs="Times New Roman"/>
          <w:color w:val="000000" w:themeColor="text1"/>
          <w:sz w:val="18"/>
          <w:szCs w:val="18"/>
          <w:shd w:val="clear" w:color="auto" w:fill="FFFFFF"/>
        </w:rPr>
        <w:t xml:space="preserve"> Y, </w:t>
      </w:r>
      <w:proofErr w:type="spellStart"/>
      <w:r w:rsidRPr="00DF4AB9">
        <w:rPr>
          <w:rFonts w:ascii="Times New Roman" w:hAnsi="Times New Roman" w:cs="Times New Roman"/>
          <w:color w:val="000000" w:themeColor="text1"/>
          <w:sz w:val="18"/>
          <w:szCs w:val="18"/>
          <w:shd w:val="clear" w:color="auto" w:fill="FFFFFF"/>
        </w:rPr>
        <w:t>Haga</w:t>
      </w:r>
      <w:proofErr w:type="spellEnd"/>
      <w:r w:rsidRPr="00DF4AB9">
        <w:rPr>
          <w:rFonts w:ascii="Times New Roman" w:hAnsi="Times New Roman" w:cs="Times New Roman"/>
          <w:color w:val="000000" w:themeColor="text1"/>
          <w:sz w:val="18"/>
          <w:szCs w:val="18"/>
          <w:shd w:val="clear" w:color="auto" w:fill="FFFFFF"/>
        </w:rPr>
        <w:t xml:space="preserve"> T, </w:t>
      </w:r>
      <w:proofErr w:type="spellStart"/>
      <w:r w:rsidRPr="00DF4AB9">
        <w:rPr>
          <w:rFonts w:ascii="Times New Roman" w:hAnsi="Times New Roman" w:cs="Times New Roman"/>
          <w:color w:val="000000" w:themeColor="text1"/>
          <w:sz w:val="18"/>
          <w:szCs w:val="18"/>
          <w:shd w:val="clear" w:color="auto" w:fill="FFFFFF"/>
        </w:rPr>
        <w:t>Aiba</w:t>
      </w:r>
      <w:proofErr w:type="spellEnd"/>
      <w:r w:rsidRPr="00DF4AB9">
        <w:rPr>
          <w:rFonts w:ascii="Times New Roman" w:hAnsi="Times New Roman" w:cs="Times New Roman"/>
          <w:color w:val="000000" w:themeColor="text1"/>
          <w:sz w:val="18"/>
          <w:szCs w:val="18"/>
          <w:shd w:val="clear" w:color="auto" w:fill="FFFFFF"/>
        </w:rPr>
        <w:t xml:space="preserve"> S. Generalized granulomatous dermatitis accompanied by myelodysplastic syndrome. Acta </w:t>
      </w:r>
      <w:proofErr w:type="spellStart"/>
      <w:r w:rsidRPr="00DF4AB9">
        <w:rPr>
          <w:rFonts w:ascii="Times New Roman" w:hAnsi="Times New Roman" w:cs="Times New Roman"/>
          <w:color w:val="000000" w:themeColor="text1"/>
          <w:sz w:val="18"/>
          <w:szCs w:val="18"/>
          <w:shd w:val="clear" w:color="auto" w:fill="FFFFFF"/>
        </w:rPr>
        <w:t>Derm</w:t>
      </w:r>
      <w:proofErr w:type="spell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Venereol</w:t>
      </w:r>
      <w:proofErr w:type="spellEnd"/>
      <w:r w:rsidRPr="00DF4AB9">
        <w:rPr>
          <w:rFonts w:ascii="Times New Roman" w:hAnsi="Times New Roman" w:cs="Times New Roman"/>
          <w:color w:val="000000" w:themeColor="text1"/>
          <w:sz w:val="18"/>
          <w:szCs w:val="18"/>
          <w:shd w:val="clear" w:color="auto" w:fill="FFFFFF"/>
        </w:rPr>
        <w:t xml:space="preserve">. 2014 Mar;94(2):223-4.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10.2340/00015555-1656. PMID: 23817627.</w:t>
      </w:r>
    </w:p>
    <w:p w14:paraId="40FCA0FC"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Hattori H, </w:t>
      </w:r>
      <w:proofErr w:type="spellStart"/>
      <w:r w:rsidRPr="00DF4AB9">
        <w:rPr>
          <w:rFonts w:ascii="Times New Roman" w:hAnsi="Times New Roman" w:cs="Times New Roman"/>
          <w:color w:val="000000" w:themeColor="text1"/>
          <w:sz w:val="18"/>
          <w:szCs w:val="18"/>
          <w:shd w:val="clear" w:color="auto" w:fill="FFFFFF"/>
        </w:rPr>
        <w:t>Hoshida</w:t>
      </w:r>
      <w:proofErr w:type="spellEnd"/>
      <w:r w:rsidRPr="00DF4AB9">
        <w:rPr>
          <w:rFonts w:ascii="Times New Roman" w:hAnsi="Times New Roman" w:cs="Times New Roman"/>
          <w:color w:val="000000" w:themeColor="text1"/>
          <w:sz w:val="18"/>
          <w:szCs w:val="18"/>
          <w:shd w:val="clear" w:color="auto" w:fill="FFFFFF"/>
        </w:rPr>
        <w:t xml:space="preserve"> S, </w:t>
      </w:r>
      <w:proofErr w:type="spellStart"/>
      <w:r w:rsidRPr="00DF4AB9">
        <w:rPr>
          <w:rFonts w:ascii="Times New Roman" w:hAnsi="Times New Roman" w:cs="Times New Roman"/>
          <w:color w:val="000000" w:themeColor="text1"/>
          <w:sz w:val="18"/>
          <w:szCs w:val="18"/>
          <w:shd w:val="clear" w:color="auto" w:fill="FFFFFF"/>
        </w:rPr>
        <w:t>Yoneda</w:t>
      </w:r>
      <w:proofErr w:type="spellEnd"/>
      <w:r w:rsidRPr="00DF4AB9">
        <w:rPr>
          <w:rFonts w:ascii="Times New Roman" w:hAnsi="Times New Roman" w:cs="Times New Roman"/>
          <w:color w:val="000000" w:themeColor="text1"/>
          <w:sz w:val="18"/>
          <w:szCs w:val="18"/>
          <w:shd w:val="clear" w:color="auto" w:fill="FFFFFF"/>
        </w:rPr>
        <w:t xml:space="preserve"> S. Sweet's syndrome associated with recurrent fever in a patient with trisomy 8 myelodysplastic syndrome. Int J </w:t>
      </w:r>
      <w:proofErr w:type="spellStart"/>
      <w:r w:rsidRPr="00DF4AB9">
        <w:rPr>
          <w:rFonts w:ascii="Times New Roman" w:hAnsi="Times New Roman" w:cs="Times New Roman"/>
          <w:color w:val="000000" w:themeColor="text1"/>
          <w:sz w:val="18"/>
          <w:szCs w:val="18"/>
          <w:shd w:val="clear" w:color="auto" w:fill="FFFFFF"/>
        </w:rPr>
        <w:t>Hematol</w:t>
      </w:r>
      <w:proofErr w:type="spellEnd"/>
      <w:r w:rsidRPr="00DF4AB9">
        <w:rPr>
          <w:rFonts w:ascii="Times New Roman" w:hAnsi="Times New Roman" w:cs="Times New Roman"/>
          <w:color w:val="000000" w:themeColor="text1"/>
          <w:sz w:val="18"/>
          <w:szCs w:val="18"/>
          <w:shd w:val="clear" w:color="auto" w:fill="FFFFFF"/>
        </w:rPr>
        <w:t xml:space="preserve">. 2003 May;77(4):383-6.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10.1007/BF02982648. PMID: 12774928.</w:t>
      </w:r>
    </w:p>
    <w:p w14:paraId="36B8B60B"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Hojo</w:t>
      </w:r>
      <w:proofErr w:type="spellEnd"/>
      <w:r w:rsidRPr="00DF4AB9">
        <w:rPr>
          <w:rFonts w:ascii="Times New Roman" w:hAnsi="Times New Roman" w:cs="Times New Roman"/>
          <w:color w:val="000000" w:themeColor="text1"/>
          <w:sz w:val="18"/>
          <w:szCs w:val="18"/>
          <w:shd w:val="clear" w:color="auto" w:fill="FFFFFF"/>
        </w:rPr>
        <w:t xml:space="preserve"> N, Hasegawa H, </w:t>
      </w:r>
      <w:proofErr w:type="spellStart"/>
      <w:r w:rsidRPr="00DF4AB9">
        <w:rPr>
          <w:rFonts w:ascii="Times New Roman" w:hAnsi="Times New Roman" w:cs="Times New Roman"/>
          <w:color w:val="000000" w:themeColor="text1"/>
          <w:sz w:val="18"/>
          <w:szCs w:val="18"/>
          <w:shd w:val="clear" w:color="auto" w:fill="FFFFFF"/>
        </w:rPr>
        <w:t>Iwamasa</w:t>
      </w:r>
      <w:proofErr w:type="spellEnd"/>
      <w:r w:rsidRPr="00DF4AB9">
        <w:rPr>
          <w:rFonts w:ascii="Times New Roman" w:hAnsi="Times New Roman" w:cs="Times New Roman"/>
          <w:color w:val="000000" w:themeColor="text1"/>
          <w:sz w:val="18"/>
          <w:szCs w:val="18"/>
          <w:shd w:val="clear" w:color="auto" w:fill="FFFFFF"/>
        </w:rPr>
        <w:t xml:space="preserve"> K, </w:t>
      </w:r>
      <w:proofErr w:type="spellStart"/>
      <w:r w:rsidRPr="00DF4AB9">
        <w:rPr>
          <w:rFonts w:ascii="Times New Roman" w:hAnsi="Times New Roman" w:cs="Times New Roman"/>
          <w:color w:val="000000" w:themeColor="text1"/>
          <w:sz w:val="18"/>
          <w:szCs w:val="18"/>
          <w:shd w:val="clear" w:color="auto" w:fill="FFFFFF"/>
        </w:rPr>
        <w:t>Hojo</w:t>
      </w:r>
      <w:proofErr w:type="spellEnd"/>
      <w:r w:rsidRPr="00DF4AB9">
        <w:rPr>
          <w:rFonts w:ascii="Times New Roman" w:hAnsi="Times New Roman" w:cs="Times New Roman"/>
          <w:color w:val="000000" w:themeColor="text1"/>
          <w:sz w:val="18"/>
          <w:szCs w:val="18"/>
          <w:shd w:val="clear" w:color="auto" w:fill="FFFFFF"/>
        </w:rPr>
        <w:t xml:space="preserve"> S, Fujita S. A case of Weber-Christian disease associated with myelodysplastic syndrome. Mod </w:t>
      </w:r>
      <w:proofErr w:type="spellStart"/>
      <w:r w:rsidRPr="00DF4AB9">
        <w:rPr>
          <w:rFonts w:ascii="Times New Roman" w:hAnsi="Times New Roman" w:cs="Times New Roman"/>
          <w:color w:val="000000" w:themeColor="text1"/>
          <w:sz w:val="18"/>
          <w:szCs w:val="18"/>
          <w:shd w:val="clear" w:color="auto" w:fill="FFFFFF"/>
        </w:rPr>
        <w:t>Rheumatol</w:t>
      </w:r>
      <w:proofErr w:type="spellEnd"/>
      <w:r w:rsidRPr="00DF4AB9">
        <w:rPr>
          <w:rFonts w:ascii="Times New Roman" w:hAnsi="Times New Roman" w:cs="Times New Roman"/>
          <w:color w:val="000000" w:themeColor="text1"/>
          <w:sz w:val="18"/>
          <w:szCs w:val="18"/>
          <w:shd w:val="clear" w:color="auto" w:fill="FFFFFF"/>
        </w:rPr>
        <w:t xml:space="preserve">. 2004;14(1):73-6.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10.1007/s10165-003-0270-5. PMID: 17028810.</w:t>
      </w:r>
    </w:p>
    <w:p w14:paraId="672C9D4F"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Jacobs P, Palmer S, Gordon-Smith EC. Pyoderma gangrenosum in myelodysplasia and acute leukaemia. Postgrad Med J. 1985 Aug;61(718):689-94.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10.1136/pgmj.61.718.689. PMID: 4034458; PMCID: PMC2418352.</w:t>
      </w:r>
    </w:p>
    <w:p w14:paraId="359BCD52"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Kakaletsis</w:t>
      </w:r>
      <w:proofErr w:type="spellEnd"/>
      <w:r w:rsidRPr="00DF4AB9">
        <w:rPr>
          <w:rFonts w:ascii="Times New Roman" w:hAnsi="Times New Roman" w:cs="Times New Roman"/>
          <w:color w:val="000000" w:themeColor="text1"/>
          <w:sz w:val="18"/>
          <w:szCs w:val="18"/>
          <w:shd w:val="clear" w:color="auto" w:fill="FFFFFF"/>
        </w:rPr>
        <w:t xml:space="preserve"> N, </w:t>
      </w:r>
      <w:proofErr w:type="spellStart"/>
      <w:r w:rsidRPr="00DF4AB9">
        <w:rPr>
          <w:rFonts w:ascii="Times New Roman" w:hAnsi="Times New Roman" w:cs="Times New Roman"/>
          <w:color w:val="000000" w:themeColor="text1"/>
          <w:sz w:val="18"/>
          <w:szCs w:val="18"/>
          <w:shd w:val="clear" w:color="auto" w:fill="FFFFFF"/>
        </w:rPr>
        <w:t>Kaiafa</w:t>
      </w:r>
      <w:proofErr w:type="spellEnd"/>
      <w:r w:rsidRPr="00DF4AB9">
        <w:rPr>
          <w:rFonts w:ascii="Times New Roman" w:hAnsi="Times New Roman" w:cs="Times New Roman"/>
          <w:color w:val="000000" w:themeColor="text1"/>
          <w:sz w:val="18"/>
          <w:szCs w:val="18"/>
          <w:shd w:val="clear" w:color="auto" w:fill="FFFFFF"/>
        </w:rPr>
        <w:t xml:space="preserve"> G, Savopoulos C, </w:t>
      </w:r>
      <w:proofErr w:type="spellStart"/>
      <w:r w:rsidRPr="00DF4AB9">
        <w:rPr>
          <w:rFonts w:ascii="Times New Roman" w:hAnsi="Times New Roman" w:cs="Times New Roman"/>
          <w:color w:val="000000" w:themeColor="text1"/>
          <w:sz w:val="18"/>
          <w:szCs w:val="18"/>
          <w:shd w:val="clear" w:color="auto" w:fill="FFFFFF"/>
        </w:rPr>
        <w:t>Iliadis</w:t>
      </w:r>
      <w:proofErr w:type="spellEnd"/>
      <w:r w:rsidRPr="00DF4AB9">
        <w:rPr>
          <w:rFonts w:ascii="Times New Roman" w:hAnsi="Times New Roman" w:cs="Times New Roman"/>
          <w:color w:val="000000" w:themeColor="text1"/>
          <w:sz w:val="18"/>
          <w:szCs w:val="18"/>
          <w:shd w:val="clear" w:color="auto" w:fill="FFFFFF"/>
        </w:rPr>
        <w:t xml:space="preserve"> F, </w:t>
      </w:r>
      <w:proofErr w:type="spellStart"/>
      <w:r w:rsidRPr="00DF4AB9">
        <w:rPr>
          <w:rFonts w:ascii="Times New Roman" w:hAnsi="Times New Roman" w:cs="Times New Roman"/>
          <w:color w:val="000000" w:themeColor="text1"/>
          <w:sz w:val="18"/>
          <w:szCs w:val="18"/>
          <w:shd w:val="clear" w:color="auto" w:fill="FFFFFF"/>
        </w:rPr>
        <w:t>Perifanis</w:t>
      </w:r>
      <w:proofErr w:type="spellEnd"/>
      <w:r w:rsidRPr="00DF4AB9">
        <w:rPr>
          <w:rFonts w:ascii="Times New Roman" w:hAnsi="Times New Roman" w:cs="Times New Roman"/>
          <w:color w:val="000000" w:themeColor="text1"/>
          <w:sz w:val="18"/>
          <w:szCs w:val="18"/>
          <w:shd w:val="clear" w:color="auto" w:fill="FFFFFF"/>
        </w:rPr>
        <w:t xml:space="preserve"> V, </w:t>
      </w:r>
      <w:proofErr w:type="spellStart"/>
      <w:r w:rsidRPr="00DF4AB9">
        <w:rPr>
          <w:rFonts w:ascii="Times New Roman" w:hAnsi="Times New Roman" w:cs="Times New Roman"/>
          <w:color w:val="000000" w:themeColor="text1"/>
          <w:sz w:val="18"/>
          <w:szCs w:val="18"/>
          <w:shd w:val="clear" w:color="auto" w:fill="FFFFFF"/>
        </w:rPr>
        <w:t>Tzalokostas</w:t>
      </w:r>
      <w:proofErr w:type="spellEnd"/>
      <w:r w:rsidRPr="00DF4AB9">
        <w:rPr>
          <w:rFonts w:ascii="Times New Roman" w:hAnsi="Times New Roman" w:cs="Times New Roman"/>
          <w:color w:val="000000" w:themeColor="text1"/>
          <w:sz w:val="18"/>
          <w:szCs w:val="18"/>
          <w:shd w:val="clear" w:color="auto" w:fill="FFFFFF"/>
        </w:rPr>
        <w:t xml:space="preserve"> V, </w:t>
      </w:r>
      <w:proofErr w:type="spellStart"/>
      <w:r w:rsidRPr="00DF4AB9">
        <w:rPr>
          <w:rFonts w:ascii="Times New Roman" w:hAnsi="Times New Roman" w:cs="Times New Roman"/>
          <w:color w:val="000000" w:themeColor="text1"/>
          <w:sz w:val="18"/>
          <w:szCs w:val="18"/>
          <w:shd w:val="clear" w:color="auto" w:fill="FFFFFF"/>
        </w:rPr>
        <w:t>Grekou</w:t>
      </w:r>
      <w:proofErr w:type="spellEnd"/>
      <w:r w:rsidRPr="00DF4AB9">
        <w:rPr>
          <w:rFonts w:ascii="Times New Roman" w:hAnsi="Times New Roman" w:cs="Times New Roman"/>
          <w:color w:val="000000" w:themeColor="text1"/>
          <w:sz w:val="18"/>
          <w:szCs w:val="18"/>
          <w:shd w:val="clear" w:color="auto" w:fill="FFFFFF"/>
        </w:rPr>
        <w:t xml:space="preserve"> A, </w:t>
      </w:r>
      <w:proofErr w:type="spellStart"/>
      <w:r w:rsidRPr="00DF4AB9">
        <w:rPr>
          <w:rFonts w:ascii="Times New Roman" w:hAnsi="Times New Roman" w:cs="Times New Roman"/>
          <w:color w:val="000000" w:themeColor="text1"/>
          <w:sz w:val="18"/>
          <w:szCs w:val="18"/>
          <w:shd w:val="clear" w:color="auto" w:fill="FFFFFF"/>
        </w:rPr>
        <w:t>Giannouli</w:t>
      </w:r>
      <w:proofErr w:type="spellEnd"/>
      <w:r w:rsidRPr="00DF4AB9">
        <w:rPr>
          <w:rFonts w:ascii="Times New Roman" w:hAnsi="Times New Roman" w:cs="Times New Roman"/>
          <w:color w:val="000000" w:themeColor="text1"/>
          <w:sz w:val="18"/>
          <w:szCs w:val="18"/>
          <w:shd w:val="clear" w:color="auto" w:fill="FFFFFF"/>
        </w:rPr>
        <w:t xml:space="preserve"> A, </w:t>
      </w:r>
      <w:proofErr w:type="spellStart"/>
      <w:r w:rsidRPr="00DF4AB9">
        <w:rPr>
          <w:rFonts w:ascii="Times New Roman" w:hAnsi="Times New Roman" w:cs="Times New Roman"/>
          <w:color w:val="000000" w:themeColor="text1"/>
          <w:sz w:val="18"/>
          <w:szCs w:val="18"/>
          <w:shd w:val="clear" w:color="auto" w:fill="FFFFFF"/>
        </w:rPr>
        <w:t>Hatzitolios</w:t>
      </w:r>
      <w:proofErr w:type="spellEnd"/>
      <w:r w:rsidRPr="00DF4AB9">
        <w:rPr>
          <w:rFonts w:ascii="Times New Roman" w:hAnsi="Times New Roman" w:cs="Times New Roman"/>
          <w:color w:val="000000" w:themeColor="text1"/>
          <w:sz w:val="18"/>
          <w:szCs w:val="18"/>
          <w:shd w:val="clear" w:color="auto" w:fill="FFFFFF"/>
        </w:rPr>
        <w:t xml:space="preserve"> AI. Initially lymphocytic Sweet's syndrome in male patients with myelodysplasia: a distinguished clinicopathological entity? Case report and systematic review of the literature. Acta </w:t>
      </w:r>
      <w:proofErr w:type="spellStart"/>
      <w:r w:rsidRPr="00DF4AB9">
        <w:rPr>
          <w:rFonts w:ascii="Times New Roman" w:hAnsi="Times New Roman" w:cs="Times New Roman"/>
          <w:color w:val="000000" w:themeColor="text1"/>
          <w:sz w:val="18"/>
          <w:szCs w:val="18"/>
          <w:shd w:val="clear" w:color="auto" w:fill="FFFFFF"/>
        </w:rPr>
        <w:t>Haematol</w:t>
      </w:r>
      <w:proofErr w:type="spellEnd"/>
      <w:r w:rsidRPr="00DF4AB9">
        <w:rPr>
          <w:rFonts w:ascii="Times New Roman" w:hAnsi="Times New Roman" w:cs="Times New Roman"/>
          <w:color w:val="000000" w:themeColor="text1"/>
          <w:sz w:val="18"/>
          <w:szCs w:val="18"/>
          <w:shd w:val="clear" w:color="auto" w:fill="FFFFFF"/>
        </w:rPr>
        <w:t xml:space="preserve">. 2014;132(2):220-5.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10.1159/000357933. PMID: 24714374.</w:t>
      </w:r>
    </w:p>
    <w:p w14:paraId="352092AA"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Kamimura</w:t>
      </w:r>
      <w:proofErr w:type="spellEnd"/>
      <w:r w:rsidRPr="00DF4AB9">
        <w:rPr>
          <w:rFonts w:ascii="Times New Roman" w:hAnsi="Times New Roman" w:cs="Times New Roman"/>
          <w:color w:val="000000" w:themeColor="text1"/>
          <w:sz w:val="18"/>
          <w:szCs w:val="18"/>
          <w:shd w:val="clear" w:color="auto" w:fill="FFFFFF"/>
        </w:rPr>
        <w:t xml:space="preserve"> A, Yanagisawa H, </w:t>
      </w:r>
      <w:proofErr w:type="spellStart"/>
      <w:r w:rsidRPr="00DF4AB9">
        <w:rPr>
          <w:rFonts w:ascii="Times New Roman" w:hAnsi="Times New Roman" w:cs="Times New Roman"/>
          <w:color w:val="000000" w:themeColor="text1"/>
          <w:sz w:val="18"/>
          <w:szCs w:val="18"/>
          <w:shd w:val="clear" w:color="auto" w:fill="FFFFFF"/>
        </w:rPr>
        <w:t>Tsunemi</w:t>
      </w:r>
      <w:proofErr w:type="spellEnd"/>
      <w:r w:rsidRPr="00DF4AB9">
        <w:rPr>
          <w:rFonts w:ascii="Times New Roman" w:hAnsi="Times New Roman" w:cs="Times New Roman"/>
          <w:color w:val="000000" w:themeColor="text1"/>
          <w:sz w:val="18"/>
          <w:szCs w:val="18"/>
          <w:shd w:val="clear" w:color="auto" w:fill="FFFFFF"/>
        </w:rPr>
        <w:t xml:space="preserve"> Y, </w:t>
      </w:r>
      <w:proofErr w:type="spellStart"/>
      <w:r w:rsidRPr="00DF4AB9">
        <w:rPr>
          <w:rFonts w:ascii="Times New Roman" w:hAnsi="Times New Roman" w:cs="Times New Roman"/>
          <w:color w:val="000000" w:themeColor="text1"/>
          <w:sz w:val="18"/>
          <w:szCs w:val="18"/>
          <w:shd w:val="clear" w:color="auto" w:fill="FFFFFF"/>
        </w:rPr>
        <w:t>Kusano</w:t>
      </w:r>
      <w:proofErr w:type="spellEnd"/>
      <w:r w:rsidRPr="00DF4AB9">
        <w:rPr>
          <w:rFonts w:ascii="Times New Roman" w:hAnsi="Times New Roman" w:cs="Times New Roman"/>
          <w:color w:val="000000" w:themeColor="text1"/>
          <w:sz w:val="18"/>
          <w:szCs w:val="18"/>
          <w:shd w:val="clear" w:color="auto" w:fill="FFFFFF"/>
        </w:rPr>
        <w:t xml:space="preserve"> T, Arai E, </w:t>
      </w:r>
      <w:proofErr w:type="spellStart"/>
      <w:r w:rsidRPr="00DF4AB9">
        <w:rPr>
          <w:rFonts w:ascii="Times New Roman" w:hAnsi="Times New Roman" w:cs="Times New Roman"/>
          <w:color w:val="000000" w:themeColor="text1"/>
          <w:sz w:val="18"/>
          <w:szCs w:val="18"/>
          <w:shd w:val="clear" w:color="auto" w:fill="FFFFFF"/>
        </w:rPr>
        <w:t>Tsuchida</w:t>
      </w:r>
      <w:proofErr w:type="spellEnd"/>
      <w:r w:rsidRPr="00DF4AB9">
        <w:rPr>
          <w:rFonts w:ascii="Times New Roman" w:hAnsi="Times New Roman" w:cs="Times New Roman"/>
          <w:color w:val="000000" w:themeColor="text1"/>
          <w:sz w:val="18"/>
          <w:szCs w:val="18"/>
          <w:shd w:val="clear" w:color="auto" w:fill="FFFFFF"/>
        </w:rPr>
        <w:t xml:space="preserve"> T, Nakamura K. </w:t>
      </w:r>
      <w:proofErr w:type="spellStart"/>
      <w:r w:rsidRPr="00DF4AB9">
        <w:rPr>
          <w:rFonts w:ascii="Times New Roman" w:hAnsi="Times New Roman" w:cs="Times New Roman"/>
          <w:color w:val="000000" w:themeColor="text1"/>
          <w:sz w:val="18"/>
          <w:szCs w:val="18"/>
          <w:shd w:val="clear" w:color="auto" w:fill="FFFFFF"/>
        </w:rPr>
        <w:t>Normolipemic</w:t>
      </w:r>
      <w:proofErr w:type="spell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xanthomatized</w:t>
      </w:r>
      <w:proofErr w:type="spellEnd"/>
      <w:r w:rsidRPr="00DF4AB9">
        <w:rPr>
          <w:rFonts w:ascii="Times New Roman" w:hAnsi="Times New Roman" w:cs="Times New Roman"/>
          <w:color w:val="000000" w:themeColor="text1"/>
          <w:sz w:val="18"/>
          <w:szCs w:val="18"/>
          <w:shd w:val="clear" w:color="auto" w:fill="FFFFFF"/>
        </w:rPr>
        <w:t xml:space="preserve"> Sweet's syndrome: A variant of Sweet's syndrome with myelodysplastic syndrome. J Dermatol. 2021 May;48(5):695-698.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xml:space="preserve">: 10.1111/1346-8138.15781.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2021 Feb 13. PMID: 33580905.</w:t>
      </w:r>
    </w:p>
    <w:p w14:paraId="3DA74F5C"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Kawakami T, Kimura S, Kato M, Mizoguchi M, Soma Y. Transforming growth factor-beta overexpression in cutaneous extramedullary </w:t>
      </w:r>
      <w:proofErr w:type="spellStart"/>
      <w:r w:rsidRPr="00DF4AB9">
        <w:rPr>
          <w:rFonts w:ascii="Times New Roman" w:hAnsi="Times New Roman" w:cs="Times New Roman"/>
          <w:color w:val="000000" w:themeColor="text1"/>
          <w:sz w:val="18"/>
          <w:szCs w:val="18"/>
          <w:shd w:val="clear" w:color="auto" w:fill="FFFFFF"/>
        </w:rPr>
        <w:t>hematopoiesis</w:t>
      </w:r>
      <w:proofErr w:type="spellEnd"/>
      <w:r w:rsidRPr="00DF4AB9">
        <w:rPr>
          <w:rFonts w:ascii="Times New Roman" w:hAnsi="Times New Roman" w:cs="Times New Roman"/>
          <w:color w:val="000000" w:themeColor="text1"/>
          <w:sz w:val="18"/>
          <w:szCs w:val="18"/>
          <w:shd w:val="clear" w:color="auto" w:fill="FFFFFF"/>
        </w:rPr>
        <w:t xml:space="preserve"> of a patient with myelodysplastic syndrome associated with myelofibrosis. J Am </w:t>
      </w:r>
      <w:proofErr w:type="spellStart"/>
      <w:r w:rsidRPr="00DF4AB9">
        <w:rPr>
          <w:rFonts w:ascii="Times New Roman" w:hAnsi="Times New Roman" w:cs="Times New Roman"/>
          <w:color w:val="000000" w:themeColor="text1"/>
          <w:sz w:val="18"/>
          <w:szCs w:val="18"/>
          <w:shd w:val="clear" w:color="auto" w:fill="FFFFFF"/>
        </w:rPr>
        <w:t>Acad</w:t>
      </w:r>
      <w:proofErr w:type="spellEnd"/>
      <w:r w:rsidRPr="00DF4AB9">
        <w:rPr>
          <w:rFonts w:ascii="Times New Roman" w:hAnsi="Times New Roman" w:cs="Times New Roman"/>
          <w:color w:val="000000" w:themeColor="text1"/>
          <w:sz w:val="18"/>
          <w:szCs w:val="18"/>
          <w:shd w:val="clear" w:color="auto" w:fill="FFFFFF"/>
        </w:rPr>
        <w:t xml:space="preserve"> Dermatol. 2008 Apr;58(4):703-6.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10.1016/j.jaad.2007.10.489. PMID: 18342720.</w:t>
      </w:r>
    </w:p>
    <w:p w14:paraId="569C60D3"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lastRenderedPageBreak/>
        <w:t>Kazakov</w:t>
      </w:r>
      <w:proofErr w:type="spellEnd"/>
      <w:r w:rsidRPr="00DF4AB9">
        <w:rPr>
          <w:rFonts w:ascii="Times New Roman" w:hAnsi="Times New Roman" w:cs="Times New Roman"/>
          <w:color w:val="000000" w:themeColor="text1"/>
          <w:sz w:val="18"/>
          <w:szCs w:val="18"/>
          <w:shd w:val="clear" w:color="auto" w:fill="FFFFFF"/>
        </w:rPr>
        <w:t xml:space="preserve"> DV, </w:t>
      </w:r>
      <w:proofErr w:type="spellStart"/>
      <w:r w:rsidRPr="00DF4AB9">
        <w:rPr>
          <w:rFonts w:ascii="Times New Roman" w:hAnsi="Times New Roman" w:cs="Times New Roman"/>
          <w:color w:val="000000" w:themeColor="text1"/>
          <w:sz w:val="18"/>
          <w:szCs w:val="18"/>
          <w:shd w:val="clear" w:color="auto" w:fill="FFFFFF"/>
        </w:rPr>
        <w:t>Mentzel</w:t>
      </w:r>
      <w:proofErr w:type="spellEnd"/>
      <w:r w:rsidRPr="00DF4AB9">
        <w:rPr>
          <w:rFonts w:ascii="Times New Roman" w:hAnsi="Times New Roman" w:cs="Times New Roman"/>
          <w:color w:val="000000" w:themeColor="text1"/>
          <w:sz w:val="18"/>
          <w:szCs w:val="18"/>
          <w:shd w:val="clear" w:color="auto" w:fill="FFFFFF"/>
        </w:rPr>
        <w:t xml:space="preserve"> T, Burg G, </w:t>
      </w:r>
      <w:proofErr w:type="spellStart"/>
      <w:r w:rsidRPr="00DF4AB9">
        <w:rPr>
          <w:rFonts w:ascii="Times New Roman" w:hAnsi="Times New Roman" w:cs="Times New Roman"/>
          <w:color w:val="000000" w:themeColor="text1"/>
          <w:sz w:val="18"/>
          <w:szCs w:val="18"/>
          <w:shd w:val="clear" w:color="auto" w:fill="FFFFFF"/>
        </w:rPr>
        <w:t>Dummer</w:t>
      </w:r>
      <w:proofErr w:type="spellEnd"/>
      <w:r w:rsidRPr="00DF4AB9">
        <w:rPr>
          <w:rFonts w:ascii="Times New Roman" w:hAnsi="Times New Roman" w:cs="Times New Roman"/>
          <w:color w:val="000000" w:themeColor="text1"/>
          <w:sz w:val="18"/>
          <w:szCs w:val="18"/>
          <w:shd w:val="clear" w:color="auto" w:fill="FFFFFF"/>
        </w:rPr>
        <w:t xml:space="preserve"> R, </w:t>
      </w:r>
      <w:proofErr w:type="spellStart"/>
      <w:r w:rsidRPr="00DF4AB9">
        <w:rPr>
          <w:rFonts w:ascii="Times New Roman" w:hAnsi="Times New Roman" w:cs="Times New Roman"/>
          <w:color w:val="000000" w:themeColor="text1"/>
          <w:sz w:val="18"/>
          <w:szCs w:val="18"/>
          <w:shd w:val="clear" w:color="auto" w:fill="FFFFFF"/>
        </w:rPr>
        <w:t>Kempf</w:t>
      </w:r>
      <w:proofErr w:type="spellEnd"/>
      <w:r w:rsidRPr="00DF4AB9">
        <w:rPr>
          <w:rFonts w:ascii="Times New Roman" w:hAnsi="Times New Roman" w:cs="Times New Roman"/>
          <w:color w:val="000000" w:themeColor="text1"/>
          <w:sz w:val="18"/>
          <w:szCs w:val="18"/>
          <w:shd w:val="clear" w:color="auto" w:fill="FFFFFF"/>
        </w:rPr>
        <w:t xml:space="preserve"> W. </w:t>
      </w:r>
      <w:proofErr w:type="spellStart"/>
      <w:r w:rsidRPr="00DF4AB9">
        <w:rPr>
          <w:rFonts w:ascii="Times New Roman" w:hAnsi="Times New Roman" w:cs="Times New Roman"/>
          <w:color w:val="000000" w:themeColor="text1"/>
          <w:sz w:val="18"/>
          <w:szCs w:val="18"/>
          <w:shd w:val="clear" w:color="auto" w:fill="FFFFFF"/>
        </w:rPr>
        <w:t>Blastic</w:t>
      </w:r>
      <w:proofErr w:type="spellEnd"/>
      <w:r w:rsidRPr="00DF4AB9">
        <w:rPr>
          <w:rFonts w:ascii="Times New Roman" w:hAnsi="Times New Roman" w:cs="Times New Roman"/>
          <w:color w:val="000000" w:themeColor="text1"/>
          <w:sz w:val="18"/>
          <w:szCs w:val="18"/>
          <w:shd w:val="clear" w:color="auto" w:fill="FFFFFF"/>
        </w:rPr>
        <w:t xml:space="preserve"> natural killer-cell lymphoma of the skin associated with myelodysplastic syndrome or myelogenous leukaemia: a coincidence or more? Br J Dermatol. 2003 Oct;149(4):869-76.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10.1046/j.1365-2133.2003.</w:t>
      </w:r>
      <w:proofErr w:type="gramStart"/>
      <w:r w:rsidRPr="00DF4AB9">
        <w:rPr>
          <w:rFonts w:ascii="Times New Roman" w:hAnsi="Times New Roman" w:cs="Times New Roman"/>
          <w:color w:val="000000" w:themeColor="text1"/>
          <w:sz w:val="18"/>
          <w:szCs w:val="18"/>
          <w:shd w:val="clear" w:color="auto" w:fill="FFFFFF"/>
        </w:rPr>
        <w:t>05639.x.</w:t>
      </w:r>
      <w:proofErr w:type="gramEnd"/>
      <w:r w:rsidRPr="00DF4AB9">
        <w:rPr>
          <w:rFonts w:ascii="Times New Roman" w:hAnsi="Times New Roman" w:cs="Times New Roman"/>
          <w:color w:val="000000" w:themeColor="text1"/>
          <w:sz w:val="18"/>
          <w:szCs w:val="18"/>
          <w:shd w:val="clear" w:color="auto" w:fill="FFFFFF"/>
        </w:rPr>
        <w:t xml:space="preserve"> PMID: 14616384.</w:t>
      </w:r>
    </w:p>
    <w:p w14:paraId="483B67C7"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Khodadad</w:t>
      </w:r>
      <w:proofErr w:type="spellEnd"/>
      <w:r w:rsidRPr="00DF4AB9">
        <w:rPr>
          <w:rFonts w:ascii="Times New Roman" w:hAnsi="Times New Roman" w:cs="Times New Roman"/>
          <w:color w:val="000000" w:themeColor="text1"/>
          <w:sz w:val="18"/>
          <w:szCs w:val="18"/>
          <w:shd w:val="clear" w:color="auto" w:fill="FFFFFF"/>
        </w:rPr>
        <w:t xml:space="preserve"> K, </w:t>
      </w:r>
      <w:proofErr w:type="spellStart"/>
      <w:r w:rsidRPr="00DF4AB9">
        <w:rPr>
          <w:rFonts w:ascii="Times New Roman" w:hAnsi="Times New Roman" w:cs="Times New Roman"/>
          <w:color w:val="000000" w:themeColor="text1"/>
          <w:sz w:val="18"/>
          <w:szCs w:val="18"/>
          <w:shd w:val="clear" w:color="auto" w:fill="FFFFFF"/>
        </w:rPr>
        <w:t>Sadeghipour</w:t>
      </w:r>
      <w:proofErr w:type="spellEnd"/>
      <w:r w:rsidRPr="00DF4AB9">
        <w:rPr>
          <w:rFonts w:ascii="Times New Roman" w:hAnsi="Times New Roman" w:cs="Times New Roman"/>
          <w:color w:val="000000" w:themeColor="text1"/>
          <w:sz w:val="18"/>
          <w:szCs w:val="18"/>
          <w:shd w:val="clear" w:color="auto" w:fill="FFFFFF"/>
        </w:rPr>
        <w:t xml:space="preserve"> A, </w:t>
      </w:r>
      <w:proofErr w:type="spellStart"/>
      <w:r w:rsidRPr="00DF4AB9">
        <w:rPr>
          <w:rFonts w:ascii="Times New Roman" w:hAnsi="Times New Roman" w:cs="Times New Roman"/>
          <w:color w:val="000000" w:themeColor="text1"/>
          <w:sz w:val="18"/>
          <w:szCs w:val="18"/>
          <w:shd w:val="clear" w:color="auto" w:fill="FFFFFF"/>
        </w:rPr>
        <w:t>Aghili</w:t>
      </w:r>
      <w:proofErr w:type="spellEnd"/>
      <w:r w:rsidRPr="00DF4AB9">
        <w:rPr>
          <w:rFonts w:ascii="Times New Roman" w:hAnsi="Times New Roman" w:cs="Times New Roman"/>
          <w:color w:val="000000" w:themeColor="text1"/>
          <w:sz w:val="18"/>
          <w:szCs w:val="18"/>
          <w:shd w:val="clear" w:color="auto" w:fill="FFFFFF"/>
        </w:rPr>
        <w:t xml:space="preserve"> N. Generalized neutrophilic dermatosis: a rare presentation of myelodysplastic syndrome. Indian J Cancer. 2005 Jan-Mar;42(1):57-9.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10.4103/0019-509x.15102. PMID: 15805694.</w:t>
      </w:r>
    </w:p>
    <w:p w14:paraId="2A091111"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Kim YJ, Yang HJ, Lee MW, Lee WJ. Cutaneous indicator of myelodysplastic syndrome: sudden bullous pyoderma gangrenosum. </w:t>
      </w:r>
      <w:proofErr w:type="spellStart"/>
      <w:r w:rsidRPr="00DF4AB9">
        <w:rPr>
          <w:rFonts w:ascii="Times New Roman" w:hAnsi="Times New Roman" w:cs="Times New Roman"/>
          <w:color w:val="000000" w:themeColor="text1"/>
          <w:sz w:val="18"/>
          <w:szCs w:val="18"/>
          <w:shd w:val="clear" w:color="auto" w:fill="FFFFFF"/>
        </w:rPr>
        <w:t>Jpn</w:t>
      </w:r>
      <w:proofErr w:type="spellEnd"/>
      <w:r w:rsidRPr="00DF4AB9">
        <w:rPr>
          <w:rFonts w:ascii="Times New Roman" w:hAnsi="Times New Roman" w:cs="Times New Roman"/>
          <w:color w:val="000000" w:themeColor="text1"/>
          <w:sz w:val="18"/>
          <w:szCs w:val="18"/>
          <w:shd w:val="clear" w:color="auto" w:fill="FFFFFF"/>
        </w:rPr>
        <w:t xml:space="preserve"> J Clin Oncol. 2020 Aug 4;50(8):958-959.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10.1093/</w:t>
      </w:r>
      <w:proofErr w:type="spellStart"/>
      <w:r w:rsidRPr="00DF4AB9">
        <w:rPr>
          <w:rFonts w:ascii="Times New Roman" w:hAnsi="Times New Roman" w:cs="Times New Roman"/>
          <w:color w:val="000000" w:themeColor="text1"/>
          <w:sz w:val="18"/>
          <w:szCs w:val="18"/>
          <w:shd w:val="clear" w:color="auto" w:fill="FFFFFF"/>
        </w:rPr>
        <w:t>jjco</w:t>
      </w:r>
      <w:proofErr w:type="spellEnd"/>
      <w:r w:rsidRPr="00DF4AB9">
        <w:rPr>
          <w:rFonts w:ascii="Times New Roman" w:hAnsi="Times New Roman" w:cs="Times New Roman"/>
          <w:color w:val="000000" w:themeColor="text1"/>
          <w:sz w:val="18"/>
          <w:szCs w:val="18"/>
          <w:shd w:val="clear" w:color="auto" w:fill="FFFFFF"/>
        </w:rPr>
        <w:t>/hyz207. PMID: 32129441.</w:t>
      </w:r>
      <w:r w:rsidRPr="00DF4AB9">
        <w:rPr>
          <w:rFonts w:ascii="Times New Roman" w:hAnsi="Times New Roman" w:cs="Times New Roman"/>
          <w:b/>
          <w:color w:val="000000" w:themeColor="text1"/>
          <w:sz w:val="18"/>
          <w:szCs w:val="18"/>
        </w:rPr>
        <w:t xml:space="preserve"> </w:t>
      </w:r>
    </w:p>
    <w:p w14:paraId="38E06F80"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Komiya I, </w:t>
      </w:r>
      <w:proofErr w:type="spellStart"/>
      <w:r w:rsidRPr="00DF4AB9">
        <w:rPr>
          <w:rFonts w:ascii="Times New Roman" w:hAnsi="Times New Roman" w:cs="Times New Roman"/>
          <w:color w:val="000000" w:themeColor="text1"/>
          <w:sz w:val="18"/>
          <w:szCs w:val="18"/>
          <w:shd w:val="clear" w:color="auto" w:fill="FFFFFF"/>
        </w:rPr>
        <w:t>Tanoue</w:t>
      </w:r>
      <w:proofErr w:type="spellEnd"/>
      <w:r w:rsidRPr="00DF4AB9">
        <w:rPr>
          <w:rFonts w:ascii="Times New Roman" w:hAnsi="Times New Roman" w:cs="Times New Roman"/>
          <w:color w:val="000000" w:themeColor="text1"/>
          <w:sz w:val="18"/>
          <w:szCs w:val="18"/>
          <w:shd w:val="clear" w:color="auto" w:fill="FFFFFF"/>
        </w:rPr>
        <w:t xml:space="preserve"> K, </w:t>
      </w:r>
      <w:proofErr w:type="spellStart"/>
      <w:r w:rsidRPr="00DF4AB9">
        <w:rPr>
          <w:rFonts w:ascii="Times New Roman" w:hAnsi="Times New Roman" w:cs="Times New Roman"/>
          <w:color w:val="000000" w:themeColor="text1"/>
          <w:sz w:val="18"/>
          <w:szCs w:val="18"/>
          <w:shd w:val="clear" w:color="auto" w:fill="FFFFFF"/>
        </w:rPr>
        <w:t>Kakinuma</w:t>
      </w:r>
      <w:proofErr w:type="spellEnd"/>
      <w:r w:rsidRPr="00DF4AB9">
        <w:rPr>
          <w:rFonts w:ascii="Times New Roman" w:hAnsi="Times New Roman" w:cs="Times New Roman"/>
          <w:color w:val="000000" w:themeColor="text1"/>
          <w:sz w:val="18"/>
          <w:szCs w:val="18"/>
          <w:shd w:val="clear" w:color="auto" w:fill="FFFFFF"/>
        </w:rPr>
        <w:t xml:space="preserve"> K, Kaneda M, Shinohara T, </w:t>
      </w:r>
      <w:proofErr w:type="spellStart"/>
      <w:r w:rsidRPr="00DF4AB9">
        <w:rPr>
          <w:rFonts w:ascii="Times New Roman" w:hAnsi="Times New Roman" w:cs="Times New Roman"/>
          <w:color w:val="000000" w:themeColor="text1"/>
          <w:sz w:val="18"/>
          <w:szCs w:val="18"/>
          <w:shd w:val="clear" w:color="auto" w:fill="FFFFFF"/>
        </w:rPr>
        <w:t>Kuriya</w:t>
      </w:r>
      <w:proofErr w:type="spellEnd"/>
      <w:r w:rsidRPr="00DF4AB9">
        <w:rPr>
          <w:rFonts w:ascii="Times New Roman" w:hAnsi="Times New Roman" w:cs="Times New Roman"/>
          <w:color w:val="000000" w:themeColor="text1"/>
          <w:sz w:val="18"/>
          <w:szCs w:val="18"/>
          <w:shd w:val="clear" w:color="auto" w:fill="FFFFFF"/>
        </w:rPr>
        <w:t xml:space="preserve"> S, Nomura T, Saito Y. Superoxide anion hyperproduction by neutrophils in a case of myelodysplastic syndrome. Association with Sweet's syndrome and interstitial pneumonia. Cancer. 1991 May 1;67(9):2337-41.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10.1002/1097-0142(19910501)67:9&lt;</w:t>
      </w:r>
      <w:proofErr w:type="gramStart"/>
      <w:r w:rsidRPr="00DF4AB9">
        <w:rPr>
          <w:rFonts w:ascii="Times New Roman" w:hAnsi="Times New Roman" w:cs="Times New Roman"/>
          <w:color w:val="000000" w:themeColor="text1"/>
          <w:sz w:val="18"/>
          <w:szCs w:val="18"/>
          <w:shd w:val="clear" w:color="auto" w:fill="FFFFFF"/>
        </w:rPr>
        <w:t>2337::</w:t>
      </w:r>
      <w:proofErr w:type="gramEnd"/>
      <w:r w:rsidRPr="00DF4AB9">
        <w:rPr>
          <w:rFonts w:ascii="Times New Roman" w:hAnsi="Times New Roman" w:cs="Times New Roman"/>
          <w:color w:val="000000" w:themeColor="text1"/>
          <w:sz w:val="18"/>
          <w:szCs w:val="18"/>
          <w:shd w:val="clear" w:color="auto" w:fill="FFFFFF"/>
        </w:rPr>
        <w:t>aid-cncr2820670921&gt;3.0.co;2-0. PMID: 1849446.</w:t>
      </w:r>
    </w:p>
    <w:p w14:paraId="15224F6E"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Lee SH, Kim JH, Park S, Won CY, Lee JH, Yi SY, Park HK, Chang SH, Jung H, Lee SS, Koo HK. Pulmonary </w:t>
      </w:r>
      <w:proofErr w:type="spellStart"/>
      <w:r w:rsidRPr="00DF4AB9">
        <w:rPr>
          <w:rFonts w:ascii="Times New Roman" w:hAnsi="Times New Roman" w:cs="Times New Roman"/>
          <w:color w:val="000000" w:themeColor="text1"/>
          <w:sz w:val="18"/>
          <w:szCs w:val="18"/>
          <w:shd w:val="clear" w:color="auto" w:fill="FFFFFF"/>
        </w:rPr>
        <w:t>Leukocytoclastic</w:t>
      </w:r>
      <w:proofErr w:type="spellEnd"/>
      <w:r w:rsidRPr="00DF4AB9">
        <w:rPr>
          <w:rFonts w:ascii="Times New Roman" w:hAnsi="Times New Roman" w:cs="Times New Roman"/>
          <w:color w:val="000000" w:themeColor="text1"/>
          <w:sz w:val="18"/>
          <w:szCs w:val="18"/>
          <w:shd w:val="clear" w:color="auto" w:fill="FFFFFF"/>
        </w:rPr>
        <w:t xml:space="preserve"> Vasculitis as an Initial Presentation of Myelodysplastic Syndrome. </w:t>
      </w:r>
      <w:proofErr w:type="spellStart"/>
      <w:r w:rsidRPr="00DF4AB9">
        <w:rPr>
          <w:rFonts w:ascii="Times New Roman" w:hAnsi="Times New Roman" w:cs="Times New Roman"/>
          <w:color w:val="000000" w:themeColor="text1"/>
          <w:sz w:val="18"/>
          <w:szCs w:val="18"/>
          <w:shd w:val="clear" w:color="auto" w:fill="FFFFFF"/>
        </w:rPr>
        <w:t>Tuberc</w:t>
      </w:r>
      <w:proofErr w:type="spellEnd"/>
      <w:r w:rsidRPr="00DF4AB9">
        <w:rPr>
          <w:rFonts w:ascii="Times New Roman" w:hAnsi="Times New Roman" w:cs="Times New Roman"/>
          <w:color w:val="000000" w:themeColor="text1"/>
          <w:sz w:val="18"/>
          <w:szCs w:val="18"/>
          <w:shd w:val="clear" w:color="auto" w:fill="FFFFFF"/>
        </w:rPr>
        <w:t xml:space="preserve"> Respir Dis (Seoul). 2016 Oct;79(4):302-306.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xml:space="preserve">: 10.4046/trd.2016.79.4.302.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2016 Oct 5. PMID: 27790283; PMCID: PMC5077735.</w:t>
      </w:r>
    </w:p>
    <w:p w14:paraId="604DDED7"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Lee YY, Bee PC, Lee CK, </w:t>
      </w:r>
      <w:proofErr w:type="spellStart"/>
      <w:r w:rsidRPr="00DF4AB9">
        <w:rPr>
          <w:rFonts w:ascii="Times New Roman" w:hAnsi="Times New Roman" w:cs="Times New Roman"/>
          <w:color w:val="000000" w:themeColor="text1"/>
          <w:sz w:val="18"/>
          <w:szCs w:val="18"/>
          <w:shd w:val="clear" w:color="auto" w:fill="FFFFFF"/>
        </w:rPr>
        <w:t>Naiker</w:t>
      </w:r>
      <w:proofErr w:type="spellEnd"/>
      <w:r w:rsidRPr="00DF4AB9">
        <w:rPr>
          <w:rFonts w:ascii="Times New Roman" w:hAnsi="Times New Roman" w:cs="Times New Roman"/>
          <w:color w:val="000000" w:themeColor="text1"/>
          <w:sz w:val="18"/>
          <w:szCs w:val="18"/>
          <w:shd w:val="clear" w:color="auto" w:fill="FFFFFF"/>
        </w:rPr>
        <w:t xml:space="preserve"> M, Ismail R. Bullous pemphigoid in an elderly patient with myelodysplastic syndrome and refractory </w:t>
      </w:r>
      <w:proofErr w:type="spellStart"/>
      <w:r w:rsidRPr="00DF4AB9">
        <w:rPr>
          <w:rFonts w:ascii="Times New Roman" w:hAnsi="Times New Roman" w:cs="Times New Roman"/>
          <w:color w:val="000000" w:themeColor="text1"/>
          <w:sz w:val="18"/>
          <w:szCs w:val="18"/>
          <w:shd w:val="clear" w:color="auto" w:fill="FFFFFF"/>
        </w:rPr>
        <w:t>anemia</w:t>
      </w:r>
      <w:proofErr w:type="spellEnd"/>
      <w:r w:rsidRPr="00DF4AB9">
        <w:rPr>
          <w:rFonts w:ascii="Times New Roman" w:hAnsi="Times New Roman" w:cs="Times New Roman"/>
          <w:color w:val="000000" w:themeColor="text1"/>
          <w:sz w:val="18"/>
          <w:szCs w:val="18"/>
          <w:shd w:val="clear" w:color="auto" w:fill="FFFFFF"/>
        </w:rPr>
        <w:t xml:space="preserve"> coupled with excess of blast. Ann Dermatol. 2011 Dec;23(</w:t>
      </w:r>
      <w:proofErr w:type="spellStart"/>
      <w:r w:rsidRPr="00DF4AB9">
        <w:rPr>
          <w:rFonts w:ascii="Times New Roman" w:hAnsi="Times New Roman" w:cs="Times New Roman"/>
          <w:color w:val="000000" w:themeColor="text1"/>
          <w:sz w:val="18"/>
          <w:szCs w:val="18"/>
          <w:shd w:val="clear" w:color="auto" w:fill="FFFFFF"/>
        </w:rPr>
        <w:t>Suppl</w:t>
      </w:r>
      <w:proofErr w:type="spellEnd"/>
      <w:r w:rsidRPr="00DF4AB9">
        <w:rPr>
          <w:rFonts w:ascii="Times New Roman" w:hAnsi="Times New Roman" w:cs="Times New Roman"/>
          <w:color w:val="000000" w:themeColor="text1"/>
          <w:sz w:val="18"/>
          <w:szCs w:val="18"/>
          <w:shd w:val="clear" w:color="auto" w:fill="FFFFFF"/>
        </w:rPr>
        <w:t xml:space="preserve"> 3</w:t>
      </w:r>
      <w:proofErr w:type="gramStart"/>
      <w:r w:rsidRPr="00DF4AB9">
        <w:rPr>
          <w:rFonts w:ascii="Times New Roman" w:hAnsi="Times New Roman" w:cs="Times New Roman"/>
          <w:color w:val="000000" w:themeColor="text1"/>
          <w:sz w:val="18"/>
          <w:szCs w:val="18"/>
          <w:shd w:val="clear" w:color="auto" w:fill="FFFFFF"/>
        </w:rPr>
        <w:t>):S</w:t>
      </w:r>
      <w:proofErr w:type="gramEnd"/>
      <w:r w:rsidRPr="00DF4AB9">
        <w:rPr>
          <w:rFonts w:ascii="Times New Roman" w:hAnsi="Times New Roman" w:cs="Times New Roman"/>
          <w:color w:val="000000" w:themeColor="text1"/>
          <w:sz w:val="18"/>
          <w:szCs w:val="18"/>
          <w:shd w:val="clear" w:color="auto" w:fill="FFFFFF"/>
        </w:rPr>
        <w:t xml:space="preserve">390-2.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10.5021/ad.2011.</w:t>
      </w:r>
      <w:proofErr w:type="gramStart"/>
      <w:r w:rsidRPr="00DF4AB9">
        <w:rPr>
          <w:rFonts w:ascii="Times New Roman" w:hAnsi="Times New Roman" w:cs="Times New Roman"/>
          <w:color w:val="000000" w:themeColor="text1"/>
          <w:sz w:val="18"/>
          <w:szCs w:val="18"/>
          <w:shd w:val="clear" w:color="auto" w:fill="FFFFFF"/>
        </w:rPr>
        <w:t>23.S</w:t>
      </w:r>
      <w:proofErr w:type="gramEnd"/>
      <w:r w:rsidRPr="00DF4AB9">
        <w:rPr>
          <w:rFonts w:ascii="Times New Roman" w:hAnsi="Times New Roman" w:cs="Times New Roman"/>
          <w:color w:val="000000" w:themeColor="text1"/>
          <w:sz w:val="18"/>
          <w:szCs w:val="18"/>
          <w:shd w:val="clear" w:color="auto" w:fill="FFFFFF"/>
        </w:rPr>
        <w:t xml:space="preserve">3.S390.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2011 Dec 27. PMID: 22346286; PMCID: PMC3276805.</w:t>
      </w:r>
    </w:p>
    <w:p w14:paraId="266ABA92"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Lerman</w:t>
      </w:r>
      <w:proofErr w:type="spellEnd"/>
      <w:r w:rsidRPr="00DF4AB9">
        <w:rPr>
          <w:rFonts w:ascii="Times New Roman" w:hAnsi="Times New Roman" w:cs="Times New Roman"/>
          <w:color w:val="000000" w:themeColor="text1"/>
          <w:sz w:val="18"/>
          <w:szCs w:val="18"/>
          <w:shd w:val="clear" w:color="auto" w:fill="FFFFFF"/>
        </w:rPr>
        <w:t xml:space="preserve"> I, Richardson CT. Anti-TIF1gamma Antibody-Positive Dermatomyositis Associated with Myelodysplastic Syndrome: Response to Treatment. </w:t>
      </w:r>
      <w:proofErr w:type="spellStart"/>
      <w:r w:rsidRPr="00DF4AB9">
        <w:rPr>
          <w:rFonts w:ascii="Times New Roman" w:hAnsi="Times New Roman" w:cs="Times New Roman"/>
          <w:color w:val="000000" w:themeColor="text1"/>
          <w:sz w:val="18"/>
          <w:szCs w:val="18"/>
          <w:shd w:val="clear" w:color="auto" w:fill="FFFFFF"/>
        </w:rPr>
        <w:t>Cureus</w:t>
      </w:r>
      <w:proofErr w:type="spellEnd"/>
      <w:r w:rsidRPr="00DF4AB9">
        <w:rPr>
          <w:rFonts w:ascii="Times New Roman" w:hAnsi="Times New Roman" w:cs="Times New Roman"/>
          <w:color w:val="000000" w:themeColor="text1"/>
          <w:sz w:val="18"/>
          <w:szCs w:val="18"/>
          <w:shd w:val="clear" w:color="auto" w:fill="FFFFFF"/>
        </w:rPr>
        <w:t>. 2019 Sep 26;11(9</w:t>
      </w:r>
      <w:proofErr w:type="gramStart"/>
      <w:r w:rsidRPr="00DF4AB9">
        <w:rPr>
          <w:rFonts w:ascii="Times New Roman" w:hAnsi="Times New Roman" w:cs="Times New Roman"/>
          <w:color w:val="000000" w:themeColor="text1"/>
          <w:sz w:val="18"/>
          <w:szCs w:val="18"/>
          <w:shd w:val="clear" w:color="auto" w:fill="FFFFFF"/>
        </w:rPr>
        <w:t>):e</w:t>
      </w:r>
      <w:proofErr w:type="gramEnd"/>
      <w:r w:rsidRPr="00DF4AB9">
        <w:rPr>
          <w:rFonts w:ascii="Times New Roman" w:hAnsi="Times New Roman" w:cs="Times New Roman"/>
          <w:color w:val="000000" w:themeColor="text1"/>
          <w:sz w:val="18"/>
          <w:szCs w:val="18"/>
          <w:shd w:val="clear" w:color="auto" w:fill="FFFFFF"/>
        </w:rPr>
        <w:t xml:space="preserve">5775.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10.7759/cureus.5775. PMID: 31723534; PMCID: PMC6825482.</w:t>
      </w:r>
    </w:p>
    <w:p w14:paraId="67842C0F"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Litvak D, </w:t>
      </w:r>
      <w:proofErr w:type="spellStart"/>
      <w:r w:rsidRPr="00DF4AB9">
        <w:rPr>
          <w:rFonts w:ascii="Times New Roman" w:hAnsi="Times New Roman" w:cs="Times New Roman"/>
          <w:color w:val="000000" w:themeColor="text1"/>
          <w:sz w:val="18"/>
          <w:szCs w:val="18"/>
          <w:shd w:val="clear" w:color="auto" w:fill="FFFFFF"/>
        </w:rPr>
        <w:t>Kirsner</w:t>
      </w:r>
      <w:proofErr w:type="spellEnd"/>
      <w:r w:rsidRPr="00DF4AB9">
        <w:rPr>
          <w:rFonts w:ascii="Times New Roman" w:hAnsi="Times New Roman" w:cs="Times New Roman"/>
          <w:color w:val="000000" w:themeColor="text1"/>
          <w:sz w:val="18"/>
          <w:szCs w:val="18"/>
          <w:shd w:val="clear" w:color="auto" w:fill="FFFFFF"/>
        </w:rPr>
        <w:t xml:space="preserve"> RS, </w:t>
      </w:r>
      <w:proofErr w:type="spellStart"/>
      <w:r w:rsidRPr="00DF4AB9">
        <w:rPr>
          <w:rFonts w:ascii="Times New Roman" w:hAnsi="Times New Roman" w:cs="Times New Roman"/>
          <w:color w:val="000000" w:themeColor="text1"/>
          <w:sz w:val="18"/>
          <w:szCs w:val="18"/>
          <w:shd w:val="clear" w:color="auto" w:fill="FFFFFF"/>
        </w:rPr>
        <w:t>Pakdaman</w:t>
      </w:r>
      <w:proofErr w:type="spellEnd"/>
      <w:r w:rsidRPr="00DF4AB9">
        <w:rPr>
          <w:rFonts w:ascii="Times New Roman" w:hAnsi="Times New Roman" w:cs="Times New Roman"/>
          <w:color w:val="000000" w:themeColor="text1"/>
          <w:sz w:val="18"/>
          <w:szCs w:val="18"/>
          <w:shd w:val="clear" w:color="auto" w:fill="FFFFFF"/>
        </w:rPr>
        <w:t xml:space="preserve"> NN, </w:t>
      </w:r>
      <w:proofErr w:type="spellStart"/>
      <w:r w:rsidRPr="00DF4AB9">
        <w:rPr>
          <w:rFonts w:ascii="Times New Roman" w:hAnsi="Times New Roman" w:cs="Times New Roman"/>
          <w:color w:val="000000" w:themeColor="text1"/>
          <w:sz w:val="18"/>
          <w:szCs w:val="18"/>
          <w:shd w:val="clear" w:color="auto" w:fill="FFFFFF"/>
        </w:rPr>
        <w:t>Federman</w:t>
      </w:r>
      <w:proofErr w:type="spellEnd"/>
      <w:r w:rsidRPr="00DF4AB9">
        <w:rPr>
          <w:rFonts w:ascii="Times New Roman" w:hAnsi="Times New Roman" w:cs="Times New Roman"/>
          <w:color w:val="000000" w:themeColor="text1"/>
          <w:sz w:val="18"/>
          <w:szCs w:val="18"/>
          <w:shd w:val="clear" w:color="auto" w:fill="FFFFFF"/>
        </w:rPr>
        <w:t xml:space="preserve"> DG. Pyoderma gangrenosum and myelodysplastic syndrome. South Med J. 2000 Sep;93(9):923-5. PMID: 11005358.</w:t>
      </w:r>
    </w:p>
    <w:p w14:paraId="549B1E0E"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Martinelli S, </w:t>
      </w:r>
      <w:proofErr w:type="spellStart"/>
      <w:r w:rsidRPr="00DF4AB9">
        <w:rPr>
          <w:rFonts w:ascii="Times New Roman" w:hAnsi="Times New Roman" w:cs="Times New Roman"/>
          <w:color w:val="000000" w:themeColor="text1"/>
          <w:sz w:val="18"/>
          <w:szCs w:val="18"/>
          <w:shd w:val="clear" w:color="auto" w:fill="FFFFFF"/>
        </w:rPr>
        <w:t>Rigolin</w:t>
      </w:r>
      <w:proofErr w:type="spellEnd"/>
      <w:r w:rsidRPr="00DF4AB9">
        <w:rPr>
          <w:rFonts w:ascii="Times New Roman" w:hAnsi="Times New Roman" w:cs="Times New Roman"/>
          <w:color w:val="000000" w:themeColor="text1"/>
          <w:sz w:val="18"/>
          <w:szCs w:val="18"/>
          <w:shd w:val="clear" w:color="auto" w:fill="FFFFFF"/>
        </w:rPr>
        <w:t xml:space="preserve"> GM, Leo G, </w:t>
      </w:r>
      <w:proofErr w:type="spellStart"/>
      <w:r w:rsidRPr="00DF4AB9">
        <w:rPr>
          <w:rFonts w:ascii="Times New Roman" w:hAnsi="Times New Roman" w:cs="Times New Roman"/>
          <w:color w:val="000000" w:themeColor="text1"/>
          <w:sz w:val="18"/>
          <w:szCs w:val="18"/>
          <w:shd w:val="clear" w:color="auto" w:fill="FFFFFF"/>
        </w:rPr>
        <w:t>Gafà</w:t>
      </w:r>
      <w:proofErr w:type="spellEnd"/>
      <w:r w:rsidRPr="00DF4AB9">
        <w:rPr>
          <w:rFonts w:ascii="Times New Roman" w:hAnsi="Times New Roman" w:cs="Times New Roman"/>
          <w:color w:val="000000" w:themeColor="text1"/>
          <w:sz w:val="18"/>
          <w:szCs w:val="18"/>
          <w:shd w:val="clear" w:color="auto" w:fill="FFFFFF"/>
        </w:rPr>
        <w:t xml:space="preserve"> R, Lista E, </w:t>
      </w:r>
      <w:proofErr w:type="spellStart"/>
      <w:r w:rsidRPr="00DF4AB9">
        <w:rPr>
          <w:rFonts w:ascii="Times New Roman" w:hAnsi="Times New Roman" w:cs="Times New Roman"/>
          <w:color w:val="000000" w:themeColor="text1"/>
          <w:sz w:val="18"/>
          <w:szCs w:val="18"/>
          <w:shd w:val="clear" w:color="auto" w:fill="FFFFFF"/>
        </w:rPr>
        <w:t>Cibien</w:t>
      </w:r>
      <w:proofErr w:type="spellEnd"/>
      <w:r w:rsidRPr="00DF4AB9">
        <w:rPr>
          <w:rFonts w:ascii="Times New Roman" w:hAnsi="Times New Roman" w:cs="Times New Roman"/>
          <w:color w:val="000000" w:themeColor="text1"/>
          <w:sz w:val="18"/>
          <w:szCs w:val="18"/>
          <w:shd w:val="clear" w:color="auto" w:fill="FFFFFF"/>
        </w:rPr>
        <w:t xml:space="preserve"> F, </w:t>
      </w:r>
      <w:proofErr w:type="spellStart"/>
      <w:r w:rsidRPr="00DF4AB9">
        <w:rPr>
          <w:rFonts w:ascii="Times New Roman" w:hAnsi="Times New Roman" w:cs="Times New Roman"/>
          <w:color w:val="000000" w:themeColor="text1"/>
          <w:sz w:val="18"/>
          <w:szCs w:val="18"/>
          <w:shd w:val="clear" w:color="auto" w:fill="FFFFFF"/>
        </w:rPr>
        <w:t>Sofritti</w:t>
      </w:r>
      <w:proofErr w:type="spellEnd"/>
      <w:r w:rsidRPr="00DF4AB9">
        <w:rPr>
          <w:rFonts w:ascii="Times New Roman" w:hAnsi="Times New Roman" w:cs="Times New Roman"/>
          <w:color w:val="000000" w:themeColor="text1"/>
          <w:sz w:val="18"/>
          <w:szCs w:val="18"/>
          <w:shd w:val="clear" w:color="auto" w:fill="FFFFFF"/>
        </w:rPr>
        <w:t xml:space="preserve"> O, </w:t>
      </w:r>
      <w:proofErr w:type="spellStart"/>
      <w:r w:rsidRPr="00DF4AB9">
        <w:rPr>
          <w:rFonts w:ascii="Times New Roman" w:hAnsi="Times New Roman" w:cs="Times New Roman"/>
          <w:color w:val="000000" w:themeColor="text1"/>
          <w:sz w:val="18"/>
          <w:szCs w:val="18"/>
          <w:shd w:val="clear" w:color="auto" w:fill="FFFFFF"/>
        </w:rPr>
        <w:t>Daghia</w:t>
      </w:r>
      <w:proofErr w:type="spellEnd"/>
      <w:r w:rsidRPr="00DF4AB9">
        <w:rPr>
          <w:rFonts w:ascii="Times New Roman" w:hAnsi="Times New Roman" w:cs="Times New Roman"/>
          <w:color w:val="000000" w:themeColor="text1"/>
          <w:sz w:val="18"/>
          <w:szCs w:val="18"/>
          <w:shd w:val="clear" w:color="auto" w:fill="FFFFFF"/>
        </w:rPr>
        <w:t xml:space="preserve"> G, </w:t>
      </w:r>
      <w:proofErr w:type="spellStart"/>
      <w:r w:rsidRPr="00DF4AB9">
        <w:rPr>
          <w:rFonts w:ascii="Times New Roman" w:hAnsi="Times New Roman" w:cs="Times New Roman"/>
          <w:color w:val="000000" w:themeColor="text1"/>
          <w:sz w:val="18"/>
          <w:szCs w:val="18"/>
          <w:shd w:val="clear" w:color="auto" w:fill="FFFFFF"/>
        </w:rPr>
        <w:t>Cavazzini</w:t>
      </w:r>
      <w:proofErr w:type="spellEnd"/>
      <w:r w:rsidRPr="00DF4AB9">
        <w:rPr>
          <w:rFonts w:ascii="Times New Roman" w:hAnsi="Times New Roman" w:cs="Times New Roman"/>
          <w:color w:val="000000" w:themeColor="text1"/>
          <w:sz w:val="18"/>
          <w:szCs w:val="18"/>
          <w:shd w:val="clear" w:color="auto" w:fill="FFFFFF"/>
        </w:rPr>
        <w:t xml:space="preserve"> F, Cuneo A. Complete remission of Sweet's syndrome after azacytidine treatment for concomitant myelodysplastic syndrome. Int J </w:t>
      </w:r>
      <w:proofErr w:type="spellStart"/>
      <w:r w:rsidRPr="00DF4AB9">
        <w:rPr>
          <w:rFonts w:ascii="Times New Roman" w:hAnsi="Times New Roman" w:cs="Times New Roman"/>
          <w:color w:val="000000" w:themeColor="text1"/>
          <w:sz w:val="18"/>
          <w:szCs w:val="18"/>
          <w:shd w:val="clear" w:color="auto" w:fill="FFFFFF"/>
        </w:rPr>
        <w:t>Hematol</w:t>
      </w:r>
      <w:proofErr w:type="spellEnd"/>
      <w:r w:rsidRPr="00DF4AB9">
        <w:rPr>
          <w:rFonts w:ascii="Times New Roman" w:hAnsi="Times New Roman" w:cs="Times New Roman"/>
          <w:color w:val="000000" w:themeColor="text1"/>
          <w:sz w:val="18"/>
          <w:szCs w:val="18"/>
          <w:shd w:val="clear" w:color="auto" w:fill="FFFFFF"/>
        </w:rPr>
        <w:t xml:space="preserve">. 2014;99(5):663-7.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xml:space="preserve">: 10.1007/s12185-014-1527-9.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2014 Feb 20. PMID: 24554168.</w:t>
      </w:r>
    </w:p>
    <w:p w14:paraId="5DDCDA6C"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Martínez-García M, Silvestre-</w:t>
      </w:r>
      <w:proofErr w:type="spellStart"/>
      <w:r w:rsidRPr="00DF4AB9">
        <w:rPr>
          <w:rFonts w:ascii="Times New Roman" w:hAnsi="Times New Roman" w:cs="Times New Roman"/>
          <w:color w:val="000000" w:themeColor="text1"/>
          <w:sz w:val="18"/>
          <w:szCs w:val="18"/>
          <w:shd w:val="clear" w:color="auto" w:fill="FFFFFF"/>
        </w:rPr>
        <w:t>Torner</w:t>
      </w:r>
      <w:proofErr w:type="spellEnd"/>
      <w:r w:rsidRPr="00DF4AB9">
        <w:rPr>
          <w:rFonts w:ascii="Times New Roman" w:hAnsi="Times New Roman" w:cs="Times New Roman"/>
          <w:color w:val="000000" w:themeColor="text1"/>
          <w:sz w:val="18"/>
          <w:szCs w:val="18"/>
          <w:shd w:val="clear" w:color="auto" w:fill="FFFFFF"/>
        </w:rPr>
        <w:t xml:space="preserve"> N, Aguilar-Martínez A, Burgos-</w:t>
      </w:r>
      <w:proofErr w:type="spellStart"/>
      <w:r w:rsidRPr="00DF4AB9">
        <w:rPr>
          <w:rFonts w:ascii="Times New Roman" w:hAnsi="Times New Roman" w:cs="Times New Roman"/>
          <w:color w:val="000000" w:themeColor="text1"/>
          <w:sz w:val="18"/>
          <w:szCs w:val="18"/>
          <w:shd w:val="clear" w:color="auto" w:fill="FFFFFF"/>
        </w:rPr>
        <w:t>Lázaro</w:t>
      </w:r>
      <w:proofErr w:type="spellEnd"/>
      <w:r w:rsidRPr="00DF4AB9">
        <w:rPr>
          <w:rFonts w:ascii="Times New Roman" w:hAnsi="Times New Roman" w:cs="Times New Roman"/>
          <w:color w:val="000000" w:themeColor="text1"/>
          <w:sz w:val="18"/>
          <w:szCs w:val="18"/>
          <w:shd w:val="clear" w:color="auto" w:fill="FFFFFF"/>
        </w:rPr>
        <w:t xml:space="preserve"> F. Multiple </w:t>
      </w:r>
      <w:proofErr w:type="spellStart"/>
      <w:r w:rsidRPr="00DF4AB9">
        <w:rPr>
          <w:rFonts w:ascii="Times New Roman" w:hAnsi="Times New Roman" w:cs="Times New Roman"/>
          <w:color w:val="000000" w:themeColor="text1"/>
          <w:sz w:val="18"/>
          <w:szCs w:val="18"/>
          <w:shd w:val="clear" w:color="auto" w:fill="FFFFFF"/>
        </w:rPr>
        <w:t>Xanthogranulomas</w:t>
      </w:r>
      <w:proofErr w:type="spellEnd"/>
      <w:r w:rsidRPr="00DF4AB9">
        <w:rPr>
          <w:rFonts w:ascii="Times New Roman" w:hAnsi="Times New Roman" w:cs="Times New Roman"/>
          <w:color w:val="000000" w:themeColor="text1"/>
          <w:sz w:val="18"/>
          <w:szCs w:val="18"/>
          <w:shd w:val="clear" w:color="auto" w:fill="FFFFFF"/>
        </w:rPr>
        <w:t xml:space="preserve"> in an Adult Patient with Myelodysplastic Syndrome. Case Rep Dermatol Med. 2020 Dec </w:t>
      </w:r>
      <w:proofErr w:type="gramStart"/>
      <w:r w:rsidRPr="00DF4AB9">
        <w:rPr>
          <w:rFonts w:ascii="Times New Roman" w:hAnsi="Times New Roman" w:cs="Times New Roman"/>
          <w:color w:val="000000" w:themeColor="text1"/>
          <w:sz w:val="18"/>
          <w:szCs w:val="18"/>
          <w:shd w:val="clear" w:color="auto" w:fill="FFFFFF"/>
        </w:rPr>
        <w:t>7;2020:8826715</w:t>
      </w:r>
      <w:proofErr w:type="gram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10.1155/2020/8826715. PMID: 33489387; PMCID: PMC7803178.</w:t>
      </w:r>
    </w:p>
    <w:p w14:paraId="7CB44B2E"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Marullo</w:t>
      </w:r>
      <w:proofErr w:type="spellEnd"/>
      <w:r w:rsidRPr="00DF4AB9">
        <w:rPr>
          <w:rFonts w:ascii="Times New Roman" w:hAnsi="Times New Roman" w:cs="Times New Roman"/>
          <w:color w:val="000000" w:themeColor="text1"/>
          <w:sz w:val="18"/>
          <w:szCs w:val="18"/>
          <w:shd w:val="clear" w:color="auto" w:fill="FFFFFF"/>
        </w:rPr>
        <w:t xml:space="preserve"> S, </w:t>
      </w:r>
      <w:proofErr w:type="spellStart"/>
      <w:r w:rsidRPr="00DF4AB9">
        <w:rPr>
          <w:rFonts w:ascii="Times New Roman" w:hAnsi="Times New Roman" w:cs="Times New Roman"/>
          <w:color w:val="000000" w:themeColor="text1"/>
          <w:sz w:val="18"/>
          <w:szCs w:val="18"/>
          <w:shd w:val="clear" w:color="auto" w:fill="FFFFFF"/>
        </w:rPr>
        <w:t>Dallot</w:t>
      </w:r>
      <w:proofErr w:type="spellEnd"/>
      <w:r w:rsidRPr="00DF4AB9">
        <w:rPr>
          <w:rFonts w:ascii="Times New Roman" w:hAnsi="Times New Roman" w:cs="Times New Roman"/>
          <w:color w:val="000000" w:themeColor="text1"/>
          <w:sz w:val="18"/>
          <w:szCs w:val="18"/>
          <w:shd w:val="clear" w:color="auto" w:fill="FFFFFF"/>
        </w:rPr>
        <w:t xml:space="preserve"> A, </w:t>
      </w:r>
      <w:proofErr w:type="spellStart"/>
      <w:r w:rsidRPr="00DF4AB9">
        <w:rPr>
          <w:rFonts w:ascii="Times New Roman" w:hAnsi="Times New Roman" w:cs="Times New Roman"/>
          <w:color w:val="000000" w:themeColor="text1"/>
          <w:sz w:val="18"/>
          <w:szCs w:val="18"/>
          <w:shd w:val="clear" w:color="auto" w:fill="FFFFFF"/>
        </w:rPr>
        <w:t>Cavelier-Balloy</w:t>
      </w:r>
      <w:proofErr w:type="spellEnd"/>
      <w:r w:rsidRPr="00DF4AB9">
        <w:rPr>
          <w:rFonts w:ascii="Times New Roman" w:hAnsi="Times New Roman" w:cs="Times New Roman"/>
          <w:color w:val="000000" w:themeColor="text1"/>
          <w:sz w:val="18"/>
          <w:szCs w:val="18"/>
          <w:shd w:val="clear" w:color="auto" w:fill="FFFFFF"/>
        </w:rPr>
        <w:t xml:space="preserve"> B, </w:t>
      </w:r>
      <w:proofErr w:type="spellStart"/>
      <w:r w:rsidRPr="00DF4AB9">
        <w:rPr>
          <w:rFonts w:ascii="Times New Roman" w:hAnsi="Times New Roman" w:cs="Times New Roman"/>
          <w:color w:val="000000" w:themeColor="text1"/>
          <w:sz w:val="18"/>
          <w:szCs w:val="18"/>
          <w:shd w:val="clear" w:color="auto" w:fill="FFFFFF"/>
        </w:rPr>
        <w:t>Valensi</w:t>
      </w:r>
      <w:proofErr w:type="spellEnd"/>
      <w:r w:rsidRPr="00DF4AB9">
        <w:rPr>
          <w:rFonts w:ascii="Times New Roman" w:hAnsi="Times New Roman" w:cs="Times New Roman"/>
          <w:color w:val="000000" w:themeColor="text1"/>
          <w:sz w:val="18"/>
          <w:szCs w:val="18"/>
          <w:shd w:val="clear" w:color="auto" w:fill="FFFFFF"/>
        </w:rPr>
        <w:t xml:space="preserve"> F, </w:t>
      </w:r>
      <w:proofErr w:type="spellStart"/>
      <w:r w:rsidRPr="00DF4AB9">
        <w:rPr>
          <w:rFonts w:ascii="Times New Roman" w:hAnsi="Times New Roman" w:cs="Times New Roman"/>
          <w:color w:val="000000" w:themeColor="text1"/>
          <w:sz w:val="18"/>
          <w:szCs w:val="18"/>
          <w:shd w:val="clear" w:color="auto" w:fill="FFFFFF"/>
        </w:rPr>
        <w:t>Clauvel</w:t>
      </w:r>
      <w:proofErr w:type="spellEnd"/>
      <w:r w:rsidRPr="00DF4AB9">
        <w:rPr>
          <w:rFonts w:ascii="Times New Roman" w:hAnsi="Times New Roman" w:cs="Times New Roman"/>
          <w:color w:val="000000" w:themeColor="text1"/>
          <w:sz w:val="18"/>
          <w:szCs w:val="18"/>
          <w:shd w:val="clear" w:color="auto" w:fill="FFFFFF"/>
        </w:rPr>
        <w:t xml:space="preserve"> JP. Subcutaneous eosinophilic necrosis associated with refractory </w:t>
      </w:r>
      <w:proofErr w:type="spellStart"/>
      <w:r w:rsidRPr="00DF4AB9">
        <w:rPr>
          <w:rFonts w:ascii="Times New Roman" w:hAnsi="Times New Roman" w:cs="Times New Roman"/>
          <w:color w:val="000000" w:themeColor="text1"/>
          <w:sz w:val="18"/>
          <w:szCs w:val="18"/>
          <w:shd w:val="clear" w:color="auto" w:fill="FFFFFF"/>
        </w:rPr>
        <w:t>anemia</w:t>
      </w:r>
      <w:proofErr w:type="spellEnd"/>
      <w:r w:rsidRPr="00DF4AB9">
        <w:rPr>
          <w:rFonts w:ascii="Times New Roman" w:hAnsi="Times New Roman" w:cs="Times New Roman"/>
          <w:color w:val="000000" w:themeColor="text1"/>
          <w:sz w:val="18"/>
          <w:szCs w:val="18"/>
          <w:shd w:val="clear" w:color="auto" w:fill="FFFFFF"/>
        </w:rPr>
        <w:t xml:space="preserve"> with an excess of myeloblasts. J Am </w:t>
      </w:r>
      <w:proofErr w:type="spellStart"/>
      <w:r w:rsidRPr="00DF4AB9">
        <w:rPr>
          <w:rFonts w:ascii="Times New Roman" w:hAnsi="Times New Roman" w:cs="Times New Roman"/>
          <w:color w:val="000000" w:themeColor="text1"/>
          <w:sz w:val="18"/>
          <w:szCs w:val="18"/>
          <w:shd w:val="clear" w:color="auto" w:fill="FFFFFF"/>
        </w:rPr>
        <w:t>Acad</w:t>
      </w:r>
      <w:proofErr w:type="spellEnd"/>
      <w:r w:rsidRPr="00DF4AB9">
        <w:rPr>
          <w:rFonts w:ascii="Times New Roman" w:hAnsi="Times New Roman" w:cs="Times New Roman"/>
          <w:color w:val="000000" w:themeColor="text1"/>
          <w:sz w:val="18"/>
          <w:szCs w:val="18"/>
          <w:shd w:val="clear" w:color="auto" w:fill="FFFFFF"/>
        </w:rPr>
        <w:t xml:space="preserve"> Dermatol. 1989 Feb;20(2 Pt 2):320-3.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10.1016/s0190-9622(89)70038-4. PMID: 2915075.</w:t>
      </w:r>
    </w:p>
    <w:p w14:paraId="2BB51DC5"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Mégarbane</w:t>
      </w:r>
      <w:proofErr w:type="spellEnd"/>
      <w:r w:rsidRPr="00DF4AB9">
        <w:rPr>
          <w:rFonts w:ascii="Times New Roman" w:hAnsi="Times New Roman" w:cs="Times New Roman"/>
          <w:color w:val="000000" w:themeColor="text1"/>
          <w:sz w:val="18"/>
          <w:szCs w:val="18"/>
          <w:shd w:val="clear" w:color="auto" w:fill="FFFFFF"/>
        </w:rPr>
        <w:t xml:space="preserve">, B., </w:t>
      </w:r>
      <w:proofErr w:type="spellStart"/>
      <w:r w:rsidRPr="00DF4AB9">
        <w:rPr>
          <w:rFonts w:ascii="Times New Roman" w:hAnsi="Times New Roman" w:cs="Times New Roman"/>
          <w:color w:val="000000" w:themeColor="text1"/>
          <w:sz w:val="18"/>
          <w:szCs w:val="18"/>
          <w:shd w:val="clear" w:color="auto" w:fill="FFFFFF"/>
        </w:rPr>
        <w:t>Bodemer</w:t>
      </w:r>
      <w:proofErr w:type="spellEnd"/>
      <w:r w:rsidRPr="00DF4AB9">
        <w:rPr>
          <w:rFonts w:ascii="Times New Roman" w:hAnsi="Times New Roman" w:cs="Times New Roman"/>
          <w:color w:val="000000" w:themeColor="text1"/>
          <w:sz w:val="18"/>
          <w:szCs w:val="18"/>
          <w:shd w:val="clear" w:color="auto" w:fill="FFFFFF"/>
        </w:rPr>
        <w:t xml:space="preserve">, C., </w:t>
      </w:r>
      <w:proofErr w:type="spellStart"/>
      <w:r w:rsidRPr="00DF4AB9">
        <w:rPr>
          <w:rFonts w:ascii="Times New Roman" w:hAnsi="Times New Roman" w:cs="Times New Roman"/>
          <w:color w:val="000000" w:themeColor="text1"/>
          <w:sz w:val="18"/>
          <w:szCs w:val="18"/>
          <w:shd w:val="clear" w:color="auto" w:fill="FFFFFF"/>
        </w:rPr>
        <w:t>Valensi</w:t>
      </w:r>
      <w:proofErr w:type="spellEnd"/>
      <w:r w:rsidRPr="00DF4AB9">
        <w:rPr>
          <w:rFonts w:ascii="Times New Roman" w:hAnsi="Times New Roman" w:cs="Times New Roman"/>
          <w:color w:val="000000" w:themeColor="text1"/>
          <w:sz w:val="18"/>
          <w:szCs w:val="18"/>
          <w:shd w:val="clear" w:color="auto" w:fill="FFFFFF"/>
        </w:rPr>
        <w:t xml:space="preserve">, F., Radford-Weiss, I., </w:t>
      </w:r>
      <w:proofErr w:type="spellStart"/>
      <w:r w:rsidRPr="00DF4AB9">
        <w:rPr>
          <w:rFonts w:ascii="Times New Roman" w:hAnsi="Times New Roman" w:cs="Times New Roman"/>
          <w:color w:val="000000" w:themeColor="text1"/>
          <w:sz w:val="18"/>
          <w:szCs w:val="18"/>
          <w:shd w:val="clear" w:color="auto" w:fill="FFFFFF"/>
        </w:rPr>
        <w:t>Fraitag</w:t>
      </w:r>
      <w:proofErr w:type="spellEnd"/>
      <w:r w:rsidRPr="00DF4AB9">
        <w:rPr>
          <w:rFonts w:ascii="Times New Roman" w:hAnsi="Times New Roman" w:cs="Times New Roman"/>
          <w:color w:val="000000" w:themeColor="text1"/>
          <w:sz w:val="18"/>
          <w:szCs w:val="18"/>
          <w:shd w:val="clear" w:color="auto" w:fill="FFFFFF"/>
        </w:rPr>
        <w:t xml:space="preserve">, S., </w:t>
      </w:r>
      <w:proofErr w:type="spellStart"/>
      <w:r w:rsidRPr="00DF4AB9">
        <w:rPr>
          <w:rFonts w:ascii="Times New Roman" w:hAnsi="Times New Roman" w:cs="Times New Roman"/>
          <w:color w:val="000000" w:themeColor="text1"/>
          <w:sz w:val="18"/>
          <w:szCs w:val="18"/>
          <w:shd w:val="clear" w:color="auto" w:fill="FFFFFF"/>
        </w:rPr>
        <w:t>MacIntyre</w:t>
      </w:r>
      <w:proofErr w:type="spellEnd"/>
      <w:r w:rsidRPr="00DF4AB9">
        <w:rPr>
          <w:rFonts w:ascii="Times New Roman" w:hAnsi="Times New Roman" w:cs="Times New Roman"/>
          <w:color w:val="000000" w:themeColor="text1"/>
          <w:sz w:val="18"/>
          <w:szCs w:val="18"/>
          <w:shd w:val="clear" w:color="auto" w:fill="FFFFFF"/>
        </w:rPr>
        <w:t xml:space="preserve">, E., </w:t>
      </w:r>
      <w:proofErr w:type="spellStart"/>
      <w:r w:rsidRPr="00DF4AB9">
        <w:rPr>
          <w:rFonts w:ascii="Times New Roman" w:hAnsi="Times New Roman" w:cs="Times New Roman"/>
          <w:color w:val="000000" w:themeColor="text1"/>
          <w:sz w:val="18"/>
          <w:szCs w:val="18"/>
          <w:shd w:val="clear" w:color="auto" w:fill="FFFFFF"/>
        </w:rPr>
        <w:t>Bletry</w:t>
      </w:r>
      <w:proofErr w:type="spellEnd"/>
      <w:r w:rsidRPr="00DF4AB9">
        <w:rPr>
          <w:rFonts w:ascii="Times New Roman" w:hAnsi="Times New Roman" w:cs="Times New Roman"/>
          <w:color w:val="000000" w:themeColor="text1"/>
          <w:sz w:val="18"/>
          <w:szCs w:val="18"/>
          <w:shd w:val="clear" w:color="auto" w:fill="FFFFFF"/>
        </w:rPr>
        <w:t xml:space="preserve">, O., </w:t>
      </w:r>
      <w:proofErr w:type="spellStart"/>
      <w:r w:rsidRPr="00DF4AB9">
        <w:rPr>
          <w:rFonts w:ascii="Times New Roman" w:hAnsi="Times New Roman" w:cs="Times New Roman"/>
          <w:color w:val="000000" w:themeColor="text1"/>
          <w:sz w:val="18"/>
          <w:szCs w:val="18"/>
          <w:shd w:val="clear" w:color="auto" w:fill="FFFFFF"/>
        </w:rPr>
        <w:t>Varet</w:t>
      </w:r>
      <w:proofErr w:type="spellEnd"/>
      <w:r w:rsidRPr="00DF4AB9">
        <w:rPr>
          <w:rFonts w:ascii="Times New Roman" w:hAnsi="Times New Roman" w:cs="Times New Roman"/>
          <w:color w:val="000000" w:themeColor="text1"/>
          <w:sz w:val="18"/>
          <w:szCs w:val="18"/>
          <w:shd w:val="clear" w:color="auto" w:fill="FFFFFF"/>
        </w:rPr>
        <w:t>, B. and Hermine, O. (2000), Association of acute neutrophilic dermatosis and myelodysplastic syndrome with (6; 9) chromosome translocation: a case report and review of the literature. British Journal of Dermatology, 143: 1322-1324.</w:t>
      </w:r>
      <w:r w:rsidRPr="00DF4AB9">
        <w:rPr>
          <w:rStyle w:val="apple-converted-space"/>
          <w:rFonts w:ascii="Times New Roman" w:hAnsi="Times New Roman" w:cs="Times New Roman"/>
          <w:color w:val="000000" w:themeColor="text1"/>
          <w:sz w:val="18"/>
          <w:szCs w:val="18"/>
          <w:shd w:val="clear" w:color="auto" w:fill="FFFFFF"/>
        </w:rPr>
        <w:t> </w:t>
      </w:r>
      <w:hyperlink r:id="rId12" w:history="1">
        <w:r w:rsidRPr="00DF4AB9">
          <w:rPr>
            <w:rStyle w:val="Hyperlink"/>
            <w:rFonts w:ascii="Times New Roman" w:hAnsi="Times New Roman" w:cs="Times New Roman"/>
            <w:color w:val="000000" w:themeColor="text1"/>
            <w:sz w:val="18"/>
            <w:szCs w:val="18"/>
          </w:rPr>
          <w:t>https://doi.org/10.1046/j.1365-2133.2000.03912.x</w:t>
        </w:r>
      </w:hyperlink>
      <w:r w:rsidRPr="00DF4AB9">
        <w:rPr>
          <w:rFonts w:ascii="Times New Roman" w:hAnsi="Times New Roman" w:cs="Times New Roman"/>
          <w:b/>
          <w:color w:val="000000" w:themeColor="text1"/>
          <w:sz w:val="18"/>
          <w:szCs w:val="18"/>
        </w:rPr>
        <w:t xml:space="preserve"> </w:t>
      </w:r>
    </w:p>
    <w:p w14:paraId="5E43E45C"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Mizes</w:t>
      </w:r>
      <w:proofErr w:type="spellEnd"/>
      <w:r w:rsidRPr="00DF4AB9">
        <w:rPr>
          <w:rFonts w:ascii="Times New Roman" w:hAnsi="Times New Roman" w:cs="Times New Roman"/>
          <w:color w:val="000000" w:themeColor="text1"/>
          <w:sz w:val="18"/>
          <w:szCs w:val="18"/>
          <w:shd w:val="clear" w:color="auto" w:fill="FFFFFF"/>
        </w:rPr>
        <w:t xml:space="preserve"> A, </w:t>
      </w:r>
      <w:proofErr w:type="spellStart"/>
      <w:r w:rsidRPr="00DF4AB9">
        <w:rPr>
          <w:rFonts w:ascii="Times New Roman" w:hAnsi="Times New Roman" w:cs="Times New Roman"/>
          <w:color w:val="000000" w:themeColor="text1"/>
          <w:sz w:val="18"/>
          <w:szCs w:val="18"/>
          <w:shd w:val="clear" w:color="auto" w:fill="FFFFFF"/>
        </w:rPr>
        <w:t>Khosravi</w:t>
      </w:r>
      <w:proofErr w:type="spellEnd"/>
      <w:r w:rsidRPr="00DF4AB9">
        <w:rPr>
          <w:rFonts w:ascii="Times New Roman" w:hAnsi="Times New Roman" w:cs="Times New Roman"/>
          <w:color w:val="000000" w:themeColor="text1"/>
          <w:sz w:val="18"/>
          <w:szCs w:val="18"/>
          <w:shd w:val="clear" w:color="auto" w:fill="FFFFFF"/>
        </w:rPr>
        <w:t xml:space="preserve"> H, Bordelon J, </w:t>
      </w:r>
      <w:proofErr w:type="spellStart"/>
      <w:r w:rsidRPr="00DF4AB9">
        <w:rPr>
          <w:rFonts w:ascii="Times New Roman" w:hAnsi="Times New Roman" w:cs="Times New Roman"/>
          <w:color w:val="000000" w:themeColor="text1"/>
          <w:sz w:val="18"/>
          <w:szCs w:val="18"/>
          <w:shd w:val="clear" w:color="auto" w:fill="FFFFFF"/>
        </w:rPr>
        <w:t>Kazlouskaya</w:t>
      </w:r>
      <w:proofErr w:type="spellEnd"/>
      <w:r w:rsidRPr="00DF4AB9">
        <w:rPr>
          <w:rFonts w:ascii="Times New Roman" w:hAnsi="Times New Roman" w:cs="Times New Roman"/>
          <w:color w:val="000000" w:themeColor="text1"/>
          <w:sz w:val="18"/>
          <w:szCs w:val="18"/>
          <w:shd w:val="clear" w:color="auto" w:fill="FFFFFF"/>
        </w:rPr>
        <w:t xml:space="preserve"> V, </w:t>
      </w:r>
      <w:proofErr w:type="spellStart"/>
      <w:r w:rsidRPr="00DF4AB9">
        <w:rPr>
          <w:rFonts w:ascii="Times New Roman" w:hAnsi="Times New Roman" w:cs="Times New Roman"/>
          <w:color w:val="000000" w:themeColor="text1"/>
          <w:sz w:val="18"/>
          <w:szCs w:val="18"/>
          <w:shd w:val="clear" w:color="auto" w:fill="FFFFFF"/>
        </w:rPr>
        <w:t>Karunamurthy</w:t>
      </w:r>
      <w:proofErr w:type="spellEnd"/>
      <w:r w:rsidRPr="00DF4AB9">
        <w:rPr>
          <w:rFonts w:ascii="Times New Roman" w:hAnsi="Times New Roman" w:cs="Times New Roman"/>
          <w:color w:val="000000" w:themeColor="text1"/>
          <w:sz w:val="18"/>
          <w:szCs w:val="18"/>
          <w:shd w:val="clear" w:color="auto" w:fill="FFFFFF"/>
        </w:rPr>
        <w:t xml:space="preserve"> A, Ho J, James A, Patton T. Sweet syndrome with pulmonary involvement in a patient with myelodysplastic syndrome. Dermatol Online J. 2020 Mar 15;26(3):13030/qt1n73f6k5. PMID: 32609450.</w:t>
      </w:r>
    </w:p>
    <w:p w14:paraId="6D9C766F"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Morioka N, Otsuka F, </w:t>
      </w:r>
      <w:proofErr w:type="spellStart"/>
      <w:r w:rsidRPr="00DF4AB9">
        <w:rPr>
          <w:rFonts w:ascii="Times New Roman" w:hAnsi="Times New Roman" w:cs="Times New Roman"/>
          <w:color w:val="000000" w:themeColor="text1"/>
          <w:sz w:val="18"/>
          <w:szCs w:val="18"/>
          <w:shd w:val="clear" w:color="auto" w:fill="FFFFFF"/>
        </w:rPr>
        <w:t>Nogita</w:t>
      </w:r>
      <w:proofErr w:type="spellEnd"/>
      <w:r w:rsidRPr="00DF4AB9">
        <w:rPr>
          <w:rFonts w:ascii="Times New Roman" w:hAnsi="Times New Roman" w:cs="Times New Roman"/>
          <w:color w:val="000000" w:themeColor="text1"/>
          <w:sz w:val="18"/>
          <w:szCs w:val="18"/>
          <w:shd w:val="clear" w:color="auto" w:fill="FFFFFF"/>
        </w:rPr>
        <w:t xml:space="preserve"> T, </w:t>
      </w:r>
      <w:proofErr w:type="spellStart"/>
      <w:r w:rsidRPr="00DF4AB9">
        <w:rPr>
          <w:rFonts w:ascii="Times New Roman" w:hAnsi="Times New Roman" w:cs="Times New Roman"/>
          <w:color w:val="000000" w:themeColor="text1"/>
          <w:sz w:val="18"/>
          <w:szCs w:val="18"/>
          <w:shd w:val="clear" w:color="auto" w:fill="FFFFFF"/>
        </w:rPr>
        <w:t>Igisu</w:t>
      </w:r>
      <w:proofErr w:type="spellEnd"/>
      <w:r w:rsidRPr="00DF4AB9">
        <w:rPr>
          <w:rFonts w:ascii="Times New Roman" w:hAnsi="Times New Roman" w:cs="Times New Roman"/>
          <w:color w:val="000000" w:themeColor="text1"/>
          <w:sz w:val="18"/>
          <w:szCs w:val="18"/>
          <w:shd w:val="clear" w:color="auto" w:fill="FFFFFF"/>
        </w:rPr>
        <w:t xml:space="preserve"> K, Urabe A, Ishibashi Y. Neutrophilic dermatosis with myelodysplastic syndrome: nuclear segmentation anomalies of neutrophils in the skin lesion and in peripheral blood. J Am </w:t>
      </w:r>
      <w:proofErr w:type="spellStart"/>
      <w:r w:rsidRPr="00DF4AB9">
        <w:rPr>
          <w:rFonts w:ascii="Times New Roman" w:hAnsi="Times New Roman" w:cs="Times New Roman"/>
          <w:color w:val="000000" w:themeColor="text1"/>
          <w:sz w:val="18"/>
          <w:szCs w:val="18"/>
          <w:shd w:val="clear" w:color="auto" w:fill="FFFFFF"/>
        </w:rPr>
        <w:t>Acad</w:t>
      </w:r>
      <w:proofErr w:type="spellEnd"/>
      <w:r w:rsidRPr="00DF4AB9">
        <w:rPr>
          <w:rFonts w:ascii="Times New Roman" w:hAnsi="Times New Roman" w:cs="Times New Roman"/>
          <w:color w:val="000000" w:themeColor="text1"/>
          <w:sz w:val="18"/>
          <w:szCs w:val="18"/>
          <w:shd w:val="clear" w:color="auto" w:fill="FFFFFF"/>
        </w:rPr>
        <w:t xml:space="preserve"> Dermatol. 1990 Aug;23(2 Pt 1):247-9.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10.1016/0190-9622(90)70206-w. PMID: 2212120.</w:t>
      </w:r>
    </w:p>
    <w:p w14:paraId="26787870"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Nakanishi T, </w:t>
      </w:r>
      <w:proofErr w:type="spellStart"/>
      <w:r w:rsidRPr="00DF4AB9">
        <w:rPr>
          <w:rFonts w:ascii="Times New Roman" w:hAnsi="Times New Roman" w:cs="Times New Roman"/>
          <w:color w:val="000000" w:themeColor="text1"/>
          <w:sz w:val="18"/>
          <w:szCs w:val="18"/>
          <w:shd w:val="clear" w:color="auto" w:fill="FFFFFF"/>
        </w:rPr>
        <w:t>Horikoshi</w:t>
      </w:r>
      <w:proofErr w:type="spellEnd"/>
      <w:r w:rsidRPr="00DF4AB9">
        <w:rPr>
          <w:rFonts w:ascii="Times New Roman" w:hAnsi="Times New Roman" w:cs="Times New Roman"/>
          <w:color w:val="000000" w:themeColor="text1"/>
          <w:sz w:val="18"/>
          <w:szCs w:val="18"/>
          <w:shd w:val="clear" w:color="auto" w:fill="FFFFFF"/>
        </w:rPr>
        <w:t xml:space="preserve"> H, Kusanagi Y, Yamamura T, Takahashi R, Kimura F, Itoh K. Refractory Dermatomyositis Complicated with Myelodysplastic Syndrome. Intern Med. 2015;54(19):2507-11.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xml:space="preserve">: 10.2169/internalmedicine.54.4762.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2015 Oct 1. PMID: 26424313.</w:t>
      </w:r>
    </w:p>
    <w:p w14:paraId="76B11AC1"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Namba</w:t>
      </w:r>
      <w:proofErr w:type="spellEnd"/>
      <w:r w:rsidRPr="00DF4AB9">
        <w:rPr>
          <w:rFonts w:ascii="Times New Roman" w:hAnsi="Times New Roman" w:cs="Times New Roman"/>
          <w:color w:val="000000" w:themeColor="text1"/>
          <w:sz w:val="18"/>
          <w:szCs w:val="18"/>
          <w:shd w:val="clear" w:color="auto" w:fill="FFFFFF"/>
        </w:rPr>
        <w:t xml:space="preserve"> Y, Koizumi H, Nakamura H, Tarumi T, Sawada K, </w:t>
      </w:r>
      <w:proofErr w:type="spellStart"/>
      <w:r w:rsidRPr="00DF4AB9">
        <w:rPr>
          <w:rFonts w:ascii="Times New Roman" w:hAnsi="Times New Roman" w:cs="Times New Roman"/>
          <w:color w:val="000000" w:themeColor="text1"/>
          <w:sz w:val="18"/>
          <w:szCs w:val="18"/>
          <w:shd w:val="clear" w:color="auto" w:fill="FFFFFF"/>
        </w:rPr>
        <w:t>Ohkawara</w:t>
      </w:r>
      <w:proofErr w:type="spellEnd"/>
      <w:r w:rsidRPr="00DF4AB9">
        <w:rPr>
          <w:rFonts w:ascii="Times New Roman" w:hAnsi="Times New Roman" w:cs="Times New Roman"/>
          <w:color w:val="000000" w:themeColor="text1"/>
          <w:sz w:val="18"/>
          <w:szCs w:val="18"/>
          <w:shd w:val="clear" w:color="auto" w:fill="FFFFFF"/>
        </w:rPr>
        <w:t xml:space="preserve"> A. Specific cutaneous lesions of the scalp in myelodysplastic syndrome with deletion of 20q. J Dermatol. 1999 Apr;26(4):220-4.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10.1111/j.1346-</w:t>
      </w:r>
      <w:proofErr w:type="gramStart"/>
      <w:r w:rsidRPr="00DF4AB9">
        <w:rPr>
          <w:rFonts w:ascii="Times New Roman" w:hAnsi="Times New Roman" w:cs="Times New Roman"/>
          <w:color w:val="000000" w:themeColor="text1"/>
          <w:sz w:val="18"/>
          <w:szCs w:val="18"/>
          <w:shd w:val="clear" w:color="auto" w:fill="FFFFFF"/>
        </w:rPr>
        <w:t>8138.1999.tb</w:t>
      </w:r>
      <w:proofErr w:type="gramEnd"/>
      <w:r w:rsidRPr="00DF4AB9">
        <w:rPr>
          <w:rFonts w:ascii="Times New Roman" w:hAnsi="Times New Roman" w:cs="Times New Roman"/>
          <w:color w:val="000000" w:themeColor="text1"/>
          <w:sz w:val="18"/>
          <w:szCs w:val="18"/>
          <w:shd w:val="clear" w:color="auto" w:fill="FFFFFF"/>
        </w:rPr>
        <w:t>03460.x. PMID: 10343466.</w:t>
      </w:r>
    </w:p>
    <w:p w14:paraId="035C558E"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Nawata</w:t>
      </w:r>
      <w:proofErr w:type="spellEnd"/>
      <w:r w:rsidRPr="00DF4AB9">
        <w:rPr>
          <w:rFonts w:ascii="Times New Roman" w:hAnsi="Times New Roman" w:cs="Times New Roman"/>
          <w:color w:val="000000" w:themeColor="text1"/>
          <w:sz w:val="18"/>
          <w:szCs w:val="18"/>
          <w:shd w:val="clear" w:color="auto" w:fill="FFFFFF"/>
        </w:rPr>
        <w:t xml:space="preserve"> T, Kubo M, Okuda S, Omoto M, </w:t>
      </w:r>
      <w:proofErr w:type="spellStart"/>
      <w:r w:rsidRPr="00DF4AB9">
        <w:rPr>
          <w:rFonts w:ascii="Times New Roman" w:hAnsi="Times New Roman" w:cs="Times New Roman"/>
          <w:color w:val="000000" w:themeColor="text1"/>
          <w:sz w:val="18"/>
          <w:szCs w:val="18"/>
          <w:shd w:val="clear" w:color="auto" w:fill="FFFFFF"/>
        </w:rPr>
        <w:t>Yujiri</w:t>
      </w:r>
      <w:proofErr w:type="spellEnd"/>
      <w:r w:rsidRPr="00DF4AB9">
        <w:rPr>
          <w:rFonts w:ascii="Times New Roman" w:hAnsi="Times New Roman" w:cs="Times New Roman"/>
          <w:color w:val="000000" w:themeColor="text1"/>
          <w:sz w:val="18"/>
          <w:szCs w:val="18"/>
          <w:shd w:val="clear" w:color="auto" w:fill="FFFFFF"/>
        </w:rPr>
        <w:t xml:space="preserve"> T, Kanda T, Yano M. Successful treatment with intravenous cyclophosphamide for anti-melanoma differentiation-associated gene 5 antibody-positive dermatomyositis associated with myelodysplastic syndrome. </w:t>
      </w:r>
      <w:proofErr w:type="spellStart"/>
      <w:r w:rsidRPr="00DF4AB9">
        <w:rPr>
          <w:rFonts w:ascii="Times New Roman" w:hAnsi="Times New Roman" w:cs="Times New Roman"/>
          <w:color w:val="000000" w:themeColor="text1"/>
          <w:sz w:val="18"/>
          <w:szCs w:val="18"/>
          <w:shd w:val="clear" w:color="auto" w:fill="FFFFFF"/>
        </w:rPr>
        <w:t>Scand</w:t>
      </w:r>
      <w:proofErr w:type="spellEnd"/>
      <w:r w:rsidRPr="00DF4AB9">
        <w:rPr>
          <w:rFonts w:ascii="Times New Roman" w:hAnsi="Times New Roman" w:cs="Times New Roman"/>
          <w:color w:val="000000" w:themeColor="text1"/>
          <w:sz w:val="18"/>
          <w:szCs w:val="18"/>
          <w:shd w:val="clear" w:color="auto" w:fill="FFFFFF"/>
        </w:rPr>
        <w:t xml:space="preserve"> J </w:t>
      </w:r>
      <w:proofErr w:type="spellStart"/>
      <w:r w:rsidRPr="00DF4AB9">
        <w:rPr>
          <w:rFonts w:ascii="Times New Roman" w:hAnsi="Times New Roman" w:cs="Times New Roman"/>
          <w:color w:val="000000" w:themeColor="text1"/>
          <w:sz w:val="18"/>
          <w:szCs w:val="18"/>
          <w:shd w:val="clear" w:color="auto" w:fill="FFFFFF"/>
        </w:rPr>
        <w:t>Rheumatol</w:t>
      </w:r>
      <w:proofErr w:type="spellEnd"/>
      <w:r w:rsidRPr="00DF4AB9">
        <w:rPr>
          <w:rFonts w:ascii="Times New Roman" w:hAnsi="Times New Roman" w:cs="Times New Roman"/>
          <w:color w:val="000000" w:themeColor="text1"/>
          <w:sz w:val="18"/>
          <w:szCs w:val="18"/>
          <w:shd w:val="clear" w:color="auto" w:fill="FFFFFF"/>
        </w:rPr>
        <w:t xml:space="preserve">. 2017 Nov;46(6):496-498.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xml:space="preserve">: 10.1080/03009742.2016.1253770.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2016 Dec 9. PMID: 27931156.</w:t>
      </w:r>
    </w:p>
    <w:p w14:paraId="084ACA3C"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Nifosì</w:t>
      </w:r>
      <w:proofErr w:type="spellEnd"/>
      <w:r w:rsidRPr="00DF4AB9">
        <w:rPr>
          <w:rFonts w:ascii="Times New Roman" w:hAnsi="Times New Roman" w:cs="Times New Roman"/>
          <w:color w:val="000000" w:themeColor="text1"/>
          <w:sz w:val="18"/>
          <w:szCs w:val="18"/>
          <w:shd w:val="clear" w:color="auto" w:fill="FFFFFF"/>
        </w:rPr>
        <w:t xml:space="preserve"> G, </w:t>
      </w:r>
      <w:proofErr w:type="spellStart"/>
      <w:r w:rsidRPr="00DF4AB9">
        <w:rPr>
          <w:rFonts w:ascii="Times New Roman" w:hAnsi="Times New Roman" w:cs="Times New Roman"/>
          <w:color w:val="000000" w:themeColor="text1"/>
          <w:sz w:val="18"/>
          <w:szCs w:val="18"/>
          <w:shd w:val="clear" w:color="auto" w:fill="FFFFFF"/>
        </w:rPr>
        <w:t>Sbolli</w:t>
      </w:r>
      <w:proofErr w:type="spellEnd"/>
      <w:r w:rsidRPr="00DF4AB9">
        <w:rPr>
          <w:rFonts w:ascii="Times New Roman" w:hAnsi="Times New Roman" w:cs="Times New Roman"/>
          <w:color w:val="000000" w:themeColor="text1"/>
          <w:sz w:val="18"/>
          <w:szCs w:val="18"/>
          <w:shd w:val="clear" w:color="auto" w:fill="FFFFFF"/>
        </w:rPr>
        <w:t xml:space="preserve"> G, Ferrari B, </w:t>
      </w:r>
      <w:proofErr w:type="spellStart"/>
      <w:r w:rsidRPr="00DF4AB9">
        <w:rPr>
          <w:rFonts w:ascii="Times New Roman" w:hAnsi="Times New Roman" w:cs="Times New Roman"/>
          <w:color w:val="000000" w:themeColor="text1"/>
          <w:sz w:val="18"/>
          <w:szCs w:val="18"/>
          <w:shd w:val="clear" w:color="auto" w:fill="FFFFFF"/>
        </w:rPr>
        <w:t>Berte</w:t>
      </w:r>
      <w:proofErr w:type="spellEnd"/>
      <w:r w:rsidRPr="00DF4AB9">
        <w:rPr>
          <w:rFonts w:ascii="Times New Roman" w:hAnsi="Times New Roman" w:cs="Times New Roman"/>
          <w:color w:val="000000" w:themeColor="text1"/>
          <w:sz w:val="18"/>
          <w:szCs w:val="18"/>
          <w:shd w:val="clear" w:color="auto" w:fill="FFFFFF"/>
        </w:rPr>
        <w:t xml:space="preserve">' R, </w:t>
      </w:r>
      <w:proofErr w:type="spellStart"/>
      <w:r w:rsidRPr="00DF4AB9">
        <w:rPr>
          <w:rFonts w:ascii="Times New Roman" w:hAnsi="Times New Roman" w:cs="Times New Roman"/>
          <w:color w:val="000000" w:themeColor="text1"/>
          <w:sz w:val="18"/>
          <w:szCs w:val="18"/>
          <w:shd w:val="clear" w:color="auto" w:fill="FFFFFF"/>
        </w:rPr>
        <w:t>Vallisa</w:t>
      </w:r>
      <w:proofErr w:type="spellEnd"/>
      <w:r w:rsidRPr="00DF4AB9">
        <w:rPr>
          <w:rFonts w:ascii="Times New Roman" w:hAnsi="Times New Roman" w:cs="Times New Roman"/>
          <w:color w:val="000000" w:themeColor="text1"/>
          <w:sz w:val="18"/>
          <w:szCs w:val="18"/>
          <w:shd w:val="clear" w:color="auto" w:fill="FFFFFF"/>
        </w:rPr>
        <w:t xml:space="preserve"> D, </w:t>
      </w:r>
      <w:proofErr w:type="spellStart"/>
      <w:r w:rsidRPr="00DF4AB9">
        <w:rPr>
          <w:rFonts w:ascii="Times New Roman" w:hAnsi="Times New Roman" w:cs="Times New Roman"/>
          <w:color w:val="000000" w:themeColor="text1"/>
          <w:sz w:val="18"/>
          <w:szCs w:val="18"/>
          <w:shd w:val="clear" w:color="auto" w:fill="FFFFFF"/>
        </w:rPr>
        <w:t>Civardi</w:t>
      </w:r>
      <w:proofErr w:type="spellEnd"/>
      <w:r w:rsidRPr="00DF4AB9">
        <w:rPr>
          <w:rFonts w:ascii="Times New Roman" w:hAnsi="Times New Roman" w:cs="Times New Roman"/>
          <w:color w:val="000000" w:themeColor="text1"/>
          <w:sz w:val="18"/>
          <w:szCs w:val="18"/>
          <w:shd w:val="clear" w:color="auto" w:fill="FFFFFF"/>
        </w:rPr>
        <w:t xml:space="preserve"> G, </w:t>
      </w:r>
      <w:proofErr w:type="spellStart"/>
      <w:r w:rsidRPr="00DF4AB9">
        <w:rPr>
          <w:rFonts w:ascii="Times New Roman" w:hAnsi="Times New Roman" w:cs="Times New Roman"/>
          <w:color w:val="000000" w:themeColor="text1"/>
          <w:sz w:val="18"/>
          <w:szCs w:val="18"/>
          <w:shd w:val="clear" w:color="auto" w:fill="FFFFFF"/>
        </w:rPr>
        <w:t>Cavanna</w:t>
      </w:r>
      <w:proofErr w:type="spellEnd"/>
      <w:r w:rsidRPr="00DF4AB9">
        <w:rPr>
          <w:rFonts w:ascii="Times New Roman" w:hAnsi="Times New Roman" w:cs="Times New Roman"/>
          <w:color w:val="000000" w:themeColor="text1"/>
          <w:sz w:val="18"/>
          <w:szCs w:val="18"/>
          <w:shd w:val="clear" w:color="auto" w:fill="FFFFFF"/>
        </w:rPr>
        <w:t xml:space="preserve"> L. Sweet's syndrome associated with monosomy 7 myelodysplastic syndrome. </w:t>
      </w:r>
      <w:proofErr w:type="spellStart"/>
      <w:r w:rsidRPr="00DF4AB9">
        <w:rPr>
          <w:rFonts w:ascii="Times New Roman" w:hAnsi="Times New Roman" w:cs="Times New Roman"/>
          <w:color w:val="000000" w:themeColor="text1"/>
          <w:sz w:val="18"/>
          <w:szCs w:val="18"/>
          <w:shd w:val="clear" w:color="auto" w:fill="FFFFFF"/>
        </w:rPr>
        <w:t>Eur</w:t>
      </w:r>
      <w:proofErr w:type="spellEnd"/>
      <w:r w:rsidRPr="00DF4AB9">
        <w:rPr>
          <w:rFonts w:ascii="Times New Roman" w:hAnsi="Times New Roman" w:cs="Times New Roman"/>
          <w:color w:val="000000" w:themeColor="text1"/>
          <w:sz w:val="18"/>
          <w:szCs w:val="18"/>
          <w:shd w:val="clear" w:color="auto" w:fill="FFFFFF"/>
        </w:rPr>
        <w:t xml:space="preserve"> J Intern Med. 2001 Jul;12(4):380-383.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10.1016/s0953-6205(01)00137-6. PMID: 11395304.</w:t>
      </w:r>
    </w:p>
    <w:p w14:paraId="383D0244"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Nishie</w:t>
      </w:r>
      <w:proofErr w:type="spellEnd"/>
      <w:r w:rsidRPr="00DF4AB9">
        <w:rPr>
          <w:rFonts w:ascii="Times New Roman" w:hAnsi="Times New Roman" w:cs="Times New Roman"/>
          <w:color w:val="000000" w:themeColor="text1"/>
          <w:sz w:val="18"/>
          <w:szCs w:val="18"/>
          <w:shd w:val="clear" w:color="auto" w:fill="FFFFFF"/>
        </w:rPr>
        <w:t xml:space="preserve"> W, Kimura T, Kanagawa M. Sweet's syndrome evolved from recurrent erythema nodosum in a patient with myelodysplastic syndrome. J Dermatol. 2002 Feb;29(2):91-5.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10.1111/j.1346-</w:t>
      </w:r>
      <w:proofErr w:type="gramStart"/>
      <w:r w:rsidRPr="00DF4AB9">
        <w:rPr>
          <w:rFonts w:ascii="Times New Roman" w:hAnsi="Times New Roman" w:cs="Times New Roman"/>
          <w:color w:val="000000" w:themeColor="text1"/>
          <w:sz w:val="18"/>
          <w:szCs w:val="18"/>
          <w:shd w:val="clear" w:color="auto" w:fill="FFFFFF"/>
        </w:rPr>
        <w:t>8138.2002.tb</w:t>
      </w:r>
      <w:proofErr w:type="gramEnd"/>
      <w:r w:rsidRPr="00DF4AB9">
        <w:rPr>
          <w:rFonts w:ascii="Times New Roman" w:hAnsi="Times New Roman" w:cs="Times New Roman"/>
          <w:color w:val="000000" w:themeColor="text1"/>
          <w:sz w:val="18"/>
          <w:szCs w:val="18"/>
          <w:shd w:val="clear" w:color="auto" w:fill="FFFFFF"/>
        </w:rPr>
        <w:t>00172.x. PMID: 11890302.</w:t>
      </w:r>
    </w:p>
    <w:p w14:paraId="178CB376"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Nizery-Guermeur</w:t>
      </w:r>
      <w:proofErr w:type="spellEnd"/>
      <w:r w:rsidRPr="00DF4AB9">
        <w:rPr>
          <w:rFonts w:ascii="Times New Roman" w:hAnsi="Times New Roman" w:cs="Times New Roman"/>
          <w:color w:val="000000" w:themeColor="text1"/>
          <w:sz w:val="18"/>
          <w:szCs w:val="18"/>
          <w:shd w:val="clear" w:color="auto" w:fill="FFFFFF"/>
        </w:rPr>
        <w:t xml:space="preserve"> C, Le Gall-</w:t>
      </w:r>
      <w:proofErr w:type="spellStart"/>
      <w:r w:rsidRPr="00DF4AB9">
        <w:rPr>
          <w:rFonts w:ascii="Times New Roman" w:hAnsi="Times New Roman" w:cs="Times New Roman"/>
          <w:color w:val="000000" w:themeColor="text1"/>
          <w:sz w:val="18"/>
          <w:szCs w:val="18"/>
          <w:shd w:val="clear" w:color="auto" w:fill="FFFFFF"/>
        </w:rPr>
        <w:t>Ianotto</w:t>
      </w:r>
      <w:proofErr w:type="spellEnd"/>
      <w:r w:rsidRPr="00DF4AB9">
        <w:rPr>
          <w:rFonts w:ascii="Times New Roman" w:hAnsi="Times New Roman" w:cs="Times New Roman"/>
          <w:color w:val="000000" w:themeColor="text1"/>
          <w:sz w:val="18"/>
          <w:szCs w:val="18"/>
          <w:shd w:val="clear" w:color="auto" w:fill="FFFFFF"/>
        </w:rPr>
        <w:t xml:space="preserve"> C, </w:t>
      </w:r>
      <w:proofErr w:type="spellStart"/>
      <w:r w:rsidRPr="00DF4AB9">
        <w:rPr>
          <w:rFonts w:ascii="Times New Roman" w:hAnsi="Times New Roman" w:cs="Times New Roman"/>
          <w:color w:val="000000" w:themeColor="text1"/>
          <w:sz w:val="18"/>
          <w:szCs w:val="18"/>
          <w:shd w:val="clear" w:color="auto" w:fill="FFFFFF"/>
        </w:rPr>
        <w:t>Brenaut</w:t>
      </w:r>
      <w:proofErr w:type="spellEnd"/>
      <w:r w:rsidRPr="00DF4AB9">
        <w:rPr>
          <w:rFonts w:ascii="Times New Roman" w:hAnsi="Times New Roman" w:cs="Times New Roman"/>
          <w:color w:val="000000" w:themeColor="text1"/>
          <w:sz w:val="18"/>
          <w:szCs w:val="18"/>
          <w:shd w:val="clear" w:color="auto" w:fill="FFFFFF"/>
        </w:rPr>
        <w:t xml:space="preserve"> E, Couturier MA, </w:t>
      </w:r>
      <w:proofErr w:type="spellStart"/>
      <w:r w:rsidRPr="00DF4AB9">
        <w:rPr>
          <w:rFonts w:ascii="Times New Roman" w:hAnsi="Times New Roman" w:cs="Times New Roman"/>
          <w:color w:val="000000" w:themeColor="text1"/>
          <w:sz w:val="18"/>
          <w:szCs w:val="18"/>
          <w:shd w:val="clear" w:color="auto" w:fill="FFFFFF"/>
        </w:rPr>
        <w:t>Talagas</w:t>
      </w:r>
      <w:proofErr w:type="spellEnd"/>
      <w:r w:rsidRPr="00DF4AB9">
        <w:rPr>
          <w:rFonts w:ascii="Times New Roman" w:hAnsi="Times New Roman" w:cs="Times New Roman"/>
          <w:color w:val="000000" w:themeColor="text1"/>
          <w:sz w:val="18"/>
          <w:szCs w:val="18"/>
          <w:shd w:val="clear" w:color="auto" w:fill="FFFFFF"/>
        </w:rPr>
        <w:t xml:space="preserve"> M, </w:t>
      </w:r>
      <w:proofErr w:type="spellStart"/>
      <w:r w:rsidRPr="00DF4AB9">
        <w:rPr>
          <w:rFonts w:ascii="Times New Roman" w:hAnsi="Times New Roman" w:cs="Times New Roman"/>
          <w:color w:val="000000" w:themeColor="text1"/>
          <w:sz w:val="18"/>
          <w:szCs w:val="18"/>
          <w:shd w:val="clear" w:color="auto" w:fill="FFFFFF"/>
        </w:rPr>
        <w:t>Andrieu</w:t>
      </w:r>
      <w:proofErr w:type="spellEnd"/>
      <w:r w:rsidRPr="00DF4AB9">
        <w:rPr>
          <w:rFonts w:ascii="Times New Roman" w:hAnsi="Times New Roman" w:cs="Times New Roman"/>
          <w:color w:val="000000" w:themeColor="text1"/>
          <w:sz w:val="18"/>
          <w:szCs w:val="18"/>
          <w:shd w:val="clear" w:color="auto" w:fill="FFFFFF"/>
        </w:rPr>
        <w:t xml:space="preserve">-Key S, </w:t>
      </w:r>
      <w:proofErr w:type="spellStart"/>
      <w:r w:rsidRPr="00DF4AB9">
        <w:rPr>
          <w:rFonts w:ascii="Times New Roman" w:hAnsi="Times New Roman" w:cs="Times New Roman"/>
          <w:color w:val="000000" w:themeColor="text1"/>
          <w:sz w:val="18"/>
          <w:szCs w:val="18"/>
          <w:shd w:val="clear" w:color="auto" w:fill="FFFFFF"/>
        </w:rPr>
        <w:t>Guillerm</w:t>
      </w:r>
      <w:proofErr w:type="spellEnd"/>
      <w:r w:rsidRPr="00DF4AB9">
        <w:rPr>
          <w:rFonts w:ascii="Times New Roman" w:hAnsi="Times New Roman" w:cs="Times New Roman"/>
          <w:color w:val="000000" w:themeColor="text1"/>
          <w:sz w:val="18"/>
          <w:szCs w:val="18"/>
          <w:shd w:val="clear" w:color="auto" w:fill="FFFFFF"/>
        </w:rPr>
        <w:t xml:space="preserve"> G, Misery L, Karam A. Cutaneous granulocytic </w:t>
      </w:r>
      <w:proofErr w:type="gramStart"/>
      <w:r w:rsidRPr="00DF4AB9">
        <w:rPr>
          <w:rFonts w:ascii="Times New Roman" w:hAnsi="Times New Roman" w:cs="Times New Roman"/>
          <w:color w:val="000000" w:themeColor="text1"/>
          <w:sz w:val="18"/>
          <w:szCs w:val="18"/>
          <w:shd w:val="clear" w:color="auto" w:fill="FFFFFF"/>
        </w:rPr>
        <w:t>sarcoma</w:t>
      </w:r>
      <w:proofErr w:type="gramEnd"/>
      <w:r w:rsidRPr="00DF4AB9">
        <w:rPr>
          <w:rFonts w:ascii="Times New Roman" w:hAnsi="Times New Roman" w:cs="Times New Roman"/>
          <w:color w:val="000000" w:themeColor="text1"/>
          <w:sz w:val="18"/>
          <w:szCs w:val="18"/>
          <w:shd w:val="clear" w:color="auto" w:fill="FFFFFF"/>
        </w:rPr>
        <w:t xml:space="preserve"> and Koebner phenomenon in a context of myelodysplastic syndrome. JAAD Case Rep. 2015 Jun 17;1(4):207-11.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10.1016/j.jdcr.2015.04.012. PMID: 27051731; PMCID: PMC4808728.</w:t>
      </w:r>
    </w:p>
    <w:p w14:paraId="0BCD77A8"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Palterer</w:t>
      </w:r>
      <w:proofErr w:type="spellEnd"/>
      <w:r w:rsidRPr="00DF4AB9">
        <w:rPr>
          <w:rFonts w:ascii="Times New Roman" w:hAnsi="Times New Roman" w:cs="Times New Roman"/>
          <w:color w:val="000000" w:themeColor="text1"/>
          <w:sz w:val="18"/>
          <w:szCs w:val="18"/>
          <w:shd w:val="clear" w:color="auto" w:fill="FFFFFF"/>
        </w:rPr>
        <w:t xml:space="preserve"> B, </w:t>
      </w:r>
      <w:proofErr w:type="spellStart"/>
      <w:r w:rsidRPr="00DF4AB9">
        <w:rPr>
          <w:rFonts w:ascii="Times New Roman" w:hAnsi="Times New Roman" w:cs="Times New Roman"/>
          <w:color w:val="000000" w:themeColor="text1"/>
          <w:sz w:val="18"/>
          <w:szCs w:val="18"/>
          <w:shd w:val="clear" w:color="auto" w:fill="FFFFFF"/>
        </w:rPr>
        <w:t>Vitiello</w:t>
      </w:r>
      <w:proofErr w:type="spellEnd"/>
      <w:r w:rsidRPr="00DF4AB9">
        <w:rPr>
          <w:rFonts w:ascii="Times New Roman" w:hAnsi="Times New Roman" w:cs="Times New Roman"/>
          <w:color w:val="000000" w:themeColor="text1"/>
          <w:sz w:val="18"/>
          <w:szCs w:val="18"/>
          <w:shd w:val="clear" w:color="auto" w:fill="FFFFFF"/>
        </w:rPr>
        <w:t xml:space="preserve"> G, </w:t>
      </w:r>
      <w:proofErr w:type="spellStart"/>
      <w:r w:rsidRPr="00DF4AB9">
        <w:rPr>
          <w:rFonts w:ascii="Times New Roman" w:hAnsi="Times New Roman" w:cs="Times New Roman"/>
          <w:color w:val="000000" w:themeColor="text1"/>
          <w:sz w:val="18"/>
          <w:szCs w:val="18"/>
          <w:shd w:val="clear" w:color="auto" w:fill="FFFFFF"/>
        </w:rPr>
        <w:t>Cammelli</w:t>
      </w:r>
      <w:proofErr w:type="spellEnd"/>
      <w:r w:rsidRPr="00DF4AB9">
        <w:rPr>
          <w:rFonts w:ascii="Times New Roman" w:hAnsi="Times New Roman" w:cs="Times New Roman"/>
          <w:color w:val="000000" w:themeColor="text1"/>
          <w:sz w:val="18"/>
          <w:szCs w:val="18"/>
          <w:shd w:val="clear" w:color="auto" w:fill="FFFFFF"/>
        </w:rPr>
        <w:t xml:space="preserve"> D. First report of anti-TIF1γ dermatomyositis in a patient with myelodysplastic syndrome. </w:t>
      </w:r>
      <w:proofErr w:type="spellStart"/>
      <w:r w:rsidRPr="00DF4AB9">
        <w:rPr>
          <w:rFonts w:ascii="Times New Roman" w:hAnsi="Times New Roman" w:cs="Times New Roman"/>
          <w:color w:val="000000" w:themeColor="text1"/>
          <w:sz w:val="18"/>
          <w:szCs w:val="18"/>
          <w:shd w:val="clear" w:color="auto" w:fill="FFFFFF"/>
        </w:rPr>
        <w:t>Reumatismo</w:t>
      </w:r>
      <w:proofErr w:type="spellEnd"/>
      <w:r w:rsidRPr="00DF4AB9">
        <w:rPr>
          <w:rFonts w:ascii="Times New Roman" w:hAnsi="Times New Roman" w:cs="Times New Roman"/>
          <w:color w:val="000000" w:themeColor="text1"/>
          <w:sz w:val="18"/>
          <w:szCs w:val="18"/>
          <w:shd w:val="clear" w:color="auto" w:fill="FFFFFF"/>
        </w:rPr>
        <w:t xml:space="preserve">. 2017 Aug 3;69(2):75-77.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10.4081/reumatismo.2017.923. PMID: 28776361.</w:t>
      </w:r>
    </w:p>
    <w:p w14:paraId="64742DF0"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Papaioannou</w:t>
      </w:r>
      <w:proofErr w:type="spellEnd"/>
      <w:r w:rsidRPr="00DF4AB9">
        <w:rPr>
          <w:rFonts w:ascii="Times New Roman" w:hAnsi="Times New Roman" w:cs="Times New Roman"/>
          <w:color w:val="000000" w:themeColor="text1"/>
          <w:sz w:val="18"/>
          <w:szCs w:val="18"/>
          <w:shd w:val="clear" w:color="auto" w:fill="FFFFFF"/>
        </w:rPr>
        <w:t xml:space="preserve"> M, </w:t>
      </w:r>
      <w:proofErr w:type="spellStart"/>
      <w:r w:rsidRPr="00DF4AB9">
        <w:rPr>
          <w:rFonts w:ascii="Times New Roman" w:hAnsi="Times New Roman" w:cs="Times New Roman"/>
          <w:color w:val="000000" w:themeColor="text1"/>
          <w:sz w:val="18"/>
          <w:szCs w:val="18"/>
          <w:shd w:val="clear" w:color="auto" w:fill="FFFFFF"/>
        </w:rPr>
        <w:t>Sapalidis</w:t>
      </w:r>
      <w:proofErr w:type="spellEnd"/>
      <w:r w:rsidRPr="00DF4AB9">
        <w:rPr>
          <w:rFonts w:ascii="Times New Roman" w:hAnsi="Times New Roman" w:cs="Times New Roman"/>
          <w:color w:val="000000" w:themeColor="text1"/>
          <w:sz w:val="18"/>
          <w:szCs w:val="18"/>
          <w:shd w:val="clear" w:color="auto" w:fill="FFFFFF"/>
        </w:rPr>
        <w:t xml:space="preserve"> K, </w:t>
      </w:r>
      <w:proofErr w:type="spellStart"/>
      <w:r w:rsidRPr="00DF4AB9">
        <w:rPr>
          <w:rFonts w:ascii="Times New Roman" w:hAnsi="Times New Roman" w:cs="Times New Roman"/>
          <w:color w:val="000000" w:themeColor="text1"/>
          <w:sz w:val="18"/>
          <w:szCs w:val="18"/>
          <w:shd w:val="clear" w:color="auto" w:fill="FFFFFF"/>
        </w:rPr>
        <w:t>Kotoula</w:t>
      </w:r>
      <w:proofErr w:type="spellEnd"/>
      <w:r w:rsidRPr="00DF4AB9">
        <w:rPr>
          <w:rFonts w:ascii="Times New Roman" w:hAnsi="Times New Roman" w:cs="Times New Roman"/>
          <w:color w:val="000000" w:themeColor="text1"/>
          <w:sz w:val="18"/>
          <w:szCs w:val="18"/>
          <w:shd w:val="clear" w:color="auto" w:fill="FFFFFF"/>
        </w:rPr>
        <w:t xml:space="preserve"> V. Alleviation of myelodysplastic syndrome-associated skin rush after treatment with decitabine. </w:t>
      </w:r>
      <w:proofErr w:type="spellStart"/>
      <w:r w:rsidRPr="00DF4AB9">
        <w:rPr>
          <w:rFonts w:ascii="Times New Roman" w:hAnsi="Times New Roman" w:cs="Times New Roman"/>
          <w:color w:val="000000" w:themeColor="text1"/>
          <w:sz w:val="18"/>
          <w:szCs w:val="18"/>
          <w:shd w:val="clear" w:color="auto" w:fill="FFFFFF"/>
        </w:rPr>
        <w:t>Eur</w:t>
      </w:r>
      <w:proofErr w:type="spellEnd"/>
      <w:r w:rsidRPr="00DF4AB9">
        <w:rPr>
          <w:rFonts w:ascii="Times New Roman" w:hAnsi="Times New Roman" w:cs="Times New Roman"/>
          <w:color w:val="000000" w:themeColor="text1"/>
          <w:sz w:val="18"/>
          <w:szCs w:val="18"/>
          <w:shd w:val="clear" w:color="auto" w:fill="FFFFFF"/>
        </w:rPr>
        <w:t xml:space="preserve"> J </w:t>
      </w:r>
      <w:proofErr w:type="spellStart"/>
      <w:r w:rsidRPr="00DF4AB9">
        <w:rPr>
          <w:rFonts w:ascii="Times New Roman" w:hAnsi="Times New Roman" w:cs="Times New Roman"/>
          <w:color w:val="000000" w:themeColor="text1"/>
          <w:sz w:val="18"/>
          <w:szCs w:val="18"/>
          <w:shd w:val="clear" w:color="auto" w:fill="FFFFFF"/>
        </w:rPr>
        <w:t>Haematol</w:t>
      </w:r>
      <w:proofErr w:type="spellEnd"/>
      <w:r w:rsidRPr="00DF4AB9">
        <w:rPr>
          <w:rFonts w:ascii="Times New Roman" w:hAnsi="Times New Roman" w:cs="Times New Roman"/>
          <w:color w:val="000000" w:themeColor="text1"/>
          <w:sz w:val="18"/>
          <w:szCs w:val="18"/>
          <w:shd w:val="clear" w:color="auto" w:fill="FFFFFF"/>
        </w:rPr>
        <w:t xml:space="preserve">. 2008 Dec;81(6):489-90.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10.1111/j.1600-0609.2008.</w:t>
      </w:r>
      <w:proofErr w:type="gramStart"/>
      <w:r w:rsidRPr="00DF4AB9">
        <w:rPr>
          <w:rFonts w:ascii="Times New Roman" w:hAnsi="Times New Roman" w:cs="Times New Roman"/>
          <w:color w:val="000000" w:themeColor="text1"/>
          <w:sz w:val="18"/>
          <w:szCs w:val="18"/>
          <w:shd w:val="clear" w:color="auto" w:fill="FFFFFF"/>
        </w:rPr>
        <w:t>01135.x.</w:t>
      </w:r>
      <w:proofErr w:type="gram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2008 Aug 6. PMID: 18691250.</w:t>
      </w:r>
    </w:p>
    <w:p w14:paraId="58133C15"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lastRenderedPageBreak/>
        <w:t>Patsinakidis</w:t>
      </w:r>
      <w:proofErr w:type="spellEnd"/>
      <w:r w:rsidRPr="00DF4AB9">
        <w:rPr>
          <w:rFonts w:ascii="Times New Roman" w:hAnsi="Times New Roman" w:cs="Times New Roman"/>
          <w:color w:val="000000" w:themeColor="text1"/>
          <w:sz w:val="18"/>
          <w:szCs w:val="18"/>
          <w:shd w:val="clear" w:color="auto" w:fill="FFFFFF"/>
        </w:rPr>
        <w:t xml:space="preserve"> N, </w:t>
      </w:r>
      <w:proofErr w:type="spellStart"/>
      <w:r w:rsidRPr="00DF4AB9">
        <w:rPr>
          <w:rFonts w:ascii="Times New Roman" w:hAnsi="Times New Roman" w:cs="Times New Roman"/>
          <w:color w:val="000000" w:themeColor="text1"/>
          <w:sz w:val="18"/>
          <w:szCs w:val="18"/>
          <w:shd w:val="clear" w:color="auto" w:fill="FFFFFF"/>
        </w:rPr>
        <w:t>Susok</w:t>
      </w:r>
      <w:proofErr w:type="spellEnd"/>
      <w:r w:rsidRPr="00DF4AB9">
        <w:rPr>
          <w:rFonts w:ascii="Times New Roman" w:hAnsi="Times New Roman" w:cs="Times New Roman"/>
          <w:color w:val="000000" w:themeColor="text1"/>
          <w:sz w:val="18"/>
          <w:szCs w:val="18"/>
          <w:shd w:val="clear" w:color="auto" w:fill="FFFFFF"/>
        </w:rPr>
        <w:t xml:space="preserve"> L, </w:t>
      </w:r>
      <w:proofErr w:type="spellStart"/>
      <w:r w:rsidRPr="00DF4AB9">
        <w:rPr>
          <w:rFonts w:ascii="Times New Roman" w:hAnsi="Times New Roman" w:cs="Times New Roman"/>
          <w:color w:val="000000" w:themeColor="text1"/>
          <w:sz w:val="18"/>
          <w:szCs w:val="18"/>
          <w:shd w:val="clear" w:color="auto" w:fill="FFFFFF"/>
        </w:rPr>
        <w:t>Hessam</w:t>
      </w:r>
      <w:proofErr w:type="spellEnd"/>
      <w:r w:rsidRPr="00DF4AB9">
        <w:rPr>
          <w:rFonts w:ascii="Times New Roman" w:hAnsi="Times New Roman" w:cs="Times New Roman"/>
          <w:color w:val="000000" w:themeColor="text1"/>
          <w:sz w:val="18"/>
          <w:szCs w:val="18"/>
          <w:shd w:val="clear" w:color="auto" w:fill="FFFFFF"/>
        </w:rPr>
        <w:t xml:space="preserve"> S, </w:t>
      </w:r>
      <w:proofErr w:type="spellStart"/>
      <w:r w:rsidRPr="00DF4AB9">
        <w:rPr>
          <w:rFonts w:ascii="Times New Roman" w:hAnsi="Times New Roman" w:cs="Times New Roman"/>
          <w:color w:val="000000" w:themeColor="text1"/>
          <w:sz w:val="18"/>
          <w:szCs w:val="18"/>
          <w:shd w:val="clear" w:color="auto" w:fill="FFFFFF"/>
        </w:rPr>
        <w:t>Othlinghaus</w:t>
      </w:r>
      <w:proofErr w:type="spellEnd"/>
      <w:r w:rsidRPr="00DF4AB9">
        <w:rPr>
          <w:rFonts w:ascii="Times New Roman" w:hAnsi="Times New Roman" w:cs="Times New Roman"/>
          <w:color w:val="000000" w:themeColor="text1"/>
          <w:sz w:val="18"/>
          <w:szCs w:val="18"/>
          <w:shd w:val="clear" w:color="auto" w:fill="FFFFFF"/>
        </w:rPr>
        <w:t xml:space="preserve"> N, </w:t>
      </w:r>
      <w:proofErr w:type="spellStart"/>
      <w:r w:rsidRPr="00DF4AB9">
        <w:rPr>
          <w:rFonts w:ascii="Times New Roman" w:hAnsi="Times New Roman" w:cs="Times New Roman"/>
          <w:color w:val="000000" w:themeColor="text1"/>
          <w:sz w:val="18"/>
          <w:szCs w:val="18"/>
          <w:shd w:val="clear" w:color="auto" w:fill="FFFFFF"/>
        </w:rPr>
        <w:t>Möllenhoff</w:t>
      </w:r>
      <w:proofErr w:type="spellEnd"/>
      <w:r w:rsidRPr="00DF4AB9">
        <w:rPr>
          <w:rFonts w:ascii="Times New Roman" w:hAnsi="Times New Roman" w:cs="Times New Roman"/>
          <w:color w:val="000000" w:themeColor="text1"/>
          <w:sz w:val="18"/>
          <w:szCs w:val="18"/>
          <w:shd w:val="clear" w:color="auto" w:fill="FFFFFF"/>
        </w:rPr>
        <w:t xml:space="preserve"> K, </w:t>
      </w:r>
      <w:proofErr w:type="spellStart"/>
      <w:r w:rsidRPr="00DF4AB9">
        <w:rPr>
          <w:rFonts w:ascii="Times New Roman" w:hAnsi="Times New Roman" w:cs="Times New Roman"/>
          <w:color w:val="000000" w:themeColor="text1"/>
          <w:sz w:val="18"/>
          <w:szCs w:val="18"/>
          <w:shd w:val="clear" w:color="auto" w:fill="FFFFFF"/>
        </w:rPr>
        <w:t>Stücker</w:t>
      </w:r>
      <w:proofErr w:type="spellEnd"/>
      <w:r w:rsidRPr="00DF4AB9">
        <w:rPr>
          <w:rFonts w:ascii="Times New Roman" w:hAnsi="Times New Roman" w:cs="Times New Roman"/>
          <w:color w:val="000000" w:themeColor="text1"/>
          <w:sz w:val="18"/>
          <w:szCs w:val="18"/>
          <w:shd w:val="clear" w:color="auto" w:fill="FFFFFF"/>
        </w:rPr>
        <w:t xml:space="preserve"> M, </w:t>
      </w:r>
      <w:proofErr w:type="spellStart"/>
      <w:r w:rsidRPr="00DF4AB9">
        <w:rPr>
          <w:rFonts w:ascii="Times New Roman" w:hAnsi="Times New Roman" w:cs="Times New Roman"/>
          <w:color w:val="000000" w:themeColor="text1"/>
          <w:sz w:val="18"/>
          <w:szCs w:val="18"/>
          <w:shd w:val="clear" w:color="auto" w:fill="FFFFFF"/>
        </w:rPr>
        <w:t>Altmeyer</w:t>
      </w:r>
      <w:proofErr w:type="spellEnd"/>
      <w:r w:rsidRPr="00DF4AB9">
        <w:rPr>
          <w:rFonts w:ascii="Times New Roman" w:hAnsi="Times New Roman" w:cs="Times New Roman"/>
          <w:color w:val="000000" w:themeColor="text1"/>
          <w:sz w:val="18"/>
          <w:szCs w:val="18"/>
          <w:shd w:val="clear" w:color="auto" w:fill="FFFFFF"/>
        </w:rPr>
        <w:t xml:space="preserve"> P, </w:t>
      </w:r>
      <w:proofErr w:type="spellStart"/>
      <w:r w:rsidRPr="00DF4AB9">
        <w:rPr>
          <w:rFonts w:ascii="Times New Roman" w:hAnsi="Times New Roman" w:cs="Times New Roman"/>
          <w:color w:val="000000" w:themeColor="text1"/>
          <w:sz w:val="18"/>
          <w:szCs w:val="18"/>
          <w:shd w:val="clear" w:color="auto" w:fill="FFFFFF"/>
        </w:rPr>
        <w:t>Kreuter</w:t>
      </w:r>
      <w:proofErr w:type="spellEnd"/>
      <w:r w:rsidRPr="00DF4AB9">
        <w:rPr>
          <w:rFonts w:ascii="Times New Roman" w:hAnsi="Times New Roman" w:cs="Times New Roman"/>
          <w:color w:val="000000" w:themeColor="text1"/>
          <w:sz w:val="18"/>
          <w:szCs w:val="18"/>
          <w:shd w:val="clear" w:color="auto" w:fill="FFFFFF"/>
        </w:rPr>
        <w:t xml:space="preserve"> A. Interstitial granulomatous dermatitis associated with myelodysplastic syndrome - complete clearance under therapy with 5-azacytidine. Acta </w:t>
      </w:r>
      <w:proofErr w:type="spellStart"/>
      <w:r w:rsidRPr="00DF4AB9">
        <w:rPr>
          <w:rFonts w:ascii="Times New Roman" w:hAnsi="Times New Roman" w:cs="Times New Roman"/>
          <w:color w:val="000000" w:themeColor="text1"/>
          <w:sz w:val="18"/>
          <w:szCs w:val="18"/>
          <w:shd w:val="clear" w:color="auto" w:fill="FFFFFF"/>
        </w:rPr>
        <w:t>Derm</w:t>
      </w:r>
      <w:proofErr w:type="spell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Venereol</w:t>
      </w:r>
      <w:proofErr w:type="spellEnd"/>
      <w:r w:rsidRPr="00DF4AB9">
        <w:rPr>
          <w:rFonts w:ascii="Times New Roman" w:hAnsi="Times New Roman" w:cs="Times New Roman"/>
          <w:color w:val="000000" w:themeColor="text1"/>
          <w:sz w:val="18"/>
          <w:szCs w:val="18"/>
          <w:shd w:val="clear" w:color="auto" w:fill="FFFFFF"/>
        </w:rPr>
        <w:t xml:space="preserve">. 2014 Nov;94(6):725-6.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10.2340/00015555-1827. PMID: 24573709.</w:t>
      </w:r>
    </w:p>
    <w:p w14:paraId="74F4E10B"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Peñas</w:t>
      </w:r>
      <w:proofErr w:type="spellEnd"/>
      <w:r w:rsidRPr="00DF4AB9">
        <w:rPr>
          <w:rFonts w:ascii="Times New Roman" w:hAnsi="Times New Roman" w:cs="Times New Roman"/>
          <w:color w:val="000000" w:themeColor="text1"/>
          <w:sz w:val="18"/>
          <w:szCs w:val="18"/>
          <w:shd w:val="clear" w:color="auto" w:fill="FFFFFF"/>
        </w:rPr>
        <w:t xml:space="preserve"> PF, Jones-Caballero M, </w:t>
      </w:r>
      <w:proofErr w:type="spellStart"/>
      <w:r w:rsidRPr="00DF4AB9">
        <w:rPr>
          <w:rFonts w:ascii="Times New Roman" w:hAnsi="Times New Roman" w:cs="Times New Roman"/>
          <w:color w:val="000000" w:themeColor="text1"/>
          <w:sz w:val="18"/>
          <w:szCs w:val="18"/>
          <w:shd w:val="clear" w:color="auto" w:fill="FFFFFF"/>
        </w:rPr>
        <w:t>Daudén</w:t>
      </w:r>
      <w:proofErr w:type="spellEnd"/>
      <w:r w:rsidRPr="00DF4AB9">
        <w:rPr>
          <w:rFonts w:ascii="Times New Roman" w:hAnsi="Times New Roman" w:cs="Times New Roman"/>
          <w:color w:val="000000" w:themeColor="text1"/>
          <w:sz w:val="18"/>
          <w:szCs w:val="18"/>
          <w:shd w:val="clear" w:color="auto" w:fill="FFFFFF"/>
        </w:rPr>
        <w:t xml:space="preserve"> E, Fraga J, García-</w:t>
      </w:r>
      <w:proofErr w:type="spellStart"/>
      <w:r w:rsidRPr="00DF4AB9">
        <w:rPr>
          <w:rFonts w:ascii="Times New Roman" w:hAnsi="Times New Roman" w:cs="Times New Roman"/>
          <w:color w:val="000000" w:themeColor="text1"/>
          <w:sz w:val="18"/>
          <w:szCs w:val="18"/>
          <w:shd w:val="clear" w:color="auto" w:fill="FFFFFF"/>
        </w:rPr>
        <w:t>Díez</w:t>
      </w:r>
      <w:proofErr w:type="spellEnd"/>
      <w:r w:rsidRPr="00DF4AB9">
        <w:rPr>
          <w:rFonts w:ascii="Times New Roman" w:hAnsi="Times New Roman" w:cs="Times New Roman"/>
          <w:color w:val="000000" w:themeColor="text1"/>
          <w:sz w:val="18"/>
          <w:szCs w:val="18"/>
          <w:shd w:val="clear" w:color="auto" w:fill="FFFFFF"/>
        </w:rPr>
        <w:t xml:space="preserve"> A. Cutaneous T-cell </w:t>
      </w:r>
      <w:proofErr w:type="gramStart"/>
      <w:r w:rsidRPr="00DF4AB9">
        <w:rPr>
          <w:rFonts w:ascii="Times New Roman" w:hAnsi="Times New Roman" w:cs="Times New Roman"/>
          <w:color w:val="000000" w:themeColor="text1"/>
          <w:sz w:val="18"/>
          <w:szCs w:val="18"/>
          <w:shd w:val="clear" w:color="auto" w:fill="FFFFFF"/>
        </w:rPr>
        <w:t>lymphoma</w:t>
      </w:r>
      <w:proofErr w:type="gramEnd"/>
      <w:r w:rsidRPr="00DF4AB9">
        <w:rPr>
          <w:rFonts w:ascii="Times New Roman" w:hAnsi="Times New Roman" w:cs="Times New Roman"/>
          <w:color w:val="000000" w:themeColor="text1"/>
          <w:sz w:val="18"/>
          <w:szCs w:val="18"/>
          <w:shd w:val="clear" w:color="auto" w:fill="FFFFFF"/>
        </w:rPr>
        <w:t xml:space="preserve"> and myelodysplastic syndrome. J Am </w:t>
      </w:r>
      <w:proofErr w:type="spellStart"/>
      <w:r w:rsidRPr="00DF4AB9">
        <w:rPr>
          <w:rFonts w:ascii="Times New Roman" w:hAnsi="Times New Roman" w:cs="Times New Roman"/>
          <w:color w:val="000000" w:themeColor="text1"/>
          <w:sz w:val="18"/>
          <w:szCs w:val="18"/>
          <w:shd w:val="clear" w:color="auto" w:fill="FFFFFF"/>
        </w:rPr>
        <w:t>Acad</w:t>
      </w:r>
      <w:proofErr w:type="spellEnd"/>
      <w:r w:rsidRPr="00DF4AB9">
        <w:rPr>
          <w:rFonts w:ascii="Times New Roman" w:hAnsi="Times New Roman" w:cs="Times New Roman"/>
          <w:color w:val="000000" w:themeColor="text1"/>
          <w:sz w:val="18"/>
          <w:szCs w:val="18"/>
          <w:shd w:val="clear" w:color="auto" w:fill="FFFFFF"/>
        </w:rPr>
        <w:t xml:space="preserve"> Dermatol. 1994 Dec;31(6):1065-7.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10.1016/s0190-9622(09)80090-x. PMID: 7962764.</w:t>
      </w:r>
    </w:p>
    <w:p w14:paraId="716A6704"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Pinal</w:t>
      </w:r>
      <w:proofErr w:type="spellEnd"/>
      <w:r w:rsidRPr="00DF4AB9">
        <w:rPr>
          <w:rFonts w:ascii="Times New Roman" w:hAnsi="Times New Roman" w:cs="Times New Roman"/>
          <w:color w:val="000000" w:themeColor="text1"/>
          <w:sz w:val="18"/>
          <w:szCs w:val="18"/>
          <w:shd w:val="clear" w:color="auto" w:fill="FFFFFF"/>
        </w:rPr>
        <w:t xml:space="preserve">-Fernandez I, Ferrer </w:t>
      </w:r>
      <w:proofErr w:type="spellStart"/>
      <w:r w:rsidRPr="00DF4AB9">
        <w:rPr>
          <w:rFonts w:ascii="Times New Roman" w:hAnsi="Times New Roman" w:cs="Times New Roman"/>
          <w:color w:val="000000" w:themeColor="text1"/>
          <w:sz w:val="18"/>
          <w:szCs w:val="18"/>
          <w:shd w:val="clear" w:color="auto" w:fill="FFFFFF"/>
        </w:rPr>
        <w:t>Fabrega</w:t>
      </w:r>
      <w:proofErr w:type="spellEnd"/>
      <w:r w:rsidRPr="00DF4AB9">
        <w:rPr>
          <w:rFonts w:ascii="Times New Roman" w:hAnsi="Times New Roman" w:cs="Times New Roman"/>
          <w:color w:val="000000" w:themeColor="text1"/>
          <w:sz w:val="18"/>
          <w:szCs w:val="18"/>
          <w:shd w:val="clear" w:color="auto" w:fill="FFFFFF"/>
        </w:rPr>
        <w:t xml:space="preserve"> B, </w:t>
      </w:r>
      <w:proofErr w:type="spellStart"/>
      <w:r w:rsidRPr="00DF4AB9">
        <w:rPr>
          <w:rFonts w:ascii="Times New Roman" w:hAnsi="Times New Roman" w:cs="Times New Roman"/>
          <w:color w:val="000000" w:themeColor="text1"/>
          <w:sz w:val="18"/>
          <w:szCs w:val="18"/>
          <w:shd w:val="clear" w:color="auto" w:fill="FFFFFF"/>
        </w:rPr>
        <w:t>Ramentol</w:t>
      </w:r>
      <w:proofErr w:type="spell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Sintas</w:t>
      </w:r>
      <w:proofErr w:type="spellEnd"/>
      <w:r w:rsidRPr="00DF4AB9">
        <w:rPr>
          <w:rFonts w:ascii="Times New Roman" w:hAnsi="Times New Roman" w:cs="Times New Roman"/>
          <w:color w:val="000000" w:themeColor="text1"/>
          <w:sz w:val="18"/>
          <w:szCs w:val="18"/>
          <w:shd w:val="clear" w:color="auto" w:fill="FFFFFF"/>
        </w:rPr>
        <w:t xml:space="preserve"> M, Solans </w:t>
      </w:r>
      <w:proofErr w:type="spellStart"/>
      <w:r w:rsidRPr="00DF4AB9">
        <w:rPr>
          <w:rFonts w:ascii="Times New Roman" w:hAnsi="Times New Roman" w:cs="Times New Roman"/>
          <w:color w:val="000000" w:themeColor="text1"/>
          <w:sz w:val="18"/>
          <w:szCs w:val="18"/>
          <w:shd w:val="clear" w:color="auto" w:fill="FFFFFF"/>
        </w:rPr>
        <w:t>Laque</w:t>
      </w:r>
      <w:proofErr w:type="spellEnd"/>
      <w:r w:rsidRPr="00DF4AB9">
        <w:rPr>
          <w:rFonts w:ascii="Times New Roman" w:hAnsi="Times New Roman" w:cs="Times New Roman"/>
          <w:color w:val="000000" w:themeColor="text1"/>
          <w:sz w:val="18"/>
          <w:szCs w:val="18"/>
          <w:shd w:val="clear" w:color="auto" w:fill="FFFFFF"/>
        </w:rPr>
        <w:t xml:space="preserve"> R. Histiocytoid Sweet syndrome and cutaneous polyarteritis nodosa secondary to myelodysplastic syndrome. Int J Rheum Dis. 2013 Dec;16(6):777-9.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xml:space="preserve">: 10.1111/1756-185X.12103.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2013 Jun 3. PMID: 24382288.</w:t>
      </w:r>
    </w:p>
    <w:p w14:paraId="19FF069B"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Pourmoussa</w:t>
      </w:r>
      <w:proofErr w:type="spellEnd"/>
      <w:r w:rsidRPr="00DF4AB9">
        <w:rPr>
          <w:rFonts w:ascii="Times New Roman" w:hAnsi="Times New Roman" w:cs="Times New Roman"/>
          <w:color w:val="000000" w:themeColor="text1"/>
          <w:sz w:val="18"/>
          <w:szCs w:val="18"/>
          <w:shd w:val="clear" w:color="auto" w:fill="FFFFFF"/>
        </w:rPr>
        <w:t xml:space="preserve"> A, Kwan K. An Unlikely Rapid Transformation of Myelodysplastic Syndrome to Acute </w:t>
      </w:r>
      <w:proofErr w:type="spellStart"/>
      <w:r w:rsidRPr="00DF4AB9">
        <w:rPr>
          <w:rFonts w:ascii="Times New Roman" w:hAnsi="Times New Roman" w:cs="Times New Roman"/>
          <w:color w:val="000000" w:themeColor="text1"/>
          <w:sz w:val="18"/>
          <w:szCs w:val="18"/>
          <w:shd w:val="clear" w:color="auto" w:fill="FFFFFF"/>
        </w:rPr>
        <w:t>Leukemia</w:t>
      </w:r>
      <w:proofErr w:type="spellEnd"/>
      <w:r w:rsidRPr="00DF4AB9">
        <w:rPr>
          <w:rFonts w:ascii="Times New Roman" w:hAnsi="Times New Roman" w:cs="Times New Roman"/>
          <w:color w:val="000000" w:themeColor="text1"/>
          <w:sz w:val="18"/>
          <w:szCs w:val="18"/>
          <w:shd w:val="clear" w:color="auto" w:fill="FFFFFF"/>
        </w:rPr>
        <w:t xml:space="preserve">: A Case Report. Perm J. </w:t>
      </w:r>
      <w:proofErr w:type="gramStart"/>
      <w:r w:rsidRPr="00DF4AB9">
        <w:rPr>
          <w:rFonts w:ascii="Times New Roman" w:hAnsi="Times New Roman" w:cs="Times New Roman"/>
          <w:color w:val="000000" w:themeColor="text1"/>
          <w:sz w:val="18"/>
          <w:szCs w:val="18"/>
          <w:shd w:val="clear" w:color="auto" w:fill="FFFFFF"/>
        </w:rPr>
        <w:t>2017;21:16</w:t>
      </w:r>
      <w:proofErr w:type="gramEnd"/>
      <w:r w:rsidRPr="00DF4AB9">
        <w:rPr>
          <w:rFonts w:ascii="Times New Roman" w:hAnsi="Times New Roman" w:cs="Times New Roman"/>
          <w:color w:val="000000" w:themeColor="text1"/>
          <w:sz w:val="18"/>
          <w:szCs w:val="18"/>
          <w:shd w:val="clear" w:color="auto" w:fill="FFFFFF"/>
        </w:rPr>
        <w:t xml:space="preserve">-091.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10.7812/TPP/16-091. PMID: 28488979; PMCID: PMC5424583.</w:t>
      </w:r>
    </w:p>
    <w:p w14:paraId="67AD2F6A"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Qian L, Shen J, Cen J, Yin W, Ma Y. Myelodysplastic syndrome with neutrophilic panniculitis: A report of two cases and a literature review. Oncol Lett. 2015 Apr;9(4):1954-1956.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xml:space="preserve">: 10.3892/ol.2015.2932.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2015 Feb 4. PMID: 25789075; PMCID: PMC4356265.</w:t>
      </w:r>
    </w:p>
    <w:p w14:paraId="7A00DDCE"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Raj K, Ho A, Creamer JD, du </w:t>
      </w:r>
      <w:proofErr w:type="spellStart"/>
      <w:r w:rsidRPr="00DF4AB9">
        <w:rPr>
          <w:rFonts w:ascii="Times New Roman" w:hAnsi="Times New Roman" w:cs="Times New Roman"/>
          <w:color w:val="000000" w:themeColor="text1"/>
          <w:sz w:val="18"/>
          <w:szCs w:val="18"/>
          <w:shd w:val="clear" w:color="auto" w:fill="FFFFFF"/>
        </w:rPr>
        <w:t>Vivier</w:t>
      </w:r>
      <w:proofErr w:type="spellEnd"/>
      <w:r w:rsidRPr="00DF4AB9">
        <w:rPr>
          <w:rFonts w:ascii="Times New Roman" w:hAnsi="Times New Roman" w:cs="Times New Roman"/>
          <w:color w:val="000000" w:themeColor="text1"/>
          <w:sz w:val="18"/>
          <w:szCs w:val="18"/>
          <w:shd w:val="clear" w:color="auto" w:fill="FFFFFF"/>
        </w:rPr>
        <w:t xml:space="preserve"> AW, Salisbury JR, Mufti GJ. Complete response of deep neutrophilic dermatosis associated with myelodysplastic syndrome to 5-azacytidine. Br J Dermatol. 2007 May;156(5):1039-41.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10.1111/j.1365-2133.2007.</w:t>
      </w:r>
      <w:proofErr w:type="gramStart"/>
      <w:r w:rsidRPr="00DF4AB9">
        <w:rPr>
          <w:rFonts w:ascii="Times New Roman" w:hAnsi="Times New Roman" w:cs="Times New Roman"/>
          <w:color w:val="000000" w:themeColor="text1"/>
          <w:sz w:val="18"/>
          <w:szCs w:val="18"/>
          <w:shd w:val="clear" w:color="auto" w:fill="FFFFFF"/>
        </w:rPr>
        <w:t>07831.x.</w:t>
      </w:r>
      <w:proofErr w:type="gram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2007 Apr 4. PMID: 17408390.</w:t>
      </w:r>
    </w:p>
    <w:p w14:paraId="0E4A220C"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Reina D, </w:t>
      </w:r>
      <w:proofErr w:type="spellStart"/>
      <w:r w:rsidRPr="00DF4AB9">
        <w:rPr>
          <w:rFonts w:ascii="Times New Roman" w:hAnsi="Times New Roman" w:cs="Times New Roman"/>
          <w:color w:val="000000" w:themeColor="text1"/>
          <w:sz w:val="18"/>
          <w:szCs w:val="18"/>
          <w:shd w:val="clear" w:color="auto" w:fill="FFFFFF"/>
        </w:rPr>
        <w:t>Cerdà</w:t>
      </w:r>
      <w:proofErr w:type="spellEnd"/>
      <w:r w:rsidRPr="00DF4AB9">
        <w:rPr>
          <w:rFonts w:ascii="Times New Roman" w:hAnsi="Times New Roman" w:cs="Times New Roman"/>
          <w:color w:val="000000" w:themeColor="text1"/>
          <w:sz w:val="18"/>
          <w:szCs w:val="18"/>
          <w:shd w:val="clear" w:color="auto" w:fill="FFFFFF"/>
        </w:rPr>
        <w:t xml:space="preserve"> D, </w:t>
      </w:r>
      <w:proofErr w:type="spellStart"/>
      <w:r w:rsidRPr="00DF4AB9">
        <w:rPr>
          <w:rFonts w:ascii="Times New Roman" w:hAnsi="Times New Roman" w:cs="Times New Roman"/>
          <w:color w:val="000000" w:themeColor="text1"/>
          <w:sz w:val="18"/>
          <w:szCs w:val="18"/>
          <w:shd w:val="clear" w:color="auto" w:fill="FFFFFF"/>
        </w:rPr>
        <w:t>Roig</w:t>
      </w:r>
      <w:proofErr w:type="spellEnd"/>
      <w:r w:rsidRPr="00DF4AB9">
        <w:rPr>
          <w:rFonts w:ascii="Times New Roman" w:hAnsi="Times New Roman" w:cs="Times New Roman"/>
          <w:color w:val="000000" w:themeColor="text1"/>
          <w:sz w:val="18"/>
          <w:szCs w:val="18"/>
          <w:shd w:val="clear" w:color="auto" w:fill="FFFFFF"/>
        </w:rPr>
        <w:t xml:space="preserve"> D, </w:t>
      </w:r>
      <w:proofErr w:type="spellStart"/>
      <w:r w:rsidRPr="00DF4AB9">
        <w:rPr>
          <w:rFonts w:ascii="Times New Roman" w:hAnsi="Times New Roman" w:cs="Times New Roman"/>
          <w:color w:val="000000" w:themeColor="text1"/>
          <w:sz w:val="18"/>
          <w:szCs w:val="18"/>
          <w:shd w:val="clear" w:color="auto" w:fill="FFFFFF"/>
        </w:rPr>
        <w:t>Fíguls</w:t>
      </w:r>
      <w:proofErr w:type="spellEnd"/>
      <w:r w:rsidRPr="00DF4AB9">
        <w:rPr>
          <w:rFonts w:ascii="Times New Roman" w:hAnsi="Times New Roman" w:cs="Times New Roman"/>
          <w:color w:val="000000" w:themeColor="text1"/>
          <w:sz w:val="18"/>
          <w:szCs w:val="18"/>
          <w:shd w:val="clear" w:color="auto" w:fill="FFFFFF"/>
        </w:rPr>
        <w:t xml:space="preserve"> R, Villegas ML, </w:t>
      </w:r>
      <w:proofErr w:type="spellStart"/>
      <w:r w:rsidRPr="00DF4AB9">
        <w:rPr>
          <w:rFonts w:ascii="Times New Roman" w:hAnsi="Times New Roman" w:cs="Times New Roman"/>
          <w:color w:val="000000" w:themeColor="text1"/>
          <w:sz w:val="18"/>
          <w:szCs w:val="18"/>
          <w:shd w:val="clear" w:color="auto" w:fill="FFFFFF"/>
        </w:rPr>
        <w:t>Corominas</w:t>
      </w:r>
      <w:proofErr w:type="spellEnd"/>
      <w:r w:rsidRPr="00DF4AB9">
        <w:rPr>
          <w:rFonts w:ascii="Times New Roman" w:hAnsi="Times New Roman" w:cs="Times New Roman"/>
          <w:color w:val="000000" w:themeColor="text1"/>
          <w:sz w:val="18"/>
          <w:szCs w:val="18"/>
          <w:shd w:val="clear" w:color="auto" w:fill="FFFFFF"/>
        </w:rPr>
        <w:t xml:space="preserve"> H. Sweet syndrome associated with myelodysplastic syndrome: report of a case. Review of the literature. </w:t>
      </w:r>
      <w:proofErr w:type="spellStart"/>
      <w:r w:rsidRPr="00DF4AB9">
        <w:rPr>
          <w:rFonts w:ascii="Times New Roman" w:hAnsi="Times New Roman" w:cs="Times New Roman"/>
          <w:color w:val="000000" w:themeColor="text1"/>
          <w:sz w:val="18"/>
          <w:szCs w:val="18"/>
          <w:shd w:val="clear" w:color="auto" w:fill="FFFFFF"/>
        </w:rPr>
        <w:t>Reumatol</w:t>
      </w:r>
      <w:proofErr w:type="spellEnd"/>
      <w:r w:rsidRPr="00DF4AB9">
        <w:rPr>
          <w:rFonts w:ascii="Times New Roman" w:hAnsi="Times New Roman" w:cs="Times New Roman"/>
          <w:color w:val="000000" w:themeColor="text1"/>
          <w:sz w:val="18"/>
          <w:szCs w:val="18"/>
          <w:shd w:val="clear" w:color="auto" w:fill="FFFFFF"/>
        </w:rPr>
        <w:t xml:space="preserve"> Clin. 2013 Jul-Aug;9(4):246-7. English, Spanish.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xml:space="preserve">: 10.1016/j.reuma.2012.01.014.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2012 Jun 30. PMID: 22749728.</w:t>
      </w:r>
    </w:p>
    <w:p w14:paraId="4D08E3BA"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Reuss-Borst MA, </w:t>
      </w:r>
      <w:proofErr w:type="spellStart"/>
      <w:r w:rsidRPr="00DF4AB9">
        <w:rPr>
          <w:rFonts w:ascii="Times New Roman" w:hAnsi="Times New Roman" w:cs="Times New Roman"/>
          <w:color w:val="000000" w:themeColor="text1"/>
          <w:sz w:val="18"/>
          <w:szCs w:val="18"/>
          <w:shd w:val="clear" w:color="auto" w:fill="FFFFFF"/>
        </w:rPr>
        <w:t>Pawelec</w:t>
      </w:r>
      <w:proofErr w:type="spellEnd"/>
      <w:r w:rsidRPr="00DF4AB9">
        <w:rPr>
          <w:rFonts w:ascii="Times New Roman" w:hAnsi="Times New Roman" w:cs="Times New Roman"/>
          <w:color w:val="000000" w:themeColor="text1"/>
          <w:sz w:val="18"/>
          <w:szCs w:val="18"/>
          <w:shd w:val="clear" w:color="auto" w:fill="FFFFFF"/>
        </w:rPr>
        <w:t xml:space="preserve"> G, Saal JG, Horny HP, Müller CA, Waller HD. Sweet's syndrome associated with myelodysplasia: possible role of cytokines in the pathogenesis of the disease. Br J </w:t>
      </w:r>
      <w:proofErr w:type="spellStart"/>
      <w:r w:rsidRPr="00DF4AB9">
        <w:rPr>
          <w:rFonts w:ascii="Times New Roman" w:hAnsi="Times New Roman" w:cs="Times New Roman"/>
          <w:color w:val="000000" w:themeColor="text1"/>
          <w:sz w:val="18"/>
          <w:szCs w:val="18"/>
          <w:shd w:val="clear" w:color="auto" w:fill="FFFFFF"/>
        </w:rPr>
        <w:t>Haematol</w:t>
      </w:r>
      <w:proofErr w:type="spellEnd"/>
      <w:r w:rsidRPr="00DF4AB9">
        <w:rPr>
          <w:rFonts w:ascii="Times New Roman" w:hAnsi="Times New Roman" w:cs="Times New Roman"/>
          <w:color w:val="000000" w:themeColor="text1"/>
          <w:sz w:val="18"/>
          <w:szCs w:val="18"/>
          <w:shd w:val="clear" w:color="auto" w:fill="FFFFFF"/>
        </w:rPr>
        <w:t xml:space="preserve">. 1993 Jun;84(2):356-8.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10.1111/j.1365-</w:t>
      </w:r>
      <w:proofErr w:type="gramStart"/>
      <w:r w:rsidRPr="00DF4AB9">
        <w:rPr>
          <w:rFonts w:ascii="Times New Roman" w:hAnsi="Times New Roman" w:cs="Times New Roman"/>
          <w:color w:val="000000" w:themeColor="text1"/>
          <w:sz w:val="18"/>
          <w:szCs w:val="18"/>
          <w:shd w:val="clear" w:color="auto" w:fill="FFFFFF"/>
        </w:rPr>
        <w:t>2141.1993.tb</w:t>
      </w:r>
      <w:proofErr w:type="gramEnd"/>
      <w:r w:rsidRPr="00DF4AB9">
        <w:rPr>
          <w:rFonts w:ascii="Times New Roman" w:hAnsi="Times New Roman" w:cs="Times New Roman"/>
          <w:color w:val="000000" w:themeColor="text1"/>
          <w:sz w:val="18"/>
          <w:szCs w:val="18"/>
          <w:shd w:val="clear" w:color="auto" w:fill="FFFFFF"/>
        </w:rPr>
        <w:t>03083.x. PMID: 7691149.</w:t>
      </w:r>
    </w:p>
    <w:p w14:paraId="69152757"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Saleh MFM, </w:t>
      </w:r>
      <w:proofErr w:type="spellStart"/>
      <w:r w:rsidRPr="00DF4AB9">
        <w:rPr>
          <w:rFonts w:ascii="Times New Roman" w:hAnsi="Times New Roman" w:cs="Times New Roman"/>
          <w:color w:val="000000" w:themeColor="text1"/>
          <w:sz w:val="18"/>
          <w:szCs w:val="18"/>
          <w:shd w:val="clear" w:color="auto" w:fill="FFFFFF"/>
        </w:rPr>
        <w:t>Saunthararajah</w:t>
      </w:r>
      <w:proofErr w:type="spellEnd"/>
      <w:r w:rsidRPr="00DF4AB9">
        <w:rPr>
          <w:rFonts w:ascii="Times New Roman" w:hAnsi="Times New Roman" w:cs="Times New Roman"/>
          <w:color w:val="000000" w:themeColor="text1"/>
          <w:sz w:val="18"/>
          <w:szCs w:val="18"/>
          <w:shd w:val="clear" w:color="auto" w:fill="FFFFFF"/>
        </w:rPr>
        <w:t xml:space="preserve"> Y. Severe pyoderma gangrenosum caused by myelodysplastic syndrome successfully treated with decitabine administered by a noncytotoxic regimen. Clin Case Rep. 2017 Oct 31;5(12):2025-2027.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10.1002/ccr3.1221. PMID: 29225849; PMCID: PMC5715603.</w:t>
      </w:r>
    </w:p>
    <w:p w14:paraId="6B932D76"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Sargın</w:t>
      </w:r>
      <w:proofErr w:type="spellEnd"/>
      <w:r w:rsidRPr="00DF4AB9">
        <w:rPr>
          <w:rFonts w:ascii="Times New Roman" w:hAnsi="Times New Roman" w:cs="Times New Roman"/>
          <w:color w:val="000000" w:themeColor="text1"/>
          <w:sz w:val="18"/>
          <w:szCs w:val="18"/>
          <w:shd w:val="clear" w:color="auto" w:fill="FFFFFF"/>
        </w:rPr>
        <w:t xml:space="preserve"> G, </w:t>
      </w:r>
      <w:proofErr w:type="spellStart"/>
      <w:r w:rsidRPr="00DF4AB9">
        <w:rPr>
          <w:rFonts w:ascii="Times New Roman" w:hAnsi="Times New Roman" w:cs="Times New Roman"/>
          <w:color w:val="000000" w:themeColor="text1"/>
          <w:sz w:val="18"/>
          <w:szCs w:val="18"/>
          <w:shd w:val="clear" w:color="auto" w:fill="FFFFFF"/>
        </w:rPr>
        <w:t>Şentürk</w:t>
      </w:r>
      <w:proofErr w:type="spellEnd"/>
      <w:r w:rsidRPr="00DF4AB9">
        <w:rPr>
          <w:rFonts w:ascii="Times New Roman" w:hAnsi="Times New Roman" w:cs="Times New Roman"/>
          <w:color w:val="000000" w:themeColor="text1"/>
          <w:sz w:val="18"/>
          <w:szCs w:val="18"/>
          <w:shd w:val="clear" w:color="auto" w:fill="FFFFFF"/>
        </w:rPr>
        <w:t xml:space="preserve"> T, </w:t>
      </w:r>
      <w:proofErr w:type="spellStart"/>
      <w:r w:rsidRPr="00DF4AB9">
        <w:rPr>
          <w:rFonts w:ascii="Times New Roman" w:hAnsi="Times New Roman" w:cs="Times New Roman"/>
          <w:color w:val="000000" w:themeColor="text1"/>
          <w:sz w:val="18"/>
          <w:szCs w:val="18"/>
          <w:shd w:val="clear" w:color="auto" w:fill="FFFFFF"/>
        </w:rPr>
        <w:t>Yavaşoğlu</w:t>
      </w:r>
      <w:proofErr w:type="spellEnd"/>
      <w:r w:rsidRPr="00DF4AB9">
        <w:rPr>
          <w:rFonts w:ascii="Times New Roman" w:hAnsi="Times New Roman" w:cs="Times New Roman"/>
          <w:color w:val="000000" w:themeColor="text1"/>
          <w:sz w:val="18"/>
          <w:szCs w:val="18"/>
          <w:shd w:val="clear" w:color="auto" w:fill="FFFFFF"/>
        </w:rPr>
        <w:t xml:space="preserve"> İ. Refractory </w:t>
      </w:r>
      <w:proofErr w:type="spellStart"/>
      <w:r w:rsidRPr="00DF4AB9">
        <w:rPr>
          <w:rFonts w:ascii="Times New Roman" w:hAnsi="Times New Roman" w:cs="Times New Roman"/>
          <w:color w:val="000000" w:themeColor="text1"/>
          <w:sz w:val="18"/>
          <w:szCs w:val="18"/>
          <w:shd w:val="clear" w:color="auto" w:fill="FFFFFF"/>
        </w:rPr>
        <w:t>anemia</w:t>
      </w:r>
      <w:proofErr w:type="spellEnd"/>
      <w:r w:rsidRPr="00DF4AB9">
        <w:rPr>
          <w:rFonts w:ascii="Times New Roman" w:hAnsi="Times New Roman" w:cs="Times New Roman"/>
          <w:color w:val="000000" w:themeColor="text1"/>
          <w:sz w:val="18"/>
          <w:szCs w:val="18"/>
          <w:shd w:val="clear" w:color="auto" w:fill="FFFFFF"/>
        </w:rPr>
        <w:t xml:space="preserve"> in systemic sclerosis: </w:t>
      </w:r>
      <w:proofErr w:type="spellStart"/>
      <w:r w:rsidRPr="00DF4AB9">
        <w:rPr>
          <w:rFonts w:ascii="Times New Roman" w:hAnsi="Times New Roman" w:cs="Times New Roman"/>
          <w:color w:val="000000" w:themeColor="text1"/>
          <w:sz w:val="18"/>
          <w:szCs w:val="18"/>
          <w:shd w:val="clear" w:color="auto" w:fill="FFFFFF"/>
        </w:rPr>
        <w:t>myelodisplastic</w:t>
      </w:r>
      <w:proofErr w:type="spellEnd"/>
      <w:r w:rsidRPr="00DF4AB9">
        <w:rPr>
          <w:rFonts w:ascii="Times New Roman" w:hAnsi="Times New Roman" w:cs="Times New Roman"/>
          <w:color w:val="000000" w:themeColor="text1"/>
          <w:sz w:val="18"/>
          <w:szCs w:val="18"/>
          <w:shd w:val="clear" w:color="auto" w:fill="FFFFFF"/>
        </w:rPr>
        <w:t xml:space="preserve"> syndrome. </w:t>
      </w:r>
      <w:proofErr w:type="spellStart"/>
      <w:r w:rsidRPr="00DF4AB9">
        <w:rPr>
          <w:rFonts w:ascii="Times New Roman" w:hAnsi="Times New Roman" w:cs="Times New Roman"/>
          <w:color w:val="000000" w:themeColor="text1"/>
          <w:sz w:val="18"/>
          <w:szCs w:val="18"/>
          <w:shd w:val="clear" w:color="auto" w:fill="FFFFFF"/>
        </w:rPr>
        <w:t>Eur</w:t>
      </w:r>
      <w:proofErr w:type="spellEnd"/>
      <w:r w:rsidRPr="00DF4AB9">
        <w:rPr>
          <w:rFonts w:ascii="Times New Roman" w:hAnsi="Times New Roman" w:cs="Times New Roman"/>
          <w:color w:val="000000" w:themeColor="text1"/>
          <w:sz w:val="18"/>
          <w:szCs w:val="18"/>
          <w:shd w:val="clear" w:color="auto" w:fill="FFFFFF"/>
        </w:rPr>
        <w:t xml:space="preserve"> J </w:t>
      </w:r>
      <w:proofErr w:type="spellStart"/>
      <w:r w:rsidRPr="00DF4AB9">
        <w:rPr>
          <w:rFonts w:ascii="Times New Roman" w:hAnsi="Times New Roman" w:cs="Times New Roman"/>
          <w:color w:val="000000" w:themeColor="text1"/>
          <w:sz w:val="18"/>
          <w:szCs w:val="18"/>
          <w:shd w:val="clear" w:color="auto" w:fill="FFFFFF"/>
        </w:rPr>
        <w:t>Rheumatol</w:t>
      </w:r>
      <w:proofErr w:type="spellEnd"/>
      <w:r w:rsidRPr="00DF4AB9">
        <w:rPr>
          <w:rFonts w:ascii="Times New Roman" w:hAnsi="Times New Roman" w:cs="Times New Roman"/>
          <w:color w:val="000000" w:themeColor="text1"/>
          <w:sz w:val="18"/>
          <w:szCs w:val="18"/>
          <w:shd w:val="clear" w:color="auto" w:fill="FFFFFF"/>
        </w:rPr>
        <w:t xml:space="preserve">. 2015 Sep;2(3):120-121.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xml:space="preserve">: 10.5152/eurjrheum.2015.0100.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2015 Mar 31. PMID: 27708945; PMCID: PMC5047254.</w:t>
      </w:r>
    </w:p>
    <w:p w14:paraId="0844078C"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Schneider LA, Schmid M, </w:t>
      </w:r>
      <w:proofErr w:type="spellStart"/>
      <w:r w:rsidRPr="00DF4AB9">
        <w:rPr>
          <w:rFonts w:ascii="Times New Roman" w:hAnsi="Times New Roman" w:cs="Times New Roman"/>
          <w:color w:val="000000" w:themeColor="text1"/>
          <w:sz w:val="18"/>
          <w:szCs w:val="18"/>
          <w:shd w:val="clear" w:color="auto" w:fill="FFFFFF"/>
        </w:rPr>
        <w:t>Staib</w:t>
      </w:r>
      <w:proofErr w:type="spellEnd"/>
      <w:r w:rsidRPr="00DF4AB9">
        <w:rPr>
          <w:rFonts w:ascii="Times New Roman" w:hAnsi="Times New Roman" w:cs="Times New Roman"/>
          <w:color w:val="000000" w:themeColor="text1"/>
          <w:sz w:val="18"/>
          <w:szCs w:val="18"/>
          <w:shd w:val="clear" w:color="auto" w:fill="FFFFFF"/>
        </w:rPr>
        <w:t xml:space="preserve"> G, Weiss T, </w:t>
      </w:r>
      <w:proofErr w:type="spellStart"/>
      <w:r w:rsidRPr="00DF4AB9">
        <w:rPr>
          <w:rFonts w:ascii="Times New Roman" w:hAnsi="Times New Roman" w:cs="Times New Roman"/>
          <w:color w:val="000000" w:themeColor="text1"/>
          <w:sz w:val="18"/>
          <w:szCs w:val="18"/>
          <w:shd w:val="clear" w:color="auto" w:fill="FFFFFF"/>
        </w:rPr>
        <w:t>Scharffetter-Kochanek</w:t>
      </w:r>
      <w:proofErr w:type="spellEnd"/>
      <w:r w:rsidRPr="00DF4AB9">
        <w:rPr>
          <w:rFonts w:ascii="Times New Roman" w:hAnsi="Times New Roman" w:cs="Times New Roman"/>
          <w:color w:val="000000" w:themeColor="text1"/>
          <w:sz w:val="18"/>
          <w:szCs w:val="18"/>
          <w:shd w:val="clear" w:color="auto" w:fill="FFFFFF"/>
        </w:rPr>
        <w:t xml:space="preserve"> K, Weber L. Cutaneous infiltrations can herald an inapparent myelodysplastic syndrome. Acta </w:t>
      </w:r>
      <w:proofErr w:type="spellStart"/>
      <w:r w:rsidRPr="00DF4AB9">
        <w:rPr>
          <w:rFonts w:ascii="Times New Roman" w:hAnsi="Times New Roman" w:cs="Times New Roman"/>
          <w:color w:val="000000" w:themeColor="text1"/>
          <w:sz w:val="18"/>
          <w:szCs w:val="18"/>
          <w:shd w:val="clear" w:color="auto" w:fill="FFFFFF"/>
        </w:rPr>
        <w:t>Derm</w:t>
      </w:r>
      <w:proofErr w:type="spell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Venereol</w:t>
      </w:r>
      <w:proofErr w:type="spellEnd"/>
      <w:r w:rsidRPr="00DF4AB9">
        <w:rPr>
          <w:rFonts w:ascii="Times New Roman" w:hAnsi="Times New Roman" w:cs="Times New Roman"/>
          <w:color w:val="000000" w:themeColor="text1"/>
          <w:sz w:val="18"/>
          <w:szCs w:val="18"/>
          <w:shd w:val="clear" w:color="auto" w:fill="FFFFFF"/>
        </w:rPr>
        <w:t xml:space="preserve">. 2006;86(2):172-3.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10.2340/00015555-0025. PMID: 16648929.</w:t>
      </w:r>
    </w:p>
    <w:p w14:paraId="34E24D1E"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Shalaby</w:t>
      </w:r>
      <w:proofErr w:type="spellEnd"/>
      <w:r w:rsidRPr="00DF4AB9">
        <w:rPr>
          <w:rFonts w:ascii="Times New Roman" w:hAnsi="Times New Roman" w:cs="Times New Roman"/>
          <w:color w:val="000000" w:themeColor="text1"/>
          <w:sz w:val="18"/>
          <w:szCs w:val="18"/>
          <w:shd w:val="clear" w:color="auto" w:fill="FFFFFF"/>
        </w:rPr>
        <w:t xml:space="preserve"> MM, </w:t>
      </w:r>
      <w:proofErr w:type="spellStart"/>
      <w:r w:rsidRPr="00DF4AB9">
        <w:rPr>
          <w:rFonts w:ascii="Times New Roman" w:hAnsi="Times New Roman" w:cs="Times New Roman"/>
          <w:color w:val="000000" w:themeColor="text1"/>
          <w:sz w:val="18"/>
          <w:szCs w:val="18"/>
          <w:shd w:val="clear" w:color="auto" w:fill="FFFFFF"/>
        </w:rPr>
        <w:t>Riahi</w:t>
      </w:r>
      <w:proofErr w:type="spellEnd"/>
      <w:r w:rsidRPr="00DF4AB9">
        <w:rPr>
          <w:rFonts w:ascii="Times New Roman" w:hAnsi="Times New Roman" w:cs="Times New Roman"/>
          <w:color w:val="000000" w:themeColor="text1"/>
          <w:sz w:val="18"/>
          <w:szCs w:val="18"/>
          <w:shd w:val="clear" w:color="auto" w:fill="FFFFFF"/>
        </w:rPr>
        <w:t xml:space="preserve"> RR, Rosen LB, </w:t>
      </w:r>
      <w:proofErr w:type="spellStart"/>
      <w:r w:rsidRPr="00DF4AB9">
        <w:rPr>
          <w:rFonts w:ascii="Times New Roman" w:hAnsi="Times New Roman" w:cs="Times New Roman"/>
          <w:color w:val="000000" w:themeColor="text1"/>
          <w:sz w:val="18"/>
          <w:szCs w:val="18"/>
          <w:shd w:val="clear" w:color="auto" w:fill="FFFFFF"/>
        </w:rPr>
        <w:t>Soine</w:t>
      </w:r>
      <w:proofErr w:type="spellEnd"/>
      <w:r w:rsidRPr="00DF4AB9">
        <w:rPr>
          <w:rFonts w:ascii="Times New Roman" w:hAnsi="Times New Roman" w:cs="Times New Roman"/>
          <w:color w:val="000000" w:themeColor="text1"/>
          <w:sz w:val="18"/>
          <w:szCs w:val="18"/>
          <w:shd w:val="clear" w:color="auto" w:fill="FFFFFF"/>
        </w:rPr>
        <w:t xml:space="preserve"> EJ. Histiocytoid Sweet's syndrome in a patient with </w:t>
      </w:r>
      <w:proofErr w:type="spellStart"/>
      <w:r w:rsidRPr="00DF4AB9">
        <w:rPr>
          <w:rFonts w:ascii="Times New Roman" w:hAnsi="Times New Roman" w:cs="Times New Roman"/>
          <w:color w:val="000000" w:themeColor="text1"/>
          <w:sz w:val="18"/>
          <w:szCs w:val="18"/>
          <w:shd w:val="clear" w:color="auto" w:fill="FFFFFF"/>
        </w:rPr>
        <w:t>myelodsyplastic</w:t>
      </w:r>
      <w:proofErr w:type="spellEnd"/>
      <w:r w:rsidRPr="00DF4AB9">
        <w:rPr>
          <w:rFonts w:ascii="Times New Roman" w:hAnsi="Times New Roman" w:cs="Times New Roman"/>
          <w:color w:val="000000" w:themeColor="text1"/>
          <w:sz w:val="18"/>
          <w:szCs w:val="18"/>
          <w:shd w:val="clear" w:color="auto" w:fill="FFFFFF"/>
        </w:rPr>
        <w:t xml:space="preserve"> syndrome: report and review of the literature. Dermatol </w:t>
      </w:r>
      <w:proofErr w:type="spellStart"/>
      <w:r w:rsidRPr="00DF4AB9">
        <w:rPr>
          <w:rFonts w:ascii="Times New Roman" w:hAnsi="Times New Roman" w:cs="Times New Roman"/>
          <w:color w:val="000000" w:themeColor="text1"/>
          <w:sz w:val="18"/>
          <w:szCs w:val="18"/>
          <w:shd w:val="clear" w:color="auto" w:fill="FFFFFF"/>
        </w:rPr>
        <w:t>Pract</w:t>
      </w:r>
      <w:proofErr w:type="spellEnd"/>
      <w:r w:rsidRPr="00DF4AB9">
        <w:rPr>
          <w:rFonts w:ascii="Times New Roman" w:hAnsi="Times New Roman" w:cs="Times New Roman"/>
          <w:color w:val="000000" w:themeColor="text1"/>
          <w:sz w:val="18"/>
          <w:szCs w:val="18"/>
          <w:shd w:val="clear" w:color="auto" w:fill="FFFFFF"/>
        </w:rPr>
        <w:t xml:space="preserve"> Concept. 2016 Jan 31;6(1):9-13.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10.5826/dpc.0601a04. PMID: 26937301; PMCID: PMC4758439.</w:t>
      </w:r>
    </w:p>
    <w:p w14:paraId="0D8F4289"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Takagi S, </w:t>
      </w:r>
      <w:proofErr w:type="spellStart"/>
      <w:r w:rsidRPr="00DF4AB9">
        <w:rPr>
          <w:rFonts w:ascii="Times New Roman" w:hAnsi="Times New Roman" w:cs="Times New Roman"/>
          <w:color w:val="000000" w:themeColor="text1"/>
          <w:sz w:val="18"/>
          <w:szCs w:val="18"/>
          <w:shd w:val="clear" w:color="auto" w:fill="FFFFFF"/>
        </w:rPr>
        <w:t>Ohsaka</w:t>
      </w:r>
      <w:proofErr w:type="spellEnd"/>
      <w:r w:rsidRPr="00DF4AB9">
        <w:rPr>
          <w:rFonts w:ascii="Times New Roman" w:hAnsi="Times New Roman" w:cs="Times New Roman"/>
          <w:color w:val="000000" w:themeColor="text1"/>
          <w:sz w:val="18"/>
          <w:szCs w:val="18"/>
          <w:shd w:val="clear" w:color="auto" w:fill="FFFFFF"/>
        </w:rPr>
        <w:t xml:space="preserve"> A, Taguchi H, Kusama H, Matsuoka T. Pyoderma gangrenosum following cytosine arabinoside, aclarubicin and granulocyte colony-stimulating factor combination therapy in myelodysplastic syndrome. Intern Med. 1998 Mar;37(3):316-9.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10.2169/internalmedicine.37.316. PMID: 9617871.</w:t>
      </w:r>
    </w:p>
    <w:p w14:paraId="4BF83FCF"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Ten </w:t>
      </w:r>
      <w:proofErr w:type="spellStart"/>
      <w:r w:rsidRPr="00DF4AB9">
        <w:rPr>
          <w:rFonts w:ascii="Times New Roman" w:hAnsi="Times New Roman" w:cs="Times New Roman"/>
          <w:color w:val="000000" w:themeColor="text1"/>
          <w:sz w:val="18"/>
          <w:szCs w:val="18"/>
          <w:shd w:val="clear" w:color="auto" w:fill="FFFFFF"/>
        </w:rPr>
        <w:t>Oever</w:t>
      </w:r>
      <w:proofErr w:type="spellEnd"/>
      <w:r w:rsidRPr="00DF4AB9">
        <w:rPr>
          <w:rFonts w:ascii="Times New Roman" w:hAnsi="Times New Roman" w:cs="Times New Roman"/>
          <w:color w:val="000000" w:themeColor="text1"/>
          <w:sz w:val="18"/>
          <w:szCs w:val="18"/>
          <w:shd w:val="clear" w:color="auto" w:fill="FFFFFF"/>
        </w:rPr>
        <w:t xml:space="preserve"> J, </w:t>
      </w:r>
      <w:proofErr w:type="spellStart"/>
      <w:r w:rsidRPr="00DF4AB9">
        <w:rPr>
          <w:rFonts w:ascii="Times New Roman" w:hAnsi="Times New Roman" w:cs="Times New Roman"/>
          <w:color w:val="000000" w:themeColor="text1"/>
          <w:sz w:val="18"/>
          <w:szCs w:val="18"/>
          <w:shd w:val="clear" w:color="auto" w:fill="FFFFFF"/>
        </w:rPr>
        <w:t>Kuijper</w:t>
      </w:r>
      <w:proofErr w:type="spellEnd"/>
      <w:r w:rsidRPr="00DF4AB9">
        <w:rPr>
          <w:rFonts w:ascii="Times New Roman" w:hAnsi="Times New Roman" w:cs="Times New Roman"/>
          <w:color w:val="000000" w:themeColor="text1"/>
          <w:sz w:val="18"/>
          <w:szCs w:val="18"/>
          <w:shd w:val="clear" w:color="auto" w:fill="FFFFFF"/>
        </w:rPr>
        <w:t xml:space="preserve"> PH, </w:t>
      </w:r>
      <w:proofErr w:type="spellStart"/>
      <w:r w:rsidRPr="00DF4AB9">
        <w:rPr>
          <w:rFonts w:ascii="Times New Roman" w:hAnsi="Times New Roman" w:cs="Times New Roman"/>
          <w:color w:val="000000" w:themeColor="text1"/>
          <w:sz w:val="18"/>
          <w:szCs w:val="18"/>
          <w:shd w:val="clear" w:color="auto" w:fill="FFFFFF"/>
        </w:rPr>
        <w:t>Kuijpers</w:t>
      </w:r>
      <w:proofErr w:type="spellEnd"/>
      <w:r w:rsidRPr="00DF4AB9">
        <w:rPr>
          <w:rFonts w:ascii="Times New Roman" w:hAnsi="Times New Roman" w:cs="Times New Roman"/>
          <w:color w:val="000000" w:themeColor="text1"/>
          <w:sz w:val="18"/>
          <w:szCs w:val="18"/>
          <w:shd w:val="clear" w:color="auto" w:fill="FFFFFF"/>
        </w:rPr>
        <w:t xml:space="preserve"> AL, </w:t>
      </w:r>
      <w:proofErr w:type="spellStart"/>
      <w:r w:rsidRPr="00DF4AB9">
        <w:rPr>
          <w:rFonts w:ascii="Times New Roman" w:hAnsi="Times New Roman" w:cs="Times New Roman"/>
          <w:color w:val="000000" w:themeColor="text1"/>
          <w:sz w:val="18"/>
          <w:szCs w:val="18"/>
          <w:shd w:val="clear" w:color="auto" w:fill="FFFFFF"/>
        </w:rPr>
        <w:t>Dercksen</w:t>
      </w:r>
      <w:proofErr w:type="spellEnd"/>
      <w:r w:rsidRPr="00DF4AB9">
        <w:rPr>
          <w:rFonts w:ascii="Times New Roman" w:hAnsi="Times New Roman" w:cs="Times New Roman"/>
          <w:color w:val="000000" w:themeColor="text1"/>
          <w:sz w:val="18"/>
          <w:szCs w:val="18"/>
          <w:shd w:val="clear" w:color="auto" w:fill="FFFFFF"/>
        </w:rPr>
        <w:t xml:space="preserve"> MW, </w:t>
      </w:r>
      <w:proofErr w:type="spellStart"/>
      <w:r w:rsidRPr="00DF4AB9">
        <w:rPr>
          <w:rFonts w:ascii="Times New Roman" w:hAnsi="Times New Roman" w:cs="Times New Roman"/>
          <w:color w:val="000000" w:themeColor="text1"/>
          <w:sz w:val="18"/>
          <w:szCs w:val="18"/>
          <w:shd w:val="clear" w:color="auto" w:fill="FFFFFF"/>
        </w:rPr>
        <w:t>Vreugdenhil</w:t>
      </w:r>
      <w:proofErr w:type="spellEnd"/>
      <w:r w:rsidRPr="00DF4AB9">
        <w:rPr>
          <w:rFonts w:ascii="Times New Roman" w:hAnsi="Times New Roman" w:cs="Times New Roman"/>
          <w:color w:val="000000" w:themeColor="text1"/>
          <w:sz w:val="18"/>
          <w:szCs w:val="18"/>
          <w:shd w:val="clear" w:color="auto" w:fill="FFFFFF"/>
        </w:rPr>
        <w:t xml:space="preserve"> G. Complete remission of MDS RAEB following immunosuppressive treatment in a patient with Sweet's syndrome. </w:t>
      </w:r>
      <w:proofErr w:type="spellStart"/>
      <w:r w:rsidRPr="00DF4AB9">
        <w:rPr>
          <w:rFonts w:ascii="Times New Roman" w:hAnsi="Times New Roman" w:cs="Times New Roman"/>
          <w:color w:val="000000" w:themeColor="text1"/>
          <w:sz w:val="18"/>
          <w:szCs w:val="18"/>
          <w:shd w:val="clear" w:color="auto" w:fill="FFFFFF"/>
        </w:rPr>
        <w:t>Neth</w:t>
      </w:r>
      <w:proofErr w:type="spellEnd"/>
      <w:r w:rsidRPr="00DF4AB9">
        <w:rPr>
          <w:rFonts w:ascii="Times New Roman" w:hAnsi="Times New Roman" w:cs="Times New Roman"/>
          <w:color w:val="000000" w:themeColor="text1"/>
          <w:sz w:val="18"/>
          <w:szCs w:val="18"/>
          <w:shd w:val="clear" w:color="auto" w:fill="FFFFFF"/>
        </w:rPr>
        <w:t xml:space="preserve"> J Med. 2009 Sep;67(8):347-50. PMID: 19767665.</w:t>
      </w:r>
    </w:p>
    <w:p w14:paraId="0DB4D154"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Tomasini</w:t>
      </w:r>
      <w:proofErr w:type="spellEnd"/>
      <w:r w:rsidRPr="00DF4AB9">
        <w:rPr>
          <w:rFonts w:ascii="Times New Roman" w:hAnsi="Times New Roman" w:cs="Times New Roman"/>
          <w:color w:val="000000" w:themeColor="text1"/>
          <w:sz w:val="18"/>
          <w:szCs w:val="18"/>
          <w:shd w:val="clear" w:color="auto" w:fill="FFFFFF"/>
        </w:rPr>
        <w:t xml:space="preserve"> C, </w:t>
      </w:r>
      <w:proofErr w:type="spellStart"/>
      <w:r w:rsidRPr="00DF4AB9">
        <w:rPr>
          <w:rFonts w:ascii="Times New Roman" w:hAnsi="Times New Roman" w:cs="Times New Roman"/>
          <w:color w:val="000000" w:themeColor="text1"/>
          <w:sz w:val="18"/>
          <w:szCs w:val="18"/>
          <w:shd w:val="clear" w:color="auto" w:fill="FFFFFF"/>
        </w:rPr>
        <w:t>Aloi</w:t>
      </w:r>
      <w:proofErr w:type="spellEnd"/>
      <w:r w:rsidRPr="00DF4AB9">
        <w:rPr>
          <w:rFonts w:ascii="Times New Roman" w:hAnsi="Times New Roman" w:cs="Times New Roman"/>
          <w:color w:val="000000" w:themeColor="text1"/>
          <w:sz w:val="18"/>
          <w:szCs w:val="18"/>
          <w:shd w:val="clear" w:color="auto" w:fill="FFFFFF"/>
        </w:rPr>
        <w:t xml:space="preserve"> F, </w:t>
      </w:r>
      <w:proofErr w:type="spellStart"/>
      <w:r w:rsidRPr="00DF4AB9">
        <w:rPr>
          <w:rFonts w:ascii="Times New Roman" w:hAnsi="Times New Roman" w:cs="Times New Roman"/>
          <w:color w:val="000000" w:themeColor="text1"/>
          <w:sz w:val="18"/>
          <w:szCs w:val="18"/>
          <w:shd w:val="clear" w:color="auto" w:fill="FFFFFF"/>
        </w:rPr>
        <w:t>Osella</w:t>
      </w:r>
      <w:proofErr w:type="spellEnd"/>
      <w:r w:rsidRPr="00DF4AB9">
        <w:rPr>
          <w:rFonts w:ascii="Times New Roman" w:hAnsi="Times New Roman" w:cs="Times New Roman"/>
          <w:color w:val="000000" w:themeColor="text1"/>
          <w:sz w:val="18"/>
          <w:szCs w:val="18"/>
          <w:shd w:val="clear" w:color="auto" w:fill="FFFFFF"/>
        </w:rPr>
        <w:t xml:space="preserve">-Abate S, </w:t>
      </w:r>
      <w:proofErr w:type="spellStart"/>
      <w:r w:rsidRPr="00DF4AB9">
        <w:rPr>
          <w:rFonts w:ascii="Times New Roman" w:hAnsi="Times New Roman" w:cs="Times New Roman"/>
          <w:color w:val="000000" w:themeColor="text1"/>
          <w:sz w:val="18"/>
          <w:szCs w:val="18"/>
          <w:shd w:val="clear" w:color="auto" w:fill="FFFFFF"/>
        </w:rPr>
        <w:t>Dapavo</w:t>
      </w:r>
      <w:proofErr w:type="spellEnd"/>
      <w:r w:rsidRPr="00DF4AB9">
        <w:rPr>
          <w:rFonts w:ascii="Times New Roman" w:hAnsi="Times New Roman" w:cs="Times New Roman"/>
          <w:color w:val="000000" w:themeColor="text1"/>
          <w:sz w:val="18"/>
          <w:szCs w:val="18"/>
          <w:shd w:val="clear" w:color="auto" w:fill="FFFFFF"/>
        </w:rPr>
        <w:t xml:space="preserve"> P, </w:t>
      </w:r>
      <w:proofErr w:type="spellStart"/>
      <w:r w:rsidRPr="00DF4AB9">
        <w:rPr>
          <w:rFonts w:ascii="Times New Roman" w:hAnsi="Times New Roman" w:cs="Times New Roman"/>
          <w:color w:val="000000" w:themeColor="text1"/>
          <w:sz w:val="18"/>
          <w:szCs w:val="18"/>
          <w:shd w:val="clear" w:color="auto" w:fill="FFFFFF"/>
        </w:rPr>
        <w:t>Pippione</w:t>
      </w:r>
      <w:proofErr w:type="spellEnd"/>
      <w:r w:rsidRPr="00DF4AB9">
        <w:rPr>
          <w:rFonts w:ascii="Times New Roman" w:hAnsi="Times New Roman" w:cs="Times New Roman"/>
          <w:color w:val="000000" w:themeColor="text1"/>
          <w:sz w:val="18"/>
          <w:szCs w:val="18"/>
          <w:shd w:val="clear" w:color="auto" w:fill="FFFFFF"/>
        </w:rPr>
        <w:t xml:space="preserve"> M. Immature myeloid precursors in chronic neutrophilic dermatosis associated with myelodysplastic syndrome. Am J </w:t>
      </w:r>
      <w:proofErr w:type="spellStart"/>
      <w:r w:rsidRPr="00DF4AB9">
        <w:rPr>
          <w:rFonts w:ascii="Times New Roman" w:hAnsi="Times New Roman" w:cs="Times New Roman"/>
          <w:color w:val="000000" w:themeColor="text1"/>
          <w:sz w:val="18"/>
          <w:szCs w:val="18"/>
          <w:shd w:val="clear" w:color="auto" w:fill="FFFFFF"/>
        </w:rPr>
        <w:t>Dermatopathol</w:t>
      </w:r>
      <w:proofErr w:type="spellEnd"/>
      <w:r w:rsidRPr="00DF4AB9">
        <w:rPr>
          <w:rFonts w:ascii="Times New Roman" w:hAnsi="Times New Roman" w:cs="Times New Roman"/>
          <w:color w:val="000000" w:themeColor="text1"/>
          <w:sz w:val="18"/>
          <w:szCs w:val="18"/>
          <w:shd w:val="clear" w:color="auto" w:fill="FFFFFF"/>
        </w:rPr>
        <w:t xml:space="preserve">. 2000 Oct;22(5):429-33.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10.1097/00000372-200010000-00008. PMID: 11048979.</w:t>
      </w:r>
    </w:p>
    <w:p w14:paraId="6CCF30EB"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Tsuji G, Maekawa S, </w:t>
      </w:r>
      <w:proofErr w:type="spellStart"/>
      <w:r w:rsidRPr="00DF4AB9">
        <w:rPr>
          <w:rFonts w:ascii="Times New Roman" w:hAnsi="Times New Roman" w:cs="Times New Roman"/>
          <w:color w:val="000000" w:themeColor="text1"/>
          <w:sz w:val="18"/>
          <w:szCs w:val="18"/>
          <w:shd w:val="clear" w:color="auto" w:fill="FFFFFF"/>
        </w:rPr>
        <w:t>Saigo</w:t>
      </w:r>
      <w:proofErr w:type="spellEnd"/>
      <w:r w:rsidRPr="00DF4AB9">
        <w:rPr>
          <w:rFonts w:ascii="Times New Roman" w:hAnsi="Times New Roman" w:cs="Times New Roman"/>
          <w:color w:val="000000" w:themeColor="text1"/>
          <w:sz w:val="18"/>
          <w:szCs w:val="18"/>
          <w:shd w:val="clear" w:color="auto" w:fill="FFFFFF"/>
        </w:rPr>
        <w:t xml:space="preserve"> K, </w:t>
      </w:r>
      <w:proofErr w:type="spellStart"/>
      <w:r w:rsidRPr="00DF4AB9">
        <w:rPr>
          <w:rFonts w:ascii="Times New Roman" w:hAnsi="Times New Roman" w:cs="Times New Roman"/>
          <w:color w:val="000000" w:themeColor="text1"/>
          <w:sz w:val="18"/>
          <w:szCs w:val="18"/>
          <w:shd w:val="clear" w:color="auto" w:fill="FFFFFF"/>
        </w:rPr>
        <w:t>Nobuhara</w:t>
      </w:r>
      <w:proofErr w:type="spellEnd"/>
      <w:r w:rsidRPr="00DF4AB9">
        <w:rPr>
          <w:rFonts w:ascii="Times New Roman" w:hAnsi="Times New Roman" w:cs="Times New Roman"/>
          <w:color w:val="000000" w:themeColor="text1"/>
          <w:sz w:val="18"/>
          <w:szCs w:val="18"/>
          <w:shd w:val="clear" w:color="auto" w:fill="FFFFFF"/>
        </w:rPr>
        <w:t xml:space="preserve"> Y, Nakamura T, Kawano S, </w:t>
      </w:r>
      <w:proofErr w:type="spellStart"/>
      <w:r w:rsidRPr="00DF4AB9">
        <w:rPr>
          <w:rFonts w:ascii="Times New Roman" w:hAnsi="Times New Roman" w:cs="Times New Roman"/>
          <w:color w:val="000000" w:themeColor="text1"/>
          <w:sz w:val="18"/>
          <w:szCs w:val="18"/>
          <w:shd w:val="clear" w:color="auto" w:fill="FFFFFF"/>
        </w:rPr>
        <w:t>Koshiba</w:t>
      </w:r>
      <w:proofErr w:type="spellEnd"/>
      <w:r w:rsidRPr="00DF4AB9">
        <w:rPr>
          <w:rFonts w:ascii="Times New Roman" w:hAnsi="Times New Roman" w:cs="Times New Roman"/>
          <w:color w:val="000000" w:themeColor="text1"/>
          <w:sz w:val="18"/>
          <w:szCs w:val="18"/>
          <w:shd w:val="clear" w:color="auto" w:fill="FFFFFF"/>
        </w:rPr>
        <w:t xml:space="preserve"> M, </w:t>
      </w:r>
      <w:proofErr w:type="spellStart"/>
      <w:r w:rsidRPr="00DF4AB9">
        <w:rPr>
          <w:rFonts w:ascii="Times New Roman" w:hAnsi="Times New Roman" w:cs="Times New Roman"/>
          <w:color w:val="000000" w:themeColor="text1"/>
          <w:sz w:val="18"/>
          <w:szCs w:val="18"/>
          <w:shd w:val="clear" w:color="auto" w:fill="FFFFFF"/>
        </w:rPr>
        <w:t>Asahara</w:t>
      </w:r>
      <w:proofErr w:type="spellEnd"/>
      <w:r w:rsidRPr="00DF4AB9">
        <w:rPr>
          <w:rFonts w:ascii="Times New Roman" w:hAnsi="Times New Roman" w:cs="Times New Roman"/>
          <w:color w:val="000000" w:themeColor="text1"/>
          <w:sz w:val="18"/>
          <w:szCs w:val="18"/>
          <w:shd w:val="clear" w:color="auto" w:fill="FFFFFF"/>
        </w:rPr>
        <w:t xml:space="preserve"> S, </w:t>
      </w:r>
      <w:proofErr w:type="spellStart"/>
      <w:r w:rsidRPr="00DF4AB9">
        <w:rPr>
          <w:rFonts w:ascii="Times New Roman" w:hAnsi="Times New Roman" w:cs="Times New Roman"/>
          <w:color w:val="000000" w:themeColor="text1"/>
          <w:sz w:val="18"/>
          <w:szCs w:val="18"/>
          <w:shd w:val="clear" w:color="auto" w:fill="FFFFFF"/>
        </w:rPr>
        <w:t>Chinzei</w:t>
      </w:r>
      <w:proofErr w:type="spellEnd"/>
      <w:r w:rsidRPr="00DF4AB9">
        <w:rPr>
          <w:rFonts w:ascii="Times New Roman" w:hAnsi="Times New Roman" w:cs="Times New Roman"/>
          <w:color w:val="000000" w:themeColor="text1"/>
          <w:sz w:val="18"/>
          <w:szCs w:val="18"/>
          <w:shd w:val="clear" w:color="auto" w:fill="FFFFFF"/>
        </w:rPr>
        <w:t xml:space="preserve"> T, </w:t>
      </w:r>
      <w:proofErr w:type="spellStart"/>
      <w:r w:rsidRPr="00DF4AB9">
        <w:rPr>
          <w:rFonts w:ascii="Times New Roman" w:hAnsi="Times New Roman" w:cs="Times New Roman"/>
          <w:color w:val="000000" w:themeColor="text1"/>
          <w:sz w:val="18"/>
          <w:szCs w:val="18"/>
          <w:shd w:val="clear" w:color="auto" w:fill="FFFFFF"/>
        </w:rPr>
        <w:t>Kumagai</w:t>
      </w:r>
      <w:proofErr w:type="spellEnd"/>
      <w:r w:rsidRPr="00DF4AB9">
        <w:rPr>
          <w:rFonts w:ascii="Times New Roman" w:hAnsi="Times New Roman" w:cs="Times New Roman"/>
          <w:color w:val="000000" w:themeColor="text1"/>
          <w:sz w:val="18"/>
          <w:szCs w:val="18"/>
          <w:shd w:val="clear" w:color="auto" w:fill="FFFFFF"/>
        </w:rPr>
        <w:t xml:space="preserve"> S. </w:t>
      </w:r>
      <w:proofErr w:type="gramStart"/>
      <w:r w:rsidRPr="00DF4AB9">
        <w:rPr>
          <w:rFonts w:ascii="Times New Roman" w:hAnsi="Times New Roman" w:cs="Times New Roman"/>
          <w:color w:val="000000" w:themeColor="text1"/>
          <w:sz w:val="18"/>
          <w:szCs w:val="18"/>
          <w:shd w:val="clear" w:color="auto" w:fill="FFFFFF"/>
        </w:rPr>
        <w:t>Dermatomyositis</w:t>
      </w:r>
      <w:proofErr w:type="gramEnd"/>
      <w:r w:rsidRPr="00DF4AB9">
        <w:rPr>
          <w:rFonts w:ascii="Times New Roman" w:hAnsi="Times New Roman" w:cs="Times New Roman"/>
          <w:color w:val="000000" w:themeColor="text1"/>
          <w:sz w:val="18"/>
          <w:szCs w:val="18"/>
          <w:shd w:val="clear" w:color="auto" w:fill="FFFFFF"/>
        </w:rPr>
        <w:t xml:space="preserve"> and myelodysplastic syndrome with myelofibrosis responding to methotrexate therapy. Am J </w:t>
      </w:r>
      <w:proofErr w:type="spellStart"/>
      <w:r w:rsidRPr="00DF4AB9">
        <w:rPr>
          <w:rFonts w:ascii="Times New Roman" w:hAnsi="Times New Roman" w:cs="Times New Roman"/>
          <w:color w:val="000000" w:themeColor="text1"/>
          <w:sz w:val="18"/>
          <w:szCs w:val="18"/>
          <w:shd w:val="clear" w:color="auto" w:fill="FFFFFF"/>
        </w:rPr>
        <w:t>Hematol</w:t>
      </w:r>
      <w:proofErr w:type="spellEnd"/>
      <w:r w:rsidRPr="00DF4AB9">
        <w:rPr>
          <w:rFonts w:ascii="Times New Roman" w:hAnsi="Times New Roman" w:cs="Times New Roman"/>
          <w:color w:val="000000" w:themeColor="text1"/>
          <w:sz w:val="18"/>
          <w:szCs w:val="18"/>
          <w:shd w:val="clear" w:color="auto" w:fill="FFFFFF"/>
        </w:rPr>
        <w:t xml:space="preserve">. 2003 Nov;74(3):175-8.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10.1002/ajh.10430. PMID: 14587044.</w:t>
      </w:r>
    </w:p>
    <w:p w14:paraId="6394AA6B"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Vázquez García J, Almagro Sánchez M, Fonseca </w:t>
      </w:r>
      <w:proofErr w:type="spellStart"/>
      <w:r w:rsidRPr="00DF4AB9">
        <w:rPr>
          <w:rFonts w:ascii="Times New Roman" w:hAnsi="Times New Roman" w:cs="Times New Roman"/>
          <w:color w:val="000000" w:themeColor="text1"/>
          <w:sz w:val="18"/>
          <w:szCs w:val="18"/>
          <w:shd w:val="clear" w:color="auto" w:fill="FFFFFF"/>
        </w:rPr>
        <w:t>Capdevila</w:t>
      </w:r>
      <w:proofErr w:type="spellEnd"/>
      <w:r w:rsidRPr="00DF4AB9">
        <w:rPr>
          <w:rFonts w:ascii="Times New Roman" w:hAnsi="Times New Roman" w:cs="Times New Roman"/>
          <w:color w:val="000000" w:themeColor="text1"/>
          <w:sz w:val="18"/>
          <w:szCs w:val="18"/>
          <w:shd w:val="clear" w:color="auto" w:fill="FFFFFF"/>
        </w:rPr>
        <w:t xml:space="preserve"> E. Multiple neutrophilic dermatoses in myelodysplastic syndrome. Clin Exp Dermatol. 2001 Jul;26(5):398-401.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10.1046/j.1365-2230.2001.</w:t>
      </w:r>
      <w:proofErr w:type="gramStart"/>
      <w:r w:rsidRPr="00DF4AB9">
        <w:rPr>
          <w:rFonts w:ascii="Times New Roman" w:hAnsi="Times New Roman" w:cs="Times New Roman"/>
          <w:color w:val="000000" w:themeColor="text1"/>
          <w:sz w:val="18"/>
          <w:szCs w:val="18"/>
          <w:shd w:val="clear" w:color="auto" w:fill="FFFFFF"/>
        </w:rPr>
        <w:t>00844.x.</w:t>
      </w:r>
      <w:proofErr w:type="gramEnd"/>
      <w:r w:rsidRPr="00DF4AB9">
        <w:rPr>
          <w:rFonts w:ascii="Times New Roman" w:hAnsi="Times New Roman" w:cs="Times New Roman"/>
          <w:color w:val="000000" w:themeColor="text1"/>
          <w:sz w:val="18"/>
          <w:szCs w:val="18"/>
          <w:shd w:val="clear" w:color="auto" w:fill="FFFFFF"/>
        </w:rPr>
        <w:t xml:space="preserve"> PMID: 11488825.</w:t>
      </w:r>
    </w:p>
    <w:p w14:paraId="595ABF3C"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Vera-</w:t>
      </w:r>
      <w:proofErr w:type="spellStart"/>
      <w:r w:rsidRPr="00DF4AB9">
        <w:rPr>
          <w:rFonts w:ascii="Times New Roman" w:hAnsi="Times New Roman" w:cs="Times New Roman"/>
          <w:color w:val="000000" w:themeColor="text1"/>
          <w:sz w:val="18"/>
          <w:szCs w:val="18"/>
          <w:shd w:val="clear" w:color="auto" w:fill="FFFFFF"/>
        </w:rPr>
        <w:t>Lastra</w:t>
      </w:r>
      <w:proofErr w:type="spellEnd"/>
      <w:r w:rsidRPr="00DF4AB9">
        <w:rPr>
          <w:rFonts w:ascii="Times New Roman" w:hAnsi="Times New Roman" w:cs="Times New Roman"/>
          <w:color w:val="000000" w:themeColor="text1"/>
          <w:sz w:val="18"/>
          <w:szCs w:val="18"/>
          <w:shd w:val="clear" w:color="auto" w:fill="FFFFFF"/>
        </w:rPr>
        <w:t xml:space="preserve"> O, Olvera-Acevedo A, Pulido-Díaz N, Quintal-Ramírez MJ, </w:t>
      </w:r>
      <w:proofErr w:type="spellStart"/>
      <w:r w:rsidRPr="00DF4AB9">
        <w:rPr>
          <w:rFonts w:ascii="Times New Roman" w:hAnsi="Times New Roman" w:cs="Times New Roman"/>
          <w:color w:val="000000" w:themeColor="text1"/>
          <w:sz w:val="18"/>
          <w:szCs w:val="18"/>
          <w:shd w:val="clear" w:color="auto" w:fill="FFFFFF"/>
        </w:rPr>
        <w:t>Ordoñez</w:t>
      </w:r>
      <w:proofErr w:type="spellEnd"/>
      <w:r w:rsidRPr="00DF4AB9">
        <w:rPr>
          <w:rFonts w:ascii="Times New Roman" w:hAnsi="Times New Roman" w:cs="Times New Roman"/>
          <w:color w:val="000000" w:themeColor="text1"/>
          <w:sz w:val="18"/>
          <w:szCs w:val="18"/>
          <w:shd w:val="clear" w:color="auto" w:fill="FFFFFF"/>
        </w:rPr>
        <w:t xml:space="preserve">-González I, </w:t>
      </w:r>
      <w:proofErr w:type="spellStart"/>
      <w:r w:rsidRPr="00DF4AB9">
        <w:rPr>
          <w:rFonts w:ascii="Times New Roman" w:hAnsi="Times New Roman" w:cs="Times New Roman"/>
          <w:color w:val="000000" w:themeColor="text1"/>
          <w:sz w:val="18"/>
          <w:szCs w:val="18"/>
          <w:shd w:val="clear" w:color="auto" w:fill="FFFFFF"/>
        </w:rPr>
        <w:t>Cimé-Aké</w:t>
      </w:r>
      <w:proofErr w:type="spellEnd"/>
      <w:r w:rsidRPr="00DF4AB9">
        <w:rPr>
          <w:rFonts w:ascii="Times New Roman" w:hAnsi="Times New Roman" w:cs="Times New Roman"/>
          <w:color w:val="000000" w:themeColor="text1"/>
          <w:sz w:val="18"/>
          <w:szCs w:val="18"/>
          <w:shd w:val="clear" w:color="auto" w:fill="FFFFFF"/>
        </w:rPr>
        <w:t xml:space="preserve"> E, Cruz-Domínguez MP, Medina G. Transformation of a myelodysplastic syndrome to acute myeloid </w:t>
      </w:r>
      <w:proofErr w:type="spellStart"/>
      <w:r w:rsidRPr="00DF4AB9">
        <w:rPr>
          <w:rFonts w:ascii="Times New Roman" w:hAnsi="Times New Roman" w:cs="Times New Roman"/>
          <w:color w:val="000000" w:themeColor="text1"/>
          <w:sz w:val="18"/>
          <w:szCs w:val="18"/>
          <w:shd w:val="clear" w:color="auto" w:fill="FFFFFF"/>
        </w:rPr>
        <w:t>leukemia</w:t>
      </w:r>
      <w:proofErr w:type="spellEnd"/>
      <w:r w:rsidRPr="00DF4AB9">
        <w:rPr>
          <w:rFonts w:ascii="Times New Roman" w:hAnsi="Times New Roman" w:cs="Times New Roman"/>
          <w:color w:val="000000" w:themeColor="text1"/>
          <w:sz w:val="18"/>
          <w:szCs w:val="18"/>
          <w:shd w:val="clear" w:color="auto" w:fill="FFFFFF"/>
        </w:rPr>
        <w:t xml:space="preserve"> and concurrent necrotizing sweet syndrome. Dermatol Reports. 2021 Mar 17;13(1):9017.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10.4081/dr.2021.9017. PMID: 33824709; PMCID: PMC8018258.</w:t>
      </w:r>
    </w:p>
    <w:p w14:paraId="09673E03"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Wang W, Lu X, Li C, Ri MJ, Cui W. A man with recurrent fever, arthritis, and rashes-brucellosis? A case </w:t>
      </w:r>
      <w:proofErr w:type="gramStart"/>
      <w:r w:rsidRPr="00DF4AB9">
        <w:rPr>
          <w:rFonts w:ascii="Times New Roman" w:hAnsi="Times New Roman" w:cs="Times New Roman"/>
          <w:color w:val="000000" w:themeColor="text1"/>
          <w:sz w:val="18"/>
          <w:szCs w:val="18"/>
          <w:shd w:val="clear" w:color="auto" w:fill="FFFFFF"/>
        </w:rPr>
        <w:t>report</w:t>
      </w:r>
      <w:proofErr w:type="gramEnd"/>
      <w:r w:rsidRPr="00DF4AB9">
        <w:rPr>
          <w:rFonts w:ascii="Times New Roman" w:hAnsi="Times New Roman" w:cs="Times New Roman"/>
          <w:color w:val="000000" w:themeColor="text1"/>
          <w:sz w:val="18"/>
          <w:szCs w:val="18"/>
          <w:shd w:val="clear" w:color="auto" w:fill="FFFFFF"/>
        </w:rPr>
        <w:t xml:space="preserve">. BMC Infect Dis. 2020 Jan 7;20(1):18.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10.1186/s12879-019-4746-0. PMID: 31910802; PMCID: PMC6947870.</w:t>
      </w:r>
    </w:p>
    <w:p w14:paraId="58C2AB11"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Watanabe R, </w:t>
      </w:r>
      <w:proofErr w:type="spellStart"/>
      <w:r w:rsidRPr="00DF4AB9">
        <w:rPr>
          <w:rFonts w:ascii="Times New Roman" w:hAnsi="Times New Roman" w:cs="Times New Roman"/>
          <w:color w:val="000000" w:themeColor="text1"/>
          <w:sz w:val="18"/>
          <w:szCs w:val="18"/>
          <w:shd w:val="clear" w:color="auto" w:fill="FFFFFF"/>
        </w:rPr>
        <w:t>Iijima</w:t>
      </w:r>
      <w:proofErr w:type="spellEnd"/>
      <w:r w:rsidRPr="00DF4AB9">
        <w:rPr>
          <w:rFonts w:ascii="Times New Roman" w:hAnsi="Times New Roman" w:cs="Times New Roman"/>
          <w:color w:val="000000" w:themeColor="text1"/>
          <w:sz w:val="18"/>
          <w:szCs w:val="18"/>
          <w:shd w:val="clear" w:color="auto" w:fill="FFFFFF"/>
        </w:rPr>
        <w:t xml:space="preserve"> M, Otsuka F. A case of neutrophilic dermatosis (ND) complicated by </w:t>
      </w:r>
      <w:proofErr w:type="spellStart"/>
      <w:r w:rsidRPr="00DF4AB9">
        <w:rPr>
          <w:rFonts w:ascii="Times New Roman" w:hAnsi="Times New Roman" w:cs="Times New Roman"/>
          <w:color w:val="000000" w:themeColor="text1"/>
          <w:sz w:val="18"/>
          <w:szCs w:val="18"/>
          <w:shd w:val="clear" w:color="auto" w:fill="FFFFFF"/>
        </w:rPr>
        <w:t>cryofibrinogenemia</w:t>
      </w:r>
      <w:proofErr w:type="spellEnd"/>
      <w:r w:rsidRPr="00DF4AB9">
        <w:rPr>
          <w:rFonts w:ascii="Times New Roman" w:hAnsi="Times New Roman" w:cs="Times New Roman"/>
          <w:color w:val="000000" w:themeColor="text1"/>
          <w:sz w:val="18"/>
          <w:szCs w:val="18"/>
          <w:shd w:val="clear" w:color="auto" w:fill="FFFFFF"/>
        </w:rPr>
        <w:t xml:space="preserve"> (CFGN) and myelodysplastic syndrome (MDS). J Dermatol. 1992 Mar;19(3):181-5.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10.1111/j.1346-</w:t>
      </w:r>
      <w:proofErr w:type="gramStart"/>
      <w:r w:rsidRPr="00DF4AB9">
        <w:rPr>
          <w:rFonts w:ascii="Times New Roman" w:hAnsi="Times New Roman" w:cs="Times New Roman"/>
          <w:color w:val="000000" w:themeColor="text1"/>
          <w:sz w:val="18"/>
          <w:szCs w:val="18"/>
          <w:shd w:val="clear" w:color="auto" w:fill="FFFFFF"/>
        </w:rPr>
        <w:t>8138.1992.tb</w:t>
      </w:r>
      <w:proofErr w:type="gramEnd"/>
      <w:r w:rsidRPr="00DF4AB9">
        <w:rPr>
          <w:rFonts w:ascii="Times New Roman" w:hAnsi="Times New Roman" w:cs="Times New Roman"/>
          <w:color w:val="000000" w:themeColor="text1"/>
          <w:sz w:val="18"/>
          <w:szCs w:val="18"/>
          <w:shd w:val="clear" w:color="auto" w:fill="FFFFFF"/>
        </w:rPr>
        <w:t>03203.x. PMID: 1640024.</w:t>
      </w:r>
    </w:p>
    <w:p w14:paraId="3F298AEF"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Weed J, Ko C, Stahl M, Much M, Witt D, </w:t>
      </w:r>
      <w:proofErr w:type="spellStart"/>
      <w:r w:rsidRPr="00DF4AB9">
        <w:rPr>
          <w:rFonts w:ascii="Times New Roman" w:hAnsi="Times New Roman" w:cs="Times New Roman"/>
          <w:color w:val="000000" w:themeColor="text1"/>
          <w:sz w:val="18"/>
          <w:szCs w:val="18"/>
          <w:shd w:val="clear" w:color="auto" w:fill="FFFFFF"/>
        </w:rPr>
        <w:t>Zeidan</w:t>
      </w:r>
      <w:proofErr w:type="spellEnd"/>
      <w:r w:rsidRPr="00DF4AB9">
        <w:rPr>
          <w:rFonts w:ascii="Times New Roman" w:hAnsi="Times New Roman" w:cs="Times New Roman"/>
          <w:color w:val="000000" w:themeColor="text1"/>
          <w:sz w:val="18"/>
          <w:szCs w:val="18"/>
          <w:shd w:val="clear" w:color="auto" w:fill="FFFFFF"/>
        </w:rPr>
        <w:t xml:space="preserve"> AM, Leventhal J. Reactive granulomatous dermatitis presenting as subcutaneous nodules and cords in a patient with advanced myelodysplastic syndrome. Ann </w:t>
      </w:r>
      <w:proofErr w:type="spellStart"/>
      <w:r w:rsidRPr="00DF4AB9">
        <w:rPr>
          <w:rFonts w:ascii="Times New Roman" w:hAnsi="Times New Roman" w:cs="Times New Roman"/>
          <w:color w:val="000000" w:themeColor="text1"/>
          <w:sz w:val="18"/>
          <w:szCs w:val="18"/>
          <w:shd w:val="clear" w:color="auto" w:fill="FFFFFF"/>
        </w:rPr>
        <w:t>Hematol</w:t>
      </w:r>
      <w:proofErr w:type="spellEnd"/>
      <w:r w:rsidRPr="00DF4AB9">
        <w:rPr>
          <w:rFonts w:ascii="Times New Roman" w:hAnsi="Times New Roman" w:cs="Times New Roman"/>
          <w:color w:val="000000" w:themeColor="text1"/>
          <w:sz w:val="18"/>
          <w:szCs w:val="18"/>
          <w:shd w:val="clear" w:color="auto" w:fill="FFFFFF"/>
        </w:rPr>
        <w:t xml:space="preserve">. 2017 Jun;96(6):1037-1039.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xml:space="preserve">: 10.1007/s00277-017-2954-5.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2017 Feb 20. PMID: 28220192.</w:t>
      </w:r>
    </w:p>
    <w:p w14:paraId="37C3D1E9"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Xiao T, He CD, Gao XH, Chen HD. Sweet's syndrome associated with skin methicillin-resistant Staphylococcus epidermidis infection. J Dermatol. 2007 Apr;34(4):258-61.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10.1111/j.1346-8138.2007.</w:t>
      </w:r>
      <w:proofErr w:type="gramStart"/>
      <w:r w:rsidRPr="00DF4AB9">
        <w:rPr>
          <w:rFonts w:ascii="Times New Roman" w:hAnsi="Times New Roman" w:cs="Times New Roman"/>
          <w:color w:val="000000" w:themeColor="text1"/>
          <w:sz w:val="18"/>
          <w:szCs w:val="18"/>
          <w:shd w:val="clear" w:color="auto" w:fill="FFFFFF"/>
        </w:rPr>
        <w:t>00264.x.</w:t>
      </w:r>
      <w:proofErr w:type="gramEnd"/>
      <w:r w:rsidRPr="00DF4AB9">
        <w:rPr>
          <w:rFonts w:ascii="Times New Roman" w:hAnsi="Times New Roman" w:cs="Times New Roman"/>
          <w:color w:val="000000" w:themeColor="text1"/>
          <w:sz w:val="18"/>
          <w:szCs w:val="18"/>
          <w:shd w:val="clear" w:color="auto" w:fill="FFFFFF"/>
        </w:rPr>
        <w:t xml:space="preserve"> PMID: 17352724.</w:t>
      </w:r>
    </w:p>
    <w:p w14:paraId="6E589E60"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Yamamoto T, </w:t>
      </w:r>
      <w:proofErr w:type="spellStart"/>
      <w:r w:rsidRPr="00DF4AB9">
        <w:rPr>
          <w:rFonts w:ascii="Times New Roman" w:hAnsi="Times New Roman" w:cs="Times New Roman"/>
          <w:color w:val="000000" w:themeColor="text1"/>
          <w:sz w:val="18"/>
          <w:szCs w:val="18"/>
          <w:shd w:val="clear" w:color="auto" w:fill="FFFFFF"/>
        </w:rPr>
        <w:t>Soejima</w:t>
      </w:r>
      <w:proofErr w:type="spellEnd"/>
      <w:r w:rsidRPr="00DF4AB9">
        <w:rPr>
          <w:rFonts w:ascii="Times New Roman" w:hAnsi="Times New Roman" w:cs="Times New Roman"/>
          <w:color w:val="000000" w:themeColor="text1"/>
          <w:sz w:val="18"/>
          <w:szCs w:val="18"/>
          <w:shd w:val="clear" w:color="auto" w:fill="FFFFFF"/>
        </w:rPr>
        <w:t xml:space="preserve"> K, </w:t>
      </w:r>
      <w:proofErr w:type="spellStart"/>
      <w:r w:rsidRPr="00DF4AB9">
        <w:rPr>
          <w:rFonts w:ascii="Times New Roman" w:hAnsi="Times New Roman" w:cs="Times New Roman"/>
          <w:color w:val="000000" w:themeColor="text1"/>
          <w:sz w:val="18"/>
          <w:szCs w:val="18"/>
          <w:shd w:val="clear" w:color="auto" w:fill="FFFFFF"/>
        </w:rPr>
        <w:t>Yokozeki</w:t>
      </w:r>
      <w:proofErr w:type="spellEnd"/>
      <w:r w:rsidRPr="00DF4AB9">
        <w:rPr>
          <w:rFonts w:ascii="Times New Roman" w:hAnsi="Times New Roman" w:cs="Times New Roman"/>
          <w:color w:val="000000" w:themeColor="text1"/>
          <w:sz w:val="18"/>
          <w:szCs w:val="18"/>
          <w:shd w:val="clear" w:color="auto" w:fill="FFFFFF"/>
        </w:rPr>
        <w:t xml:space="preserve"> H, </w:t>
      </w:r>
      <w:proofErr w:type="spellStart"/>
      <w:r w:rsidRPr="00DF4AB9">
        <w:rPr>
          <w:rFonts w:ascii="Times New Roman" w:hAnsi="Times New Roman" w:cs="Times New Roman"/>
          <w:color w:val="000000" w:themeColor="text1"/>
          <w:sz w:val="18"/>
          <w:szCs w:val="18"/>
          <w:shd w:val="clear" w:color="auto" w:fill="FFFFFF"/>
        </w:rPr>
        <w:t>Koyano</w:t>
      </w:r>
      <w:proofErr w:type="spellEnd"/>
      <w:r w:rsidRPr="00DF4AB9">
        <w:rPr>
          <w:rFonts w:ascii="Times New Roman" w:hAnsi="Times New Roman" w:cs="Times New Roman"/>
          <w:color w:val="000000" w:themeColor="text1"/>
          <w:sz w:val="18"/>
          <w:szCs w:val="18"/>
          <w:shd w:val="clear" w:color="auto" w:fill="FFFFFF"/>
        </w:rPr>
        <w:t xml:space="preserve"> T, Katayama I, </w:t>
      </w:r>
      <w:proofErr w:type="spellStart"/>
      <w:r w:rsidRPr="00DF4AB9">
        <w:rPr>
          <w:rFonts w:ascii="Times New Roman" w:hAnsi="Times New Roman" w:cs="Times New Roman"/>
          <w:color w:val="000000" w:themeColor="text1"/>
          <w:sz w:val="18"/>
          <w:szCs w:val="18"/>
          <w:shd w:val="clear" w:color="auto" w:fill="FFFFFF"/>
        </w:rPr>
        <w:t>Nishioka</w:t>
      </w:r>
      <w:proofErr w:type="spellEnd"/>
      <w:r w:rsidRPr="00DF4AB9">
        <w:rPr>
          <w:rFonts w:ascii="Times New Roman" w:hAnsi="Times New Roman" w:cs="Times New Roman"/>
          <w:color w:val="000000" w:themeColor="text1"/>
          <w:sz w:val="18"/>
          <w:szCs w:val="18"/>
          <w:shd w:val="clear" w:color="auto" w:fill="FFFFFF"/>
        </w:rPr>
        <w:t xml:space="preserve"> K. Unusual annular erythema associated with myelodysplastic syndrome. Dermatology. 2001;202(1):70-2.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10.1159/000051592. PMID: 11244236.</w:t>
      </w:r>
    </w:p>
    <w:p w14:paraId="58C0B4B2"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lastRenderedPageBreak/>
        <w:t xml:space="preserve">Yang CC, Hsu PC, Cheng CW, Lee MH. Coexistence of fatal disseminated invasive aspergillosis and pyoderma gangrenosum: a case report. Med </w:t>
      </w:r>
      <w:proofErr w:type="spellStart"/>
      <w:r w:rsidRPr="00DF4AB9">
        <w:rPr>
          <w:rFonts w:ascii="Times New Roman" w:hAnsi="Times New Roman" w:cs="Times New Roman"/>
          <w:color w:val="000000" w:themeColor="text1"/>
          <w:sz w:val="18"/>
          <w:szCs w:val="18"/>
          <w:shd w:val="clear" w:color="auto" w:fill="FFFFFF"/>
        </w:rPr>
        <w:t>Princ</w:t>
      </w:r>
      <w:proofErr w:type="spell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Pract</w:t>
      </w:r>
      <w:proofErr w:type="spellEnd"/>
      <w:r w:rsidRPr="00DF4AB9">
        <w:rPr>
          <w:rFonts w:ascii="Times New Roman" w:hAnsi="Times New Roman" w:cs="Times New Roman"/>
          <w:color w:val="000000" w:themeColor="text1"/>
          <w:sz w:val="18"/>
          <w:szCs w:val="18"/>
          <w:shd w:val="clear" w:color="auto" w:fill="FFFFFF"/>
        </w:rPr>
        <w:t xml:space="preserve">. 2011;20(4):380-3.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xml:space="preserve">: 10.1159/000324802.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2011 May 11. PMID: 21577002. </w:t>
      </w:r>
    </w:p>
    <w:p w14:paraId="73E0F930"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Yates P, Corbett G, </w:t>
      </w:r>
      <w:proofErr w:type="spellStart"/>
      <w:r w:rsidRPr="00DF4AB9">
        <w:rPr>
          <w:rFonts w:ascii="Times New Roman" w:hAnsi="Times New Roman" w:cs="Times New Roman"/>
          <w:color w:val="000000" w:themeColor="text1"/>
          <w:sz w:val="18"/>
          <w:szCs w:val="18"/>
          <w:shd w:val="clear" w:color="auto" w:fill="FFFFFF"/>
        </w:rPr>
        <w:t>Stockdill</w:t>
      </w:r>
      <w:proofErr w:type="spellEnd"/>
      <w:r w:rsidRPr="00DF4AB9">
        <w:rPr>
          <w:rFonts w:ascii="Times New Roman" w:hAnsi="Times New Roman" w:cs="Times New Roman"/>
          <w:color w:val="000000" w:themeColor="text1"/>
          <w:sz w:val="18"/>
          <w:szCs w:val="18"/>
          <w:shd w:val="clear" w:color="auto" w:fill="FFFFFF"/>
        </w:rPr>
        <w:t xml:space="preserve"> G. Pyoderma gangrenosum and myelodysplasia. Clin Lab </w:t>
      </w:r>
      <w:proofErr w:type="spellStart"/>
      <w:r w:rsidRPr="00DF4AB9">
        <w:rPr>
          <w:rFonts w:ascii="Times New Roman" w:hAnsi="Times New Roman" w:cs="Times New Roman"/>
          <w:color w:val="000000" w:themeColor="text1"/>
          <w:sz w:val="18"/>
          <w:szCs w:val="18"/>
          <w:shd w:val="clear" w:color="auto" w:fill="FFFFFF"/>
        </w:rPr>
        <w:t>Haematol</w:t>
      </w:r>
      <w:proofErr w:type="spellEnd"/>
      <w:r w:rsidRPr="00DF4AB9">
        <w:rPr>
          <w:rFonts w:ascii="Times New Roman" w:hAnsi="Times New Roman" w:cs="Times New Roman"/>
          <w:color w:val="000000" w:themeColor="text1"/>
          <w:sz w:val="18"/>
          <w:szCs w:val="18"/>
          <w:shd w:val="clear" w:color="auto" w:fill="FFFFFF"/>
        </w:rPr>
        <w:t xml:space="preserve">. 1987;9(4):425-8.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10.1111/j.1365-</w:t>
      </w:r>
      <w:proofErr w:type="gramStart"/>
      <w:r w:rsidRPr="00DF4AB9">
        <w:rPr>
          <w:rFonts w:ascii="Times New Roman" w:hAnsi="Times New Roman" w:cs="Times New Roman"/>
          <w:color w:val="000000" w:themeColor="text1"/>
          <w:sz w:val="18"/>
          <w:szCs w:val="18"/>
          <w:shd w:val="clear" w:color="auto" w:fill="FFFFFF"/>
        </w:rPr>
        <w:t>2257.1987.tb</w:t>
      </w:r>
      <w:proofErr w:type="gramEnd"/>
      <w:r w:rsidRPr="00DF4AB9">
        <w:rPr>
          <w:rFonts w:ascii="Times New Roman" w:hAnsi="Times New Roman" w:cs="Times New Roman"/>
          <w:color w:val="000000" w:themeColor="text1"/>
          <w:sz w:val="18"/>
          <w:szCs w:val="18"/>
          <w:shd w:val="clear" w:color="auto" w:fill="FFFFFF"/>
        </w:rPr>
        <w:t>00582.x. PMID: 3481693.</w:t>
      </w:r>
    </w:p>
    <w:p w14:paraId="18C48F31"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Yoneta</w:t>
      </w:r>
      <w:proofErr w:type="spellEnd"/>
      <w:r w:rsidRPr="00DF4AB9">
        <w:rPr>
          <w:rFonts w:ascii="Times New Roman" w:hAnsi="Times New Roman" w:cs="Times New Roman"/>
          <w:color w:val="000000" w:themeColor="text1"/>
          <w:sz w:val="18"/>
          <w:szCs w:val="18"/>
          <w:shd w:val="clear" w:color="auto" w:fill="FFFFFF"/>
        </w:rPr>
        <w:t xml:space="preserve"> K, Fujimoto N, </w:t>
      </w:r>
      <w:proofErr w:type="spellStart"/>
      <w:r w:rsidRPr="00DF4AB9">
        <w:rPr>
          <w:rFonts w:ascii="Times New Roman" w:hAnsi="Times New Roman" w:cs="Times New Roman"/>
          <w:color w:val="000000" w:themeColor="text1"/>
          <w:sz w:val="18"/>
          <w:szCs w:val="18"/>
          <w:shd w:val="clear" w:color="auto" w:fill="FFFFFF"/>
        </w:rPr>
        <w:t>Teramura</w:t>
      </w:r>
      <w:proofErr w:type="spellEnd"/>
      <w:r w:rsidRPr="00DF4AB9">
        <w:rPr>
          <w:rFonts w:ascii="Times New Roman" w:hAnsi="Times New Roman" w:cs="Times New Roman"/>
          <w:color w:val="000000" w:themeColor="text1"/>
          <w:sz w:val="18"/>
          <w:szCs w:val="18"/>
          <w:shd w:val="clear" w:color="auto" w:fill="FFFFFF"/>
        </w:rPr>
        <w:t xml:space="preserve"> K, Takayama S, Tanaka T. Disseminated granulomatous skin lesions associated with myelodysplastic syndrome treated successfully with </w:t>
      </w:r>
      <w:proofErr w:type="spellStart"/>
      <w:r w:rsidRPr="00DF4AB9">
        <w:rPr>
          <w:rFonts w:ascii="Times New Roman" w:hAnsi="Times New Roman" w:cs="Times New Roman"/>
          <w:color w:val="000000" w:themeColor="text1"/>
          <w:sz w:val="18"/>
          <w:szCs w:val="18"/>
          <w:shd w:val="clear" w:color="auto" w:fill="FFFFFF"/>
        </w:rPr>
        <w:t>tranilast</w:t>
      </w:r>
      <w:proofErr w:type="spellEnd"/>
      <w:r w:rsidRPr="00DF4AB9">
        <w:rPr>
          <w:rFonts w:ascii="Times New Roman" w:hAnsi="Times New Roman" w:cs="Times New Roman"/>
          <w:color w:val="000000" w:themeColor="text1"/>
          <w:sz w:val="18"/>
          <w:szCs w:val="18"/>
          <w:shd w:val="clear" w:color="auto" w:fill="FFFFFF"/>
        </w:rPr>
        <w:t xml:space="preserve">: a case report and review of the literature. </w:t>
      </w:r>
      <w:proofErr w:type="spellStart"/>
      <w:r w:rsidRPr="00DF4AB9">
        <w:rPr>
          <w:rFonts w:ascii="Times New Roman" w:hAnsi="Times New Roman" w:cs="Times New Roman"/>
          <w:color w:val="000000" w:themeColor="text1"/>
          <w:sz w:val="18"/>
          <w:szCs w:val="18"/>
          <w:shd w:val="clear" w:color="auto" w:fill="FFFFFF"/>
        </w:rPr>
        <w:t>Eur</w:t>
      </w:r>
      <w:proofErr w:type="spellEnd"/>
      <w:r w:rsidRPr="00DF4AB9">
        <w:rPr>
          <w:rFonts w:ascii="Times New Roman" w:hAnsi="Times New Roman" w:cs="Times New Roman"/>
          <w:color w:val="000000" w:themeColor="text1"/>
          <w:sz w:val="18"/>
          <w:szCs w:val="18"/>
          <w:shd w:val="clear" w:color="auto" w:fill="FFFFFF"/>
        </w:rPr>
        <w:t xml:space="preserve"> J Dermatol. 2016 Aug 1;26(4):398-400.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10.1684/ejd.2016.2812. PMID: 27229541.</w:t>
      </w:r>
    </w:p>
    <w:p w14:paraId="47B5FBBB"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Yu X, Liu Y, </w:t>
      </w:r>
      <w:proofErr w:type="spellStart"/>
      <w:r w:rsidRPr="00DF4AB9">
        <w:rPr>
          <w:rFonts w:ascii="Times New Roman" w:hAnsi="Times New Roman" w:cs="Times New Roman"/>
          <w:color w:val="000000" w:themeColor="text1"/>
          <w:sz w:val="18"/>
          <w:szCs w:val="18"/>
          <w:shd w:val="clear" w:color="auto" w:fill="FFFFFF"/>
        </w:rPr>
        <w:t>Ozukum</w:t>
      </w:r>
      <w:proofErr w:type="spellEnd"/>
      <w:r w:rsidRPr="00DF4AB9">
        <w:rPr>
          <w:rFonts w:ascii="Times New Roman" w:hAnsi="Times New Roman" w:cs="Times New Roman"/>
          <w:color w:val="000000" w:themeColor="text1"/>
          <w:sz w:val="18"/>
          <w:szCs w:val="18"/>
          <w:shd w:val="clear" w:color="auto" w:fill="FFFFFF"/>
        </w:rPr>
        <w:t xml:space="preserve"> M, Song Z. Erosive pustular dermatosis of the scalp associated with myelodysplastic syndrome. J </w:t>
      </w:r>
      <w:proofErr w:type="spellStart"/>
      <w:r w:rsidRPr="00DF4AB9">
        <w:rPr>
          <w:rFonts w:ascii="Times New Roman" w:hAnsi="Times New Roman" w:cs="Times New Roman"/>
          <w:color w:val="000000" w:themeColor="text1"/>
          <w:sz w:val="18"/>
          <w:szCs w:val="18"/>
          <w:shd w:val="clear" w:color="auto" w:fill="FFFFFF"/>
        </w:rPr>
        <w:t>Eur</w:t>
      </w:r>
      <w:proofErr w:type="spell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Acad</w:t>
      </w:r>
      <w:proofErr w:type="spellEnd"/>
      <w:r w:rsidRPr="00DF4AB9">
        <w:rPr>
          <w:rFonts w:ascii="Times New Roman" w:hAnsi="Times New Roman" w:cs="Times New Roman"/>
          <w:color w:val="000000" w:themeColor="text1"/>
          <w:sz w:val="18"/>
          <w:szCs w:val="18"/>
          <w:shd w:val="clear" w:color="auto" w:fill="FFFFFF"/>
        </w:rPr>
        <w:t xml:space="preserve"> Dermatol </w:t>
      </w:r>
      <w:proofErr w:type="spellStart"/>
      <w:r w:rsidRPr="00DF4AB9">
        <w:rPr>
          <w:rFonts w:ascii="Times New Roman" w:hAnsi="Times New Roman" w:cs="Times New Roman"/>
          <w:color w:val="000000" w:themeColor="text1"/>
          <w:sz w:val="18"/>
          <w:szCs w:val="18"/>
          <w:shd w:val="clear" w:color="auto" w:fill="FFFFFF"/>
        </w:rPr>
        <w:t>Venereol</w:t>
      </w:r>
      <w:proofErr w:type="spellEnd"/>
      <w:r w:rsidRPr="00DF4AB9">
        <w:rPr>
          <w:rFonts w:ascii="Times New Roman" w:hAnsi="Times New Roman" w:cs="Times New Roman"/>
          <w:color w:val="000000" w:themeColor="text1"/>
          <w:sz w:val="18"/>
          <w:szCs w:val="18"/>
          <w:shd w:val="clear" w:color="auto" w:fill="FFFFFF"/>
        </w:rPr>
        <w:t xml:space="preserve">. 2016 Feb;30(2):380-1.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xml:space="preserve">: 10.1111/jdv.12812.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2014 Nov 11. PMID: 25388746.</w:t>
      </w:r>
    </w:p>
    <w:p w14:paraId="2B86FFDD"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Evans AV, </w:t>
      </w:r>
      <w:proofErr w:type="spellStart"/>
      <w:r w:rsidRPr="00DF4AB9">
        <w:rPr>
          <w:rFonts w:ascii="Times New Roman" w:hAnsi="Times New Roman" w:cs="Times New Roman"/>
          <w:color w:val="000000" w:themeColor="text1"/>
          <w:sz w:val="18"/>
          <w:szCs w:val="18"/>
          <w:shd w:val="clear" w:color="auto" w:fill="FFFFFF"/>
        </w:rPr>
        <w:t>Sabroe</w:t>
      </w:r>
      <w:proofErr w:type="spellEnd"/>
      <w:r w:rsidRPr="00DF4AB9">
        <w:rPr>
          <w:rFonts w:ascii="Times New Roman" w:hAnsi="Times New Roman" w:cs="Times New Roman"/>
          <w:color w:val="000000" w:themeColor="text1"/>
          <w:sz w:val="18"/>
          <w:szCs w:val="18"/>
          <w:shd w:val="clear" w:color="auto" w:fill="FFFFFF"/>
        </w:rPr>
        <w:t xml:space="preserve"> RA, Liddell K, Russell-Jones R. Lymphocytic infiltrates as a presenting feature of Sweet's syndrome with myelodysplasia and response to cyclophosphamide. Br J Dermatol. 2002 Jun;146(6):1087-90.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10.1046/j.1365-2133.2002.</w:t>
      </w:r>
      <w:proofErr w:type="gramStart"/>
      <w:r w:rsidRPr="00DF4AB9">
        <w:rPr>
          <w:rFonts w:ascii="Times New Roman" w:hAnsi="Times New Roman" w:cs="Times New Roman"/>
          <w:color w:val="000000" w:themeColor="text1"/>
          <w:sz w:val="18"/>
          <w:szCs w:val="18"/>
          <w:shd w:val="clear" w:color="auto" w:fill="FFFFFF"/>
        </w:rPr>
        <w:t>04701.x.</w:t>
      </w:r>
      <w:proofErr w:type="gramEnd"/>
      <w:r w:rsidRPr="00DF4AB9">
        <w:rPr>
          <w:rFonts w:ascii="Times New Roman" w:hAnsi="Times New Roman" w:cs="Times New Roman"/>
          <w:color w:val="000000" w:themeColor="text1"/>
          <w:sz w:val="18"/>
          <w:szCs w:val="18"/>
          <w:shd w:val="clear" w:color="auto" w:fill="FFFFFF"/>
        </w:rPr>
        <w:t xml:space="preserve"> PMID: 12072085.</w:t>
      </w:r>
    </w:p>
    <w:p w14:paraId="75128D56"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Luherne</w:t>
      </w:r>
      <w:proofErr w:type="spellEnd"/>
      <w:r w:rsidRPr="00DF4AB9">
        <w:rPr>
          <w:rFonts w:ascii="Times New Roman" w:hAnsi="Times New Roman" w:cs="Times New Roman"/>
          <w:color w:val="000000" w:themeColor="text1"/>
          <w:sz w:val="18"/>
          <w:szCs w:val="18"/>
          <w:shd w:val="clear" w:color="auto" w:fill="FFFFFF"/>
        </w:rPr>
        <w:t xml:space="preserve"> C, </w:t>
      </w:r>
      <w:proofErr w:type="spellStart"/>
      <w:r w:rsidRPr="00DF4AB9">
        <w:rPr>
          <w:rFonts w:ascii="Times New Roman" w:hAnsi="Times New Roman" w:cs="Times New Roman"/>
          <w:color w:val="000000" w:themeColor="text1"/>
          <w:sz w:val="18"/>
          <w:szCs w:val="18"/>
          <w:shd w:val="clear" w:color="auto" w:fill="FFFFFF"/>
        </w:rPr>
        <w:t>Menguy</w:t>
      </w:r>
      <w:proofErr w:type="spellEnd"/>
      <w:r w:rsidRPr="00DF4AB9">
        <w:rPr>
          <w:rFonts w:ascii="Times New Roman" w:hAnsi="Times New Roman" w:cs="Times New Roman"/>
          <w:color w:val="000000" w:themeColor="text1"/>
          <w:sz w:val="18"/>
          <w:szCs w:val="18"/>
          <w:shd w:val="clear" w:color="auto" w:fill="FFFFFF"/>
        </w:rPr>
        <w:t xml:space="preserve"> S, Seneschal J, Pham-</w:t>
      </w:r>
      <w:proofErr w:type="spellStart"/>
      <w:r w:rsidRPr="00DF4AB9">
        <w:rPr>
          <w:rFonts w:ascii="Times New Roman" w:hAnsi="Times New Roman" w:cs="Times New Roman"/>
          <w:color w:val="000000" w:themeColor="text1"/>
          <w:sz w:val="18"/>
          <w:szCs w:val="18"/>
          <w:shd w:val="clear" w:color="auto" w:fill="FFFFFF"/>
        </w:rPr>
        <w:t>Ledard</w:t>
      </w:r>
      <w:proofErr w:type="spellEnd"/>
      <w:r w:rsidRPr="00DF4AB9">
        <w:rPr>
          <w:rFonts w:ascii="Times New Roman" w:hAnsi="Times New Roman" w:cs="Times New Roman"/>
          <w:color w:val="000000" w:themeColor="text1"/>
          <w:sz w:val="18"/>
          <w:szCs w:val="18"/>
          <w:shd w:val="clear" w:color="auto" w:fill="FFFFFF"/>
        </w:rPr>
        <w:t xml:space="preserve"> A, </w:t>
      </w:r>
      <w:proofErr w:type="spellStart"/>
      <w:r w:rsidRPr="00DF4AB9">
        <w:rPr>
          <w:rFonts w:ascii="Times New Roman" w:hAnsi="Times New Roman" w:cs="Times New Roman"/>
          <w:color w:val="000000" w:themeColor="text1"/>
          <w:sz w:val="18"/>
          <w:szCs w:val="18"/>
          <w:shd w:val="clear" w:color="auto" w:fill="FFFFFF"/>
        </w:rPr>
        <w:t>Beylot</w:t>
      </w:r>
      <w:proofErr w:type="spellEnd"/>
      <w:r w:rsidRPr="00DF4AB9">
        <w:rPr>
          <w:rFonts w:ascii="Times New Roman" w:hAnsi="Times New Roman" w:cs="Times New Roman"/>
          <w:color w:val="000000" w:themeColor="text1"/>
          <w:sz w:val="18"/>
          <w:szCs w:val="18"/>
          <w:shd w:val="clear" w:color="auto" w:fill="FFFFFF"/>
        </w:rPr>
        <w:t xml:space="preserve">-Barry M. Disseminated cutaneous granulomatosis as a manifestation of myelodysplastic syndrome. Int J Dermatol. 2021 May;60(5):628-630.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xml:space="preserve">: 10.1111/ijd.15343.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2020 Nov 28. PMID: 33247841.</w:t>
      </w:r>
    </w:p>
    <w:p w14:paraId="63C50417"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Billström</w:t>
      </w:r>
      <w:proofErr w:type="spellEnd"/>
      <w:r w:rsidRPr="00DF4AB9">
        <w:rPr>
          <w:rFonts w:ascii="Times New Roman" w:hAnsi="Times New Roman" w:cs="Times New Roman"/>
          <w:color w:val="000000" w:themeColor="text1"/>
          <w:sz w:val="18"/>
          <w:szCs w:val="18"/>
          <w:shd w:val="clear" w:color="auto" w:fill="FFFFFF"/>
        </w:rPr>
        <w:t xml:space="preserve"> R, Johansson H, Johansson B, Mitelman F. Immune-mediated complications in patients with myelodysplastic syndromes--clinical and cytogenetic features. </w:t>
      </w:r>
      <w:proofErr w:type="spellStart"/>
      <w:r w:rsidRPr="00DF4AB9">
        <w:rPr>
          <w:rFonts w:ascii="Times New Roman" w:hAnsi="Times New Roman" w:cs="Times New Roman"/>
          <w:color w:val="000000" w:themeColor="text1"/>
          <w:sz w:val="18"/>
          <w:szCs w:val="18"/>
          <w:shd w:val="clear" w:color="auto" w:fill="FFFFFF"/>
        </w:rPr>
        <w:t>Eur</w:t>
      </w:r>
      <w:proofErr w:type="spellEnd"/>
      <w:r w:rsidRPr="00DF4AB9">
        <w:rPr>
          <w:rFonts w:ascii="Times New Roman" w:hAnsi="Times New Roman" w:cs="Times New Roman"/>
          <w:color w:val="000000" w:themeColor="text1"/>
          <w:sz w:val="18"/>
          <w:szCs w:val="18"/>
          <w:shd w:val="clear" w:color="auto" w:fill="FFFFFF"/>
        </w:rPr>
        <w:t xml:space="preserve"> J </w:t>
      </w:r>
      <w:proofErr w:type="spellStart"/>
      <w:r w:rsidRPr="00DF4AB9">
        <w:rPr>
          <w:rFonts w:ascii="Times New Roman" w:hAnsi="Times New Roman" w:cs="Times New Roman"/>
          <w:color w:val="000000" w:themeColor="text1"/>
          <w:sz w:val="18"/>
          <w:szCs w:val="18"/>
          <w:shd w:val="clear" w:color="auto" w:fill="FFFFFF"/>
        </w:rPr>
        <w:t>Haematol</w:t>
      </w:r>
      <w:proofErr w:type="spellEnd"/>
      <w:r w:rsidRPr="00DF4AB9">
        <w:rPr>
          <w:rFonts w:ascii="Times New Roman" w:hAnsi="Times New Roman" w:cs="Times New Roman"/>
          <w:color w:val="000000" w:themeColor="text1"/>
          <w:sz w:val="18"/>
          <w:szCs w:val="18"/>
          <w:shd w:val="clear" w:color="auto" w:fill="FFFFFF"/>
        </w:rPr>
        <w:t xml:space="preserve">. 1995 Jul;55(1):42-8.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10.1111/j.1600-</w:t>
      </w:r>
      <w:proofErr w:type="gramStart"/>
      <w:r w:rsidRPr="00DF4AB9">
        <w:rPr>
          <w:rFonts w:ascii="Times New Roman" w:hAnsi="Times New Roman" w:cs="Times New Roman"/>
          <w:color w:val="000000" w:themeColor="text1"/>
          <w:sz w:val="18"/>
          <w:szCs w:val="18"/>
          <w:shd w:val="clear" w:color="auto" w:fill="FFFFFF"/>
        </w:rPr>
        <w:t>0609.1995.tb</w:t>
      </w:r>
      <w:proofErr w:type="gramEnd"/>
      <w:r w:rsidRPr="00DF4AB9">
        <w:rPr>
          <w:rFonts w:ascii="Times New Roman" w:hAnsi="Times New Roman" w:cs="Times New Roman"/>
          <w:color w:val="000000" w:themeColor="text1"/>
          <w:sz w:val="18"/>
          <w:szCs w:val="18"/>
          <w:shd w:val="clear" w:color="auto" w:fill="FFFFFF"/>
        </w:rPr>
        <w:t>00231.x. PMID: 7615049.</w:t>
      </w:r>
    </w:p>
    <w:p w14:paraId="183ADD1F"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Billings SD, Hans CP, Schapiro BL, Martin RW 3rd, </w:t>
      </w:r>
      <w:proofErr w:type="spellStart"/>
      <w:r w:rsidRPr="00DF4AB9">
        <w:rPr>
          <w:rFonts w:ascii="Times New Roman" w:hAnsi="Times New Roman" w:cs="Times New Roman"/>
          <w:color w:val="000000" w:themeColor="text1"/>
          <w:sz w:val="18"/>
          <w:szCs w:val="18"/>
          <w:shd w:val="clear" w:color="auto" w:fill="FFFFFF"/>
        </w:rPr>
        <w:t>Fivenson</w:t>
      </w:r>
      <w:proofErr w:type="spellEnd"/>
      <w:r w:rsidRPr="00DF4AB9">
        <w:rPr>
          <w:rFonts w:ascii="Times New Roman" w:hAnsi="Times New Roman" w:cs="Times New Roman"/>
          <w:color w:val="000000" w:themeColor="text1"/>
          <w:sz w:val="18"/>
          <w:szCs w:val="18"/>
          <w:shd w:val="clear" w:color="auto" w:fill="FFFFFF"/>
        </w:rPr>
        <w:t xml:space="preserve"> D, </w:t>
      </w:r>
      <w:proofErr w:type="spellStart"/>
      <w:r w:rsidRPr="00DF4AB9">
        <w:rPr>
          <w:rFonts w:ascii="Times New Roman" w:hAnsi="Times New Roman" w:cs="Times New Roman"/>
          <w:color w:val="000000" w:themeColor="text1"/>
          <w:sz w:val="18"/>
          <w:szCs w:val="18"/>
          <w:shd w:val="clear" w:color="auto" w:fill="FFFFFF"/>
        </w:rPr>
        <w:t>Fruland</w:t>
      </w:r>
      <w:proofErr w:type="spellEnd"/>
      <w:r w:rsidRPr="00DF4AB9">
        <w:rPr>
          <w:rFonts w:ascii="Times New Roman" w:hAnsi="Times New Roman" w:cs="Times New Roman"/>
          <w:color w:val="000000" w:themeColor="text1"/>
          <w:sz w:val="18"/>
          <w:szCs w:val="18"/>
          <w:shd w:val="clear" w:color="auto" w:fill="FFFFFF"/>
        </w:rPr>
        <w:t xml:space="preserve"> JE, </w:t>
      </w:r>
      <w:proofErr w:type="spellStart"/>
      <w:r w:rsidRPr="00DF4AB9">
        <w:rPr>
          <w:rFonts w:ascii="Times New Roman" w:hAnsi="Times New Roman" w:cs="Times New Roman"/>
          <w:color w:val="000000" w:themeColor="text1"/>
          <w:sz w:val="18"/>
          <w:szCs w:val="18"/>
          <w:shd w:val="clear" w:color="auto" w:fill="FFFFFF"/>
        </w:rPr>
        <w:t>Moores</w:t>
      </w:r>
      <w:proofErr w:type="spellEnd"/>
      <w:r w:rsidRPr="00DF4AB9">
        <w:rPr>
          <w:rFonts w:ascii="Times New Roman" w:hAnsi="Times New Roman" w:cs="Times New Roman"/>
          <w:color w:val="000000" w:themeColor="text1"/>
          <w:sz w:val="18"/>
          <w:szCs w:val="18"/>
          <w:shd w:val="clear" w:color="auto" w:fill="FFFFFF"/>
        </w:rPr>
        <w:t xml:space="preserve"> WB, Cotton J. Langerhans cell histiocytosis associated with myelodysplastic syndrome in adults. J </w:t>
      </w:r>
      <w:proofErr w:type="spellStart"/>
      <w:r w:rsidRPr="00DF4AB9">
        <w:rPr>
          <w:rFonts w:ascii="Times New Roman" w:hAnsi="Times New Roman" w:cs="Times New Roman"/>
          <w:color w:val="000000" w:themeColor="text1"/>
          <w:sz w:val="18"/>
          <w:szCs w:val="18"/>
          <w:shd w:val="clear" w:color="auto" w:fill="FFFFFF"/>
        </w:rPr>
        <w:t>Cutan</w:t>
      </w:r>
      <w:proofErr w:type="spell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Pathol</w:t>
      </w:r>
      <w:proofErr w:type="spellEnd"/>
      <w:r w:rsidRPr="00DF4AB9">
        <w:rPr>
          <w:rFonts w:ascii="Times New Roman" w:hAnsi="Times New Roman" w:cs="Times New Roman"/>
          <w:color w:val="000000" w:themeColor="text1"/>
          <w:sz w:val="18"/>
          <w:szCs w:val="18"/>
          <w:shd w:val="clear" w:color="auto" w:fill="FFFFFF"/>
        </w:rPr>
        <w:t xml:space="preserve">. 2006 Feb;33(2):171-4.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10.1111/j.0303-6987.2006.</w:t>
      </w:r>
      <w:proofErr w:type="gramStart"/>
      <w:r w:rsidRPr="00DF4AB9">
        <w:rPr>
          <w:rFonts w:ascii="Times New Roman" w:hAnsi="Times New Roman" w:cs="Times New Roman"/>
          <w:color w:val="000000" w:themeColor="text1"/>
          <w:sz w:val="18"/>
          <w:szCs w:val="18"/>
          <w:shd w:val="clear" w:color="auto" w:fill="FFFFFF"/>
        </w:rPr>
        <w:t>00299.x.</w:t>
      </w:r>
      <w:proofErr w:type="gramEnd"/>
      <w:r w:rsidRPr="00DF4AB9">
        <w:rPr>
          <w:rFonts w:ascii="Times New Roman" w:hAnsi="Times New Roman" w:cs="Times New Roman"/>
          <w:color w:val="000000" w:themeColor="text1"/>
          <w:sz w:val="18"/>
          <w:szCs w:val="18"/>
          <w:shd w:val="clear" w:color="auto" w:fill="FFFFFF"/>
        </w:rPr>
        <w:t xml:space="preserve"> PMID: 16420314.</w:t>
      </w:r>
    </w:p>
    <w:p w14:paraId="25419DEB"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Hamada T, Matsuura H, </w:t>
      </w:r>
      <w:proofErr w:type="spellStart"/>
      <w:r w:rsidRPr="00DF4AB9">
        <w:rPr>
          <w:rFonts w:ascii="Times New Roman" w:hAnsi="Times New Roman" w:cs="Times New Roman"/>
          <w:color w:val="000000" w:themeColor="text1"/>
          <w:sz w:val="18"/>
          <w:szCs w:val="18"/>
          <w:shd w:val="clear" w:color="auto" w:fill="FFFFFF"/>
        </w:rPr>
        <w:t>Oono</w:t>
      </w:r>
      <w:proofErr w:type="spellEnd"/>
      <w:r w:rsidRPr="00DF4AB9">
        <w:rPr>
          <w:rFonts w:ascii="Times New Roman" w:hAnsi="Times New Roman" w:cs="Times New Roman"/>
          <w:color w:val="000000" w:themeColor="text1"/>
          <w:sz w:val="18"/>
          <w:szCs w:val="18"/>
          <w:shd w:val="clear" w:color="auto" w:fill="FFFFFF"/>
        </w:rPr>
        <w:t xml:space="preserve"> T, </w:t>
      </w:r>
      <w:proofErr w:type="spellStart"/>
      <w:r w:rsidRPr="00DF4AB9">
        <w:rPr>
          <w:rFonts w:ascii="Times New Roman" w:hAnsi="Times New Roman" w:cs="Times New Roman"/>
          <w:color w:val="000000" w:themeColor="text1"/>
          <w:sz w:val="18"/>
          <w:szCs w:val="18"/>
          <w:shd w:val="clear" w:color="auto" w:fill="FFFFFF"/>
        </w:rPr>
        <w:t>Morizane</w:t>
      </w:r>
      <w:proofErr w:type="spellEnd"/>
      <w:r w:rsidRPr="00DF4AB9">
        <w:rPr>
          <w:rFonts w:ascii="Times New Roman" w:hAnsi="Times New Roman" w:cs="Times New Roman"/>
          <w:color w:val="000000" w:themeColor="text1"/>
          <w:sz w:val="18"/>
          <w:szCs w:val="18"/>
          <w:shd w:val="clear" w:color="auto" w:fill="FFFFFF"/>
        </w:rPr>
        <w:t xml:space="preserve"> S, Yamasaki O, </w:t>
      </w:r>
      <w:proofErr w:type="spellStart"/>
      <w:r w:rsidRPr="00DF4AB9">
        <w:rPr>
          <w:rFonts w:ascii="Times New Roman" w:hAnsi="Times New Roman" w:cs="Times New Roman"/>
          <w:color w:val="000000" w:themeColor="text1"/>
          <w:sz w:val="18"/>
          <w:szCs w:val="18"/>
          <w:shd w:val="clear" w:color="auto" w:fill="FFFFFF"/>
        </w:rPr>
        <w:t>Asagoe</w:t>
      </w:r>
      <w:proofErr w:type="spellEnd"/>
      <w:r w:rsidRPr="00DF4AB9">
        <w:rPr>
          <w:rFonts w:ascii="Times New Roman" w:hAnsi="Times New Roman" w:cs="Times New Roman"/>
          <w:color w:val="000000" w:themeColor="text1"/>
          <w:sz w:val="18"/>
          <w:szCs w:val="18"/>
          <w:shd w:val="clear" w:color="auto" w:fill="FFFFFF"/>
        </w:rPr>
        <w:t xml:space="preserve"> K, Yamamoto T, Tsuji K, </w:t>
      </w:r>
      <w:proofErr w:type="spellStart"/>
      <w:r w:rsidRPr="00DF4AB9">
        <w:rPr>
          <w:rFonts w:ascii="Times New Roman" w:hAnsi="Times New Roman" w:cs="Times New Roman"/>
          <w:color w:val="000000" w:themeColor="text1"/>
          <w:sz w:val="18"/>
          <w:szCs w:val="18"/>
          <w:shd w:val="clear" w:color="auto" w:fill="FFFFFF"/>
        </w:rPr>
        <w:t>Iwatsuki</w:t>
      </w:r>
      <w:proofErr w:type="spellEnd"/>
      <w:r w:rsidRPr="00DF4AB9">
        <w:rPr>
          <w:rFonts w:ascii="Times New Roman" w:hAnsi="Times New Roman" w:cs="Times New Roman"/>
          <w:color w:val="000000" w:themeColor="text1"/>
          <w:sz w:val="18"/>
          <w:szCs w:val="18"/>
          <w:shd w:val="clear" w:color="auto" w:fill="FFFFFF"/>
        </w:rPr>
        <w:t xml:space="preserve"> K. Karyotypic analysis of bone marrow cells in pyodermic lesions associated with myelodysplastic syndrome. Arch Dermatol. 2008 May;144(5):643-8.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10.1001/archderm.144.5.643. PMID: 18490591.</w:t>
      </w:r>
    </w:p>
    <w:p w14:paraId="615407ED"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Shimizu J, Oka H, </w:t>
      </w:r>
      <w:proofErr w:type="spellStart"/>
      <w:r w:rsidRPr="00DF4AB9">
        <w:rPr>
          <w:rFonts w:ascii="Times New Roman" w:hAnsi="Times New Roman" w:cs="Times New Roman"/>
          <w:color w:val="000000" w:themeColor="text1"/>
          <w:sz w:val="18"/>
          <w:szCs w:val="18"/>
          <w:shd w:val="clear" w:color="auto" w:fill="FFFFFF"/>
        </w:rPr>
        <w:t>Yamano</w:t>
      </w:r>
      <w:proofErr w:type="spellEnd"/>
      <w:r w:rsidRPr="00DF4AB9">
        <w:rPr>
          <w:rFonts w:ascii="Times New Roman" w:hAnsi="Times New Roman" w:cs="Times New Roman"/>
          <w:color w:val="000000" w:themeColor="text1"/>
          <w:sz w:val="18"/>
          <w:szCs w:val="18"/>
          <w:shd w:val="clear" w:color="auto" w:fill="FFFFFF"/>
        </w:rPr>
        <w:t xml:space="preserve"> Y, </w:t>
      </w:r>
      <w:proofErr w:type="spellStart"/>
      <w:r w:rsidRPr="00DF4AB9">
        <w:rPr>
          <w:rFonts w:ascii="Times New Roman" w:hAnsi="Times New Roman" w:cs="Times New Roman"/>
          <w:color w:val="000000" w:themeColor="text1"/>
          <w:sz w:val="18"/>
          <w:szCs w:val="18"/>
          <w:shd w:val="clear" w:color="auto" w:fill="FFFFFF"/>
        </w:rPr>
        <w:t>Yudoh</w:t>
      </w:r>
      <w:proofErr w:type="spellEnd"/>
      <w:r w:rsidRPr="00DF4AB9">
        <w:rPr>
          <w:rFonts w:ascii="Times New Roman" w:hAnsi="Times New Roman" w:cs="Times New Roman"/>
          <w:color w:val="000000" w:themeColor="text1"/>
          <w:sz w:val="18"/>
          <w:szCs w:val="18"/>
          <w:shd w:val="clear" w:color="auto" w:fill="FFFFFF"/>
        </w:rPr>
        <w:t xml:space="preserve"> K, Suzuki N. Cutaneous manifestations of patients with relapsing </w:t>
      </w:r>
      <w:proofErr w:type="spellStart"/>
      <w:r w:rsidRPr="00DF4AB9">
        <w:rPr>
          <w:rFonts w:ascii="Times New Roman" w:hAnsi="Times New Roman" w:cs="Times New Roman"/>
          <w:color w:val="000000" w:themeColor="text1"/>
          <w:sz w:val="18"/>
          <w:szCs w:val="18"/>
          <w:shd w:val="clear" w:color="auto" w:fill="FFFFFF"/>
        </w:rPr>
        <w:t>polychondritis</w:t>
      </w:r>
      <w:proofErr w:type="spellEnd"/>
      <w:r w:rsidRPr="00DF4AB9">
        <w:rPr>
          <w:rFonts w:ascii="Times New Roman" w:hAnsi="Times New Roman" w:cs="Times New Roman"/>
          <w:color w:val="000000" w:themeColor="text1"/>
          <w:sz w:val="18"/>
          <w:szCs w:val="18"/>
          <w:shd w:val="clear" w:color="auto" w:fill="FFFFFF"/>
        </w:rPr>
        <w:t xml:space="preserve">: an association with extracutaneous complications. Clin </w:t>
      </w:r>
      <w:proofErr w:type="spellStart"/>
      <w:r w:rsidRPr="00DF4AB9">
        <w:rPr>
          <w:rFonts w:ascii="Times New Roman" w:hAnsi="Times New Roman" w:cs="Times New Roman"/>
          <w:color w:val="000000" w:themeColor="text1"/>
          <w:sz w:val="18"/>
          <w:szCs w:val="18"/>
          <w:shd w:val="clear" w:color="auto" w:fill="FFFFFF"/>
        </w:rPr>
        <w:t>Rheumatol</w:t>
      </w:r>
      <w:proofErr w:type="spellEnd"/>
      <w:r w:rsidRPr="00DF4AB9">
        <w:rPr>
          <w:rFonts w:ascii="Times New Roman" w:hAnsi="Times New Roman" w:cs="Times New Roman"/>
          <w:color w:val="000000" w:themeColor="text1"/>
          <w:sz w:val="18"/>
          <w:szCs w:val="18"/>
          <w:shd w:val="clear" w:color="auto" w:fill="FFFFFF"/>
        </w:rPr>
        <w:t xml:space="preserve">. 2016 Mar;35(3):781-3.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xml:space="preserve">: 10.1007/s10067-015-3160-2. </w:t>
      </w:r>
      <w:proofErr w:type="spellStart"/>
      <w:r w:rsidRPr="00DF4AB9">
        <w:rPr>
          <w:rFonts w:ascii="Times New Roman" w:hAnsi="Times New Roman" w:cs="Times New Roman"/>
          <w:color w:val="000000" w:themeColor="text1"/>
          <w:sz w:val="18"/>
          <w:szCs w:val="18"/>
          <w:shd w:val="clear" w:color="auto" w:fill="FFFFFF"/>
        </w:rPr>
        <w:t>Epub</w:t>
      </w:r>
      <w:proofErr w:type="spellEnd"/>
      <w:r w:rsidRPr="00DF4AB9">
        <w:rPr>
          <w:rFonts w:ascii="Times New Roman" w:hAnsi="Times New Roman" w:cs="Times New Roman"/>
          <w:color w:val="000000" w:themeColor="text1"/>
          <w:sz w:val="18"/>
          <w:szCs w:val="18"/>
          <w:shd w:val="clear" w:color="auto" w:fill="FFFFFF"/>
        </w:rPr>
        <w:t xml:space="preserve"> 2016 Jan 16. PMID: 26780448.</w:t>
      </w:r>
    </w:p>
    <w:p w14:paraId="6FC0FAD8"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Vestey JP, Turner M, </w:t>
      </w:r>
      <w:proofErr w:type="spellStart"/>
      <w:r w:rsidRPr="00DF4AB9">
        <w:rPr>
          <w:rFonts w:ascii="Times New Roman" w:hAnsi="Times New Roman" w:cs="Times New Roman"/>
          <w:color w:val="000000" w:themeColor="text1"/>
          <w:sz w:val="18"/>
          <w:szCs w:val="18"/>
          <w:shd w:val="clear" w:color="auto" w:fill="FFFFFF"/>
        </w:rPr>
        <w:t>Biddlestone</w:t>
      </w:r>
      <w:proofErr w:type="spellEnd"/>
      <w:r w:rsidRPr="00DF4AB9">
        <w:rPr>
          <w:rFonts w:ascii="Times New Roman" w:hAnsi="Times New Roman" w:cs="Times New Roman"/>
          <w:color w:val="000000" w:themeColor="text1"/>
          <w:sz w:val="18"/>
          <w:szCs w:val="18"/>
          <w:shd w:val="clear" w:color="auto" w:fill="FFFFFF"/>
        </w:rPr>
        <w:t xml:space="preserve"> L, McLaren K, </w:t>
      </w:r>
      <w:proofErr w:type="spellStart"/>
      <w:r w:rsidRPr="00DF4AB9">
        <w:rPr>
          <w:rFonts w:ascii="Times New Roman" w:hAnsi="Times New Roman" w:cs="Times New Roman"/>
          <w:color w:val="000000" w:themeColor="text1"/>
          <w:sz w:val="18"/>
          <w:szCs w:val="18"/>
          <w:shd w:val="clear" w:color="auto" w:fill="FFFFFF"/>
        </w:rPr>
        <w:t>Goulden</w:t>
      </w:r>
      <w:proofErr w:type="spellEnd"/>
      <w:r w:rsidRPr="00DF4AB9">
        <w:rPr>
          <w:rFonts w:ascii="Times New Roman" w:hAnsi="Times New Roman" w:cs="Times New Roman"/>
          <w:color w:val="000000" w:themeColor="text1"/>
          <w:sz w:val="18"/>
          <w:szCs w:val="18"/>
          <w:shd w:val="clear" w:color="auto" w:fill="FFFFFF"/>
        </w:rPr>
        <w:t xml:space="preserve"> N, Hunter JA. Disseminated cutaneous granulomatous eruptions associated with myelodysplastic syndrome and acute myeloid leukaemia. Clin Exp Dermatol. 1993 Nov;18(6):559-63.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10.1111/j.1365-</w:t>
      </w:r>
      <w:proofErr w:type="gramStart"/>
      <w:r w:rsidRPr="00DF4AB9">
        <w:rPr>
          <w:rFonts w:ascii="Times New Roman" w:hAnsi="Times New Roman" w:cs="Times New Roman"/>
          <w:color w:val="000000" w:themeColor="text1"/>
          <w:sz w:val="18"/>
          <w:szCs w:val="18"/>
          <w:shd w:val="clear" w:color="auto" w:fill="FFFFFF"/>
        </w:rPr>
        <w:t>2230.1993.tb</w:t>
      </w:r>
      <w:proofErr w:type="gramEnd"/>
      <w:r w:rsidRPr="00DF4AB9">
        <w:rPr>
          <w:rFonts w:ascii="Times New Roman" w:hAnsi="Times New Roman" w:cs="Times New Roman"/>
          <w:color w:val="000000" w:themeColor="text1"/>
          <w:sz w:val="18"/>
          <w:szCs w:val="18"/>
          <w:shd w:val="clear" w:color="auto" w:fill="FFFFFF"/>
        </w:rPr>
        <w:t>01031.x. PMID: 8252798.</w:t>
      </w:r>
    </w:p>
    <w:p w14:paraId="596411F3"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Weenig</w:t>
      </w:r>
      <w:proofErr w:type="spellEnd"/>
      <w:r w:rsidRPr="00DF4AB9">
        <w:rPr>
          <w:rFonts w:ascii="Times New Roman" w:hAnsi="Times New Roman" w:cs="Times New Roman"/>
          <w:color w:val="000000" w:themeColor="text1"/>
          <w:sz w:val="18"/>
          <w:szCs w:val="18"/>
          <w:shd w:val="clear" w:color="auto" w:fill="FFFFFF"/>
        </w:rPr>
        <w:t xml:space="preserve"> RH, Bruce AJ, McEvoy MT, Gibson LE, Davis MD. Neutrophilic dermatosis of the hands: four new cases and review of the literature. Int J Dermatol. 2004 Feb;43(2):95-102.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10.1111/j.1365-4632.2004.</w:t>
      </w:r>
      <w:proofErr w:type="gramStart"/>
      <w:r w:rsidRPr="00DF4AB9">
        <w:rPr>
          <w:rFonts w:ascii="Times New Roman" w:hAnsi="Times New Roman" w:cs="Times New Roman"/>
          <w:color w:val="000000" w:themeColor="text1"/>
          <w:sz w:val="18"/>
          <w:szCs w:val="18"/>
          <w:shd w:val="clear" w:color="auto" w:fill="FFFFFF"/>
        </w:rPr>
        <w:t>01845.x.</w:t>
      </w:r>
      <w:proofErr w:type="gramEnd"/>
      <w:r w:rsidRPr="00DF4AB9">
        <w:rPr>
          <w:rFonts w:ascii="Times New Roman" w:hAnsi="Times New Roman" w:cs="Times New Roman"/>
          <w:color w:val="000000" w:themeColor="text1"/>
          <w:sz w:val="18"/>
          <w:szCs w:val="18"/>
          <w:shd w:val="clear" w:color="auto" w:fill="FFFFFF"/>
        </w:rPr>
        <w:t xml:space="preserve"> PMID: 15125498.</w:t>
      </w:r>
    </w:p>
    <w:p w14:paraId="6F117D41"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Horiguchi</w:t>
      </w:r>
      <w:proofErr w:type="spellEnd"/>
      <w:r w:rsidRPr="00DF4AB9">
        <w:rPr>
          <w:rFonts w:ascii="Times New Roman" w:hAnsi="Times New Roman" w:cs="Times New Roman"/>
          <w:color w:val="000000" w:themeColor="text1"/>
          <w:sz w:val="18"/>
          <w:szCs w:val="18"/>
          <w:shd w:val="clear" w:color="auto" w:fill="FFFFFF"/>
        </w:rPr>
        <w:t xml:space="preserve"> Y, Lee SG, Matsumoto I, Arima N, </w:t>
      </w:r>
      <w:proofErr w:type="spellStart"/>
      <w:r w:rsidRPr="00DF4AB9">
        <w:rPr>
          <w:rFonts w:ascii="Times New Roman" w:hAnsi="Times New Roman" w:cs="Times New Roman"/>
          <w:color w:val="000000" w:themeColor="text1"/>
          <w:sz w:val="18"/>
          <w:szCs w:val="18"/>
          <w:shd w:val="clear" w:color="auto" w:fill="FFFFFF"/>
        </w:rPr>
        <w:t>Fujii</w:t>
      </w:r>
      <w:proofErr w:type="spellEnd"/>
      <w:r w:rsidRPr="00DF4AB9">
        <w:rPr>
          <w:rFonts w:ascii="Times New Roman" w:hAnsi="Times New Roman" w:cs="Times New Roman"/>
          <w:color w:val="000000" w:themeColor="text1"/>
          <w:sz w:val="18"/>
          <w:szCs w:val="18"/>
          <w:shd w:val="clear" w:color="auto" w:fill="FFFFFF"/>
        </w:rPr>
        <w:t xml:space="preserve"> H, </w:t>
      </w:r>
      <w:proofErr w:type="spellStart"/>
      <w:r w:rsidRPr="00DF4AB9">
        <w:rPr>
          <w:rFonts w:ascii="Times New Roman" w:hAnsi="Times New Roman" w:cs="Times New Roman"/>
          <w:color w:val="000000" w:themeColor="text1"/>
          <w:sz w:val="18"/>
          <w:szCs w:val="18"/>
          <w:shd w:val="clear" w:color="auto" w:fill="FFFFFF"/>
        </w:rPr>
        <w:t>Ohnuma</w:t>
      </w:r>
      <w:proofErr w:type="spellEnd"/>
      <w:r w:rsidRPr="00DF4AB9">
        <w:rPr>
          <w:rFonts w:ascii="Times New Roman" w:hAnsi="Times New Roman" w:cs="Times New Roman"/>
          <w:color w:val="000000" w:themeColor="text1"/>
          <w:sz w:val="18"/>
          <w:szCs w:val="18"/>
          <w:shd w:val="clear" w:color="auto" w:fill="FFFFFF"/>
        </w:rPr>
        <w:t xml:space="preserve"> Y, Imamura S. Abscess-forming neutrophilic dermatosis: report of three cases associated with hemopathies. Dermatology. 1998;197(2):174-7.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10.1159/000017993. PMID: 9732170.</w:t>
      </w:r>
    </w:p>
    <w:p w14:paraId="0CFF089F"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Kakaletsis</w:t>
      </w:r>
      <w:proofErr w:type="spellEnd"/>
      <w:r w:rsidRPr="00DF4AB9">
        <w:rPr>
          <w:rFonts w:ascii="Times New Roman" w:hAnsi="Times New Roman" w:cs="Times New Roman"/>
          <w:color w:val="000000" w:themeColor="text1"/>
          <w:sz w:val="18"/>
          <w:szCs w:val="18"/>
          <w:shd w:val="clear" w:color="auto" w:fill="FFFFFF"/>
        </w:rPr>
        <w:t xml:space="preserve"> N, </w:t>
      </w:r>
      <w:proofErr w:type="spellStart"/>
      <w:r w:rsidRPr="00DF4AB9">
        <w:rPr>
          <w:rFonts w:ascii="Times New Roman" w:hAnsi="Times New Roman" w:cs="Times New Roman"/>
          <w:color w:val="000000" w:themeColor="text1"/>
          <w:sz w:val="18"/>
          <w:szCs w:val="18"/>
          <w:shd w:val="clear" w:color="auto" w:fill="FFFFFF"/>
        </w:rPr>
        <w:t>Kaiafa</w:t>
      </w:r>
      <w:proofErr w:type="spellEnd"/>
      <w:r w:rsidRPr="00DF4AB9">
        <w:rPr>
          <w:rFonts w:ascii="Times New Roman" w:hAnsi="Times New Roman" w:cs="Times New Roman"/>
          <w:color w:val="000000" w:themeColor="text1"/>
          <w:sz w:val="18"/>
          <w:szCs w:val="18"/>
          <w:shd w:val="clear" w:color="auto" w:fill="FFFFFF"/>
        </w:rPr>
        <w:t xml:space="preserve"> G, Savopoulos C, </w:t>
      </w:r>
      <w:proofErr w:type="spellStart"/>
      <w:r w:rsidRPr="00DF4AB9">
        <w:rPr>
          <w:rFonts w:ascii="Times New Roman" w:hAnsi="Times New Roman" w:cs="Times New Roman"/>
          <w:color w:val="000000" w:themeColor="text1"/>
          <w:sz w:val="18"/>
          <w:szCs w:val="18"/>
          <w:shd w:val="clear" w:color="auto" w:fill="FFFFFF"/>
        </w:rPr>
        <w:t>Iliadis</w:t>
      </w:r>
      <w:proofErr w:type="spellEnd"/>
      <w:r w:rsidRPr="00DF4AB9">
        <w:rPr>
          <w:rFonts w:ascii="Times New Roman" w:hAnsi="Times New Roman" w:cs="Times New Roman"/>
          <w:color w:val="000000" w:themeColor="text1"/>
          <w:sz w:val="18"/>
          <w:szCs w:val="18"/>
          <w:shd w:val="clear" w:color="auto" w:fill="FFFFFF"/>
        </w:rPr>
        <w:t xml:space="preserve"> F, </w:t>
      </w:r>
      <w:proofErr w:type="spellStart"/>
      <w:r w:rsidRPr="00DF4AB9">
        <w:rPr>
          <w:rFonts w:ascii="Times New Roman" w:hAnsi="Times New Roman" w:cs="Times New Roman"/>
          <w:color w:val="000000" w:themeColor="text1"/>
          <w:sz w:val="18"/>
          <w:szCs w:val="18"/>
          <w:shd w:val="clear" w:color="auto" w:fill="FFFFFF"/>
        </w:rPr>
        <w:t>Perifanis</w:t>
      </w:r>
      <w:proofErr w:type="spellEnd"/>
      <w:r w:rsidRPr="00DF4AB9">
        <w:rPr>
          <w:rFonts w:ascii="Times New Roman" w:hAnsi="Times New Roman" w:cs="Times New Roman"/>
          <w:color w:val="000000" w:themeColor="text1"/>
          <w:sz w:val="18"/>
          <w:szCs w:val="18"/>
          <w:shd w:val="clear" w:color="auto" w:fill="FFFFFF"/>
        </w:rPr>
        <w:t xml:space="preserve"> V, </w:t>
      </w:r>
      <w:proofErr w:type="spellStart"/>
      <w:r w:rsidRPr="00DF4AB9">
        <w:rPr>
          <w:rFonts w:ascii="Times New Roman" w:hAnsi="Times New Roman" w:cs="Times New Roman"/>
          <w:color w:val="000000" w:themeColor="text1"/>
          <w:sz w:val="18"/>
          <w:szCs w:val="18"/>
          <w:shd w:val="clear" w:color="auto" w:fill="FFFFFF"/>
        </w:rPr>
        <w:t>Tzalokostas</w:t>
      </w:r>
      <w:proofErr w:type="spellEnd"/>
      <w:r w:rsidRPr="00DF4AB9">
        <w:rPr>
          <w:rFonts w:ascii="Times New Roman" w:hAnsi="Times New Roman" w:cs="Times New Roman"/>
          <w:color w:val="000000" w:themeColor="text1"/>
          <w:sz w:val="18"/>
          <w:szCs w:val="18"/>
          <w:shd w:val="clear" w:color="auto" w:fill="FFFFFF"/>
        </w:rPr>
        <w:t xml:space="preserve"> V, </w:t>
      </w:r>
      <w:proofErr w:type="spellStart"/>
      <w:r w:rsidRPr="00DF4AB9">
        <w:rPr>
          <w:rFonts w:ascii="Times New Roman" w:hAnsi="Times New Roman" w:cs="Times New Roman"/>
          <w:color w:val="000000" w:themeColor="text1"/>
          <w:sz w:val="18"/>
          <w:szCs w:val="18"/>
          <w:shd w:val="clear" w:color="auto" w:fill="FFFFFF"/>
        </w:rPr>
        <w:t>Grekou</w:t>
      </w:r>
      <w:proofErr w:type="spellEnd"/>
      <w:r w:rsidRPr="00DF4AB9">
        <w:rPr>
          <w:rFonts w:ascii="Times New Roman" w:hAnsi="Times New Roman" w:cs="Times New Roman"/>
          <w:color w:val="000000" w:themeColor="text1"/>
          <w:sz w:val="18"/>
          <w:szCs w:val="18"/>
          <w:shd w:val="clear" w:color="auto" w:fill="FFFFFF"/>
        </w:rPr>
        <w:t xml:space="preserve"> A, </w:t>
      </w:r>
      <w:proofErr w:type="spellStart"/>
      <w:r w:rsidRPr="00DF4AB9">
        <w:rPr>
          <w:rFonts w:ascii="Times New Roman" w:hAnsi="Times New Roman" w:cs="Times New Roman"/>
          <w:color w:val="000000" w:themeColor="text1"/>
          <w:sz w:val="18"/>
          <w:szCs w:val="18"/>
          <w:shd w:val="clear" w:color="auto" w:fill="FFFFFF"/>
        </w:rPr>
        <w:t>Giannouli</w:t>
      </w:r>
      <w:proofErr w:type="spellEnd"/>
      <w:r w:rsidRPr="00DF4AB9">
        <w:rPr>
          <w:rFonts w:ascii="Times New Roman" w:hAnsi="Times New Roman" w:cs="Times New Roman"/>
          <w:color w:val="000000" w:themeColor="text1"/>
          <w:sz w:val="18"/>
          <w:szCs w:val="18"/>
          <w:shd w:val="clear" w:color="auto" w:fill="FFFFFF"/>
        </w:rPr>
        <w:t xml:space="preserve"> A, </w:t>
      </w:r>
      <w:proofErr w:type="spellStart"/>
      <w:r w:rsidRPr="00DF4AB9">
        <w:rPr>
          <w:rFonts w:ascii="Times New Roman" w:hAnsi="Times New Roman" w:cs="Times New Roman"/>
          <w:color w:val="000000" w:themeColor="text1"/>
          <w:sz w:val="18"/>
          <w:szCs w:val="18"/>
          <w:shd w:val="clear" w:color="auto" w:fill="FFFFFF"/>
        </w:rPr>
        <w:t>Hatzitolios</w:t>
      </w:r>
      <w:proofErr w:type="spellEnd"/>
      <w:r w:rsidRPr="00DF4AB9">
        <w:rPr>
          <w:rFonts w:ascii="Times New Roman" w:hAnsi="Times New Roman" w:cs="Times New Roman"/>
          <w:color w:val="000000" w:themeColor="text1"/>
          <w:sz w:val="18"/>
          <w:szCs w:val="18"/>
          <w:shd w:val="clear" w:color="auto" w:fill="FFFFFF"/>
        </w:rPr>
        <w:t xml:space="preserve"> AI. Initially lymphocytic Sweet's syndrome in male patients with myelodysplasia: a distinguished clinicopathological entity? Case report and systematic review of the literature. Acta </w:t>
      </w:r>
      <w:proofErr w:type="spellStart"/>
      <w:r w:rsidRPr="00DF4AB9">
        <w:rPr>
          <w:rFonts w:ascii="Times New Roman" w:hAnsi="Times New Roman" w:cs="Times New Roman"/>
          <w:color w:val="000000" w:themeColor="text1"/>
          <w:sz w:val="18"/>
          <w:szCs w:val="18"/>
          <w:shd w:val="clear" w:color="auto" w:fill="FFFFFF"/>
        </w:rPr>
        <w:t>Haematol</w:t>
      </w:r>
      <w:proofErr w:type="spellEnd"/>
      <w:r w:rsidRPr="00DF4AB9">
        <w:rPr>
          <w:rFonts w:ascii="Times New Roman" w:hAnsi="Times New Roman" w:cs="Times New Roman"/>
          <w:color w:val="000000" w:themeColor="text1"/>
          <w:sz w:val="18"/>
          <w:szCs w:val="18"/>
          <w:shd w:val="clear" w:color="auto" w:fill="FFFFFF"/>
        </w:rPr>
        <w:t xml:space="preserve">. 2014;132(2):220-5.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10.1159/000357933. PMID: 24714374.</w:t>
      </w:r>
    </w:p>
    <w:p w14:paraId="2EFA85B8"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Vignon-Pennamen</w:t>
      </w:r>
      <w:proofErr w:type="spellEnd"/>
      <w:r w:rsidRPr="00DF4AB9">
        <w:rPr>
          <w:rFonts w:ascii="Times New Roman" w:hAnsi="Times New Roman" w:cs="Times New Roman"/>
          <w:color w:val="000000" w:themeColor="text1"/>
          <w:sz w:val="18"/>
          <w:szCs w:val="18"/>
          <w:shd w:val="clear" w:color="auto" w:fill="FFFFFF"/>
        </w:rPr>
        <w:t xml:space="preserve"> MD, Wallach D. Cutaneous manifestations of neutrophilic disease. A study of seven cases. </w:t>
      </w:r>
      <w:proofErr w:type="spellStart"/>
      <w:r w:rsidRPr="00DF4AB9">
        <w:rPr>
          <w:rFonts w:ascii="Times New Roman" w:hAnsi="Times New Roman" w:cs="Times New Roman"/>
          <w:color w:val="000000" w:themeColor="text1"/>
          <w:sz w:val="18"/>
          <w:szCs w:val="18"/>
          <w:shd w:val="clear" w:color="auto" w:fill="FFFFFF"/>
        </w:rPr>
        <w:t>Dermatologica</w:t>
      </w:r>
      <w:proofErr w:type="spellEnd"/>
      <w:r w:rsidRPr="00DF4AB9">
        <w:rPr>
          <w:rFonts w:ascii="Times New Roman" w:hAnsi="Times New Roman" w:cs="Times New Roman"/>
          <w:color w:val="000000" w:themeColor="text1"/>
          <w:sz w:val="18"/>
          <w:szCs w:val="18"/>
          <w:shd w:val="clear" w:color="auto" w:fill="FFFFFF"/>
        </w:rPr>
        <w:t xml:space="preserve">. 1991;183(4):255-64.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10.1159/000247696. PMID: 1809587.</w:t>
      </w:r>
    </w:p>
    <w:p w14:paraId="5BE8A208"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Farah C, </w:t>
      </w:r>
      <w:proofErr w:type="spellStart"/>
      <w:r w:rsidRPr="00DF4AB9">
        <w:rPr>
          <w:rFonts w:ascii="Times New Roman" w:hAnsi="Times New Roman" w:cs="Times New Roman"/>
          <w:color w:val="000000" w:themeColor="text1"/>
          <w:sz w:val="18"/>
          <w:szCs w:val="18"/>
          <w:shd w:val="clear" w:color="auto" w:fill="FFFFFF"/>
        </w:rPr>
        <w:t>Bulai</w:t>
      </w:r>
      <w:proofErr w:type="spell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Livideanu</w:t>
      </w:r>
      <w:proofErr w:type="spellEnd"/>
      <w:r w:rsidRPr="00DF4AB9">
        <w:rPr>
          <w:rFonts w:ascii="Times New Roman" w:hAnsi="Times New Roman" w:cs="Times New Roman"/>
          <w:color w:val="000000" w:themeColor="text1"/>
          <w:sz w:val="18"/>
          <w:szCs w:val="18"/>
          <w:shd w:val="clear" w:color="auto" w:fill="FFFFFF"/>
        </w:rPr>
        <w:t xml:space="preserve"> C, </w:t>
      </w:r>
      <w:proofErr w:type="spellStart"/>
      <w:r w:rsidRPr="00DF4AB9">
        <w:rPr>
          <w:rFonts w:ascii="Times New Roman" w:hAnsi="Times New Roman" w:cs="Times New Roman"/>
          <w:color w:val="000000" w:themeColor="text1"/>
          <w:sz w:val="18"/>
          <w:szCs w:val="18"/>
          <w:shd w:val="clear" w:color="auto" w:fill="FFFFFF"/>
        </w:rPr>
        <w:t>Jegu</w:t>
      </w:r>
      <w:proofErr w:type="spellEnd"/>
      <w:r w:rsidRPr="00DF4AB9">
        <w:rPr>
          <w:rFonts w:ascii="Times New Roman" w:hAnsi="Times New Roman" w:cs="Times New Roman"/>
          <w:color w:val="000000" w:themeColor="text1"/>
          <w:sz w:val="18"/>
          <w:szCs w:val="18"/>
          <w:shd w:val="clear" w:color="auto" w:fill="FFFFFF"/>
        </w:rPr>
        <w:t xml:space="preserve"> J, Paul C, </w:t>
      </w:r>
      <w:proofErr w:type="spellStart"/>
      <w:r w:rsidRPr="00DF4AB9">
        <w:rPr>
          <w:rFonts w:ascii="Times New Roman" w:hAnsi="Times New Roman" w:cs="Times New Roman"/>
          <w:color w:val="000000" w:themeColor="text1"/>
          <w:sz w:val="18"/>
          <w:szCs w:val="18"/>
          <w:shd w:val="clear" w:color="auto" w:fill="FFFFFF"/>
        </w:rPr>
        <w:t>Viraben</w:t>
      </w:r>
      <w:proofErr w:type="spellEnd"/>
      <w:r w:rsidRPr="00DF4AB9">
        <w:rPr>
          <w:rFonts w:ascii="Times New Roman" w:hAnsi="Times New Roman" w:cs="Times New Roman"/>
          <w:color w:val="000000" w:themeColor="text1"/>
          <w:sz w:val="18"/>
          <w:szCs w:val="18"/>
          <w:shd w:val="clear" w:color="auto" w:fill="FFFFFF"/>
        </w:rPr>
        <w:t xml:space="preserve"> R, </w:t>
      </w:r>
      <w:proofErr w:type="spellStart"/>
      <w:r w:rsidRPr="00DF4AB9">
        <w:rPr>
          <w:rFonts w:ascii="Times New Roman" w:hAnsi="Times New Roman" w:cs="Times New Roman"/>
          <w:color w:val="000000" w:themeColor="text1"/>
          <w:sz w:val="18"/>
          <w:szCs w:val="18"/>
          <w:shd w:val="clear" w:color="auto" w:fill="FFFFFF"/>
        </w:rPr>
        <w:t>Lamant</w:t>
      </w:r>
      <w:proofErr w:type="spellEnd"/>
      <w:r w:rsidRPr="00DF4AB9">
        <w:rPr>
          <w:rFonts w:ascii="Times New Roman" w:hAnsi="Times New Roman" w:cs="Times New Roman"/>
          <w:color w:val="000000" w:themeColor="text1"/>
          <w:sz w:val="18"/>
          <w:szCs w:val="18"/>
          <w:shd w:val="clear" w:color="auto" w:fill="FFFFFF"/>
        </w:rPr>
        <w:t xml:space="preserve"> L, Delavigne K, </w:t>
      </w:r>
      <w:proofErr w:type="spellStart"/>
      <w:r w:rsidRPr="00DF4AB9">
        <w:rPr>
          <w:rFonts w:ascii="Times New Roman" w:hAnsi="Times New Roman" w:cs="Times New Roman"/>
          <w:color w:val="000000" w:themeColor="text1"/>
          <w:sz w:val="18"/>
          <w:szCs w:val="18"/>
          <w:shd w:val="clear" w:color="auto" w:fill="FFFFFF"/>
        </w:rPr>
        <w:t>Adoue</w:t>
      </w:r>
      <w:proofErr w:type="spellEnd"/>
      <w:r w:rsidRPr="00DF4AB9">
        <w:rPr>
          <w:rFonts w:ascii="Times New Roman" w:hAnsi="Times New Roman" w:cs="Times New Roman"/>
          <w:color w:val="000000" w:themeColor="text1"/>
          <w:sz w:val="18"/>
          <w:szCs w:val="18"/>
          <w:shd w:val="clear" w:color="auto" w:fill="FFFFFF"/>
        </w:rPr>
        <w:t xml:space="preserve"> D, Laurent G, </w:t>
      </w:r>
      <w:proofErr w:type="spellStart"/>
      <w:r w:rsidRPr="00DF4AB9">
        <w:rPr>
          <w:rFonts w:ascii="Times New Roman" w:hAnsi="Times New Roman" w:cs="Times New Roman"/>
          <w:color w:val="000000" w:themeColor="text1"/>
          <w:sz w:val="18"/>
          <w:szCs w:val="18"/>
          <w:shd w:val="clear" w:color="auto" w:fill="FFFFFF"/>
        </w:rPr>
        <w:t>Beyne</w:t>
      </w:r>
      <w:proofErr w:type="spell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Rauzy</w:t>
      </w:r>
      <w:proofErr w:type="spellEnd"/>
      <w:r w:rsidRPr="00DF4AB9">
        <w:rPr>
          <w:rFonts w:ascii="Times New Roman" w:hAnsi="Times New Roman" w:cs="Times New Roman"/>
          <w:color w:val="000000" w:themeColor="text1"/>
          <w:sz w:val="18"/>
          <w:szCs w:val="18"/>
          <w:shd w:val="clear" w:color="auto" w:fill="FFFFFF"/>
        </w:rPr>
        <w:t xml:space="preserve"> O. </w:t>
      </w:r>
      <w:proofErr w:type="gramStart"/>
      <w:r w:rsidRPr="00DF4AB9">
        <w:rPr>
          <w:rFonts w:ascii="Times New Roman" w:hAnsi="Times New Roman" w:cs="Times New Roman"/>
          <w:color w:val="000000" w:themeColor="text1"/>
          <w:sz w:val="18"/>
          <w:szCs w:val="18"/>
          <w:shd w:val="clear" w:color="auto" w:fill="FFFFFF"/>
        </w:rPr>
        <w:t>Prevalence</w:t>
      </w:r>
      <w:proofErr w:type="gramEnd"/>
      <w:r w:rsidRPr="00DF4AB9">
        <w:rPr>
          <w:rFonts w:ascii="Times New Roman" w:hAnsi="Times New Roman" w:cs="Times New Roman"/>
          <w:color w:val="000000" w:themeColor="text1"/>
          <w:sz w:val="18"/>
          <w:szCs w:val="18"/>
          <w:shd w:val="clear" w:color="auto" w:fill="FFFFFF"/>
        </w:rPr>
        <w:t xml:space="preserve"> and prognostic value of cutaneous manifestations in patients with myelodysplastic syndrome. J </w:t>
      </w:r>
      <w:proofErr w:type="spellStart"/>
      <w:r w:rsidRPr="00DF4AB9">
        <w:rPr>
          <w:rFonts w:ascii="Times New Roman" w:hAnsi="Times New Roman" w:cs="Times New Roman"/>
          <w:color w:val="000000" w:themeColor="text1"/>
          <w:sz w:val="18"/>
          <w:szCs w:val="18"/>
          <w:shd w:val="clear" w:color="auto" w:fill="FFFFFF"/>
        </w:rPr>
        <w:t>Eur</w:t>
      </w:r>
      <w:proofErr w:type="spellEnd"/>
      <w:r w:rsidRPr="00DF4AB9">
        <w:rPr>
          <w:rFonts w:ascii="Times New Roman" w:hAnsi="Times New Roman" w:cs="Times New Roman"/>
          <w:color w:val="000000" w:themeColor="text1"/>
          <w:sz w:val="18"/>
          <w:szCs w:val="18"/>
          <w:shd w:val="clear" w:color="auto" w:fill="FFFFFF"/>
        </w:rPr>
        <w:t xml:space="preserve"> </w:t>
      </w:r>
      <w:proofErr w:type="spellStart"/>
      <w:r w:rsidRPr="00DF4AB9">
        <w:rPr>
          <w:rFonts w:ascii="Times New Roman" w:hAnsi="Times New Roman" w:cs="Times New Roman"/>
          <w:color w:val="000000" w:themeColor="text1"/>
          <w:sz w:val="18"/>
          <w:szCs w:val="18"/>
          <w:shd w:val="clear" w:color="auto" w:fill="FFFFFF"/>
        </w:rPr>
        <w:t>Acad</w:t>
      </w:r>
      <w:proofErr w:type="spellEnd"/>
      <w:r w:rsidRPr="00DF4AB9">
        <w:rPr>
          <w:rFonts w:ascii="Times New Roman" w:hAnsi="Times New Roman" w:cs="Times New Roman"/>
          <w:color w:val="000000" w:themeColor="text1"/>
          <w:sz w:val="18"/>
          <w:szCs w:val="18"/>
          <w:shd w:val="clear" w:color="auto" w:fill="FFFFFF"/>
        </w:rPr>
        <w:t xml:space="preserve"> Dermatol </w:t>
      </w:r>
      <w:proofErr w:type="spellStart"/>
      <w:r w:rsidRPr="00DF4AB9">
        <w:rPr>
          <w:rFonts w:ascii="Times New Roman" w:hAnsi="Times New Roman" w:cs="Times New Roman"/>
          <w:color w:val="000000" w:themeColor="text1"/>
          <w:sz w:val="18"/>
          <w:szCs w:val="18"/>
          <w:shd w:val="clear" w:color="auto" w:fill="FFFFFF"/>
        </w:rPr>
        <w:t>Venereol</w:t>
      </w:r>
      <w:proofErr w:type="spellEnd"/>
      <w:r w:rsidRPr="00DF4AB9">
        <w:rPr>
          <w:rFonts w:ascii="Times New Roman" w:hAnsi="Times New Roman" w:cs="Times New Roman"/>
          <w:color w:val="000000" w:themeColor="text1"/>
          <w:sz w:val="18"/>
          <w:szCs w:val="18"/>
          <w:shd w:val="clear" w:color="auto" w:fill="FFFFFF"/>
        </w:rPr>
        <w:t xml:space="preserve">. 2010 Oct;24(10):1171-5.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10.1111/j.1468-3083.2010.</w:t>
      </w:r>
      <w:proofErr w:type="gramStart"/>
      <w:r w:rsidRPr="00DF4AB9">
        <w:rPr>
          <w:rFonts w:ascii="Times New Roman" w:hAnsi="Times New Roman" w:cs="Times New Roman"/>
          <w:color w:val="000000" w:themeColor="text1"/>
          <w:sz w:val="18"/>
          <w:szCs w:val="18"/>
          <w:shd w:val="clear" w:color="auto" w:fill="FFFFFF"/>
        </w:rPr>
        <w:t>03614.x.</w:t>
      </w:r>
      <w:proofErr w:type="gramEnd"/>
      <w:r w:rsidRPr="00DF4AB9">
        <w:rPr>
          <w:rFonts w:ascii="Times New Roman" w:hAnsi="Times New Roman" w:cs="Times New Roman"/>
          <w:color w:val="000000" w:themeColor="text1"/>
          <w:sz w:val="18"/>
          <w:szCs w:val="18"/>
          <w:shd w:val="clear" w:color="auto" w:fill="FFFFFF"/>
        </w:rPr>
        <w:t xml:space="preserve"> PMID: 20202054.</w:t>
      </w:r>
    </w:p>
    <w:p w14:paraId="069D03F9"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Green AR, Shuttleworth D, Bowen DT, Bentley DP. Cutaneous vasculitis in patients with myelodysplasia. Br J </w:t>
      </w:r>
      <w:proofErr w:type="spellStart"/>
      <w:r w:rsidRPr="00DF4AB9">
        <w:rPr>
          <w:rFonts w:ascii="Times New Roman" w:hAnsi="Times New Roman" w:cs="Times New Roman"/>
          <w:color w:val="000000" w:themeColor="text1"/>
          <w:sz w:val="18"/>
          <w:szCs w:val="18"/>
          <w:shd w:val="clear" w:color="auto" w:fill="FFFFFF"/>
        </w:rPr>
        <w:t>Haematol</w:t>
      </w:r>
      <w:proofErr w:type="spellEnd"/>
      <w:r w:rsidRPr="00DF4AB9">
        <w:rPr>
          <w:rFonts w:ascii="Times New Roman" w:hAnsi="Times New Roman" w:cs="Times New Roman"/>
          <w:color w:val="000000" w:themeColor="text1"/>
          <w:sz w:val="18"/>
          <w:szCs w:val="18"/>
          <w:shd w:val="clear" w:color="auto" w:fill="FFFFFF"/>
        </w:rPr>
        <w:t xml:space="preserve">. 1990 Mar;74(3):364-5.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10.1111/j.1365-</w:t>
      </w:r>
      <w:proofErr w:type="gramStart"/>
      <w:r w:rsidRPr="00DF4AB9">
        <w:rPr>
          <w:rFonts w:ascii="Times New Roman" w:hAnsi="Times New Roman" w:cs="Times New Roman"/>
          <w:color w:val="000000" w:themeColor="text1"/>
          <w:sz w:val="18"/>
          <w:szCs w:val="18"/>
          <w:shd w:val="clear" w:color="auto" w:fill="FFFFFF"/>
        </w:rPr>
        <w:t>2141.1990.tb</w:t>
      </w:r>
      <w:proofErr w:type="gramEnd"/>
      <w:r w:rsidRPr="00DF4AB9">
        <w:rPr>
          <w:rFonts w:ascii="Times New Roman" w:hAnsi="Times New Roman" w:cs="Times New Roman"/>
          <w:color w:val="000000" w:themeColor="text1"/>
          <w:sz w:val="18"/>
          <w:szCs w:val="18"/>
          <w:shd w:val="clear" w:color="auto" w:fill="FFFFFF"/>
        </w:rPr>
        <w:t>02597.x. PMID: 2278546.</w:t>
      </w:r>
    </w:p>
    <w:p w14:paraId="40270D33"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Snyder R, Libby T, </w:t>
      </w:r>
      <w:proofErr w:type="spellStart"/>
      <w:r w:rsidRPr="00DF4AB9">
        <w:rPr>
          <w:rFonts w:ascii="Times New Roman" w:hAnsi="Times New Roman" w:cs="Times New Roman"/>
          <w:color w:val="000000" w:themeColor="text1"/>
          <w:sz w:val="18"/>
          <w:szCs w:val="18"/>
          <w:shd w:val="clear" w:color="auto" w:fill="FFFFFF"/>
        </w:rPr>
        <w:t>Raciti</w:t>
      </w:r>
      <w:proofErr w:type="spellEnd"/>
      <w:r w:rsidRPr="00DF4AB9">
        <w:rPr>
          <w:rFonts w:ascii="Times New Roman" w:hAnsi="Times New Roman" w:cs="Times New Roman"/>
          <w:color w:val="000000" w:themeColor="text1"/>
          <w:sz w:val="18"/>
          <w:szCs w:val="18"/>
          <w:shd w:val="clear" w:color="auto" w:fill="FFFFFF"/>
        </w:rPr>
        <w:t xml:space="preserve"> P, Amin B, Jacobson M, </w:t>
      </w:r>
      <w:proofErr w:type="spellStart"/>
      <w:r w:rsidRPr="00DF4AB9">
        <w:rPr>
          <w:rFonts w:ascii="Times New Roman" w:hAnsi="Times New Roman" w:cs="Times New Roman"/>
          <w:color w:val="000000" w:themeColor="text1"/>
          <w:sz w:val="18"/>
          <w:szCs w:val="18"/>
          <w:shd w:val="clear" w:color="auto" w:fill="FFFFFF"/>
        </w:rPr>
        <w:t>Rakheja</w:t>
      </w:r>
      <w:proofErr w:type="spellEnd"/>
      <w:r w:rsidRPr="00DF4AB9">
        <w:rPr>
          <w:rFonts w:ascii="Times New Roman" w:hAnsi="Times New Roman" w:cs="Times New Roman"/>
          <w:color w:val="000000" w:themeColor="text1"/>
          <w:sz w:val="18"/>
          <w:szCs w:val="18"/>
          <w:shd w:val="clear" w:color="auto" w:fill="FFFFFF"/>
        </w:rPr>
        <w:t xml:space="preserve"> D, Fleming K, </w:t>
      </w:r>
      <w:proofErr w:type="spellStart"/>
      <w:r w:rsidRPr="00DF4AB9">
        <w:rPr>
          <w:rFonts w:ascii="Times New Roman" w:hAnsi="Times New Roman" w:cs="Times New Roman"/>
          <w:color w:val="000000" w:themeColor="text1"/>
          <w:sz w:val="18"/>
          <w:szCs w:val="18"/>
          <w:shd w:val="clear" w:color="auto" w:fill="FFFFFF"/>
        </w:rPr>
        <w:t>Bartenstein</w:t>
      </w:r>
      <w:proofErr w:type="spellEnd"/>
      <w:r w:rsidRPr="00DF4AB9">
        <w:rPr>
          <w:rFonts w:ascii="Times New Roman" w:hAnsi="Times New Roman" w:cs="Times New Roman"/>
          <w:color w:val="000000" w:themeColor="text1"/>
          <w:sz w:val="18"/>
          <w:szCs w:val="18"/>
          <w:shd w:val="clear" w:color="auto" w:fill="FFFFFF"/>
        </w:rPr>
        <w:t xml:space="preserve"> M, Zhu C, Goel S, Verma AK, Shastri A. Myelodysplastic Syndrome and Sweet's Syndrome Are Associated with a Mutation in Isocitrate Dehydrogenase 1. Anticancer Res. 2018 Apr;38(4):2201-2205. </w:t>
      </w:r>
      <w:proofErr w:type="spellStart"/>
      <w:r w:rsidRPr="00DF4AB9">
        <w:rPr>
          <w:rFonts w:ascii="Times New Roman" w:hAnsi="Times New Roman" w:cs="Times New Roman"/>
          <w:color w:val="000000" w:themeColor="text1"/>
          <w:sz w:val="18"/>
          <w:szCs w:val="18"/>
          <w:shd w:val="clear" w:color="auto" w:fill="FFFFFF"/>
        </w:rPr>
        <w:t>doi</w:t>
      </w:r>
      <w:proofErr w:type="spellEnd"/>
      <w:r w:rsidRPr="00DF4AB9">
        <w:rPr>
          <w:rFonts w:ascii="Times New Roman" w:hAnsi="Times New Roman" w:cs="Times New Roman"/>
          <w:color w:val="000000" w:themeColor="text1"/>
          <w:sz w:val="18"/>
          <w:szCs w:val="18"/>
          <w:shd w:val="clear" w:color="auto" w:fill="FFFFFF"/>
        </w:rPr>
        <w:t>: 10.21873/anticanres.12462. PMID: 29599340.</w:t>
      </w:r>
    </w:p>
    <w:p w14:paraId="35322469" w14:textId="77777777" w:rsidR="006D7829" w:rsidRPr="00DF4AB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r w:rsidRPr="00DF4AB9">
        <w:rPr>
          <w:rFonts w:ascii="Times New Roman" w:hAnsi="Times New Roman" w:cs="Times New Roman"/>
          <w:color w:val="000000" w:themeColor="text1"/>
          <w:sz w:val="18"/>
          <w:szCs w:val="18"/>
          <w:shd w:val="clear" w:color="auto" w:fill="FFFFFF"/>
        </w:rPr>
        <w:t xml:space="preserve">Ogawa H, Kuroda T, Inada M, Yamamoto M, </w:t>
      </w:r>
      <w:proofErr w:type="spellStart"/>
      <w:r w:rsidRPr="00DF4AB9">
        <w:rPr>
          <w:rFonts w:ascii="Times New Roman" w:hAnsi="Times New Roman" w:cs="Times New Roman"/>
          <w:color w:val="000000" w:themeColor="text1"/>
          <w:sz w:val="18"/>
          <w:szCs w:val="18"/>
          <w:shd w:val="clear" w:color="auto" w:fill="FFFFFF"/>
        </w:rPr>
        <w:t>Enomoto</w:t>
      </w:r>
      <w:proofErr w:type="spellEnd"/>
      <w:r w:rsidRPr="00DF4AB9">
        <w:rPr>
          <w:rFonts w:ascii="Times New Roman" w:hAnsi="Times New Roman" w:cs="Times New Roman"/>
          <w:color w:val="000000" w:themeColor="text1"/>
          <w:sz w:val="18"/>
          <w:szCs w:val="18"/>
          <w:shd w:val="clear" w:color="auto" w:fill="FFFFFF"/>
        </w:rPr>
        <w:t xml:space="preserve"> H, </w:t>
      </w:r>
      <w:proofErr w:type="spellStart"/>
      <w:r w:rsidRPr="00DF4AB9">
        <w:rPr>
          <w:rFonts w:ascii="Times New Roman" w:hAnsi="Times New Roman" w:cs="Times New Roman"/>
          <w:color w:val="000000" w:themeColor="text1"/>
          <w:sz w:val="18"/>
          <w:szCs w:val="18"/>
          <w:shd w:val="clear" w:color="auto" w:fill="FFFFFF"/>
        </w:rPr>
        <w:t>Kishima</w:t>
      </w:r>
      <w:proofErr w:type="spellEnd"/>
      <w:r w:rsidRPr="00DF4AB9">
        <w:rPr>
          <w:rFonts w:ascii="Times New Roman" w:hAnsi="Times New Roman" w:cs="Times New Roman"/>
          <w:color w:val="000000" w:themeColor="text1"/>
          <w:sz w:val="18"/>
          <w:szCs w:val="18"/>
          <w:shd w:val="clear" w:color="auto" w:fill="FFFFFF"/>
        </w:rPr>
        <w:t xml:space="preserve"> Y, Yoshida K, Ito H, Ogawa H, Nakamura H. Intestinal </w:t>
      </w:r>
      <w:proofErr w:type="spellStart"/>
      <w:r w:rsidRPr="00DF4AB9">
        <w:rPr>
          <w:rFonts w:ascii="Times New Roman" w:hAnsi="Times New Roman" w:cs="Times New Roman"/>
          <w:color w:val="000000" w:themeColor="text1"/>
          <w:sz w:val="18"/>
          <w:szCs w:val="18"/>
          <w:shd w:val="clear" w:color="auto" w:fill="FFFFFF"/>
        </w:rPr>
        <w:t>Behçet's</w:t>
      </w:r>
      <w:proofErr w:type="spellEnd"/>
      <w:r w:rsidRPr="00DF4AB9">
        <w:rPr>
          <w:rFonts w:ascii="Times New Roman" w:hAnsi="Times New Roman" w:cs="Times New Roman"/>
          <w:color w:val="000000" w:themeColor="text1"/>
          <w:sz w:val="18"/>
          <w:szCs w:val="18"/>
          <w:shd w:val="clear" w:color="auto" w:fill="FFFFFF"/>
        </w:rPr>
        <w:t xml:space="preserve"> disease associated with myelodysplastic syndrome with chromosomal trisomy 8--a report of two cases and a review of the literature. </w:t>
      </w:r>
      <w:proofErr w:type="spellStart"/>
      <w:r w:rsidRPr="00DF4AB9">
        <w:rPr>
          <w:rFonts w:ascii="Times New Roman" w:hAnsi="Times New Roman" w:cs="Times New Roman"/>
          <w:color w:val="000000" w:themeColor="text1"/>
          <w:sz w:val="18"/>
          <w:szCs w:val="18"/>
          <w:shd w:val="clear" w:color="auto" w:fill="FFFFFF"/>
        </w:rPr>
        <w:t>Hepatogastroenterology</w:t>
      </w:r>
      <w:proofErr w:type="spellEnd"/>
      <w:r w:rsidRPr="00DF4AB9">
        <w:rPr>
          <w:rFonts w:ascii="Times New Roman" w:hAnsi="Times New Roman" w:cs="Times New Roman"/>
          <w:color w:val="000000" w:themeColor="text1"/>
          <w:sz w:val="18"/>
          <w:szCs w:val="18"/>
          <w:shd w:val="clear" w:color="auto" w:fill="FFFFFF"/>
        </w:rPr>
        <w:t>. 2001 Mar-Apr;48(38):416-20. PMID: 11379321.</w:t>
      </w:r>
    </w:p>
    <w:p w14:paraId="407B3568" w14:textId="502E3BCA" w:rsidR="0001052B" w:rsidRPr="006D7829" w:rsidRDefault="006D7829" w:rsidP="006D7829">
      <w:pPr>
        <w:pStyle w:val="ListParagraph"/>
        <w:numPr>
          <w:ilvl w:val="0"/>
          <w:numId w:val="16"/>
        </w:numPr>
        <w:spacing w:after="0" w:line="240" w:lineRule="auto"/>
        <w:jc w:val="both"/>
        <w:rPr>
          <w:rFonts w:ascii="Times New Roman" w:hAnsi="Times New Roman" w:cs="Times New Roman"/>
          <w:b/>
          <w:color w:val="000000" w:themeColor="text1"/>
          <w:sz w:val="18"/>
          <w:szCs w:val="18"/>
        </w:rPr>
      </w:pPr>
      <w:proofErr w:type="spellStart"/>
      <w:r w:rsidRPr="00DF4AB9">
        <w:rPr>
          <w:rFonts w:ascii="Times New Roman" w:hAnsi="Times New Roman" w:cs="Times New Roman"/>
          <w:color w:val="000000" w:themeColor="text1"/>
          <w:sz w:val="18"/>
          <w:szCs w:val="18"/>
          <w:shd w:val="clear" w:color="auto" w:fill="FFFFFF"/>
        </w:rPr>
        <w:t>Ghoufi</w:t>
      </w:r>
      <w:proofErr w:type="spellEnd"/>
      <w:r w:rsidRPr="00DF4AB9">
        <w:rPr>
          <w:rFonts w:ascii="Times New Roman" w:hAnsi="Times New Roman" w:cs="Times New Roman"/>
          <w:color w:val="000000" w:themeColor="text1"/>
          <w:sz w:val="18"/>
          <w:szCs w:val="18"/>
          <w:shd w:val="clear" w:color="auto" w:fill="FFFFFF"/>
        </w:rPr>
        <w:t xml:space="preserve"> L, </w:t>
      </w:r>
      <w:proofErr w:type="spellStart"/>
      <w:r w:rsidRPr="00DF4AB9">
        <w:rPr>
          <w:rFonts w:ascii="Times New Roman" w:hAnsi="Times New Roman" w:cs="Times New Roman"/>
          <w:color w:val="000000" w:themeColor="text1"/>
          <w:sz w:val="18"/>
          <w:szCs w:val="18"/>
          <w:shd w:val="clear" w:color="auto" w:fill="FFFFFF"/>
        </w:rPr>
        <w:t>Ortonne</w:t>
      </w:r>
      <w:proofErr w:type="spellEnd"/>
      <w:r w:rsidRPr="00DF4AB9">
        <w:rPr>
          <w:rFonts w:ascii="Times New Roman" w:hAnsi="Times New Roman" w:cs="Times New Roman"/>
          <w:color w:val="000000" w:themeColor="text1"/>
          <w:sz w:val="18"/>
          <w:szCs w:val="18"/>
          <w:shd w:val="clear" w:color="auto" w:fill="FFFFFF"/>
        </w:rPr>
        <w:t xml:space="preserve"> N, Ingen-</w:t>
      </w:r>
      <w:proofErr w:type="spellStart"/>
      <w:r w:rsidRPr="00DF4AB9">
        <w:rPr>
          <w:rFonts w:ascii="Times New Roman" w:hAnsi="Times New Roman" w:cs="Times New Roman"/>
          <w:color w:val="000000" w:themeColor="text1"/>
          <w:sz w:val="18"/>
          <w:szCs w:val="18"/>
          <w:shd w:val="clear" w:color="auto" w:fill="FFFFFF"/>
        </w:rPr>
        <w:t>Housz</w:t>
      </w:r>
      <w:proofErr w:type="spellEnd"/>
      <w:r w:rsidRPr="00DF4AB9">
        <w:rPr>
          <w:rFonts w:ascii="Times New Roman" w:hAnsi="Times New Roman" w:cs="Times New Roman"/>
          <w:color w:val="000000" w:themeColor="text1"/>
          <w:sz w:val="18"/>
          <w:szCs w:val="18"/>
          <w:shd w:val="clear" w:color="auto" w:fill="FFFFFF"/>
        </w:rPr>
        <w:t xml:space="preserve">-Oro S, </w:t>
      </w:r>
      <w:proofErr w:type="spellStart"/>
      <w:r w:rsidRPr="00DF4AB9">
        <w:rPr>
          <w:rFonts w:ascii="Times New Roman" w:hAnsi="Times New Roman" w:cs="Times New Roman"/>
          <w:color w:val="000000" w:themeColor="text1"/>
          <w:sz w:val="18"/>
          <w:szCs w:val="18"/>
          <w:shd w:val="clear" w:color="auto" w:fill="FFFFFF"/>
        </w:rPr>
        <w:t>Barhoumi</w:t>
      </w:r>
      <w:proofErr w:type="spellEnd"/>
      <w:r w:rsidRPr="00DF4AB9">
        <w:rPr>
          <w:rFonts w:ascii="Times New Roman" w:hAnsi="Times New Roman" w:cs="Times New Roman"/>
          <w:color w:val="000000" w:themeColor="text1"/>
          <w:sz w:val="18"/>
          <w:szCs w:val="18"/>
          <w:shd w:val="clear" w:color="auto" w:fill="FFFFFF"/>
        </w:rPr>
        <w:t xml:space="preserve"> W, </w:t>
      </w:r>
      <w:proofErr w:type="spellStart"/>
      <w:r w:rsidRPr="00DF4AB9">
        <w:rPr>
          <w:rFonts w:ascii="Times New Roman" w:hAnsi="Times New Roman" w:cs="Times New Roman"/>
          <w:color w:val="000000" w:themeColor="text1"/>
          <w:sz w:val="18"/>
          <w:szCs w:val="18"/>
          <w:shd w:val="clear" w:color="auto" w:fill="FFFFFF"/>
        </w:rPr>
        <w:t>Begon</w:t>
      </w:r>
      <w:proofErr w:type="spellEnd"/>
      <w:r w:rsidRPr="00DF4AB9">
        <w:rPr>
          <w:rFonts w:ascii="Times New Roman" w:hAnsi="Times New Roman" w:cs="Times New Roman"/>
          <w:color w:val="000000" w:themeColor="text1"/>
          <w:sz w:val="18"/>
          <w:szCs w:val="18"/>
          <w:shd w:val="clear" w:color="auto" w:fill="FFFFFF"/>
        </w:rPr>
        <w:t xml:space="preserve"> E, </w:t>
      </w:r>
      <w:proofErr w:type="spellStart"/>
      <w:r w:rsidRPr="00DF4AB9">
        <w:rPr>
          <w:rFonts w:ascii="Times New Roman" w:hAnsi="Times New Roman" w:cs="Times New Roman"/>
          <w:color w:val="000000" w:themeColor="text1"/>
          <w:sz w:val="18"/>
          <w:szCs w:val="18"/>
          <w:shd w:val="clear" w:color="auto" w:fill="FFFFFF"/>
        </w:rPr>
        <w:t>Haioun</w:t>
      </w:r>
      <w:proofErr w:type="spellEnd"/>
      <w:r w:rsidRPr="00DF4AB9">
        <w:rPr>
          <w:rFonts w:ascii="Times New Roman" w:hAnsi="Times New Roman" w:cs="Times New Roman"/>
          <w:color w:val="000000" w:themeColor="text1"/>
          <w:sz w:val="18"/>
          <w:szCs w:val="18"/>
          <w:shd w:val="clear" w:color="auto" w:fill="FFFFFF"/>
        </w:rPr>
        <w:t xml:space="preserve"> C, </w:t>
      </w:r>
      <w:proofErr w:type="spellStart"/>
      <w:r w:rsidRPr="00DF4AB9">
        <w:rPr>
          <w:rFonts w:ascii="Times New Roman" w:hAnsi="Times New Roman" w:cs="Times New Roman"/>
          <w:color w:val="000000" w:themeColor="text1"/>
          <w:sz w:val="18"/>
          <w:szCs w:val="18"/>
          <w:shd w:val="clear" w:color="auto" w:fill="FFFFFF"/>
        </w:rPr>
        <w:t>Pautas</w:t>
      </w:r>
      <w:proofErr w:type="spellEnd"/>
      <w:r w:rsidRPr="00DF4AB9">
        <w:rPr>
          <w:rFonts w:ascii="Times New Roman" w:hAnsi="Times New Roman" w:cs="Times New Roman"/>
          <w:color w:val="000000" w:themeColor="text1"/>
          <w:sz w:val="18"/>
          <w:szCs w:val="18"/>
          <w:shd w:val="clear" w:color="auto" w:fill="FFFFFF"/>
        </w:rPr>
        <w:t xml:space="preserve"> C, </w:t>
      </w:r>
      <w:proofErr w:type="spellStart"/>
      <w:r w:rsidRPr="00DF4AB9">
        <w:rPr>
          <w:rFonts w:ascii="Times New Roman" w:hAnsi="Times New Roman" w:cs="Times New Roman"/>
          <w:color w:val="000000" w:themeColor="text1"/>
          <w:sz w:val="18"/>
          <w:szCs w:val="18"/>
          <w:shd w:val="clear" w:color="auto" w:fill="FFFFFF"/>
        </w:rPr>
        <w:t>Beckerich</w:t>
      </w:r>
      <w:proofErr w:type="spellEnd"/>
      <w:r w:rsidRPr="00DF4AB9">
        <w:rPr>
          <w:rFonts w:ascii="Times New Roman" w:hAnsi="Times New Roman" w:cs="Times New Roman"/>
          <w:color w:val="000000" w:themeColor="text1"/>
          <w:sz w:val="18"/>
          <w:szCs w:val="18"/>
          <w:shd w:val="clear" w:color="auto" w:fill="FFFFFF"/>
        </w:rPr>
        <w:t xml:space="preserve"> F, Robin C, </w:t>
      </w:r>
      <w:proofErr w:type="spellStart"/>
      <w:r w:rsidRPr="00DF4AB9">
        <w:rPr>
          <w:rFonts w:ascii="Times New Roman" w:hAnsi="Times New Roman" w:cs="Times New Roman"/>
          <w:color w:val="000000" w:themeColor="text1"/>
          <w:sz w:val="18"/>
          <w:szCs w:val="18"/>
          <w:shd w:val="clear" w:color="auto" w:fill="FFFFFF"/>
        </w:rPr>
        <w:t>Wolkenstein</w:t>
      </w:r>
      <w:proofErr w:type="spellEnd"/>
      <w:r w:rsidRPr="00DF4AB9">
        <w:rPr>
          <w:rFonts w:ascii="Times New Roman" w:hAnsi="Times New Roman" w:cs="Times New Roman"/>
          <w:color w:val="000000" w:themeColor="text1"/>
          <w:sz w:val="18"/>
          <w:szCs w:val="18"/>
          <w:shd w:val="clear" w:color="auto" w:fill="FFFFFF"/>
        </w:rPr>
        <w:t xml:space="preserve"> P, </w:t>
      </w:r>
      <w:proofErr w:type="spellStart"/>
      <w:r w:rsidRPr="00DF4AB9">
        <w:rPr>
          <w:rFonts w:ascii="Times New Roman" w:hAnsi="Times New Roman" w:cs="Times New Roman"/>
          <w:color w:val="000000" w:themeColor="text1"/>
          <w:sz w:val="18"/>
          <w:szCs w:val="18"/>
          <w:shd w:val="clear" w:color="auto" w:fill="FFFFFF"/>
        </w:rPr>
        <w:t>Cordonnier</w:t>
      </w:r>
      <w:proofErr w:type="spellEnd"/>
      <w:r w:rsidRPr="00DF4AB9">
        <w:rPr>
          <w:rFonts w:ascii="Times New Roman" w:hAnsi="Times New Roman" w:cs="Times New Roman"/>
          <w:color w:val="000000" w:themeColor="text1"/>
          <w:sz w:val="18"/>
          <w:szCs w:val="18"/>
          <w:shd w:val="clear" w:color="auto" w:fill="FFFFFF"/>
        </w:rPr>
        <w:t xml:space="preserve"> C, </w:t>
      </w:r>
      <w:proofErr w:type="spellStart"/>
      <w:r w:rsidRPr="00DF4AB9">
        <w:rPr>
          <w:rFonts w:ascii="Times New Roman" w:hAnsi="Times New Roman" w:cs="Times New Roman"/>
          <w:color w:val="000000" w:themeColor="text1"/>
          <w:sz w:val="18"/>
          <w:szCs w:val="18"/>
          <w:shd w:val="clear" w:color="auto" w:fill="FFFFFF"/>
        </w:rPr>
        <w:t>Chosidow</w:t>
      </w:r>
      <w:proofErr w:type="spellEnd"/>
      <w:r w:rsidRPr="00DF4AB9">
        <w:rPr>
          <w:rFonts w:ascii="Times New Roman" w:hAnsi="Times New Roman" w:cs="Times New Roman"/>
          <w:color w:val="000000" w:themeColor="text1"/>
          <w:sz w:val="18"/>
          <w:szCs w:val="18"/>
          <w:shd w:val="clear" w:color="auto" w:fill="FFFFFF"/>
        </w:rPr>
        <w:t xml:space="preserve"> O, Toma A. Histiocytoid Sweet Syndrome Is More Frequently Associated </w:t>
      </w:r>
      <w:proofErr w:type="gramStart"/>
      <w:r w:rsidRPr="00DF4AB9">
        <w:rPr>
          <w:rFonts w:ascii="Times New Roman" w:hAnsi="Times New Roman" w:cs="Times New Roman"/>
          <w:color w:val="000000" w:themeColor="text1"/>
          <w:sz w:val="18"/>
          <w:szCs w:val="18"/>
          <w:shd w:val="clear" w:color="auto" w:fill="FFFFFF"/>
        </w:rPr>
        <w:t>With</w:t>
      </w:r>
      <w:proofErr w:type="gramEnd"/>
      <w:r w:rsidRPr="00DF4AB9">
        <w:rPr>
          <w:rFonts w:ascii="Times New Roman" w:hAnsi="Times New Roman" w:cs="Times New Roman"/>
          <w:color w:val="000000" w:themeColor="text1"/>
          <w:sz w:val="18"/>
          <w:szCs w:val="18"/>
          <w:shd w:val="clear" w:color="auto" w:fill="FFFFFF"/>
        </w:rPr>
        <w:t xml:space="preserve"> Myelodysplastic Syndromes Than </w:t>
      </w:r>
      <w:r w:rsidRPr="0001052B">
        <w:rPr>
          <w:rFonts w:ascii="Times New Roman" w:hAnsi="Times New Roman" w:cs="Times New Roman"/>
          <w:color w:val="000000" w:themeColor="text1"/>
          <w:sz w:val="18"/>
          <w:szCs w:val="18"/>
          <w:shd w:val="clear" w:color="auto" w:fill="FFFFFF"/>
        </w:rPr>
        <w:t>the Classical Neutrophilic Variant: A Comparative Series of 62 Patients. Medicine (Baltimore). 2016 Apr;95(15</w:t>
      </w:r>
      <w:proofErr w:type="gramStart"/>
      <w:r w:rsidRPr="0001052B">
        <w:rPr>
          <w:rFonts w:ascii="Times New Roman" w:hAnsi="Times New Roman" w:cs="Times New Roman"/>
          <w:color w:val="000000" w:themeColor="text1"/>
          <w:sz w:val="18"/>
          <w:szCs w:val="18"/>
          <w:shd w:val="clear" w:color="auto" w:fill="FFFFFF"/>
        </w:rPr>
        <w:t>):e</w:t>
      </w:r>
      <w:proofErr w:type="gramEnd"/>
      <w:r w:rsidRPr="0001052B">
        <w:rPr>
          <w:rFonts w:ascii="Times New Roman" w:hAnsi="Times New Roman" w:cs="Times New Roman"/>
          <w:color w:val="000000" w:themeColor="text1"/>
          <w:sz w:val="18"/>
          <w:szCs w:val="18"/>
          <w:shd w:val="clear" w:color="auto" w:fill="FFFFFF"/>
        </w:rPr>
        <w:t xml:space="preserve">3033. </w:t>
      </w:r>
      <w:proofErr w:type="spellStart"/>
      <w:r w:rsidRPr="0001052B">
        <w:rPr>
          <w:rFonts w:ascii="Times New Roman" w:hAnsi="Times New Roman" w:cs="Times New Roman"/>
          <w:color w:val="000000" w:themeColor="text1"/>
          <w:sz w:val="18"/>
          <w:szCs w:val="18"/>
          <w:shd w:val="clear" w:color="auto" w:fill="FFFFFF"/>
        </w:rPr>
        <w:t>doi</w:t>
      </w:r>
      <w:proofErr w:type="spellEnd"/>
      <w:r w:rsidRPr="0001052B">
        <w:rPr>
          <w:rFonts w:ascii="Times New Roman" w:hAnsi="Times New Roman" w:cs="Times New Roman"/>
          <w:color w:val="000000" w:themeColor="text1"/>
          <w:sz w:val="18"/>
          <w:szCs w:val="18"/>
          <w:shd w:val="clear" w:color="auto" w:fill="FFFFFF"/>
        </w:rPr>
        <w:t>: 10.1097/MD.0000000000003033. PMID: 27082547; PMCID: PMC4839791.</w:t>
      </w:r>
    </w:p>
    <w:sectPr w:rsidR="0001052B" w:rsidRPr="006D7829" w:rsidSect="003145D9">
      <w:footerReference w:type="default" r:id="rId13"/>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02DF" w14:textId="77777777" w:rsidR="00505C13" w:rsidRDefault="00505C13" w:rsidP="00BD30E9">
      <w:r>
        <w:separator/>
      </w:r>
    </w:p>
  </w:endnote>
  <w:endnote w:type="continuationSeparator" w:id="0">
    <w:p w14:paraId="530D5C37" w14:textId="77777777" w:rsidR="00505C13" w:rsidRDefault="00505C13" w:rsidP="00BD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MS Minngs">
    <w:altName w:val="w"/>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765056"/>
      <w:docPartObj>
        <w:docPartGallery w:val="Page Numbers (Bottom of Page)"/>
        <w:docPartUnique/>
      </w:docPartObj>
    </w:sdtPr>
    <w:sdtEndPr>
      <w:rPr>
        <w:noProof/>
      </w:rPr>
    </w:sdtEndPr>
    <w:sdtContent>
      <w:p w14:paraId="593E8E24" w14:textId="778FA1CE" w:rsidR="00BD30E9" w:rsidRDefault="00BD30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0262C" w14:textId="77777777" w:rsidR="00BD30E9" w:rsidRDefault="00BD3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851330"/>
      <w:docPartObj>
        <w:docPartGallery w:val="Page Numbers (Bottom of Page)"/>
        <w:docPartUnique/>
      </w:docPartObj>
    </w:sdtPr>
    <w:sdtEndPr>
      <w:rPr>
        <w:noProof/>
      </w:rPr>
    </w:sdtEndPr>
    <w:sdtContent>
      <w:p w14:paraId="68B3B481" w14:textId="77777777" w:rsidR="00202E93" w:rsidRDefault="00202E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209D1E" w14:textId="77777777" w:rsidR="00202E93" w:rsidRDefault="00202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33A3" w14:textId="77777777" w:rsidR="00505C13" w:rsidRDefault="00505C13" w:rsidP="00BD30E9">
      <w:r>
        <w:separator/>
      </w:r>
    </w:p>
  </w:footnote>
  <w:footnote w:type="continuationSeparator" w:id="0">
    <w:p w14:paraId="6F99B331" w14:textId="77777777" w:rsidR="00505C13" w:rsidRDefault="00505C13" w:rsidP="00BD3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F65BB3"/>
    <w:multiLevelType w:val="hybridMultilevel"/>
    <w:tmpl w:val="437C76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C82620"/>
    <w:multiLevelType w:val="hybridMultilevel"/>
    <w:tmpl w:val="54F0E5D2"/>
    <w:lvl w:ilvl="0" w:tplc="7D42D61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7C3793"/>
    <w:multiLevelType w:val="hybridMultilevel"/>
    <w:tmpl w:val="2BB8A8DE"/>
    <w:lvl w:ilvl="0" w:tplc="EDFA13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240B6"/>
    <w:multiLevelType w:val="hybridMultilevel"/>
    <w:tmpl w:val="79BCA98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B1549C"/>
    <w:multiLevelType w:val="multilevel"/>
    <w:tmpl w:val="5864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E58F5"/>
    <w:multiLevelType w:val="hybridMultilevel"/>
    <w:tmpl w:val="862003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3C46ED"/>
    <w:multiLevelType w:val="hybridMultilevel"/>
    <w:tmpl w:val="6676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138AC"/>
    <w:multiLevelType w:val="hybridMultilevel"/>
    <w:tmpl w:val="817E3E50"/>
    <w:lvl w:ilvl="0" w:tplc="A2285E28">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E2A08"/>
    <w:multiLevelType w:val="hybridMultilevel"/>
    <w:tmpl w:val="155EF6AC"/>
    <w:lvl w:ilvl="0" w:tplc="E034D7DE">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1B3BD5"/>
    <w:multiLevelType w:val="hybridMultilevel"/>
    <w:tmpl w:val="DB04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A4A81"/>
    <w:multiLevelType w:val="hybridMultilevel"/>
    <w:tmpl w:val="758AC1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53634DA"/>
    <w:multiLevelType w:val="hybridMultilevel"/>
    <w:tmpl w:val="9DAA338A"/>
    <w:lvl w:ilvl="0" w:tplc="C7DA72B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57632F29"/>
    <w:multiLevelType w:val="hybridMultilevel"/>
    <w:tmpl w:val="E3688B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2B71B2"/>
    <w:multiLevelType w:val="hybridMultilevel"/>
    <w:tmpl w:val="CA84D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071B8"/>
    <w:multiLevelType w:val="hybridMultilevel"/>
    <w:tmpl w:val="F012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181587">
    <w:abstractNumId w:val="12"/>
  </w:num>
  <w:num w:numId="2" w16cid:durableId="868301688">
    <w:abstractNumId w:val="14"/>
  </w:num>
  <w:num w:numId="3" w16cid:durableId="1940092043">
    <w:abstractNumId w:val="0"/>
  </w:num>
  <w:num w:numId="4" w16cid:durableId="1884097504">
    <w:abstractNumId w:val="15"/>
  </w:num>
  <w:num w:numId="5" w16cid:durableId="1305741449">
    <w:abstractNumId w:val="7"/>
  </w:num>
  <w:num w:numId="6" w16cid:durableId="441731552">
    <w:abstractNumId w:val="3"/>
  </w:num>
  <w:num w:numId="7" w16cid:durableId="1678996228">
    <w:abstractNumId w:val="8"/>
  </w:num>
  <w:num w:numId="8" w16cid:durableId="1438522864">
    <w:abstractNumId w:val="10"/>
  </w:num>
  <w:num w:numId="9" w16cid:durableId="1172379295">
    <w:abstractNumId w:val="13"/>
  </w:num>
  <w:num w:numId="10" w16cid:durableId="294485725">
    <w:abstractNumId w:val="1"/>
  </w:num>
  <w:num w:numId="11" w16cid:durableId="1501388852">
    <w:abstractNumId w:val="11"/>
  </w:num>
  <w:num w:numId="12" w16cid:durableId="605114156">
    <w:abstractNumId w:val="6"/>
  </w:num>
  <w:num w:numId="13" w16cid:durableId="2048336430">
    <w:abstractNumId w:val="9"/>
  </w:num>
  <w:num w:numId="14" w16cid:durableId="1984849576">
    <w:abstractNumId w:val="2"/>
  </w:num>
  <w:num w:numId="15" w16cid:durableId="1883204922">
    <w:abstractNumId w:val="5"/>
  </w:num>
  <w:num w:numId="16" w16cid:durableId="40298800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Fleming">
    <w15:presenceInfo w15:providerId="AD" w15:userId="S::Charlotte.Fleming@stgeorges.nhs.uk::f091644a-7a92-4085-99f2-0299bf8d2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34"/>
    <w:rsid w:val="0000058F"/>
    <w:rsid w:val="000019FB"/>
    <w:rsid w:val="00001BFA"/>
    <w:rsid w:val="00004D2C"/>
    <w:rsid w:val="00004F81"/>
    <w:rsid w:val="0001052B"/>
    <w:rsid w:val="00010E7C"/>
    <w:rsid w:val="000111B7"/>
    <w:rsid w:val="0001213B"/>
    <w:rsid w:val="000154C8"/>
    <w:rsid w:val="00015509"/>
    <w:rsid w:val="00015912"/>
    <w:rsid w:val="00015DD6"/>
    <w:rsid w:val="00022E2A"/>
    <w:rsid w:val="000234E9"/>
    <w:rsid w:val="00026B40"/>
    <w:rsid w:val="00027B5B"/>
    <w:rsid w:val="0003125D"/>
    <w:rsid w:val="000319B8"/>
    <w:rsid w:val="00031D45"/>
    <w:rsid w:val="00033826"/>
    <w:rsid w:val="00033DE8"/>
    <w:rsid w:val="0003609C"/>
    <w:rsid w:val="00036D61"/>
    <w:rsid w:val="0003758C"/>
    <w:rsid w:val="00042A52"/>
    <w:rsid w:val="00042C62"/>
    <w:rsid w:val="00043E9A"/>
    <w:rsid w:val="00044FDF"/>
    <w:rsid w:val="000451D1"/>
    <w:rsid w:val="00045D86"/>
    <w:rsid w:val="00046645"/>
    <w:rsid w:val="00047C37"/>
    <w:rsid w:val="0005004D"/>
    <w:rsid w:val="0005005A"/>
    <w:rsid w:val="000502DA"/>
    <w:rsid w:val="00052DE2"/>
    <w:rsid w:val="00054040"/>
    <w:rsid w:val="000558ED"/>
    <w:rsid w:val="00055A81"/>
    <w:rsid w:val="0006006B"/>
    <w:rsid w:val="00060CD3"/>
    <w:rsid w:val="00064554"/>
    <w:rsid w:val="000651A1"/>
    <w:rsid w:val="00065EA8"/>
    <w:rsid w:val="000709A6"/>
    <w:rsid w:val="0007107C"/>
    <w:rsid w:val="00074AA6"/>
    <w:rsid w:val="000777F6"/>
    <w:rsid w:val="00077E1B"/>
    <w:rsid w:val="00080F56"/>
    <w:rsid w:val="00082434"/>
    <w:rsid w:val="000868AC"/>
    <w:rsid w:val="00086E23"/>
    <w:rsid w:val="000908AC"/>
    <w:rsid w:val="00090F82"/>
    <w:rsid w:val="00093BDB"/>
    <w:rsid w:val="0009587B"/>
    <w:rsid w:val="00096D24"/>
    <w:rsid w:val="00097CE6"/>
    <w:rsid w:val="00097F75"/>
    <w:rsid w:val="000A480A"/>
    <w:rsid w:val="000A5E7B"/>
    <w:rsid w:val="000A5F37"/>
    <w:rsid w:val="000B18F9"/>
    <w:rsid w:val="000B2412"/>
    <w:rsid w:val="000B29CB"/>
    <w:rsid w:val="000B41EE"/>
    <w:rsid w:val="000B4C6A"/>
    <w:rsid w:val="000B5133"/>
    <w:rsid w:val="000B5602"/>
    <w:rsid w:val="000B6C56"/>
    <w:rsid w:val="000B736E"/>
    <w:rsid w:val="000B79E0"/>
    <w:rsid w:val="000C05DE"/>
    <w:rsid w:val="000C102D"/>
    <w:rsid w:val="000C17B4"/>
    <w:rsid w:val="000C1845"/>
    <w:rsid w:val="000C31B9"/>
    <w:rsid w:val="000C427C"/>
    <w:rsid w:val="000C482E"/>
    <w:rsid w:val="000C6600"/>
    <w:rsid w:val="000C7CD6"/>
    <w:rsid w:val="000D1F53"/>
    <w:rsid w:val="000D2F62"/>
    <w:rsid w:val="000D33EB"/>
    <w:rsid w:val="000D3BBE"/>
    <w:rsid w:val="000D3D65"/>
    <w:rsid w:val="000D5EF8"/>
    <w:rsid w:val="000D66F8"/>
    <w:rsid w:val="000E26CE"/>
    <w:rsid w:val="000E316E"/>
    <w:rsid w:val="000E3ADD"/>
    <w:rsid w:val="000E4AC7"/>
    <w:rsid w:val="000E62AF"/>
    <w:rsid w:val="000E6D30"/>
    <w:rsid w:val="000E7068"/>
    <w:rsid w:val="000E73C5"/>
    <w:rsid w:val="000E7ED1"/>
    <w:rsid w:val="000E7FCB"/>
    <w:rsid w:val="000F0DC6"/>
    <w:rsid w:val="000F3599"/>
    <w:rsid w:val="000F64E1"/>
    <w:rsid w:val="000F796A"/>
    <w:rsid w:val="00100666"/>
    <w:rsid w:val="00101E47"/>
    <w:rsid w:val="00102129"/>
    <w:rsid w:val="001034D0"/>
    <w:rsid w:val="001052FB"/>
    <w:rsid w:val="00105845"/>
    <w:rsid w:val="00106F84"/>
    <w:rsid w:val="0011181E"/>
    <w:rsid w:val="00113B7B"/>
    <w:rsid w:val="001170BD"/>
    <w:rsid w:val="001174E8"/>
    <w:rsid w:val="00120E3C"/>
    <w:rsid w:val="001212E8"/>
    <w:rsid w:val="00121466"/>
    <w:rsid w:val="00121951"/>
    <w:rsid w:val="00123D94"/>
    <w:rsid w:val="0012478E"/>
    <w:rsid w:val="00124B2F"/>
    <w:rsid w:val="0012506E"/>
    <w:rsid w:val="001254A5"/>
    <w:rsid w:val="0012601D"/>
    <w:rsid w:val="00127162"/>
    <w:rsid w:val="001277D9"/>
    <w:rsid w:val="00132DCE"/>
    <w:rsid w:val="0013374A"/>
    <w:rsid w:val="00134F9E"/>
    <w:rsid w:val="00137308"/>
    <w:rsid w:val="00140562"/>
    <w:rsid w:val="00142E32"/>
    <w:rsid w:val="00142F19"/>
    <w:rsid w:val="0014567A"/>
    <w:rsid w:val="001463D4"/>
    <w:rsid w:val="00150508"/>
    <w:rsid w:val="00150518"/>
    <w:rsid w:val="001512A1"/>
    <w:rsid w:val="00152E4A"/>
    <w:rsid w:val="00153350"/>
    <w:rsid w:val="001541BE"/>
    <w:rsid w:val="00154D17"/>
    <w:rsid w:val="00155894"/>
    <w:rsid w:val="0015602E"/>
    <w:rsid w:val="00156BD2"/>
    <w:rsid w:val="00160617"/>
    <w:rsid w:val="00160CE0"/>
    <w:rsid w:val="00160E47"/>
    <w:rsid w:val="00161BB5"/>
    <w:rsid w:val="001655F5"/>
    <w:rsid w:val="0016688F"/>
    <w:rsid w:val="0017125D"/>
    <w:rsid w:val="001715F5"/>
    <w:rsid w:val="00173DEE"/>
    <w:rsid w:val="00173F9A"/>
    <w:rsid w:val="0017795E"/>
    <w:rsid w:val="00180A98"/>
    <w:rsid w:val="00180BBB"/>
    <w:rsid w:val="00181DAE"/>
    <w:rsid w:val="00181FAD"/>
    <w:rsid w:val="001820B5"/>
    <w:rsid w:val="001821FF"/>
    <w:rsid w:val="00183498"/>
    <w:rsid w:val="001850C2"/>
    <w:rsid w:val="001871AF"/>
    <w:rsid w:val="00187613"/>
    <w:rsid w:val="001877E5"/>
    <w:rsid w:val="001909E6"/>
    <w:rsid w:val="00190BAD"/>
    <w:rsid w:val="00190E63"/>
    <w:rsid w:val="0019147A"/>
    <w:rsid w:val="00192E9C"/>
    <w:rsid w:val="00196EAF"/>
    <w:rsid w:val="00197D8B"/>
    <w:rsid w:val="001A01F5"/>
    <w:rsid w:val="001A285A"/>
    <w:rsid w:val="001A435C"/>
    <w:rsid w:val="001A43DD"/>
    <w:rsid w:val="001A6480"/>
    <w:rsid w:val="001A6ED9"/>
    <w:rsid w:val="001B0E1C"/>
    <w:rsid w:val="001B1D8C"/>
    <w:rsid w:val="001B1F7B"/>
    <w:rsid w:val="001B39C2"/>
    <w:rsid w:val="001B4731"/>
    <w:rsid w:val="001B5FFC"/>
    <w:rsid w:val="001B72FD"/>
    <w:rsid w:val="001C0AAB"/>
    <w:rsid w:val="001C7AF6"/>
    <w:rsid w:val="001D2E50"/>
    <w:rsid w:val="001D32F2"/>
    <w:rsid w:val="001D32F9"/>
    <w:rsid w:val="001D3646"/>
    <w:rsid w:val="001D3FE4"/>
    <w:rsid w:val="001D511C"/>
    <w:rsid w:val="001D584A"/>
    <w:rsid w:val="001D6D28"/>
    <w:rsid w:val="001D6F2A"/>
    <w:rsid w:val="001D77BD"/>
    <w:rsid w:val="001E041A"/>
    <w:rsid w:val="001E217D"/>
    <w:rsid w:val="001E2B13"/>
    <w:rsid w:val="001E3093"/>
    <w:rsid w:val="001E5C2D"/>
    <w:rsid w:val="001E6608"/>
    <w:rsid w:val="001E727E"/>
    <w:rsid w:val="001F45BC"/>
    <w:rsid w:val="001F478F"/>
    <w:rsid w:val="00202E93"/>
    <w:rsid w:val="00202F75"/>
    <w:rsid w:val="00203E84"/>
    <w:rsid w:val="00204128"/>
    <w:rsid w:val="00204559"/>
    <w:rsid w:val="00205244"/>
    <w:rsid w:val="00210BE8"/>
    <w:rsid w:val="0021389E"/>
    <w:rsid w:val="00214756"/>
    <w:rsid w:val="0021615B"/>
    <w:rsid w:val="00216A51"/>
    <w:rsid w:val="00216DCD"/>
    <w:rsid w:val="00220E26"/>
    <w:rsid w:val="0022173D"/>
    <w:rsid w:val="002225F8"/>
    <w:rsid w:val="002243C9"/>
    <w:rsid w:val="002246FC"/>
    <w:rsid w:val="002252C4"/>
    <w:rsid w:val="002258C1"/>
    <w:rsid w:val="00226022"/>
    <w:rsid w:val="002260BA"/>
    <w:rsid w:val="002262C0"/>
    <w:rsid w:val="00230471"/>
    <w:rsid w:val="00230AC9"/>
    <w:rsid w:val="00232194"/>
    <w:rsid w:val="00232505"/>
    <w:rsid w:val="002333A3"/>
    <w:rsid w:val="00236150"/>
    <w:rsid w:val="00236F8E"/>
    <w:rsid w:val="002419CB"/>
    <w:rsid w:val="002420E1"/>
    <w:rsid w:val="002425F2"/>
    <w:rsid w:val="00245BE3"/>
    <w:rsid w:val="00245EF2"/>
    <w:rsid w:val="00245F47"/>
    <w:rsid w:val="00246013"/>
    <w:rsid w:val="00246089"/>
    <w:rsid w:val="0024619C"/>
    <w:rsid w:val="002463D1"/>
    <w:rsid w:val="002465A3"/>
    <w:rsid w:val="002469EE"/>
    <w:rsid w:val="0024790B"/>
    <w:rsid w:val="00251594"/>
    <w:rsid w:val="00251F7C"/>
    <w:rsid w:val="002529A3"/>
    <w:rsid w:val="00252B8A"/>
    <w:rsid w:val="00252F06"/>
    <w:rsid w:val="002533C8"/>
    <w:rsid w:val="00253692"/>
    <w:rsid w:val="0025433D"/>
    <w:rsid w:val="0025544E"/>
    <w:rsid w:val="00257820"/>
    <w:rsid w:val="0026050A"/>
    <w:rsid w:val="002610AF"/>
    <w:rsid w:val="0026122E"/>
    <w:rsid w:val="002618B5"/>
    <w:rsid w:val="00263104"/>
    <w:rsid w:val="002648E9"/>
    <w:rsid w:val="00265065"/>
    <w:rsid w:val="0026510B"/>
    <w:rsid w:val="002658E3"/>
    <w:rsid w:val="00265A0C"/>
    <w:rsid w:val="00266E16"/>
    <w:rsid w:val="00266E4E"/>
    <w:rsid w:val="002708EB"/>
    <w:rsid w:val="00271681"/>
    <w:rsid w:val="00272926"/>
    <w:rsid w:val="00273556"/>
    <w:rsid w:val="00274137"/>
    <w:rsid w:val="0027509E"/>
    <w:rsid w:val="00276754"/>
    <w:rsid w:val="00276B6B"/>
    <w:rsid w:val="0028039C"/>
    <w:rsid w:val="00280460"/>
    <w:rsid w:val="00281148"/>
    <w:rsid w:val="002824A0"/>
    <w:rsid w:val="00283DE3"/>
    <w:rsid w:val="002858E8"/>
    <w:rsid w:val="00285E97"/>
    <w:rsid w:val="00285F11"/>
    <w:rsid w:val="00286393"/>
    <w:rsid w:val="002866C9"/>
    <w:rsid w:val="00287B7B"/>
    <w:rsid w:val="00287C51"/>
    <w:rsid w:val="00290838"/>
    <w:rsid w:val="00290C91"/>
    <w:rsid w:val="0029452D"/>
    <w:rsid w:val="00294B28"/>
    <w:rsid w:val="002957EE"/>
    <w:rsid w:val="002960CB"/>
    <w:rsid w:val="0029708A"/>
    <w:rsid w:val="00297AC8"/>
    <w:rsid w:val="00297E3C"/>
    <w:rsid w:val="002A0EC0"/>
    <w:rsid w:val="002A5831"/>
    <w:rsid w:val="002A62B1"/>
    <w:rsid w:val="002A7461"/>
    <w:rsid w:val="002A7841"/>
    <w:rsid w:val="002B15F9"/>
    <w:rsid w:val="002B498A"/>
    <w:rsid w:val="002B4A9A"/>
    <w:rsid w:val="002B5006"/>
    <w:rsid w:val="002B680C"/>
    <w:rsid w:val="002B6B39"/>
    <w:rsid w:val="002B771A"/>
    <w:rsid w:val="002C03C1"/>
    <w:rsid w:val="002C0F37"/>
    <w:rsid w:val="002C11B5"/>
    <w:rsid w:val="002C297D"/>
    <w:rsid w:val="002C2F6A"/>
    <w:rsid w:val="002C3971"/>
    <w:rsid w:val="002C5148"/>
    <w:rsid w:val="002C5A69"/>
    <w:rsid w:val="002C6DDA"/>
    <w:rsid w:val="002C7BB4"/>
    <w:rsid w:val="002D0B4E"/>
    <w:rsid w:val="002D1D1A"/>
    <w:rsid w:val="002D2176"/>
    <w:rsid w:val="002D30CB"/>
    <w:rsid w:val="002D612B"/>
    <w:rsid w:val="002D6831"/>
    <w:rsid w:val="002D7362"/>
    <w:rsid w:val="002E3CD0"/>
    <w:rsid w:val="002E50A4"/>
    <w:rsid w:val="002E6D45"/>
    <w:rsid w:val="002E6FC9"/>
    <w:rsid w:val="002E7AAB"/>
    <w:rsid w:val="002E7B77"/>
    <w:rsid w:val="002E7DE6"/>
    <w:rsid w:val="002F0DAE"/>
    <w:rsid w:val="002F4DED"/>
    <w:rsid w:val="002F60BB"/>
    <w:rsid w:val="002F61F9"/>
    <w:rsid w:val="002F6D2D"/>
    <w:rsid w:val="002F7A40"/>
    <w:rsid w:val="002F7EFB"/>
    <w:rsid w:val="00304BD8"/>
    <w:rsid w:val="0030585A"/>
    <w:rsid w:val="00305EA6"/>
    <w:rsid w:val="003101F3"/>
    <w:rsid w:val="00310F7B"/>
    <w:rsid w:val="0031273F"/>
    <w:rsid w:val="0031337D"/>
    <w:rsid w:val="003145D9"/>
    <w:rsid w:val="00314DE1"/>
    <w:rsid w:val="0031560A"/>
    <w:rsid w:val="0031625E"/>
    <w:rsid w:val="00317B0B"/>
    <w:rsid w:val="00332760"/>
    <w:rsid w:val="003339E4"/>
    <w:rsid w:val="00333A84"/>
    <w:rsid w:val="0033447D"/>
    <w:rsid w:val="00335C0F"/>
    <w:rsid w:val="00336960"/>
    <w:rsid w:val="0033713C"/>
    <w:rsid w:val="0033782F"/>
    <w:rsid w:val="00337E08"/>
    <w:rsid w:val="00341432"/>
    <w:rsid w:val="0034149C"/>
    <w:rsid w:val="00341513"/>
    <w:rsid w:val="00341F57"/>
    <w:rsid w:val="00341F6E"/>
    <w:rsid w:val="00343A17"/>
    <w:rsid w:val="00344C6A"/>
    <w:rsid w:val="00345A13"/>
    <w:rsid w:val="00346AE6"/>
    <w:rsid w:val="00346EB1"/>
    <w:rsid w:val="0034726D"/>
    <w:rsid w:val="003477FC"/>
    <w:rsid w:val="00350520"/>
    <w:rsid w:val="00352FC7"/>
    <w:rsid w:val="00353475"/>
    <w:rsid w:val="00353BB9"/>
    <w:rsid w:val="0035409B"/>
    <w:rsid w:val="00354800"/>
    <w:rsid w:val="00354893"/>
    <w:rsid w:val="00354A5C"/>
    <w:rsid w:val="00357456"/>
    <w:rsid w:val="003603AB"/>
    <w:rsid w:val="00360E1B"/>
    <w:rsid w:val="00361C3D"/>
    <w:rsid w:val="00362904"/>
    <w:rsid w:val="003644A2"/>
    <w:rsid w:val="00365337"/>
    <w:rsid w:val="003654E8"/>
    <w:rsid w:val="0036580D"/>
    <w:rsid w:val="00365F1D"/>
    <w:rsid w:val="003664D4"/>
    <w:rsid w:val="00367C2F"/>
    <w:rsid w:val="003710F0"/>
    <w:rsid w:val="00371FBF"/>
    <w:rsid w:val="00374C88"/>
    <w:rsid w:val="003750BA"/>
    <w:rsid w:val="003768FF"/>
    <w:rsid w:val="0037767D"/>
    <w:rsid w:val="00377C9B"/>
    <w:rsid w:val="0038081E"/>
    <w:rsid w:val="00381C62"/>
    <w:rsid w:val="00382F15"/>
    <w:rsid w:val="00384373"/>
    <w:rsid w:val="00384ED0"/>
    <w:rsid w:val="00386536"/>
    <w:rsid w:val="00387650"/>
    <w:rsid w:val="00387705"/>
    <w:rsid w:val="00391D53"/>
    <w:rsid w:val="00392616"/>
    <w:rsid w:val="00393D74"/>
    <w:rsid w:val="003966F5"/>
    <w:rsid w:val="00396823"/>
    <w:rsid w:val="003976EB"/>
    <w:rsid w:val="00397D57"/>
    <w:rsid w:val="00397EA4"/>
    <w:rsid w:val="003A029A"/>
    <w:rsid w:val="003A03BB"/>
    <w:rsid w:val="003A040F"/>
    <w:rsid w:val="003A2ADF"/>
    <w:rsid w:val="003A5494"/>
    <w:rsid w:val="003A5FA3"/>
    <w:rsid w:val="003A7C0E"/>
    <w:rsid w:val="003A7C69"/>
    <w:rsid w:val="003B0161"/>
    <w:rsid w:val="003B1AB7"/>
    <w:rsid w:val="003B2727"/>
    <w:rsid w:val="003B3AC0"/>
    <w:rsid w:val="003B3D22"/>
    <w:rsid w:val="003B426E"/>
    <w:rsid w:val="003B5D03"/>
    <w:rsid w:val="003B67B9"/>
    <w:rsid w:val="003C5296"/>
    <w:rsid w:val="003C55B8"/>
    <w:rsid w:val="003C59D1"/>
    <w:rsid w:val="003C5CA1"/>
    <w:rsid w:val="003C6051"/>
    <w:rsid w:val="003C6B51"/>
    <w:rsid w:val="003C7375"/>
    <w:rsid w:val="003C73D2"/>
    <w:rsid w:val="003D131B"/>
    <w:rsid w:val="003D1C98"/>
    <w:rsid w:val="003D2196"/>
    <w:rsid w:val="003D36AF"/>
    <w:rsid w:val="003D45DD"/>
    <w:rsid w:val="003D7D15"/>
    <w:rsid w:val="003E1496"/>
    <w:rsid w:val="003E1EDE"/>
    <w:rsid w:val="003E429D"/>
    <w:rsid w:val="003E4573"/>
    <w:rsid w:val="003E69A9"/>
    <w:rsid w:val="003F17BA"/>
    <w:rsid w:val="003F1FB7"/>
    <w:rsid w:val="003F34FE"/>
    <w:rsid w:val="003F3E89"/>
    <w:rsid w:val="003F4CE2"/>
    <w:rsid w:val="003F5148"/>
    <w:rsid w:val="003F5198"/>
    <w:rsid w:val="003F5DB3"/>
    <w:rsid w:val="003F7095"/>
    <w:rsid w:val="003F7186"/>
    <w:rsid w:val="004023B2"/>
    <w:rsid w:val="00402A77"/>
    <w:rsid w:val="00405654"/>
    <w:rsid w:val="004058D6"/>
    <w:rsid w:val="00410A7A"/>
    <w:rsid w:val="00410FFB"/>
    <w:rsid w:val="00411D0C"/>
    <w:rsid w:val="00413620"/>
    <w:rsid w:val="00413676"/>
    <w:rsid w:val="00413C09"/>
    <w:rsid w:val="00415564"/>
    <w:rsid w:val="004178E9"/>
    <w:rsid w:val="004206C2"/>
    <w:rsid w:val="004210A9"/>
    <w:rsid w:val="00421882"/>
    <w:rsid w:val="0042253A"/>
    <w:rsid w:val="00422EAE"/>
    <w:rsid w:val="00423E5B"/>
    <w:rsid w:val="0042401F"/>
    <w:rsid w:val="0042445F"/>
    <w:rsid w:val="0042489B"/>
    <w:rsid w:val="004251CC"/>
    <w:rsid w:val="00426AC4"/>
    <w:rsid w:val="0043115E"/>
    <w:rsid w:val="00432C7D"/>
    <w:rsid w:val="00433A5F"/>
    <w:rsid w:val="004340E3"/>
    <w:rsid w:val="0043538A"/>
    <w:rsid w:val="00436285"/>
    <w:rsid w:val="00437B35"/>
    <w:rsid w:val="00440760"/>
    <w:rsid w:val="00440C0A"/>
    <w:rsid w:val="0044210D"/>
    <w:rsid w:val="004427FC"/>
    <w:rsid w:val="00443377"/>
    <w:rsid w:val="00443667"/>
    <w:rsid w:val="00443969"/>
    <w:rsid w:val="004443E5"/>
    <w:rsid w:val="00444673"/>
    <w:rsid w:val="00444AD6"/>
    <w:rsid w:val="00447420"/>
    <w:rsid w:val="004478F7"/>
    <w:rsid w:val="00450207"/>
    <w:rsid w:val="00451432"/>
    <w:rsid w:val="00451D8F"/>
    <w:rsid w:val="00454004"/>
    <w:rsid w:val="004561B4"/>
    <w:rsid w:val="00457CB3"/>
    <w:rsid w:val="00460293"/>
    <w:rsid w:val="00461207"/>
    <w:rsid w:val="00461AF7"/>
    <w:rsid w:val="0046516D"/>
    <w:rsid w:val="00465286"/>
    <w:rsid w:val="004654AE"/>
    <w:rsid w:val="00465EA8"/>
    <w:rsid w:val="0047051A"/>
    <w:rsid w:val="00470CE2"/>
    <w:rsid w:val="004725D4"/>
    <w:rsid w:val="004749EC"/>
    <w:rsid w:val="0047586D"/>
    <w:rsid w:val="00476201"/>
    <w:rsid w:val="00477B5E"/>
    <w:rsid w:val="00480B93"/>
    <w:rsid w:val="00480CDB"/>
    <w:rsid w:val="00482107"/>
    <w:rsid w:val="00482DC6"/>
    <w:rsid w:val="00483B24"/>
    <w:rsid w:val="004845F0"/>
    <w:rsid w:val="00484A4D"/>
    <w:rsid w:val="00484C7F"/>
    <w:rsid w:val="00485C75"/>
    <w:rsid w:val="00485F38"/>
    <w:rsid w:val="0048779C"/>
    <w:rsid w:val="00493F64"/>
    <w:rsid w:val="004945A8"/>
    <w:rsid w:val="00494994"/>
    <w:rsid w:val="0049541F"/>
    <w:rsid w:val="0049617C"/>
    <w:rsid w:val="004A0C46"/>
    <w:rsid w:val="004A17CC"/>
    <w:rsid w:val="004A226B"/>
    <w:rsid w:val="004A296A"/>
    <w:rsid w:val="004A39EC"/>
    <w:rsid w:val="004A4C51"/>
    <w:rsid w:val="004A55AB"/>
    <w:rsid w:val="004A6255"/>
    <w:rsid w:val="004A6378"/>
    <w:rsid w:val="004B111B"/>
    <w:rsid w:val="004B1A16"/>
    <w:rsid w:val="004B4DF8"/>
    <w:rsid w:val="004B51E1"/>
    <w:rsid w:val="004B730C"/>
    <w:rsid w:val="004B7AE3"/>
    <w:rsid w:val="004B7C29"/>
    <w:rsid w:val="004C00EC"/>
    <w:rsid w:val="004C0823"/>
    <w:rsid w:val="004C129F"/>
    <w:rsid w:val="004C2B98"/>
    <w:rsid w:val="004C2DF7"/>
    <w:rsid w:val="004C3984"/>
    <w:rsid w:val="004C5A57"/>
    <w:rsid w:val="004C6B33"/>
    <w:rsid w:val="004D3C41"/>
    <w:rsid w:val="004D454E"/>
    <w:rsid w:val="004D6D0C"/>
    <w:rsid w:val="004E07F9"/>
    <w:rsid w:val="004E2593"/>
    <w:rsid w:val="004E532B"/>
    <w:rsid w:val="004E77E2"/>
    <w:rsid w:val="004E7C11"/>
    <w:rsid w:val="004F0015"/>
    <w:rsid w:val="004F1E0E"/>
    <w:rsid w:val="004F2EAF"/>
    <w:rsid w:val="004F5A99"/>
    <w:rsid w:val="004F6047"/>
    <w:rsid w:val="004F699A"/>
    <w:rsid w:val="004F70B9"/>
    <w:rsid w:val="004F7250"/>
    <w:rsid w:val="0050005E"/>
    <w:rsid w:val="00500404"/>
    <w:rsid w:val="0050048A"/>
    <w:rsid w:val="0050062E"/>
    <w:rsid w:val="00500B4E"/>
    <w:rsid w:val="0050119F"/>
    <w:rsid w:val="0050197D"/>
    <w:rsid w:val="00501B44"/>
    <w:rsid w:val="00502A01"/>
    <w:rsid w:val="00503564"/>
    <w:rsid w:val="00503FFF"/>
    <w:rsid w:val="00504B57"/>
    <w:rsid w:val="005056AD"/>
    <w:rsid w:val="005059F6"/>
    <w:rsid w:val="00505C13"/>
    <w:rsid w:val="00506330"/>
    <w:rsid w:val="00506DAE"/>
    <w:rsid w:val="00507193"/>
    <w:rsid w:val="0051087B"/>
    <w:rsid w:val="005113E0"/>
    <w:rsid w:val="00511A24"/>
    <w:rsid w:val="00512434"/>
    <w:rsid w:val="00512513"/>
    <w:rsid w:val="00513E9D"/>
    <w:rsid w:val="00515171"/>
    <w:rsid w:val="005153F1"/>
    <w:rsid w:val="005202CB"/>
    <w:rsid w:val="005205AD"/>
    <w:rsid w:val="00523A74"/>
    <w:rsid w:val="00523C4A"/>
    <w:rsid w:val="005241D2"/>
    <w:rsid w:val="005269B1"/>
    <w:rsid w:val="00527373"/>
    <w:rsid w:val="00527685"/>
    <w:rsid w:val="00527B8A"/>
    <w:rsid w:val="005302E6"/>
    <w:rsid w:val="00530773"/>
    <w:rsid w:val="00530C22"/>
    <w:rsid w:val="0053186C"/>
    <w:rsid w:val="0053420E"/>
    <w:rsid w:val="00534261"/>
    <w:rsid w:val="0053573D"/>
    <w:rsid w:val="005368B4"/>
    <w:rsid w:val="00537334"/>
    <w:rsid w:val="005375DA"/>
    <w:rsid w:val="00537992"/>
    <w:rsid w:val="005402B1"/>
    <w:rsid w:val="00542466"/>
    <w:rsid w:val="00542EDC"/>
    <w:rsid w:val="00543D8F"/>
    <w:rsid w:val="005459CB"/>
    <w:rsid w:val="005467D0"/>
    <w:rsid w:val="00546EB1"/>
    <w:rsid w:val="00546F10"/>
    <w:rsid w:val="00550A42"/>
    <w:rsid w:val="00552413"/>
    <w:rsid w:val="005534BB"/>
    <w:rsid w:val="005548EF"/>
    <w:rsid w:val="005573F2"/>
    <w:rsid w:val="00557D69"/>
    <w:rsid w:val="0056091A"/>
    <w:rsid w:val="005612BF"/>
    <w:rsid w:val="0056130C"/>
    <w:rsid w:val="005629A1"/>
    <w:rsid w:val="005661A2"/>
    <w:rsid w:val="00566305"/>
    <w:rsid w:val="00572576"/>
    <w:rsid w:val="00573032"/>
    <w:rsid w:val="005740B3"/>
    <w:rsid w:val="005753DE"/>
    <w:rsid w:val="00575A3F"/>
    <w:rsid w:val="00577457"/>
    <w:rsid w:val="005779F4"/>
    <w:rsid w:val="00580630"/>
    <w:rsid w:val="00584996"/>
    <w:rsid w:val="00584AE3"/>
    <w:rsid w:val="00585166"/>
    <w:rsid w:val="0058530C"/>
    <w:rsid w:val="00585B60"/>
    <w:rsid w:val="00587F95"/>
    <w:rsid w:val="00591E2D"/>
    <w:rsid w:val="0059264E"/>
    <w:rsid w:val="00592856"/>
    <w:rsid w:val="00592CBB"/>
    <w:rsid w:val="00593ACF"/>
    <w:rsid w:val="00596091"/>
    <w:rsid w:val="00597625"/>
    <w:rsid w:val="005A06ED"/>
    <w:rsid w:val="005A134D"/>
    <w:rsid w:val="005A152E"/>
    <w:rsid w:val="005A1D47"/>
    <w:rsid w:val="005A2764"/>
    <w:rsid w:val="005A3F39"/>
    <w:rsid w:val="005A417D"/>
    <w:rsid w:val="005A69BE"/>
    <w:rsid w:val="005B0C8A"/>
    <w:rsid w:val="005B2576"/>
    <w:rsid w:val="005B39F9"/>
    <w:rsid w:val="005B4F80"/>
    <w:rsid w:val="005B70E7"/>
    <w:rsid w:val="005B756F"/>
    <w:rsid w:val="005C01BF"/>
    <w:rsid w:val="005C1551"/>
    <w:rsid w:val="005C2428"/>
    <w:rsid w:val="005C2AF2"/>
    <w:rsid w:val="005C5C23"/>
    <w:rsid w:val="005C75FE"/>
    <w:rsid w:val="005C77A8"/>
    <w:rsid w:val="005D0343"/>
    <w:rsid w:val="005D1B77"/>
    <w:rsid w:val="005D4013"/>
    <w:rsid w:val="005D57A4"/>
    <w:rsid w:val="005D7271"/>
    <w:rsid w:val="005E0744"/>
    <w:rsid w:val="005E0E7A"/>
    <w:rsid w:val="005E0FEA"/>
    <w:rsid w:val="005E3057"/>
    <w:rsid w:val="005E489C"/>
    <w:rsid w:val="005E4FF5"/>
    <w:rsid w:val="005E52DA"/>
    <w:rsid w:val="005E53F9"/>
    <w:rsid w:val="005E66E7"/>
    <w:rsid w:val="005E786F"/>
    <w:rsid w:val="005F077A"/>
    <w:rsid w:val="005F0819"/>
    <w:rsid w:val="005F0D1C"/>
    <w:rsid w:val="005F1A0F"/>
    <w:rsid w:val="005F536C"/>
    <w:rsid w:val="005F55F8"/>
    <w:rsid w:val="0060031F"/>
    <w:rsid w:val="00600796"/>
    <w:rsid w:val="00601F82"/>
    <w:rsid w:val="00602188"/>
    <w:rsid w:val="00602B1E"/>
    <w:rsid w:val="00604279"/>
    <w:rsid w:val="006058F4"/>
    <w:rsid w:val="00607B1B"/>
    <w:rsid w:val="0061126B"/>
    <w:rsid w:val="006118DC"/>
    <w:rsid w:val="00611B31"/>
    <w:rsid w:val="00611EEA"/>
    <w:rsid w:val="00612856"/>
    <w:rsid w:val="00612CF2"/>
    <w:rsid w:val="00614FB9"/>
    <w:rsid w:val="006157EF"/>
    <w:rsid w:val="0061605D"/>
    <w:rsid w:val="0061673A"/>
    <w:rsid w:val="006168DA"/>
    <w:rsid w:val="00617246"/>
    <w:rsid w:val="006202D0"/>
    <w:rsid w:val="0062065B"/>
    <w:rsid w:val="00620902"/>
    <w:rsid w:val="00621533"/>
    <w:rsid w:val="00623025"/>
    <w:rsid w:val="006233F9"/>
    <w:rsid w:val="006247E2"/>
    <w:rsid w:val="00627CA4"/>
    <w:rsid w:val="00631610"/>
    <w:rsid w:val="00631DF9"/>
    <w:rsid w:val="00632F45"/>
    <w:rsid w:val="006350CF"/>
    <w:rsid w:val="006353ED"/>
    <w:rsid w:val="00637668"/>
    <w:rsid w:val="00640DB1"/>
    <w:rsid w:val="006416AA"/>
    <w:rsid w:val="00642AAA"/>
    <w:rsid w:val="00643733"/>
    <w:rsid w:val="00644BEA"/>
    <w:rsid w:val="00644CAE"/>
    <w:rsid w:val="006458DA"/>
    <w:rsid w:val="00647FA2"/>
    <w:rsid w:val="00650BDF"/>
    <w:rsid w:val="00651C29"/>
    <w:rsid w:val="00652B55"/>
    <w:rsid w:val="00653500"/>
    <w:rsid w:val="006538C2"/>
    <w:rsid w:val="00654022"/>
    <w:rsid w:val="00654BA8"/>
    <w:rsid w:val="0065538B"/>
    <w:rsid w:val="00657720"/>
    <w:rsid w:val="0066007C"/>
    <w:rsid w:val="006603A7"/>
    <w:rsid w:val="00661CA7"/>
    <w:rsid w:val="006638F1"/>
    <w:rsid w:val="00664D21"/>
    <w:rsid w:val="006651AF"/>
    <w:rsid w:val="00667155"/>
    <w:rsid w:val="006674F7"/>
    <w:rsid w:val="00671F7B"/>
    <w:rsid w:val="00672A78"/>
    <w:rsid w:val="00673E57"/>
    <w:rsid w:val="00674ACB"/>
    <w:rsid w:val="00675725"/>
    <w:rsid w:val="00676489"/>
    <w:rsid w:val="0067694C"/>
    <w:rsid w:val="00676B46"/>
    <w:rsid w:val="00677D3D"/>
    <w:rsid w:val="006838E3"/>
    <w:rsid w:val="00683985"/>
    <w:rsid w:val="00684215"/>
    <w:rsid w:val="00690B1D"/>
    <w:rsid w:val="00690D2D"/>
    <w:rsid w:val="00691322"/>
    <w:rsid w:val="00691741"/>
    <w:rsid w:val="0069534D"/>
    <w:rsid w:val="00695FC6"/>
    <w:rsid w:val="006967AD"/>
    <w:rsid w:val="00697262"/>
    <w:rsid w:val="00697712"/>
    <w:rsid w:val="006A39A1"/>
    <w:rsid w:val="006A3E51"/>
    <w:rsid w:val="006A6989"/>
    <w:rsid w:val="006B1104"/>
    <w:rsid w:val="006B18BD"/>
    <w:rsid w:val="006B1CA9"/>
    <w:rsid w:val="006B3432"/>
    <w:rsid w:val="006C0544"/>
    <w:rsid w:val="006C2F37"/>
    <w:rsid w:val="006C63C4"/>
    <w:rsid w:val="006C708F"/>
    <w:rsid w:val="006C75CC"/>
    <w:rsid w:val="006D0A2F"/>
    <w:rsid w:val="006D2E28"/>
    <w:rsid w:val="006D321F"/>
    <w:rsid w:val="006D3FEC"/>
    <w:rsid w:val="006D518A"/>
    <w:rsid w:val="006D56D3"/>
    <w:rsid w:val="006D6134"/>
    <w:rsid w:val="006D6871"/>
    <w:rsid w:val="006D69AD"/>
    <w:rsid w:val="006D7829"/>
    <w:rsid w:val="006E0F2D"/>
    <w:rsid w:val="006E1845"/>
    <w:rsid w:val="006E3A76"/>
    <w:rsid w:val="006E4258"/>
    <w:rsid w:val="006E6561"/>
    <w:rsid w:val="006E7826"/>
    <w:rsid w:val="006E787B"/>
    <w:rsid w:val="006F0E2F"/>
    <w:rsid w:val="006F15AB"/>
    <w:rsid w:val="006F368E"/>
    <w:rsid w:val="006F4775"/>
    <w:rsid w:val="006F6D34"/>
    <w:rsid w:val="006F6D8A"/>
    <w:rsid w:val="006F790D"/>
    <w:rsid w:val="00700EAE"/>
    <w:rsid w:val="00701201"/>
    <w:rsid w:val="007017DC"/>
    <w:rsid w:val="0070347D"/>
    <w:rsid w:val="007049AA"/>
    <w:rsid w:val="007071DE"/>
    <w:rsid w:val="007118FB"/>
    <w:rsid w:val="00711978"/>
    <w:rsid w:val="00712775"/>
    <w:rsid w:val="0071564C"/>
    <w:rsid w:val="007164B9"/>
    <w:rsid w:val="00720FBC"/>
    <w:rsid w:val="00721BA6"/>
    <w:rsid w:val="00722096"/>
    <w:rsid w:val="00724710"/>
    <w:rsid w:val="00724E65"/>
    <w:rsid w:val="00725256"/>
    <w:rsid w:val="007254A8"/>
    <w:rsid w:val="00725F20"/>
    <w:rsid w:val="00726ECC"/>
    <w:rsid w:val="00731811"/>
    <w:rsid w:val="00731D29"/>
    <w:rsid w:val="00734498"/>
    <w:rsid w:val="00734707"/>
    <w:rsid w:val="0073584E"/>
    <w:rsid w:val="007358A6"/>
    <w:rsid w:val="00736843"/>
    <w:rsid w:val="00741694"/>
    <w:rsid w:val="00743406"/>
    <w:rsid w:val="00753E64"/>
    <w:rsid w:val="00753F4B"/>
    <w:rsid w:val="00754C3A"/>
    <w:rsid w:val="00756608"/>
    <w:rsid w:val="0075709B"/>
    <w:rsid w:val="00760221"/>
    <w:rsid w:val="007611DD"/>
    <w:rsid w:val="007613B5"/>
    <w:rsid w:val="00762AF2"/>
    <w:rsid w:val="0076304A"/>
    <w:rsid w:val="0076573A"/>
    <w:rsid w:val="00765BEF"/>
    <w:rsid w:val="0077117E"/>
    <w:rsid w:val="00771844"/>
    <w:rsid w:val="00772576"/>
    <w:rsid w:val="00772C49"/>
    <w:rsid w:val="00775639"/>
    <w:rsid w:val="00776114"/>
    <w:rsid w:val="00777596"/>
    <w:rsid w:val="00777DEA"/>
    <w:rsid w:val="00777E3E"/>
    <w:rsid w:val="00781A49"/>
    <w:rsid w:val="007835CA"/>
    <w:rsid w:val="0078422A"/>
    <w:rsid w:val="007858F0"/>
    <w:rsid w:val="00787370"/>
    <w:rsid w:val="0078746A"/>
    <w:rsid w:val="00790E0D"/>
    <w:rsid w:val="00793E09"/>
    <w:rsid w:val="007940B6"/>
    <w:rsid w:val="00795CE5"/>
    <w:rsid w:val="00795D53"/>
    <w:rsid w:val="00796438"/>
    <w:rsid w:val="007966B5"/>
    <w:rsid w:val="00797B73"/>
    <w:rsid w:val="007A3163"/>
    <w:rsid w:val="007A46DB"/>
    <w:rsid w:val="007A49E5"/>
    <w:rsid w:val="007A527D"/>
    <w:rsid w:val="007A54B4"/>
    <w:rsid w:val="007A57FC"/>
    <w:rsid w:val="007B0684"/>
    <w:rsid w:val="007B0FF9"/>
    <w:rsid w:val="007B1161"/>
    <w:rsid w:val="007B157F"/>
    <w:rsid w:val="007B30E1"/>
    <w:rsid w:val="007B4AE0"/>
    <w:rsid w:val="007B4F90"/>
    <w:rsid w:val="007B6091"/>
    <w:rsid w:val="007C0D69"/>
    <w:rsid w:val="007C1ABF"/>
    <w:rsid w:val="007C259A"/>
    <w:rsid w:val="007C269F"/>
    <w:rsid w:val="007C28C6"/>
    <w:rsid w:val="007C45D0"/>
    <w:rsid w:val="007C6D28"/>
    <w:rsid w:val="007C7F01"/>
    <w:rsid w:val="007D017E"/>
    <w:rsid w:val="007D090F"/>
    <w:rsid w:val="007D1967"/>
    <w:rsid w:val="007D5EC2"/>
    <w:rsid w:val="007E07B5"/>
    <w:rsid w:val="007E6630"/>
    <w:rsid w:val="007E68FE"/>
    <w:rsid w:val="007F278B"/>
    <w:rsid w:val="007F3B9F"/>
    <w:rsid w:val="007F4C5F"/>
    <w:rsid w:val="007F4F14"/>
    <w:rsid w:val="007F506A"/>
    <w:rsid w:val="007F5918"/>
    <w:rsid w:val="007F65BB"/>
    <w:rsid w:val="007F6E00"/>
    <w:rsid w:val="007F7E9A"/>
    <w:rsid w:val="008012AF"/>
    <w:rsid w:val="008015A8"/>
    <w:rsid w:val="00801DD1"/>
    <w:rsid w:val="0080251D"/>
    <w:rsid w:val="00802F71"/>
    <w:rsid w:val="00805F67"/>
    <w:rsid w:val="00806318"/>
    <w:rsid w:val="00806744"/>
    <w:rsid w:val="0080691C"/>
    <w:rsid w:val="00807721"/>
    <w:rsid w:val="00807FB9"/>
    <w:rsid w:val="00810018"/>
    <w:rsid w:val="00810305"/>
    <w:rsid w:val="00814379"/>
    <w:rsid w:val="00817CAF"/>
    <w:rsid w:val="00822154"/>
    <w:rsid w:val="00822D91"/>
    <w:rsid w:val="00823EFD"/>
    <w:rsid w:val="00824663"/>
    <w:rsid w:val="0082593F"/>
    <w:rsid w:val="0082618D"/>
    <w:rsid w:val="00827A1C"/>
    <w:rsid w:val="00830043"/>
    <w:rsid w:val="008330EB"/>
    <w:rsid w:val="00833ADE"/>
    <w:rsid w:val="00834618"/>
    <w:rsid w:val="00835193"/>
    <w:rsid w:val="00837A3E"/>
    <w:rsid w:val="00837B7D"/>
    <w:rsid w:val="00840F34"/>
    <w:rsid w:val="0084100E"/>
    <w:rsid w:val="00842912"/>
    <w:rsid w:val="00844009"/>
    <w:rsid w:val="008443AD"/>
    <w:rsid w:val="00845812"/>
    <w:rsid w:val="00847BFC"/>
    <w:rsid w:val="0085001C"/>
    <w:rsid w:val="0085049C"/>
    <w:rsid w:val="00850A5C"/>
    <w:rsid w:val="00851902"/>
    <w:rsid w:val="00855994"/>
    <w:rsid w:val="00861C55"/>
    <w:rsid w:val="00861D7B"/>
    <w:rsid w:val="00861E89"/>
    <w:rsid w:val="008623C9"/>
    <w:rsid w:val="008625DB"/>
    <w:rsid w:val="00864EA6"/>
    <w:rsid w:val="00865C25"/>
    <w:rsid w:val="00866093"/>
    <w:rsid w:val="00867B80"/>
    <w:rsid w:val="00871C6B"/>
    <w:rsid w:val="008733E5"/>
    <w:rsid w:val="008736F1"/>
    <w:rsid w:val="0087507F"/>
    <w:rsid w:val="00875179"/>
    <w:rsid w:val="00880072"/>
    <w:rsid w:val="008806D5"/>
    <w:rsid w:val="008812B2"/>
    <w:rsid w:val="0088537E"/>
    <w:rsid w:val="008853F5"/>
    <w:rsid w:val="00887080"/>
    <w:rsid w:val="008876CF"/>
    <w:rsid w:val="00887AD7"/>
    <w:rsid w:val="00887EA0"/>
    <w:rsid w:val="0089058B"/>
    <w:rsid w:val="00890D42"/>
    <w:rsid w:val="008910DD"/>
    <w:rsid w:val="008928E3"/>
    <w:rsid w:val="00895238"/>
    <w:rsid w:val="008965E7"/>
    <w:rsid w:val="00896E1B"/>
    <w:rsid w:val="008970A7"/>
    <w:rsid w:val="008970FF"/>
    <w:rsid w:val="008A0BD2"/>
    <w:rsid w:val="008A262A"/>
    <w:rsid w:val="008A47A9"/>
    <w:rsid w:val="008A4A89"/>
    <w:rsid w:val="008B0CB5"/>
    <w:rsid w:val="008B0DE8"/>
    <w:rsid w:val="008B3FB1"/>
    <w:rsid w:val="008B4692"/>
    <w:rsid w:val="008B515E"/>
    <w:rsid w:val="008B5833"/>
    <w:rsid w:val="008B7ED5"/>
    <w:rsid w:val="008C087E"/>
    <w:rsid w:val="008C3F6C"/>
    <w:rsid w:val="008C43FF"/>
    <w:rsid w:val="008C5C27"/>
    <w:rsid w:val="008C618E"/>
    <w:rsid w:val="008C7DC0"/>
    <w:rsid w:val="008D03CB"/>
    <w:rsid w:val="008D17A9"/>
    <w:rsid w:val="008D1AD8"/>
    <w:rsid w:val="008D2186"/>
    <w:rsid w:val="008D4A0A"/>
    <w:rsid w:val="008D54EA"/>
    <w:rsid w:val="008D5F43"/>
    <w:rsid w:val="008E056F"/>
    <w:rsid w:val="008E0583"/>
    <w:rsid w:val="008E0991"/>
    <w:rsid w:val="008E1118"/>
    <w:rsid w:val="008E1732"/>
    <w:rsid w:val="008E282B"/>
    <w:rsid w:val="008E6D92"/>
    <w:rsid w:val="008E724E"/>
    <w:rsid w:val="008E7FC1"/>
    <w:rsid w:val="008F0767"/>
    <w:rsid w:val="008F0A5B"/>
    <w:rsid w:val="008F2EEE"/>
    <w:rsid w:val="008F3B15"/>
    <w:rsid w:val="008F4661"/>
    <w:rsid w:val="008F523C"/>
    <w:rsid w:val="008F63D1"/>
    <w:rsid w:val="008F6C6E"/>
    <w:rsid w:val="009038BE"/>
    <w:rsid w:val="0090447D"/>
    <w:rsid w:val="00906095"/>
    <w:rsid w:val="00906803"/>
    <w:rsid w:val="0090757B"/>
    <w:rsid w:val="00907E52"/>
    <w:rsid w:val="0091005E"/>
    <w:rsid w:val="00911822"/>
    <w:rsid w:val="0091357D"/>
    <w:rsid w:val="00913EA7"/>
    <w:rsid w:val="009227E2"/>
    <w:rsid w:val="00923174"/>
    <w:rsid w:val="00923645"/>
    <w:rsid w:val="009257DC"/>
    <w:rsid w:val="00925F4B"/>
    <w:rsid w:val="00926079"/>
    <w:rsid w:val="009265C4"/>
    <w:rsid w:val="00930A60"/>
    <w:rsid w:val="00930C40"/>
    <w:rsid w:val="00934FB7"/>
    <w:rsid w:val="00935307"/>
    <w:rsid w:val="009355CA"/>
    <w:rsid w:val="0093572D"/>
    <w:rsid w:val="00935942"/>
    <w:rsid w:val="009368D6"/>
    <w:rsid w:val="00936D86"/>
    <w:rsid w:val="00940697"/>
    <w:rsid w:val="0094157E"/>
    <w:rsid w:val="00943145"/>
    <w:rsid w:val="00945DD0"/>
    <w:rsid w:val="0095075B"/>
    <w:rsid w:val="00951B25"/>
    <w:rsid w:val="00951E4B"/>
    <w:rsid w:val="00952636"/>
    <w:rsid w:val="009528C4"/>
    <w:rsid w:val="00952EF6"/>
    <w:rsid w:val="00954B59"/>
    <w:rsid w:val="009563ED"/>
    <w:rsid w:val="00956574"/>
    <w:rsid w:val="00957421"/>
    <w:rsid w:val="0096061D"/>
    <w:rsid w:val="0096134D"/>
    <w:rsid w:val="0096243A"/>
    <w:rsid w:val="0096259F"/>
    <w:rsid w:val="00964298"/>
    <w:rsid w:val="0096429D"/>
    <w:rsid w:val="009654C0"/>
    <w:rsid w:val="009675AF"/>
    <w:rsid w:val="0097284A"/>
    <w:rsid w:val="0097629E"/>
    <w:rsid w:val="00976C7D"/>
    <w:rsid w:val="00980C2A"/>
    <w:rsid w:val="00981E67"/>
    <w:rsid w:val="0098412F"/>
    <w:rsid w:val="00985529"/>
    <w:rsid w:val="00985A4C"/>
    <w:rsid w:val="00987D19"/>
    <w:rsid w:val="00990734"/>
    <w:rsid w:val="009915B7"/>
    <w:rsid w:val="00991A78"/>
    <w:rsid w:val="00994797"/>
    <w:rsid w:val="00995174"/>
    <w:rsid w:val="00996192"/>
    <w:rsid w:val="009A042A"/>
    <w:rsid w:val="009A0730"/>
    <w:rsid w:val="009A0F05"/>
    <w:rsid w:val="009A1842"/>
    <w:rsid w:val="009A2C93"/>
    <w:rsid w:val="009A3684"/>
    <w:rsid w:val="009A4BFB"/>
    <w:rsid w:val="009A6049"/>
    <w:rsid w:val="009A70D7"/>
    <w:rsid w:val="009A7A42"/>
    <w:rsid w:val="009B0528"/>
    <w:rsid w:val="009B170E"/>
    <w:rsid w:val="009B1B4D"/>
    <w:rsid w:val="009B1EF1"/>
    <w:rsid w:val="009B2521"/>
    <w:rsid w:val="009B291D"/>
    <w:rsid w:val="009B36F7"/>
    <w:rsid w:val="009B490D"/>
    <w:rsid w:val="009C1BC5"/>
    <w:rsid w:val="009C4846"/>
    <w:rsid w:val="009C4AA5"/>
    <w:rsid w:val="009C5DF5"/>
    <w:rsid w:val="009C61E0"/>
    <w:rsid w:val="009C6908"/>
    <w:rsid w:val="009C6DF9"/>
    <w:rsid w:val="009D174C"/>
    <w:rsid w:val="009D2C6C"/>
    <w:rsid w:val="009D39B5"/>
    <w:rsid w:val="009D40F3"/>
    <w:rsid w:val="009D414E"/>
    <w:rsid w:val="009D4395"/>
    <w:rsid w:val="009D7543"/>
    <w:rsid w:val="009E084B"/>
    <w:rsid w:val="009E1B08"/>
    <w:rsid w:val="009E2152"/>
    <w:rsid w:val="009E28A9"/>
    <w:rsid w:val="009E3403"/>
    <w:rsid w:val="009E46C3"/>
    <w:rsid w:val="009E5E90"/>
    <w:rsid w:val="009E61FA"/>
    <w:rsid w:val="009E707F"/>
    <w:rsid w:val="009F0C5A"/>
    <w:rsid w:val="009F12C2"/>
    <w:rsid w:val="009F189A"/>
    <w:rsid w:val="009F1A19"/>
    <w:rsid w:val="009F2B26"/>
    <w:rsid w:val="009F34C4"/>
    <w:rsid w:val="009F41C8"/>
    <w:rsid w:val="009F4B4C"/>
    <w:rsid w:val="009F4F6D"/>
    <w:rsid w:val="009F569B"/>
    <w:rsid w:val="009F58A9"/>
    <w:rsid w:val="009F679B"/>
    <w:rsid w:val="009F6B19"/>
    <w:rsid w:val="009F7C65"/>
    <w:rsid w:val="009F7D7B"/>
    <w:rsid w:val="00A00056"/>
    <w:rsid w:val="00A006E7"/>
    <w:rsid w:val="00A00750"/>
    <w:rsid w:val="00A00D08"/>
    <w:rsid w:val="00A0307A"/>
    <w:rsid w:val="00A03A5E"/>
    <w:rsid w:val="00A041E5"/>
    <w:rsid w:val="00A042CB"/>
    <w:rsid w:val="00A0776A"/>
    <w:rsid w:val="00A10FAA"/>
    <w:rsid w:val="00A14DA9"/>
    <w:rsid w:val="00A16CAD"/>
    <w:rsid w:val="00A17C32"/>
    <w:rsid w:val="00A17EC6"/>
    <w:rsid w:val="00A21BD7"/>
    <w:rsid w:val="00A25907"/>
    <w:rsid w:val="00A25E9B"/>
    <w:rsid w:val="00A26E37"/>
    <w:rsid w:val="00A3219A"/>
    <w:rsid w:val="00A32710"/>
    <w:rsid w:val="00A333C0"/>
    <w:rsid w:val="00A33D99"/>
    <w:rsid w:val="00A34703"/>
    <w:rsid w:val="00A35F5D"/>
    <w:rsid w:val="00A363F6"/>
    <w:rsid w:val="00A3750A"/>
    <w:rsid w:val="00A37C1C"/>
    <w:rsid w:val="00A37E3A"/>
    <w:rsid w:val="00A415F6"/>
    <w:rsid w:val="00A4374C"/>
    <w:rsid w:val="00A43DAC"/>
    <w:rsid w:val="00A44AEB"/>
    <w:rsid w:val="00A4577C"/>
    <w:rsid w:val="00A47D50"/>
    <w:rsid w:val="00A503C7"/>
    <w:rsid w:val="00A51315"/>
    <w:rsid w:val="00A51EB0"/>
    <w:rsid w:val="00A51FC7"/>
    <w:rsid w:val="00A521DE"/>
    <w:rsid w:val="00A5322D"/>
    <w:rsid w:val="00A53D7B"/>
    <w:rsid w:val="00A6008A"/>
    <w:rsid w:val="00A60EF9"/>
    <w:rsid w:val="00A62CCE"/>
    <w:rsid w:val="00A65778"/>
    <w:rsid w:val="00A70129"/>
    <w:rsid w:val="00A74F0A"/>
    <w:rsid w:val="00A74F4B"/>
    <w:rsid w:val="00A75FCD"/>
    <w:rsid w:val="00A840FC"/>
    <w:rsid w:val="00A84380"/>
    <w:rsid w:val="00A84772"/>
    <w:rsid w:val="00A872DB"/>
    <w:rsid w:val="00A8730B"/>
    <w:rsid w:val="00A916D6"/>
    <w:rsid w:val="00A91932"/>
    <w:rsid w:val="00A9237B"/>
    <w:rsid w:val="00A92767"/>
    <w:rsid w:val="00A92BA9"/>
    <w:rsid w:val="00A93DA2"/>
    <w:rsid w:val="00A94977"/>
    <w:rsid w:val="00AA19BF"/>
    <w:rsid w:val="00AA1D01"/>
    <w:rsid w:val="00AA3445"/>
    <w:rsid w:val="00AA4583"/>
    <w:rsid w:val="00AA4654"/>
    <w:rsid w:val="00AA6BA8"/>
    <w:rsid w:val="00AB0F8D"/>
    <w:rsid w:val="00AB2792"/>
    <w:rsid w:val="00AB2918"/>
    <w:rsid w:val="00AB2FAB"/>
    <w:rsid w:val="00AB3D0A"/>
    <w:rsid w:val="00AB4E19"/>
    <w:rsid w:val="00AB5C9B"/>
    <w:rsid w:val="00AB5E37"/>
    <w:rsid w:val="00AC0491"/>
    <w:rsid w:val="00AC06CD"/>
    <w:rsid w:val="00AC1F5C"/>
    <w:rsid w:val="00AC3792"/>
    <w:rsid w:val="00AC4DFC"/>
    <w:rsid w:val="00AC56E7"/>
    <w:rsid w:val="00AD051D"/>
    <w:rsid w:val="00AD0835"/>
    <w:rsid w:val="00AD13A3"/>
    <w:rsid w:val="00AD2823"/>
    <w:rsid w:val="00AD2F28"/>
    <w:rsid w:val="00AD4394"/>
    <w:rsid w:val="00AD4DA5"/>
    <w:rsid w:val="00AD6239"/>
    <w:rsid w:val="00AD6460"/>
    <w:rsid w:val="00AE125A"/>
    <w:rsid w:val="00AE213F"/>
    <w:rsid w:val="00AE21FD"/>
    <w:rsid w:val="00AE2F49"/>
    <w:rsid w:val="00AE42E2"/>
    <w:rsid w:val="00AE6E4B"/>
    <w:rsid w:val="00AF4C67"/>
    <w:rsid w:val="00AF4E54"/>
    <w:rsid w:val="00AF6F74"/>
    <w:rsid w:val="00AF7490"/>
    <w:rsid w:val="00AF7E5B"/>
    <w:rsid w:val="00B008D2"/>
    <w:rsid w:val="00B0154C"/>
    <w:rsid w:val="00B036C7"/>
    <w:rsid w:val="00B04DCC"/>
    <w:rsid w:val="00B04E08"/>
    <w:rsid w:val="00B05CEB"/>
    <w:rsid w:val="00B06EE7"/>
    <w:rsid w:val="00B0758F"/>
    <w:rsid w:val="00B07B6E"/>
    <w:rsid w:val="00B11ABF"/>
    <w:rsid w:val="00B13F58"/>
    <w:rsid w:val="00B14837"/>
    <w:rsid w:val="00B17F7B"/>
    <w:rsid w:val="00B2190A"/>
    <w:rsid w:val="00B21E5C"/>
    <w:rsid w:val="00B22BA2"/>
    <w:rsid w:val="00B232A1"/>
    <w:rsid w:val="00B2618D"/>
    <w:rsid w:val="00B26613"/>
    <w:rsid w:val="00B2787E"/>
    <w:rsid w:val="00B33CA4"/>
    <w:rsid w:val="00B34466"/>
    <w:rsid w:val="00B346C9"/>
    <w:rsid w:val="00B36260"/>
    <w:rsid w:val="00B36C3A"/>
    <w:rsid w:val="00B42443"/>
    <w:rsid w:val="00B432E6"/>
    <w:rsid w:val="00B43CC7"/>
    <w:rsid w:val="00B43E04"/>
    <w:rsid w:val="00B447B4"/>
    <w:rsid w:val="00B44CBD"/>
    <w:rsid w:val="00B44CC4"/>
    <w:rsid w:val="00B46861"/>
    <w:rsid w:val="00B46CD3"/>
    <w:rsid w:val="00B47B38"/>
    <w:rsid w:val="00B50D21"/>
    <w:rsid w:val="00B52BF6"/>
    <w:rsid w:val="00B52E48"/>
    <w:rsid w:val="00B547A5"/>
    <w:rsid w:val="00B56429"/>
    <w:rsid w:val="00B57E74"/>
    <w:rsid w:val="00B61FAB"/>
    <w:rsid w:val="00B64C0A"/>
    <w:rsid w:val="00B662B4"/>
    <w:rsid w:val="00B67309"/>
    <w:rsid w:val="00B674B3"/>
    <w:rsid w:val="00B67666"/>
    <w:rsid w:val="00B6778F"/>
    <w:rsid w:val="00B70CE8"/>
    <w:rsid w:val="00B71939"/>
    <w:rsid w:val="00B722C0"/>
    <w:rsid w:val="00B72C6F"/>
    <w:rsid w:val="00B72F01"/>
    <w:rsid w:val="00B76BC1"/>
    <w:rsid w:val="00B80A3D"/>
    <w:rsid w:val="00B81E84"/>
    <w:rsid w:val="00B86D0F"/>
    <w:rsid w:val="00B86FB6"/>
    <w:rsid w:val="00B873D6"/>
    <w:rsid w:val="00B87CA0"/>
    <w:rsid w:val="00B9058D"/>
    <w:rsid w:val="00B9079B"/>
    <w:rsid w:val="00B90CEE"/>
    <w:rsid w:val="00B91220"/>
    <w:rsid w:val="00B92DD8"/>
    <w:rsid w:val="00B92EA1"/>
    <w:rsid w:val="00B93A21"/>
    <w:rsid w:val="00B94935"/>
    <w:rsid w:val="00B956B1"/>
    <w:rsid w:val="00B960CA"/>
    <w:rsid w:val="00B976AD"/>
    <w:rsid w:val="00B97E4D"/>
    <w:rsid w:val="00BA1067"/>
    <w:rsid w:val="00BA1747"/>
    <w:rsid w:val="00BA3165"/>
    <w:rsid w:val="00BA36E5"/>
    <w:rsid w:val="00BA4477"/>
    <w:rsid w:val="00BA5587"/>
    <w:rsid w:val="00BA5BAD"/>
    <w:rsid w:val="00BA5CE3"/>
    <w:rsid w:val="00BA5E40"/>
    <w:rsid w:val="00BB009B"/>
    <w:rsid w:val="00BB1685"/>
    <w:rsid w:val="00BB2820"/>
    <w:rsid w:val="00BB334B"/>
    <w:rsid w:val="00BB6CAF"/>
    <w:rsid w:val="00BB7A12"/>
    <w:rsid w:val="00BB7FA5"/>
    <w:rsid w:val="00BC05A8"/>
    <w:rsid w:val="00BC08E9"/>
    <w:rsid w:val="00BC11F4"/>
    <w:rsid w:val="00BC1504"/>
    <w:rsid w:val="00BC2B55"/>
    <w:rsid w:val="00BC366F"/>
    <w:rsid w:val="00BC4345"/>
    <w:rsid w:val="00BC5B75"/>
    <w:rsid w:val="00BC5F9F"/>
    <w:rsid w:val="00BC6985"/>
    <w:rsid w:val="00BC717D"/>
    <w:rsid w:val="00BD0662"/>
    <w:rsid w:val="00BD1047"/>
    <w:rsid w:val="00BD13A8"/>
    <w:rsid w:val="00BD30E9"/>
    <w:rsid w:val="00BD4450"/>
    <w:rsid w:val="00BE1575"/>
    <w:rsid w:val="00BE31F9"/>
    <w:rsid w:val="00BE493E"/>
    <w:rsid w:val="00BE4A95"/>
    <w:rsid w:val="00BE5261"/>
    <w:rsid w:val="00BE5847"/>
    <w:rsid w:val="00BE7F2D"/>
    <w:rsid w:val="00BF1ECA"/>
    <w:rsid w:val="00BF253C"/>
    <w:rsid w:val="00BF3E14"/>
    <w:rsid w:val="00BF487D"/>
    <w:rsid w:val="00BF7269"/>
    <w:rsid w:val="00BF76A1"/>
    <w:rsid w:val="00C002A3"/>
    <w:rsid w:val="00C01022"/>
    <w:rsid w:val="00C0181B"/>
    <w:rsid w:val="00C04B76"/>
    <w:rsid w:val="00C04D14"/>
    <w:rsid w:val="00C06F3D"/>
    <w:rsid w:val="00C07FDA"/>
    <w:rsid w:val="00C10A20"/>
    <w:rsid w:val="00C12948"/>
    <w:rsid w:val="00C14468"/>
    <w:rsid w:val="00C160C9"/>
    <w:rsid w:val="00C17363"/>
    <w:rsid w:val="00C228DA"/>
    <w:rsid w:val="00C26670"/>
    <w:rsid w:val="00C354E3"/>
    <w:rsid w:val="00C36695"/>
    <w:rsid w:val="00C369B8"/>
    <w:rsid w:val="00C36A41"/>
    <w:rsid w:val="00C37230"/>
    <w:rsid w:val="00C37237"/>
    <w:rsid w:val="00C423D4"/>
    <w:rsid w:val="00C44361"/>
    <w:rsid w:val="00C4561A"/>
    <w:rsid w:val="00C45A58"/>
    <w:rsid w:val="00C47380"/>
    <w:rsid w:val="00C526FD"/>
    <w:rsid w:val="00C533C0"/>
    <w:rsid w:val="00C5530C"/>
    <w:rsid w:val="00C5547A"/>
    <w:rsid w:val="00C604D8"/>
    <w:rsid w:val="00C60CC0"/>
    <w:rsid w:val="00C60E6A"/>
    <w:rsid w:val="00C613A7"/>
    <w:rsid w:val="00C625A3"/>
    <w:rsid w:val="00C627B9"/>
    <w:rsid w:val="00C6288F"/>
    <w:rsid w:val="00C630B7"/>
    <w:rsid w:val="00C63ECA"/>
    <w:rsid w:val="00C64A17"/>
    <w:rsid w:val="00C655F6"/>
    <w:rsid w:val="00C65A5F"/>
    <w:rsid w:val="00C65CE5"/>
    <w:rsid w:val="00C65D1A"/>
    <w:rsid w:val="00C65E62"/>
    <w:rsid w:val="00C667E5"/>
    <w:rsid w:val="00C669E7"/>
    <w:rsid w:val="00C670D4"/>
    <w:rsid w:val="00C67BCC"/>
    <w:rsid w:val="00C70956"/>
    <w:rsid w:val="00C714E7"/>
    <w:rsid w:val="00C734F6"/>
    <w:rsid w:val="00C7360A"/>
    <w:rsid w:val="00C74B92"/>
    <w:rsid w:val="00C75033"/>
    <w:rsid w:val="00C751F5"/>
    <w:rsid w:val="00C7535C"/>
    <w:rsid w:val="00C7678A"/>
    <w:rsid w:val="00C77AF5"/>
    <w:rsid w:val="00C82B7B"/>
    <w:rsid w:val="00C8310E"/>
    <w:rsid w:val="00C8363D"/>
    <w:rsid w:val="00C839FE"/>
    <w:rsid w:val="00C83D2C"/>
    <w:rsid w:val="00C8411D"/>
    <w:rsid w:val="00C84BBE"/>
    <w:rsid w:val="00C84DC8"/>
    <w:rsid w:val="00C867CA"/>
    <w:rsid w:val="00C86FF9"/>
    <w:rsid w:val="00C87812"/>
    <w:rsid w:val="00C906CD"/>
    <w:rsid w:val="00C91C78"/>
    <w:rsid w:val="00C9281C"/>
    <w:rsid w:val="00C92E6C"/>
    <w:rsid w:val="00C93970"/>
    <w:rsid w:val="00C94E3D"/>
    <w:rsid w:val="00C95DC2"/>
    <w:rsid w:val="00C96AFF"/>
    <w:rsid w:val="00C9729E"/>
    <w:rsid w:val="00CA116A"/>
    <w:rsid w:val="00CA1329"/>
    <w:rsid w:val="00CA2AAD"/>
    <w:rsid w:val="00CA38CC"/>
    <w:rsid w:val="00CA4410"/>
    <w:rsid w:val="00CB04D1"/>
    <w:rsid w:val="00CB1AEB"/>
    <w:rsid w:val="00CB1FDF"/>
    <w:rsid w:val="00CB3126"/>
    <w:rsid w:val="00CB3C39"/>
    <w:rsid w:val="00CC4A3C"/>
    <w:rsid w:val="00CC6B44"/>
    <w:rsid w:val="00CC7120"/>
    <w:rsid w:val="00CD0B71"/>
    <w:rsid w:val="00CD1C95"/>
    <w:rsid w:val="00CD4239"/>
    <w:rsid w:val="00CD4902"/>
    <w:rsid w:val="00CD544C"/>
    <w:rsid w:val="00CD5DEC"/>
    <w:rsid w:val="00CD6889"/>
    <w:rsid w:val="00CD6E92"/>
    <w:rsid w:val="00CE0E14"/>
    <w:rsid w:val="00CE258B"/>
    <w:rsid w:val="00CE3C30"/>
    <w:rsid w:val="00CE406C"/>
    <w:rsid w:val="00CE48E3"/>
    <w:rsid w:val="00CE65C3"/>
    <w:rsid w:val="00CE70A3"/>
    <w:rsid w:val="00CE7215"/>
    <w:rsid w:val="00CE761E"/>
    <w:rsid w:val="00CF06FB"/>
    <w:rsid w:val="00CF0EF7"/>
    <w:rsid w:val="00CF16F3"/>
    <w:rsid w:val="00CF175A"/>
    <w:rsid w:val="00CF2D76"/>
    <w:rsid w:val="00CF31EA"/>
    <w:rsid w:val="00CF7195"/>
    <w:rsid w:val="00CF781F"/>
    <w:rsid w:val="00CF7CC8"/>
    <w:rsid w:val="00D02685"/>
    <w:rsid w:val="00D028DC"/>
    <w:rsid w:val="00D02EDD"/>
    <w:rsid w:val="00D035B2"/>
    <w:rsid w:val="00D035F3"/>
    <w:rsid w:val="00D075BB"/>
    <w:rsid w:val="00D0782C"/>
    <w:rsid w:val="00D10099"/>
    <w:rsid w:val="00D10EF4"/>
    <w:rsid w:val="00D115E6"/>
    <w:rsid w:val="00D12ABC"/>
    <w:rsid w:val="00D133BA"/>
    <w:rsid w:val="00D14FD3"/>
    <w:rsid w:val="00D1591B"/>
    <w:rsid w:val="00D15F78"/>
    <w:rsid w:val="00D169E4"/>
    <w:rsid w:val="00D21498"/>
    <w:rsid w:val="00D21FDF"/>
    <w:rsid w:val="00D22AEF"/>
    <w:rsid w:val="00D232F6"/>
    <w:rsid w:val="00D23DEA"/>
    <w:rsid w:val="00D25558"/>
    <w:rsid w:val="00D257D8"/>
    <w:rsid w:val="00D25836"/>
    <w:rsid w:val="00D26316"/>
    <w:rsid w:val="00D3103F"/>
    <w:rsid w:val="00D31796"/>
    <w:rsid w:val="00D31C2F"/>
    <w:rsid w:val="00D32E27"/>
    <w:rsid w:val="00D3338C"/>
    <w:rsid w:val="00D34427"/>
    <w:rsid w:val="00D34DE0"/>
    <w:rsid w:val="00D41195"/>
    <w:rsid w:val="00D42E8A"/>
    <w:rsid w:val="00D447C4"/>
    <w:rsid w:val="00D46142"/>
    <w:rsid w:val="00D46ADF"/>
    <w:rsid w:val="00D51148"/>
    <w:rsid w:val="00D51203"/>
    <w:rsid w:val="00D520AC"/>
    <w:rsid w:val="00D5281E"/>
    <w:rsid w:val="00D52CD8"/>
    <w:rsid w:val="00D534FD"/>
    <w:rsid w:val="00D537B5"/>
    <w:rsid w:val="00D56943"/>
    <w:rsid w:val="00D56ACB"/>
    <w:rsid w:val="00D61623"/>
    <w:rsid w:val="00D6188C"/>
    <w:rsid w:val="00D6337A"/>
    <w:rsid w:val="00D648F9"/>
    <w:rsid w:val="00D64F64"/>
    <w:rsid w:val="00D66CED"/>
    <w:rsid w:val="00D70F37"/>
    <w:rsid w:val="00D728F7"/>
    <w:rsid w:val="00D735B1"/>
    <w:rsid w:val="00D740CF"/>
    <w:rsid w:val="00D74B4B"/>
    <w:rsid w:val="00D76787"/>
    <w:rsid w:val="00D77587"/>
    <w:rsid w:val="00D82790"/>
    <w:rsid w:val="00D83227"/>
    <w:rsid w:val="00D832B6"/>
    <w:rsid w:val="00D83A06"/>
    <w:rsid w:val="00D85124"/>
    <w:rsid w:val="00D86AA9"/>
    <w:rsid w:val="00D87563"/>
    <w:rsid w:val="00D87967"/>
    <w:rsid w:val="00D87C35"/>
    <w:rsid w:val="00D9019A"/>
    <w:rsid w:val="00D90533"/>
    <w:rsid w:val="00D91FB1"/>
    <w:rsid w:val="00D9373D"/>
    <w:rsid w:val="00D94660"/>
    <w:rsid w:val="00D94CDC"/>
    <w:rsid w:val="00D959B9"/>
    <w:rsid w:val="00D9676E"/>
    <w:rsid w:val="00D96BDE"/>
    <w:rsid w:val="00DA0068"/>
    <w:rsid w:val="00DA2207"/>
    <w:rsid w:val="00DA5864"/>
    <w:rsid w:val="00DA7FF2"/>
    <w:rsid w:val="00DB1449"/>
    <w:rsid w:val="00DB1AB2"/>
    <w:rsid w:val="00DB2B1A"/>
    <w:rsid w:val="00DB35AF"/>
    <w:rsid w:val="00DB441F"/>
    <w:rsid w:val="00DB45F6"/>
    <w:rsid w:val="00DB469E"/>
    <w:rsid w:val="00DB69C1"/>
    <w:rsid w:val="00DB7BB4"/>
    <w:rsid w:val="00DC1272"/>
    <w:rsid w:val="00DC146A"/>
    <w:rsid w:val="00DC15BD"/>
    <w:rsid w:val="00DC19F5"/>
    <w:rsid w:val="00DC211A"/>
    <w:rsid w:val="00DC24F8"/>
    <w:rsid w:val="00DC30DC"/>
    <w:rsid w:val="00DC37E4"/>
    <w:rsid w:val="00DC3A4B"/>
    <w:rsid w:val="00DC4410"/>
    <w:rsid w:val="00DC56E0"/>
    <w:rsid w:val="00DC79A0"/>
    <w:rsid w:val="00DD1E8D"/>
    <w:rsid w:val="00DD2D4F"/>
    <w:rsid w:val="00DD302F"/>
    <w:rsid w:val="00DD32ED"/>
    <w:rsid w:val="00DD57BE"/>
    <w:rsid w:val="00DD607C"/>
    <w:rsid w:val="00DE0125"/>
    <w:rsid w:val="00DE0384"/>
    <w:rsid w:val="00DE2742"/>
    <w:rsid w:val="00DE396E"/>
    <w:rsid w:val="00DE4747"/>
    <w:rsid w:val="00DE585E"/>
    <w:rsid w:val="00DE7743"/>
    <w:rsid w:val="00DE7B8D"/>
    <w:rsid w:val="00DF14CE"/>
    <w:rsid w:val="00DF16BB"/>
    <w:rsid w:val="00DF2983"/>
    <w:rsid w:val="00DF336F"/>
    <w:rsid w:val="00DF37A1"/>
    <w:rsid w:val="00DF3A4D"/>
    <w:rsid w:val="00DF5679"/>
    <w:rsid w:val="00DF6C05"/>
    <w:rsid w:val="00E00006"/>
    <w:rsid w:val="00E002E6"/>
    <w:rsid w:val="00E004EA"/>
    <w:rsid w:val="00E00CFE"/>
    <w:rsid w:val="00E01F4B"/>
    <w:rsid w:val="00E02EC4"/>
    <w:rsid w:val="00E03F51"/>
    <w:rsid w:val="00E04BA2"/>
    <w:rsid w:val="00E05A47"/>
    <w:rsid w:val="00E06C8F"/>
    <w:rsid w:val="00E06CB2"/>
    <w:rsid w:val="00E06D8F"/>
    <w:rsid w:val="00E071B4"/>
    <w:rsid w:val="00E07382"/>
    <w:rsid w:val="00E1030C"/>
    <w:rsid w:val="00E1083B"/>
    <w:rsid w:val="00E11041"/>
    <w:rsid w:val="00E11387"/>
    <w:rsid w:val="00E137C4"/>
    <w:rsid w:val="00E13961"/>
    <w:rsid w:val="00E13C2B"/>
    <w:rsid w:val="00E14120"/>
    <w:rsid w:val="00E156DA"/>
    <w:rsid w:val="00E15881"/>
    <w:rsid w:val="00E15AEB"/>
    <w:rsid w:val="00E20A0E"/>
    <w:rsid w:val="00E21471"/>
    <w:rsid w:val="00E21A46"/>
    <w:rsid w:val="00E2603A"/>
    <w:rsid w:val="00E26481"/>
    <w:rsid w:val="00E27573"/>
    <w:rsid w:val="00E27A13"/>
    <w:rsid w:val="00E30C91"/>
    <w:rsid w:val="00E30EB1"/>
    <w:rsid w:val="00E34BC6"/>
    <w:rsid w:val="00E34E07"/>
    <w:rsid w:val="00E3581D"/>
    <w:rsid w:val="00E37596"/>
    <w:rsid w:val="00E42E9C"/>
    <w:rsid w:val="00E434E2"/>
    <w:rsid w:val="00E4450E"/>
    <w:rsid w:val="00E45F91"/>
    <w:rsid w:val="00E47061"/>
    <w:rsid w:val="00E4779A"/>
    <w:rsid w:val="00E518F7"/>
    <w:rsid w:val="00E52775"/>
    <w:rsid w:val="00E53F08"/>
    <w:rsid w:val="00E54A51"/>
    <w:rsid w:val="00E54A91"/>
    <w:rsid w:val="00E5549C"/>
    <w:rsid w:val="00E561E4"/>
    <w:rsid w:val="00E5745A"/>
    <w:rsid w:val="00E60200"/>
    <w:rsid w:val="00E60AA6"/>
    <w:rsid w:val="00E6372F"/>
    <w:rsid w:val="00E65813"/>
    <w:rsid w:val="00E65FB3"/>
    <w:rsid w:val="00E66166"/>
    <w:rsid w:val="00E66262"/>
    <w:rsid w:val="00E67702"/>
    <w:rsid w:val="00E72321"/>
    <w:rsid w:val="00E7235D"/>
    <w:rsid w:val="00E728A4"/>
    <w:rsid w:val="00E734D8"/>
    <w:rsid w:val="00E74BEF"/>
    <w:rsid w:val="00E74F85"/>
    <w:rsid w:val="00E7531E"/>
    <w:rsid w:val="00E75E7D"/>
    <w:rsid w:val="00E75E91"/>
    <w:rsid w:val="00E75ED9"/>
    <w:rsid w:val="00E80258"/>
    <w:rsid w:val="00E807DB"/>
    <w:rsid w:val="00E84388"/>
    <w:rsid w:val="00E849E3"/>
    <w:rsid w:val="00E878E8"/>
    <w:rsid w:val="00E9010B"/>
    <w:rsid w:val="00E90D61"/>
    <w:rsid w:val="00E91D18"/>
    <w:rsid w:val="00E91EE0"/>
    <w:rsid w:val="00E9262F"/>
    <w:rsid w:val="00E944A2"/>
    <w:rsid w:val="00E94CEB"/>
    <w:rsid w:val="00E9636E"/>
    <w:rsid w:val="00E97E4C"/>
    <w:rsid w:val="00EA00E9"/>
    <w:rsid w:val="00EA1960"/>
    <w:rsid w:val="00EA381D"/>
    <w:rsid w:val="00EA421E"/>
    <w:rsid w:val="00EA6779"/>
    <w:rsid w:val="00EB04AA"/>
    <w:rsid w:val="00EB09CE"/>
    <w:rsid w:val="00EB0D88"/>
    <w:rsid w:val="00EB1B5B"/>
    <w:rsid w:val="00EB1C7E"/>
    <w:rsid w:val="00EB2AD9"/>
    <w:rsid w:val="00EB3112"/>
    <w:rsid w:val="00EB3687"/>
    <w:rsid w:val="00EB3809"/>
    <w:rsid w:val="00EB6ACD"/>
    <w:rsid w:val="00EB723F"/>
    <w:rsid w:val="00EB74F4"/>
    <w:rsid w:val="00EC0BAC"/>
    <w:rsid w:val="00EC1E2F"/>
    <w:rsid w:val="00EC2DC8"/>
    <w:rsid w:val="00EC3D87"/>
    <w:rsid w:val="00EC5E56"/>
    <w:rsid w:val="00ED05F4"/>
    <w:rsid w:val="00ED1CD0"/>
    <w:rsid w:val="00ED25FF"/>
    <w:rsid w:val="00ED346E"/>
    <w:rsid w:val="00ED39DF"/>
    <w:rsid w:val="00ED3B27"/>
    <w:rsid w:val="00ED5C55"/>
    <w:rsid w:val="00ED6739"/>
    <w:rsid w:val="00ED6D3B"/>
    <w:rsid w:val="00EE1C91"/>
    <w:rsid w:val="00EE3FD5"/>
    <w:rsid w:val="00EE5366"/>
    <w:rsid w:val="00EE7516"/>
    <w:rsid w:val="00EE7B0B"/>
    <w:rsid w:val="00EF157F"/>
    <w:rsid w:val="00EF1CA4"/>
    <w:rsid w:val="00EF2A39"/>
    <w:rsid w:val="00EF2EEE"/>
    <w:rsid w:val="00EF4711"/>
    <w:rsid w:val="00F00844"/>
    <w:rsid w:val="00F00A74"/>
    <w:rsid w:val="00F01396"/>
    <w:rsid w:val="00F013A5"/>
    <w:rsid w:val="00F0302C"/>
    <w:rsid w:val="00F04278"/>
    <w:rsid w:val="00F05256"/>
    <w:rsid w:val="00F05509"/>
    <w:rsid w:val="00F079AE"/>
    <w:rsid w:val="00F07C07"/>
    <w:rsid w:val="00F07F82"/>
    <w:rsid w:val="00F103A2"/>
    <w:rsid w:val="00F11CF5"/>
    <w:rsid w:val="00F129A3"/>
    <w:rsid w:val="00F13740"/>
    <w:rsid w:val="00F15816"/>
    <w:rsid w:val="00F2209D"/>
    <w:rsid w:val="00F221C5"/>
    <w:rsid w:val="00F22729"/>
    <w:rsid w:val="00F2681F"/>
    <w:rsid w:val="00F27ACD"/>
    <w:rsid w:val="00F30403"/>
    <w:rsid w:val="00F30DCC"/>
    <w:rsid w:val="00F316EA"/>
    <w:rsid w:val="00F31A88"/>
    <w:rsid w:val="00F324B4"/>
    <w:rsid w:val="00F32B73"/>
    <w:rsid w:val="00F33884"/>
    <w:rsid w:val="00F3476C"/>
    <w:rsid w:val="00F352FD"/>
    <w:rsid w:val="00F35F1D"/>
    <w:rsid w:val="00F362A2"/>
    <w:rsid w:val="00F36834"/>
    <w:rsid w:val="00F36CF2"/>
    <w:rsid w:val="00F36FAC"/>
    <w:rsid w:val="00F376CD"/>
    <w:rsid w:val="00F4256B"/>
    <w:rsid w:val="00F43943"/>
    <w:rsid w:val="00F44694"/>
    <w:rsid w:val="00F44A24"/>
    <w:rsid w:val="00F476D5"/>
    <w:rsid w:val="00F5013B"/>
    <w:rsid w:val="00F5075A"/>
    <w:rsid w:val="00F50A94"/>
    <w:rsid w:val="00F51377"/>
    <w:rsid w:val="00F52937"/>
    <w:rsid w:val="00F53256"/>
    <w:rsid w:val="00F54D3E"/>
    <w:rsid w:val="00F560F7"/>
    <w:rsid w:val="00F56641"/>
    <w:rsid w:val="00F56CCA"/>
    <w:rsid w:val="00F63758"/>
    <w:rsid w:val="00F64031"/>
    <w:rsid w:val="00F64106"/>
    <w:rsid w:val="00F64268"/>
    <w:rsid w:val="00F64C97"/>
    <w:rsid w:val="00F66777"/>
    <w:rsid w:val="00F6735C"/>
    <w:rsid w:val="00F673B7"/>
    <w:rsid w:val="00F6778A"/>
    <w:rsid w:val="00F72595"/>
    <w:rsid w:val="00F72BA6"/>
    <w:rsid w:val="00F730DE"/>
    <w:rsid w:val="00F73726"/>
    <w:rsid w:val="00F74E1D"/>
    <w:rsid w:val="00F75E45"/>
    <w:rsid w:val="00F761D4"/>
    <w:rsid w:val="00F774FD"/>
    <w:rsid w:val="00F801A2"/>
    <w:rsid w:val="00F8048E"/>
    <w:rsid w:val="00F80BB1"/>
    <w:rsid w:val="00F813EF"/>
    <w:rsid w:val="00F81BCD"/>
    <w:rsid w:val="00F82C30"/>
    <w:rsid w:val="00F8318E"/>
    <w:rsid w:val="00F86866"/>
    <w:rsid w:val="00F86CF9"/>
    <w:rsid w:val="00F86E0F"/>
    <w:rsid w:val="00F872D8"/>
    <w:rsid w:val="00F91937"/>
    <w:rsid w:val="00F91F89"/>
    <w:rsid w:val="00F92351"/>
    <w:rsid w:val="00F92EF6"/>
    <w:rsid w:val="00F93976"/>
    <w:rsid w:val="00F94186"/>
    <w:rsid w:val="00F941A3"/>
    <w:rsid w:val="00F966A2"/>
    <w:rsid w:val="00FA0E8B"/>
    <w:rsid w:val="00FA1909"/>
    <w:rsid w:val="00FA4550"/>
    <w:rsid w:val="00FA4EEB"/>
    <w:rsid w:val="00FB0A23"/>
    <w:rsid w:val="00FB1408"/>
    <w:rsid w:val="00FB1852"/>
    <w:rsid w:val="00FB23AE"/>
    <w:rsid w:val="00FB31F7"/>
    <w:rsid w:val="00FB3A25"/>
    <w:rsid w:val="00FB611F"/>
    <w:rsid w:val="00FB7319"/>
    <w:rsid w:val="00FC0852"/>
    <w:rsid w:val="00FC3832"/>
    <w:rsid w:val="00FC78B3"/>
    <w:rsid w:val="00FC7992"/>
    <w:rsid w:val="00FD0520"/>
    <w:rsid w:val="00FD07F0"/>
    <w:rsid w:val="00FD0929"/>
    <w:rsid w:val="00FD0CFA"/>
    <w:rsid w:val="00FD2266"/>
    <w:rsid w:val="00FD2BC6"/>
    <w:rsid w:val="00FD547A"/>
    <w:rsid w:val="00FD5D5E"/>
    <w:rsid w:val="00FD613F"/>
    <w:rsid w:val="00FD66C7"/>
    <w:rsid w:val="00FD6ADF"/>
    <w:rsid w:val="00FD6D68"/>
    <w:rsid w:val="00FE2A19"/>
    <w:rsid w:val="00FE3CD7"/>
    <w:rsid w:val="00FE4399"/>
    <w:rsid w:val="00FE46D1"/>
    <w:rsid w:val="00FF01E6"/>
    <w:rsid w:val="00FF024F"/>
    <w:rsid w:val="00FF1289"/>
    <w:rsid w:val="00FF15F2"/>
    <w:rsid w:val="00FF2D6A"/>
    <w:rsid w:val="00FF698D"/>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A599"/>
  <w15:chartTrackingRefBased/>
  <w15:docId w15:val="{BBE1DE7D-0876-4D45-8B4F-2FE2DB36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F20"/>
    <w:rPr>
      <w:rFonts w:ascii="Times New Roman" w:eastAsia="Times New Roman" w:hAnsi="Times New Roman" w:cs="Times New Roman"/>
    </w:rPr>
  </w:style>
  <w:style w:type="paragraph" w:styleId="Heading1">
    <w:name w:val="heading 1"/>
    <w:basedOn w:val="Normal"/>
    <w:link w:val="Heading1Char"/>
    <w:uiPriority w:val="9"/>
    <w:qFormat/>
    <w:rsid w:val="008C5C2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C5C2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34"/>
    <w:pPr>
      <w:spacing w:after="200" w:line="276" w:lineRule="auto"/>
      <w:ind w:left="720"/>
      <w:contextualSpacing/>
    </w:pPr>
    <w:rPr>
      <w:rFonts w:ascii="Calibri" w:eastAsia="MS Minngs" w:hAnsi="Calibri" w:cs="Arial"/>
      <w:sz w:val="22"/>
      <w:szCs w:val="22"/>
      <w:lang w:eastAsia="en-GB"/>
    </w:rPr>
  </w:style>
  <w:style w:type="character" w:styleId="Emphasis">
    <w:name w:val="Emphasis"/>
    <w:basedOn w:val="DefaultParagraphFont"/>
    <w:uiPriority w:val="20"/>
    <w:qFormat/>
    <w:rsid w:val="00F36834"/>
    <w:rPr>
      <w:i/>
      <w:iCs/>
    </w:rPr>
  </w:style>
  <w:style w:type="character" w:styleId="CommentReference">
    <w:name w:val="annotation reference"/>
    <w:basedOn w:val="DefaultParagraphFont"/>
    <w:uiPriority w:val="99"/>
    <w:semiHidden/>
    <w:unhideWhenUsed/>
    <w:rsid w:val="007049AA"/>
    <w:rPr>
      <w:sz w:val="16"/>
      <w:szCs w:val="16"/>
    </w:rPr>
  </w:style>
  <w:style w:type="paragraph" w:styleId="CommentText">
    <w:name w:val="annotation text"/>
    <w:basedOn w:val="Normal"/>
    <w:link w:val="CommentTextChar"/>
    <w:uiPriority w:val="99"/>
    <w:semiHidden/>
    <w:unhideWhenUsed/>
    <w:rsid w:val="007049AA"/>
    <w:rPr>
      <w:rFonts w:eastAsiaTheme="minorEastAsia"/>
      <w:sz w:val="20"/>
      <w:szCs w:val="20"/>
    </w:rPr>
  </w:style>
  <w:style w:type="character" w:customStyle="1" w:styleId="CommentTextChar">
    <w:name w:val="Comment Text Char"/>
    <w:basedOn w:val="DefaultParagraphFont"/>
    <w:link w:val="CommentText"/>
    <w:uiPriority w:val="99"/>
    <w:semiHidden/>
    <w:rsid w:val="007049A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049AA"/>
    <w:rPr>
      <w:sz w:val="18"/>
      <w:szCs w:val="18"/>
    </w:rPr>
  </w:style>
  <w:style w:type="character" w:customStyle="1" w:styleId="BalloonTextChar">
    <w:name w:val="Balloon Text Char"/>
    <w:basedOn w:val="DefaultParagraphFont"/>
    <w:link w:val="BalloonText"/>
    <w:uiPriority w:val="99"/>
    <w:semiHidden/>
    <w:rsid w:val="007049AA"/>
    <w:rPr>
      <w:rFonts w:ascii="Times New Roman" w:hAnsi="Times New Roman" w:cs="Times New Roman"/>
      <w:sz w:val="18"/>
      <w:szCs w:val="18"/>
    </w:rPr>
  </w:style>
  <w:style w:type="character" w:customStyle="1" w:styleId="apple-converted-space">
    <w:name w:val="apple-converted-space"/>
    <w:basedOn w:val="DefaultParagraphFont"/>
    <w:rsid w:val="00DD1E8D"/>
  </w:style>
  <w:style w:type="paragraph" w:styleId="NormalWeb">
    <w:name w:val="Normal (Web)"/>
    <w:basedOn w:val="Normal"/>
    <w:uiPriority w:val="99"/>
    <w:unhideWhenUsed/>
    <w:rsid w:val="00365337"/>
    <w:pPr>
      <w:spacing w:before="100" w:beforeAutospacing="1" w:after="100" w:afterAutospacing="1"/>
    </w:pPr>
  </w:style>
  <w:style w:type="character" w:customStyle="1" w:styleId="Heading1Char">
    <w:name w:val="Heading 1 Char"/>
    <w:basedOn w:val="DefaultParagraphFont"/>
    <w:link w:val="Heading1"/>
    <w:uiPriority w:val="9"/>
    <w:rsid w:val="008C5C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5C27"/>
    <w:rPr>
      <w:rFonts w:ascii="Times New Roman" w:eastAsia="Times New Roman" w:hAnsi="Times New Roman" w:cs="Times New Roman"/>
      <w:b/>
      <w:bCs/>
      <w:sz w:val="36"/>
      <w:szCs w:val="36"/>
    </w:rPr>
  </w:style>
  <w:style w:type="table" w:styleId="TableGrid">
    <w:name w:val="Table Grid"/>
    <w:basedOn w:val="TableNormal"/>
    <w:uiPriority w:val="39"/>
    <w:rsid w:val="0069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A4C"/>
    <w:rPr>
      <w:color w:val="0000FF"/>
      <w:u w:val="single"/>
    </w:rPr>
  </w:style>
  <w:style w:type="character" w:styleId="UnresolvedMention">
    <w:name w:val="Unresolved Mention"/>
    <w:basedOn w:val="DefaultParagraphFont"/>
    <w:uiPriority w:val="99"/>
    <w:semiHidden/>
    <w:unhideWhenUsed/>
    <w:rsid w:val="008B7ED5"/>
    <w:rPr>
      <w:color w:val="605E5C"/>
      <w:shd w:val="clear" w:color="auto" w:fill="E1DFDD"/>
    </w:rPr>
  </w:style>
  <w:style w:type="paragraph" w:styleId="Header">
    <w:name w:val="header"/>
    <w:basedOn w:val="Normal"/>
    <w:link w:val="HeaderChar"/>
    <w:uiPriority w:val="99"/>
    <w:unhideWhenUsed/>
    <w:rsid w:val="00BD30E9"/>
    <w:pPr>
      <w:tabs>
        <w:tab w:val="center" w:pos="4513"/>
        <w:tab w:val="right" w:pos="9026"/>
      </w:tabs>
    </w:pPr>
  </w:style>
  <w:style w:type="character" w:customStyle="1" w:styleId="HeaderChar">
    <w:name w:val="Header Char"/>
    <w:basedOn w:val="DefaultParagraphFont"/>
    <w:link w:val="Header"/>
    <w:uiPriority w:val="99"/>
    <w:rsid w:val="00BD30E9"/>
    <w:rPr>
      <w:rFonts w:ascii="Times New Roman" w:eastAsia="Times New Roman" w:hAnsi="Times New Roman" w:cs="Times New Roman"/>
    </w:rPr>
  </w:style>
  <w:style w:type="paragraph" w:styleId="Footer">
    <w:name w:val="footer"/>
    <w:basedOn w:val="Normal"/>
    <w:link w:val="FooterChar"/>
    <w:uiPriority w:val="99"/>
    <w:unhideWhenUsed/>
    <w:rsid w:val="00BD30E9"/>
    <w:pPr>
      <w:tabs>
        <w:tab w:val="center" w:pos="4513"/>
        <w:tab w:val="right" w:pos="9026"/>
      </w:tabs>
    </w:pPr>
  </w:style>
  <w:style w:type="character" w:customStyle="1" w:styleId="FooterChar">
    <w:name w:val="Footer Char"/>
    <w:basedOn w:val="DefaultParagraphFont"/>
    <w:link w:val="Footer"/>
    <w:uiPriority w:val="99"/>
    <w:rsid w:val="00BD30E9"/>
    <w:rPr>
      <w:rFonts w:ascii="Times New Roman" w:eastAsia="Times New Roman" w:hAnsi="Times New Roman" w:cs="Times New Roman"/>
    </w:rPr>
  </w:style>
  <w:style w:type="table" w:styleId="PlainTable2">
    <w:name w:val="Plain Table 2"/>
    <w:basedOn w:val="TableNormal"/>
    <w:uiPriority w:val="42"/>
    <w:rsid w:val="00DD30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earchhighlight">
    <w:name w:val="searchhighlight"/>
    <w:basedOn w:val="DefaultParagraphFont"/>
    <w:rsid w:val="007254A8"/>
  </w:style>
  <w:style w:type="table" w:styleId="TableGridLight">
    <w:name w:val="Grid Table Light"/>
    <w:basedOn w:val="TableNormal"/>
    <w:uiPriority w:val="40"/>
    <w:rsid w:val="00CA11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A11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A11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CA116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26506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65065"/>
    <w:rPr>
      <w:rFonts w:eastAsia="Times New Roman"/>
      <w:b/>
      <w:bCs/>
    </w:rPr>
  </w:style>
  <w:style w:type="character" w:customStyle="1" w:styleId="CommentSubjectChar">
    <w:name w:val="Comment Subject Char"/>
    <w:basedOn w:val="CommentTextChar"/>
    <w:link w:val="CommentSubject"/>
    <w:uiPriority w:val="99"/>
    <w:semiHidden/>
    <w:rsid w:val="00265065"/>
    <w:rPr>
      <w:rFonts w:ascii="Times New Roman" w:eastAsia="Times New Roman" w:hAnsi="Times New Roman" w:cs="Times New Roman"/>
      <w:b/>
      <w:bCs/>
      <w:sz w:val="20"/>
      <w:szCs w:val="20"/>
    </w:rPr>
  </w:style>
  <w:style w:type="paragraph" w:customStyle="1" w:styleId="paper-meta-item">
    <w:name w:val="paper-meta-item"/>
    <w:basedOn w:val="Normal"/>
    <w:rsid w:val="00930A60"/>
    <w:pPr>
      <w:spacing w:before="100" w:beforeAutospacing="1" w:after="100" w:afterAutospacing="1"/>
    </w:pPr>
  </w:style>
  <w:style w:type="paragraph" w:customStyle="1" w:styleId="Default">
    <w:name w:val="Default"/>
    <w:rsid w:val="002260BA"/>
    <w:pPr>
      <w:widowControl w:val="0"/>
      <w:autoSpaceDE w:val="0"/>
      <w:autoSpaceDN w:val="0"/>
      <w:adjustRightInd w:val="0"/>
    </w:pPr>
    <w:rPr>
      <w:rFonts w:ascii="Calibri" w:hAnsi="Calibri" w:cs="Calibri"/>
      <w:color w:val="000000"/>
    </w:rPr>
  </w:style>
  <w:style w:type="character" w:styleId="LineNumber">
    <w:name w:val="line number"/>
    <w:basedOn w:val="DefaultParagraphFont"/>
    <w:uiPriority w:val="99"/>
    <w:semiHidden/>
    <w:unhideWhenUsed/>
    <w:rsid w:val="009F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0934">
      <w:bodyDiv w:val="1"/>
      <w:marLeft w:val="0"/>
      <w:marRight w:val="0"/>
      <w:marTop w:val="0"/>
      <w:marBottom w:val="0"/>
      <w:divBdr>
        <w:top w:val="none" w:sz="0" w:space="0" w:color="auto"/>
        <w:left w:val="none" w:sz="0" w:space="0" w:color="auto"/>
        <w:bottom w:val="none" w:sz="0" w:space="0" w:color="auto"/>
        <w:right w:val="none" w:sz="0" w:space="0" w:color="auto"/>
      </w:divBdr>
    </w:div>
    <w:div w:id="232862968">
      <w:bodyDiv w:val="1"/>
      <w:marLeft w:val="0"/>
      <w:marRight w:val="0"/>
      <w:marTop w:val="0"/>
      <w:marBottom w:val="0"/>
      <w:divBdr>
        <w:top w:val="none" w:sz="0" w:space="0" w:color="auto"/>
        <w:left w:val="none" w:sz="0" w:space="0" w:color="auto"/>
        <w:bottom w:val="none" w:sz="0" w:space="0" w:color="auto"/>
        <w:right w:val="none" w:sz="0" w:space="0" w:color="auto"/>
      </w:divBdr>
    </w:div>
    <w:div w:id="239949925">
      <w:bodyDiv w:val="1"/>
      <w:marLeft w:val="0"/>
      <w:marRight w:val="0"/>
      <w:marTop w:val="0"/>
      <w:marBottom w:val="0"/>
      <w:divBdr>
        <w:top w:val="none" w:sz="0" w:space="0" w:color="auto"/>
        <w:left w:val="none" w:sz="0" w:space="0" w:color="auto"/>
        <w:bottom w:val="none" w:sz="0" w:space="0" w:color="auto"/>
        <w:right w:val="none" w:sz="0" w:space="0" w:color="auto"/>
      </w:divBdr>
    </w:div>
    <w:div w:id="257060474">
      <w:bodyDiv w:val="1"/>
      <w:marLeft w:val="0"/>
      <w:marRight w:val="0"/>
      <w:marTop w:val="0"/>
      <w:marBottom w:val="0"/>
      <w:divBdr>
        <w:top w:val="none" w:sz="0" w:space="0" w:color="auto"/>
        <w:left w:val="none" w:sz="0" w:space="0" w:color="auto"/>
        <w:bottom w:val="none" w:sz="0" w:space="0" w:color="auto"/>
        <w:right w:val="none" w:sz="0" w:space="0" w:color="auto"/>
      </w:divBdr>
    </w:div>
    <w:div w:id="271019093">
      <w:bodyDiv w:val="1"/>
      <w:marLeft w:val="0"/>
      <w:marRight w:val="0"/>
      <w:marTop w:val="0"/>
      <w:marBottom w:val="0"/>
      <w:divBdr>
        <w:top w:val="none" w:sz="0" w:space="0" w:color="auto"/>
        <w:left w:val="none" w:sz="0" w:space="0" w:color="auto"/>
        <w:bottom w:val="none" w:sz="0" w:space="0" w:color="auto"/>
        <w:right w:val="none" w:sz="0" w:space="0" w:color="auto"/>
      </w:divBdr>
      <w:divsChild>
        <w:div w:id="1371420016">
          <w:marLeft w:val="0"/>
          <w:marRight w:val="0"/>
          <w:marTop w:val="0"/>
          <w:marBottom w:val="0"/>
          <w:divBdr>
            <w:top w:val="none" w:sz="0" w:space="0" w:color="auto"/>
            <w:left w:val="none" w:sz="0" w:space="0" w:color="auto"/>
            <w:bottom w:val="none" w:sz="0" w:space="0" w:color="auto"/>
            <w:right w:val="none" w:sz="0" w:space="0" w:color="auto"/>
          </w:divBdr>
          <w:divsChild>
            <w:div w:id="374165088">
              <w:marLeft w:val="0"/>
              <w:marRight w:val="0"/>
              <w:marTop w:val="0"/>
              <w:marBottom w:val="0"/>
              <w:divBdr>
                <w:top w:val="none" w:sz="0" w:space="0" w:color="auto"/>
                <w:left w:val="none" w:sz="0" w:space="0" w:color="auto"/>
                <w:bottom w:val="none" w:sz="0" w:space="0" w:color="auto"/>
                <w:right w:val="none" w:sz="0" w:space="0" w:color="auto"/>
              </w:divBdr>
              <w:divsChild>
                <w:div w:id="2478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6860">
      <w:bodyDiv w:val="1"/>
      <w:marLeft w:val="0"/>
      <w:marRight w:val="0"/>
      <w:marTop w:val="0"/>
      <w:marBottom w:val="0"/>
      <w:divBdr>
        <w:top w:val="none" w:sz="0" w:space="0" w:color="auto"/>
        <w:left w:val="none" w:sz="0" w:space="0" w:color="auto"/>
        <w:bottom w:val="none" w:sz="0" w:space="0" w:color="auto"/>
        <w:right w:val="none" w:sz="0" w:space="0" w:color="auto"/>
      </w:divBdr>
    </w:div>
    <w:div w:id="329261650">
      <w:bodyDiv w:val="1"/>
      <w:marLeft w:val="0"/>
      <w:marRight w:val="0"/>
      <w:marTop w:val="0"/>
      <w:marBottom w:val="0"/>
      <w:divBdr>
        <w:top w:val="none" w:sz="0" w:space="0" w:color="auto"/>
        <w:left w:val="none" w:sz="0" w:space="0" w:color="auto"/>
        <w:bottom w:val="none" w:sz="0" w:space="0" w:color="auto"/>
        <w:right w:val="none" w:sz="0" w:space="0" w:color="auto"/>
      </w:divBdr>
    </w:div>
    <w:div w:id="365567100">
      <w:bodyDiv w:val="1"/>
      <w:marLeft w:val="0"/>
      <w:marRight w:val="0"/>
      <w:marTop w:val="0"/>
      <w:marBottom w:val="0"/>
      <w:divBdr>
        <w:top w:val="none" w:sz="0" w:space="0" w:color="auto"/>
        <w:left w:val="none" w:sz="0" w:space="0" w:color="auto"/>
        <w:bottom w:val="none" w:sz="0" w:space="0" w:color="auto"/>
        <w:right w:val="none" w:sz="0" w:space="0" w:color="auto"/>
      </w:divBdr>
    </w:div>
    <w:div w:id="381364416">
      <w:bodyDiv w:val="1"/>
      <w:marLeft w:val="0"/>
      <w:marRight w:val="0"/>
      <w:marTop w:val="0"/>
      <w:marBottom w:val="0"/>
      <w:divBdr>
        <w:top w:val="none" w:sz="0" w:space="0" w:color="auto"/>
        <w:left w:val="none" w:sz="0" w:space="0" w:color="auto"/>
        <w:bottom w:val="none" w:sz="0" w:space="0" w:color="auto"/>
        <w:right w:val="none" w:sz="0" w:space="0" w:color="auto"/>
      </w:divBdr>
    </w:div>
    <w:div w:id="491719179">
      <w:bodyDiv w:val="1"/>
      <w:marLeft w:val="0"/>
      <w:marRight w:val="0"/>
      <w:marTop w:val="0"/>
      <w:marBottom w:val="0"/>
      <w:divBdr>
        <w:top w:val="none" w:sz="0" w:space="0" w:color="auto"/>
        <w:left w:val="none" w:sz="0" w:space="0" w:color="auto"/>
        <w:bottom w:val="none" w:sz="0" w:space="0" w:color="auto"/>
        <w:right w:val="none" w:sz="0" w:space="0" w:color="auto"/>
      </w:divBdr>
    </w:div>
    <w:div w:id="523515966">
      <w:bodyDiv w:val="1"/>
      <w:marLeft w:val="0"/>
      <w:marRight w:val="0"/>
      <w:marTop w:val="0"/>
      <w:marBottom w:val="0"/>
      <w:divBdr>
        <w:top w:val="none" w:sz="0" w:space="0" w:color="auto"/>
        <w:left w:val="none" w:sz="0" w:space="0" w:color="auto"/>
        <w:bottom w:val="none" w:sz="0" w:space="0" w:color="auto"/>
        <w:right w:val="none" w:sz="0" w:space="0" w:color="auto"/>
      </w:divBdr>
    </w:div>
    <w:div w:id="552690672">
      <w:bodyDiv w:val="1"/>
      <w:marLeft w:val="0"/>
      <w:marRight w:val="0"/>
      <w:marTop w:val="0"/>
      <w:marBottom w:val="0"/>
      <w:divBdr>
        <w:top w:val="none" w:sz="0" w:space="0" w:color="auto"/>
        <w:left w:val="none" w:sz="0" w:space="0" w:color="auto"/>
        <w:bottom w:val="none" w:sz="0" w:space="0" w:color="auto"/>
        <w:right w:val="none" w:sz="0" w:space="0" w:color="auto"/>
      </w:divBdr>
    </w:div>
    <w:div w:id="615214750">
      <w:bodyDiv w:val="1"/>
      <w:marLeft w:val="0"/>
      <w:marRight w:val="0"/>
      <w:marTop w:val="0"/>
      <w:marBottom w:val="0"/>
      <w:divBdr>
        <w:top w:val="none" w:sz="0" w:space="0" w:color="auto"/>
        <w:left w:val="none" w:sz="0" w:space="0" w:color="auto"/>
        <w:bottom w:val="none" w:sz="0" w:space="0" w:color="auto"/>
        <w:right w:val="none" w:sz="0" w:space="0" w:color="auto"/>
      </w:divBdr>
    </w:div>
    <w:div w:id="676269980">
      <w:bodyDiv w:val="1"/>
      <w:marLeft w:val="0"/>
      <w:marRight w:val="0"/>
      <w:marTop w:val="0"/>
      <w:marBottom w:val="0"/>
      <w:divBdr>
        <w:top w:val="none" w:sz="0" w:space="0" w:color="auto"/>
        <w:left w:val="none" w:sz="0" w:space="0" w:color="auto"/>
        <w:bottom w:val="none" w:sz="0" w:space="0" w:color="auto"/>
        <w:right w:val="none" w:sz="0" w:space="0" w:color="auto"/>
      </w:divBdr>
    </w:div>
    <w:div w:id="700981931">
      <w:bodyDiv w:val="1"/>
      <w:marLeft w:val="0"/>
      <w:marRight w:val="0"/>
      <w:marTop w:val="0"/>
      <w:marBottom w:val="0"/>
      <w:divBdr>
        <w:top w:val="none" w:sz="0" w:space="0" w:color="auto"/>
        <w:left w:val="none" w:sz="0" w:space="0" w:color="auto"/>
        <w:bottom w:val="none" w:sz="0" w:space="0" w:color="auto"/>
        <w:right w:val="none" w:sz="0" w:space="0" w:color="auto"/>
      </w:divBdr>
    </w:div>
    <w:div w:id="733504498">
      <w:bodyDiv w:val="1"/>
      <w:marLeft w:val="0"/>
      <w:marRight w:val="0"/>
      <w:marTop w:val="0"/>
      <w:marBottom w:val="0"/>
      <w:divBdr>
        <w:top w:val="none" w:sz="0" w:space="0" w:color="auto"/>
        <w:left w:val="none" w:sz="0" w:space="0" w:color="auto"/>
        <w:bottom w:val="none" w:sz="0" w:space="0" w:color="auto"/>
        <w:right w:val="none" w:sz="0" w:space="0" w:color="auto"/>
      </w:divBdr>
    </w:div>
    <w:div w:id="793714050">
      <w:bodyDiv w:val="1"/>
      <w:marLeft w:val="0"/>
      <w:marRight w:val="0"/>
      <w:marTop w:val="0"/>
      <w:marBottom w:val="0"/>
      <w:divBdr>
        <w:top w:val="none" w:sz="0" w:space="0" w:color="auto"/>
        <w:left w:val="none" w:sz="0" w:space="0" w:color="auto"/>
        <w:bottom w:val="none" w:sz="0" w:space="0" w:color="auto"/>
        <w:right w:val="none" w:sz="0" w:space="0" w:color="auto"/>
      </w:divBdr>
    </w:div>
    <w:div w:id="912355307">
      <w:bodyDiv w:val="1"/>
      <w:marLeft w:val="0"/>
      <w:marRight w:val="0"/>
      <w:marTop w:val="0"/>
      <w:marBottom w:val="0"/>
      <w:divBdr>
        <w:top w:val="none" w:sz="0" w:space="0" w:color="auto"/>
        <w:left w:val="none" w:sz="0" w:space="0" w:color="auto"/>
        <w:bottom w:val="none" w:sz="0" w:space="0" w:color="auto"/>
        <w:right w:val="none" w:sz="0" w:space="0" w:color="auto"/>
      </w:divBdr>
      <w:divsChild>
        <w:div w:id="275257713">
          <w:marLeft w:val="0"/>
          <w:marRight w:val="0"/>
          <w:marTop w:val="0"/>
          <w:marBottom w:val="0"/>
          <w:divBdr>
            <w:top w:val="none" w:sz="0" w:space="0" w:color="auto"/>
            <w:left w:val="none" w:sz="0" w:space="0" w:color="auto"/>
            <w:bottom w:val="none" w:sz="0" w:space="0" w:color="auto"/>
            <w:right w:val="none" w:sz="0" w:space="0" w:color="auto"/>
          </w:divBdr>
          <w:divsChild>
            <w:div w:id="487522905">
              <w:marLeft w:val="0"/>
              <w:marRight w:val="0"/>
              <w:marTop w:val="0"/>
              <w:marBottom w:val="0"/>
              <w:divBdr>
                <w:top w:val="none" w:sz="0" w:space="0" w:color="auto"/>
                <w:left w:val="none" w:sz="0" w:space="0" w:color="auto"/>
                <w:bottom w:val="none" w:sz="0" w:space="0" w:color="auto"/>
                <w:right w:val="none" w:sz="0" w:space="0" w:color="auto"/>
              </w:divBdr>
              <w:divsChild>
                <w:div w:id="307327324">
                  <w:marLeft w:val="0"/>
                  <w:marRight w:val="0"/>
                  <w:marTop w:val="0"/>
                  <w:marBottom w:val="0"/>
                  <w:divBdr>
                    <w:top w:val="none" w:sz="0" w:space="0" w:color="auto"/>
                    <w:left w:val="none" w:sz="0" w:space="0" w:color="auto"/>
                    <w:bottom w:val="none" w:sz="0" w:space="0" w:color="auto"/>
                    <w:right w:val="none" w:sz="0" w:space="0" w:color="auto"/>
                  </w:divBdr>
                </w:div>
                <w:div w:id="580453557">
                  <w:marLeft w:val="0"/>
                  <w:marRight w:val="0"/>
                  <w:marTop w:val="0"/>
                  <w:marBottom w:val="0"/>
                  <w:divBdr>
                    <w:top w:val="none" w:sz="0" w:space="0" w:color="auto"/>
                    <w:left w:val="none" w:sz="0" w:space="0" w:color="auto"/>
                    <w:bottom w:val="none" w:sz="0" w:space="0" w:color="auto"/>
                    <w:right w:val="none" w:sz="0" w:space="0" w:color="auto"/>
                  </w:divBdr>
                  <w:divsChild>
                    <w:div w:id="20834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1709">
          <w:marLeft w:val="0"/>
          <w:marRight w:val="0"/>
          <w:marTop w:val="0"/>
          <w:marBottom w:val="0"/>
          <w:divBdr>
            <w:top w:val="none" w:sz="0" w:space="0" w:color="auto"/>
            <w:left w:val="none" w:sz="0" w:space="0" w:color="auto"/>
            <w:bottom w:val="none" w:sz="0" w:space="0" w:color="auto"/>
            <w:right w:val="none" w:sz="0" w:space="0" w:color="auto"/>
          </w:divBdr>
          <w:divsChild>
            <w:div w:id="1773553273">
              <w:marLeft w:val="0"/>
              <w:marRight w:val="0"/>
              <w:marTop w:val="0"/>
              <w:marBottom w:val="0"/>
              <w:divBdr>
                <w:top w:val="none" w:sz="0" w:space="0" w:color="auto"/>
                <w:left w:val="none" w:sz="0" w:space="0" w:color="auto"/>
                <w:bottom w:val="none" w:sz="0" w:space="0" w:color="auto"/>
                <w:right w:val="none" w:sz="0" w:space="0" w:color="auto"/>
              </w:divBdr>
              <w:divsChild>
                <w:div w:id="428045684">
                  <w:marLeft w:val="0"/>
                  <w:marRight w:val="0"/>
                  <w:marTop w:val="0"/>
                  <w:marBottom w:val="0"/>
                  <w:divBdr>
                    <w:top w:val="none" w:sz="0" w:space="0" w:color="auto"/>
                    <w:left w:val="none" w:sz="0" w:space="0" w:color="auto"/>
                    <w:bottom w:val="none" w:sz="0" w:space="0" w:color="auto"/>
                    <w:right w:val="none" w:sz="0" w:space="0" w:color="auto"/>
                  </w:divBdr>
                </w:div>
                <w:div w:id="1082722607">
                  <w:marLeft w:val="0"/>
                  <w:marRight w:val="0"/>
                  <w:marTop w:val="0"/>
                  <w:marBottom w:val="0"/>
                  <w:divBdr>
                    <w:top w:val="none" w:sz="0" w:space="0" w:color="auto"/>
                    <w:left w:val="none" w:sz="0" w:space="0" w:color="auto"/>
                    <w:bottom w:val="none" w:sz="0" w:space="0" w:color="auto"/>
                    <w:right w:val="none" w:sz="0" w:space="0" w:color="auto"/>
                  </w:divBdr>
                  <w:divsChild>
                    <w:div w:id="5494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5578">
          <w:marLeft w:val="0"/>
          <w:marRight w:val="0"/>
          <w:marTop w:val="0"/>
          <w:marBottom w:val="0"/>
          <w:divBdr>
            <w:top w:val="none" w:sz="0" w:space="0" w:color="auto"/>
            <w:left w:val="none" w:sz="0" w:space="0" w:color="auto"/>
            <w:bottom w:val="none" w:sz="0" w:space="0" w:color="auto"/>
            <w:right w:val="none" w:sz="0" w:space="0" w:color="auto"/>
          </w:divBdr>
          <w:divsChild>
            <w:div w:id="1360469390">
              <w:marLeft w:val="0"/>
              <w:marRight w:val="0"/>
              <w:marTop w:val="0"/>
              <w:marBottom w:val="0"/>
              <w:divBdr>
                <w:top w:val="none" w:sz="0" w:space="0" w:color="auto"/>
                <w:left w:val="none" w:sz="0" w:space="0" w:color="auto"/>
                <w:bottom w:val="none" w:sz="0" w:space="0" w:color="auto"/>
                <w:right w:val="none" w:sz="0" w:space="0" w:color="auto"/>
              </w:divBdr>
              <w:divsChild>
                <w:div w:id="104546872">
                  <w:marLeft w:val="0"/>
                  <w:marRight w:val="0"/>
                  <w:marTop w:val="0"/>
                  <w:marBottom w:val="0"/>
                  <w:divBdr>
                    <w:top w:val="none" w:sz="0" w:space="0" w:color="auto"/>
                    <w:left w:val="none" w:sz="0" w:space="0" w:color="auto"/>
                    <w:bottom w:val="none" w:sz="0" w:space="0" w:color="auto"/>
                    <w:right w:val="none" w:sz="0" w:space="0" w:color="auto"/>
                  </w:divBdr>
                </w:div>
                <w:div w:id="1636134735">
                  <w:marLeft w:val="0"/>
                  <w:marRight w:val="0"/>
                  <w:marTop w:val="0"/>
                  <w:marBottom w:val="0"/>
                  <w:divBdr>
                    <w:top w:val="none" w:sz="0" w:space="0" w:color="auto"/>
                    <w:left w:val="none" w:sz="0" w:space="0" w:color="auto"/>
                    <w:bottom w:val="none" w:sz="0" w:space="0" w:color="auto"/>
                    <w:right w:val="none" w:sz="0" w:space="0" w:color="auto"/>
                  </w:divBdr>
                  <w:divsChild>
                    <w:div w:id="338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4710">
          <w:marLeft w:val="0"/>
          <w:marRight w:val="0"/>
          <w:marTop w:val="0"/>
          <w:marBottom w:val="0"/>
          <w:divBdr>
            <w:top w:val="none" w:sz="0" w:space="0" w:color="auto"/>
            <w:left w:val="none" w:sz="0" w:space="0" w:color="auto"/>
            <w:bottom w:val="none" w:sz="0" w:space="0" w:color="auto"/>
            <w:right w:val="none" w:sz="0" w:space="0" w:color="auto"/>
          </w:divBdr>
          <w:divsChild>
            <w:div w:id="977033816">
              <w:marLeft w:val="0"/>
              <w:marRight w:val="0"/>
              <w:marTop w:val="0"/>
              <w:marBottom w:val="0"/>
              <w:divBdr>
                <w:top w:val="none" w:sz="0" w:space="0" w:color="auto"/>
                <w:left w:val="none" w:sz="0" w:space="0" w:color="auto"/>
                <w:bottom w:val="none" w:sz="0" w:space="0" w:color="auto"/>
                <w:right w:val="none" w:sz="0" w:space="0" w:color="auto"/>
              </w:divBdr>
              <w:divsChild>
                <w:div w:id="555044185">
                  <w:marLeft w:val="0"/>
                  <w:marRight w:val="0"/>
                  <w:marTop w:val="0"/>
                  <w:marBottom w:val="0"/>
                  <w:divBdr>
                    <w:top w:val="none" w:sz="0" w:space="0" w:color="auto"/>
                    <w:left w:val="none" w:sz="0" w:space="0" w:color="auto"/>
                    <w:bottom w:val="none" w:sz="0" w:space="0" w:color="auto"/>
                    <w:right w:val="none" w:sz="0" w:space="0" w:color="auto"/>
                  </w:divBdr>
                </w:div>
                <w:div w:id="890112639">
                  <w:marLeft w:val="0"/>
                  <w:marRight w:val="0"/>
                  <w:marTop w:val="0"/>
                  <w:marBottom w:val="0"/>
                  <w:divBdr>
                    <w:top w:val="none" w:sz="0" w:space="0" w:color="auto"/>
                    <w:left w:val="none" w:sz="0" w:space="0" w:color="auto"/>
                    <w:bottom w:val="none" w:sz="0" w:space="0" w:color="auto"/>
                    <w:right w:val="none" w:sz="0" w:space="0" w:color="auto"/>
                  </w:divBdr>
                  <w:divsChild>
                    <w:div w:id="18726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9951">
          <w:marLeft w:val="0"/>
          <w:marRight w:val="0"/>
          <w:marTop w:val="0"/>
          <w:marBottom w:val="0"/>
          <w:divBdr>
            <w:top w:val="none" w:sz="0" w:space="0" w:color="auto"/>
            <w:left w:val="none" w:sz="0" w:space="0" w:color="auto"/>
            <w:bottom w:val="none" w:sz="0" w:space="0" w:color="auto"/>
            <w:right w:val="none" w:sz="0" w:space="0" w:color="auto"/>
          </w:divBdr>
          <w:divsChild>
            <w:div w:id="1145463754">
              <w:marLeft w:val="0"/>
              <w:marRight w:val="0"/>
              <w:marTop w:val="0"/>
              <w:marBottom w:val="0"/>
              <w:divBdr>
                <w:top w:val="none" w:sz="0" w:space="0" w:color="auto"/>
                <w:left w:val="none" w:sz="0" w:space="0" w:color="auto"/>
                <w:bottom w:val="none" w:sz="0" w:space="0" w:color="auto"/>
                <w:right w:val="none" w:sz="0" w:space="0" w:color="auto"/>
              </w:divBdr>
              <w:divsChild>
                <w:div w:id="705258624">
                  <w:marLeft w:val="0"/>
                  <w:marRight w:val="0"/>
                  <w:marTop w:val="0"/>
                  <w:marBottom w:val="0"/>
                  <w:divBdr>
                    <w:top w:val="none" w:sz="0" w:space="0" w:color="auto"/>
                    <w:left w:val="none" w:sz="0" w:space="0" w:color="auto"/>
                    <w:bottom w:val="none" w:sz="0" w:space="0" w:color="auto"/>
                    <w:right w:val="none" w:sz="0" w:space="0" w:color="auto"/>
                  </w:divBdr>
                </w:div>
                <w:div w:id="1675498055">
                  <w:marLeft w:val="0"/>
                  <w:marRight w:val="0"/>
                  <w:marTop w:val="0"/>
                  <w:marBottom w:val="0"/>
                  <w:divBdr>
                    <w:top w:val="none" w:sz="0" w:space="0" w:color="auto"/>
                    <w:left w:val="none" w:sz="0" w:space="0" w:color="auto"/>
                    <w:bottom w:val="none" w:sz="0" w:space="0" w:color="auto"/>
                    <w:right w:val="none" w:sz="0" w:space="0" w:color="auto"/>
                  </w:divBdr>
                  <w:divsChild>
                    <w:div w:id="6193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26826">
          <w:marLeft w:val="0"/>
          <w:marRight w:val="0"/>
          <w:marTop w:val="0"/>
          <w:marBottom w:val="0"/>
          <w:divBdr>
            <w:top w:val="none" w:sz="0" w:space="0" w:color="auto"/>
            <w:left w:val="none" w:sz="0" w:space="0" w:color="auto"/>
            <w:bottom w:val="none" w:sz="0" w:space="0" w:color="auto"/>
            <w:right w:val="none" w:sz="0" w:space="0" w:color="auto"/>
          </w:divBdr>
          <w:divsChild>
            <w:div w:id="1191381425">
              <w:marLeft w:val="0"/>
              <w:marRight w:val="0"/>
              <w:marTop w:val="0"/>
              <w:marBottom w:val="0"/>
              <w:divBdr>
                <w:top w:val="none" w:sz="0" w:space="0" w:color="auto"/>
                <w:left w:val="none" w:sz="0" w:space="0" w:color="auto"/>
                <w:bottom w:val="none" w:sz="0" w:space="0" w:color="auto"/>
                <w:right w:val="none" w:sz="0" w:space="0" w:color="auto"/>
              </w:divBdr>
              <w:divsChild>
                <w:div w:id="1951667474">
                  <w:marLeft w:val="0"/>
                  <w:marRight w:val="0"/>
                  <w:marTop w:val="0"/>
                  <w:marBottom w:val="0"/>
                  <w:divBdr>
                    <w:top w:val="none" w:sz="0" w:space="0" w:color="auto"/>
                    <w:left w:val="none" w:sz="0" w:space="0" w:color="auto"/>
                    <w:bottom w:val="none" w:sz="0" w:space="0" w:color="auto"/>
                    <w:right w:val="none" w:sz="0" w:space="0" w:color="auto"/>
                  </w:divBdr>
                </w:div>
                <w:div w:id="1498616588">
                  <w:marLeft w:val="0"/>
                  <w:marRight w:val="0"/>
                  <w:marTop w:val="0"/>
                  <w:marBottom w:val="0"/>
                  <w:divBdr>
                    <w:top w:val="none" w:sz="0" w:space="0" w:color="auto"/>
                    <w:left w:val="none" w:sz="0" w:space="0" w:color="auto"/>
                    <w:bottom w:val="none" w:sz="0" w:space="0" w:color="auto"/>
                    <w:right w:val="none" w:sz="0" w:space="0" w:color="auto"/>
                  </w:divBdr>
                  <w:divsChild>
                    <w:div w:id="1613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3121">
          <w:marLeft w:val="0"/>
          <w:marRight w:val="0"/>
          <w:marTop w:val="0"/>
          <w:marBottom w:val="0"/>
          <w:divBdr>
            <w:top w:val="none" w:sz="0" w:space="0" w:color="auto"/>
            <w:left w:val="none" w:sz="0" w:space="0" w:color="auto"/>
            <w:bottom w:val="none" w:sz="0" w:space="0" w:color="auto"/>
            <w:right w:val="none" w:sz="0" w:space="0" w:color="auto"/>
          </w:divBdr>
          <w:divsChild>
            <w:div w:id="833379760">
              <w:marLeft w:val="0"/>
              <w:marRight w:val="0"/>
              <w:marTop w:val="0"/>
              <w:marBottom w:val="0"/>
              <w:divBdr>
                <w:top w:val="none" w:sz="0" w:space="0" w:color="auto"/>
                <w:left w:val="none" w:sz="0" w:space="0" w:color="auto"/>
                <w:bottom w:val="none" w:sz="0" w:space="0" w:color="auto"/>
                <w:right w:val="none" w:sz="0" w:space="0" w:color="auto"/>
              </w:divBdr>
              <w:divsChild>
                <w:div w:id="1010718301">
                  <w:marLeft w:val="0"/>
                  <w:marRight w:val="0"/>
                  <w:marTop w:val="0"/>
                  <w:marBottom w:val="0"/>
                  <w:divBdr>
                    <w:top w:val="none" w:sz="0" w:space="0" w:color="auto"/>
                    <w:left w:val="none" w:sz="0" w:space="0" w:color="auto"/>
                    <w:bottom w:val="none" w:sz="0" w:space="0" w:color="auto"/>
                    <w:right w:val="none" w:sz="0" w:space="0" w:color="auto"/>
                  </w:divBdr>
                </w:div>
                <w:div w:id="452670983">
                  <w:marLeft w:val="0"/>
                  <w:marRight w:val="0"/>
                  <w:marTop w:val="0"/>
                  <w:marBottom w:val="0"/>
                  <w:divBdr>
                    <w:top w:val="none" w:sz="0" w:space="0" w:color="auto"/>
                    <w:left w:val="none" w:sz="0" w:space="0" w:color="auto"/>
                    <w:bottom w:val="none" w:sz="0" w:space="0" w:color="auto"/>
                    <w:right w:val="none" w:sz="0" w:space="0" w:color="auto"/>
                  </w:divBdr>
                  <w:divsChild>
                    <w:div w:id="11082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6719">
          <w:marLeft w:val="0"/>
          <w:marRight w:val="0"/>
          <w:marTop w:val="0"/>
          <w:marBottom w:val="0"/>
          <w:divBdr>
            <w:top w:val="none" w:sz="0" w:space="0" w:color="auto"/>
            <w:left w:val="none" w:sz="0" w:space="0" w:color="auto"/>
            <w:bottom w:val="none" w:sz="0" w:space="0" w:color="auto"/>
            <w:right w:val="none" w:sz="0" w:space="0" w:color="auto"/>
          </w:divBdr>
          <w:divsChild>
            <w:div w:id="93981253">
              <w:marLeft w:val="0"/>
              <w:marRight w:val="0"/>
              <w:marTop w:val="0"/>
              <w:marBottom w:val="0"/>
              <w:divBdr>
                <w:top w:val="none" w:sz="0" w:space="0" w:color="auto"/>
                <w:left w:val="none" w:sz="0" w:space="0" w:color="auto"/>
                <w:bottom w:val="none" w:sz="0" w:space="0" w:color="auto"/>
                <w:right w:val="none" w:sz="0" w:space="0" w:color="auto"/>
              </w:divBdr>
              <w:divsChild>
                <w:div w:id="1694915404">
                  <w:marLeft w:val="0"/>
                  <w:marRight w:val="0"/>
                  <w:marTop w:val="0"/>
                  <w:marBottom w:val="0"/>
                  <w:divBdr>
                    <w:top w:val="none" w:sz="0" w:space="0" w:color="auto"/>
                    <w:left w:val="none" w:sz="0" w:space="0" w:color="auto"/>
                    <w:bottom w:val="none" w:sz="0" w:space="0" w:color="auto"/>
                    <w:right w:val="none" w:sz="0" w:space="0" w:color="auto"/>
                  </w:divBdr>
                </w:div>
                <w:div w:id="495262618">
                  <w:marLeft w:val="0"/>
                  <w:marRight w:val="0"/>
                  <w:marTop w:val="0"/>
                  <w:marBottom w:val="0"/>
                  <w:divBdr>
                    <w:top w:val="none" w:sz="0" w:space="0" w:color="auto"/>
                    <w:left w:val="none" w:sz="0" w:space="0" w:color="auto"/>
                    <w:bottom w:val="none" w:sz="0" w:space="0" w:color="auto"/>
                    <w:right w:val="none" w:sz="0" w:space="0" w:color="auto"/>
                  </w:divBdr>
                  <w:divsChild>
                    <w:div w:id="6114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52845">
      <w:bodyDiv w:val="1"/>
      <w:marLeft w:val="0"/>
      <w:marRight w:val="0"/>
      <w:marTop w:val="0"/>
      <w:marBottom w:val="0"/>
      <w:divBdr>
        <w:top w:val="none" w:sz="0" w:space="0" w:color="auto"/>
        <w:left w:val="none" w:sz="0" w:space="0" w:color="auto"/>
        <w:bottom w:val="none" w:sz="0" w:space="0" w:color="auto"/>
        <w:right w:val="none" w:sz="0" w:space="0" w:color="auto"/>
      </w:divBdr>
    </w:div>
    <w:div w:id="1294409338">
      <w:bodyDiv w:val="1"/>
      <w:marLeft w:val="0"/>
      <w:marRight w:val="0"/>
      <w:marTop w:val="0"/>
      <w:marBottom w:val="0"/>
      <w:divBdr>
        <w:top w:val="none" w:sz="0" w:space="0" w:color="auto"/>
        <w:left w:val="none" w:sz="0" w:space="0" w:color="auto"/>
        <w:bottom w:val="none" w:sz="0" w:space="0" w:color="auto"/>
        <w:right w:val="none" w:sz="0" w:space="0" w:color="auto"/>
      </w:divBdr>
    </w:div>
    <w:div w:id="1379553636">
      <w:bodyDiv w:val="1"/>
      <w:marLeft w:val="0"/>
      <w:marRight w:val="0"/>
      <w:marTop w:val="0"/>
      <w:marBottom w:val="0"/>
      <w:divBdr>
        <w:top w:val="none" w:sz="0" w:space="0" w:color="auto"/>
        <w:left w:val="none" w:sz="0" w:space="0" w:color="auto"/>
        <w:bottom w:val="none" w:sz="0" w:space="0" w:color="auto"/>
        <w:right w:val="none" w:sz="0" w:space="0" w:color="auto"/>
      </w:divBdr>
    </w:div>
    <w:div w:id="1471095189">
      <w:bodyDiv w:val="1"/>
      <w:marLeft w:val="0"/>
      <w:marRight w:val="0"/>
      <w:marTop w:val="0"/>
      <w:marBottom w:val="0"/>
      <w:divBdr>
        <w:top w:val="none" w:sz="0" w:space="0" w:color="auto"/>
        <w:left w:val="none" w:sz="0" w:space="0" w:color="auto"/>
        <w:bottom w:val="none" w:sz="0" w:space="0" w:color="auto"/>
        <w:right w:val="none" w:sz="0" w:space="0" w:color="auto"/>
      </w:divBdr>
    </w:div>
    <w:div w:id="1498378101">
      <w:bodyDiv w:val="1"/>
      <w:marLeft w:val="0"/>
      <w:marRight w:val="0"/>
      <w:marTop w:val="0"/>
      <w:marBottom w:val="0"/>
      <w:divBdr>
        <w:top w:val="none" w:sz="0" w:space="0" w:color="auto"/>
        <w:left w:val="none" w:sz="0" w:space="0" w:color="auto"/>
        <w:bottom w:val="none" w:sz="0" w:space="0" w:color="auto"/>
        <w:right w:val="none" w:sz="0" w:space="0" w:color="auto"/>
      </w:divBdr>
    </w:div>
    <w:div w:id="1498766631">
      <w:bodyDiv w:val="1"/>
      <w:marLeft w:val="0"/>
      <w:marRight w:val="0"/>
      <w:marTop w:val="0"/>
      <w:marBottom w:val="0"/>
      <w:divBdr>
        <w:top w:val="none" w:sz="0" w:space="0" w:color="auto"/>
        <w:left w:val="none" w:sz="0" w:space="0" w:color="auto"/>
        <w:bottom w:val="none" w:sz="0" w:space="0" w:color="auto"/>
        <w:right w:val="none" w:sz="0" w:space="0" w:color="auto"/>
      </w:divBdr>
    </w:div>
    <w:div w:id="1553495451">
      <w:bodyDiv w:val="1"/>
      <w:marLeft w:val="0"/>
      <w:marRight w:val="0"/>
      <w:marTop w:val="0"/>
      <w:marBottom w:val="0"/>
      <w:divBdr>
        <w:top w:val="none" w:sz="0" w:space="0" w:color="auto"/>
        <w:left w:val="none" w:sz="0" w:space="0" w:color="auto"/>
        <w:bottom w:val="none" w:sz="0" w:space="0" w:color="auto"/>
        <w:right w:val="none" w:sz="0" w:space="0" w:color="auto"/>
      </w:divBdr>
    </w:div>
    <w:div w:id="1604725425">
      <w:bodyDiv w:val="1"/>
      <w:marLeft w:val="0"/>
      <w:marRight w:val="0"/>
      <w:marTop w:val="0"/>
      <w:marBottom w:val="0"/>
      <w:divBdr>
        <w:top w:val="none" w:sz="0" w:space="0" w:color="auto"/>
        <w:left w:val="none" w:sz="0" w:space="0" w:color="auto"/>
        <w:bottom w:val="none" w:sz="0" w:space="0" w:color="auto"/>
        <w:right w:val="none" w:sz="0" w:space="0" w:color="auto"/>
      </w:divBdr>
      <w:divsChild>
        <w:div w:id="269746886">
          <w:marLeft w:val="0"/>
          <w:marRight w:val="0"/>
          <w:marTop w:val="0"/>
          <w:marBottom w:val="0"/>
          <w:divBdr>
            <w:top w:val="none" w:sz="0" w:space="0" w:color="auto"/>
            <w:left w:val="none" w:sz="0" w:space="0" w:color="auto"/>
            <w:bottom w:val="none" w:sz="0" w:space="0" w:color="auto"/>
            <w:right w:val="none" w:sz="0" w:space="0" w:color="auto"/>
          </w:divBdr>
        </w:div>
      </w:divsChild>
    </w:div>
    <w:div w:id="1686856520">
      <w:bodyDiv w:val="1"/>
      <w:marLeft w:val="0"/>
      <w:marRight w:val="0"/>
      <w:marTop w:val="0"/>
      <w:marBottom w:val="0"/>
      <w:divBdr>
        <w:top w:val="none" w:sz="0" w:space="0" w:color="auto"/>
        <w:left w:val="none" w:sz="0" w:space="0" w:color="auto"/>
        <w:bottom w:val="none" w:sz="0" w:space="0" w:color="auto"/>
        <w:right w:val="none" w:sz="0" w:space="0" w:color="auto"/>
      </w:divBdr>
      <w:divsChild>
        <w:div w:id="777137675">
          <w:marLeft w:val="0"/>
          <w:marRight w:val="0"/>
          <w:marTop w:val="0"/>
          <w:marBottom w:val="0"/>
          <w:divBdr>
            <w:top w:val="none" w:sz="0" w:space="0" w:color="auto"/>
            <w:left w:val="none" w:sz="0" w:space="0" w:color="auto"/>
            <w:bottom w:val="none" w:sz="0" w:space="0" w:color="auto"/>
            <w:right w:val="none" w:sz="0" w:space="0" w:color="auto"/>
          </w:divBdr>
        </w:div>
      </w:divsChild>
    </w:div>
    <w:div w:id="1688287308">
      <w:bodyDiv w:val="1"/>
      <w:marLeft w:val="0"/>
      <w:marRight w:val="0"/>
      <w:marTop w:val="0"/>
      <w:marBottom w:val="0"/>
      <w:divBdr>
        <w:top w:val="none" w:sz="0" w:space="0" w:color="auto"/>
        <w:left w:val="none" w:sz="0" w:space="0" w:color="auto"/>
        <w:bottom w:val="none" w:sz="0" w:space="0" w:color="auto"/>
        <w:right w:val="none" w:sz="0" w:space="0" w:color="auto"/>
      </w:divBdr>
    </w:div>
    <w:div w:id="1949652942">
      <w:bodyDiv w:val="1"/>
      <w:marLeft w:val="0"/>
      <w:marRight w:val="0"/>
      <w:marTop w:val="0"/>
      <w:marBottom w:val="0"/>
      <w:divBdr>
        <w:top w:val="none" w:sz="0" w:space="0" w:color="auto"/>
        <w:left w:val="none" w:sz="0" w:space="0" w:color="auto"/>
        <w:bottom w:val="none" w:sz="0" w:space="0" w:color="auto"/>
        <w:right w:val="none" w:sz="0" w:space="0" w:color="auto"/>
      </w:divBdr>
    </w:div>
    <w:div w:id="2064253581">
      <w:bodyDiv w:val="1"/>
      <w:marLeft w:val="0"/>
      <w:marRight w:val="0"/>
      <w:marTop w:val="0"/>
      <w:marBottom w:val="0"/>
      <w:divBdr>
        <w:top w:val="none" w:sz="0" w:space="0" w:color="auto"/>
        <w:left w:val="none" w:sz="0" w:space="0" w:color="auto"/>
        <w:bottom w:val="none" w:sz="0" w:space="0" w:color="auto"/>
        <w:right w:val="none" w:sz="0" w:space="0" w:color="auto"/>
      </w:divBdr>
    </w:div>
    <w:div w:id="2065640682">
      <w:bodyDiv w:val="1"/>
      <w:marLeft w:val="0"/>
      <w:marRight w:val="0"/>
      <w:marTop w:val="0"/>
      <w:marBottom w:val="0"/>
      <w:divBdr>
        <w:top w:val="none" w:sz="0" w:space="0" w:color="auto"/>
        <w:left w:val="none" w:sz="0" w:space="0" w:color="auto"/>
        <w:bottom w:val="none" w:sz="0" w:space="0" w:color="auto"/>
        <w:right w:val="none" w:sz="0" w:space="0" w:color="auto"/>
      </w:divBdr>
    </w:div>
    <w:div w:id="2084373991">
      <w:bodyDiv w:val="1"/>
      <w:marLeft w:val="0"/>
      <w:marRight w:val="0"/>
      <w:marTop w:val="0"/>
      <w:marBottom w:val="0"/>
      <w:divBdr>
        <w:top w:val="none" w:sz="0" w:space="0" w:color="auto"/>
        <w:left w:val="none" w:sz="0" w:space="0" w:color="auto"/>
        <w:bottom w:val="none" w:sz="0" w:space="0" w:color="auto"/>
        <w:right w:val="none" w:sz="0" w:space="0" w:color="auto"/>
      </w:divBdr>
    </w:div>
    <w:div w:id="213794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46/j.1365-2133.2000.03912.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4632.2005.02037.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doi.org/10.1111/j.1365-2230.1995.tb01369.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1B965-71E1-4547-A101-A8E88493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17</Pages>
  <Words>7365</Words>
  <Characters>41982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Li Tan</dc:creator>
  <cp:keywords/>
  <dc:description/>
  <cp:lastModifiedBy>Xiang Li Tan</cp:lastModifiedBy>
  <cp:revision>79</cp:revision>
  <dcterms:created xsi:type="dcterms:W3CDTF">2023-03-16T15:14:00Z</dcterms:created>
  <dcterms:modified xsi:type="dcterms:W3CDTF">2023-07-30T15:16:00Z</dcterms:modified>
</cp:coreProperties>
</file>