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7B8E" w14:textId="183BBDFF" w:rsidR="00087C60" w:rsidRPr="00885245" w:rsidRDefault="00087C60" w:rsidP="00087C60">
      <w:pPr>
        <w:spacing w:after="240"/>
        <w:rPr>
          <w:rFonts w:ascii="Times New Roman" w:eastAsia="Calibri" w:hAnsi="Times New Roman" w:cs="Times New Roman"/>
          <w:b/>
          <w:bCs/>
        </w:rPr>
      </w:pPr>
      <w:r w:rsidRPr="00885245">
        <w:rPr>
          <w:rFonts w:ascii="Times New Roman" w:eastAsia="Calibri" w:hAnsi="Times New Roman" w:cs="Times New Roman"/>
          <w:b/>
          <w:bCs/>
        </w:rPr>
        <w:t>Supplemental Appendix</w:t>
      </w:r>
    </w:p>
    <w:p w14:paraId="17965DEA" w14:textId="7E9DAAED" w:rsidR="00087C60" w:rsidRPr="00885245" w:rsidRDefault="00AC5B76" w:rsidP="00087C60">
      <w:pPr>
        <w:spacing w:after="240"/>
        <w:rPr>
          <w:rFonts w:ascii="Times New Roman" w:eastAsia="Calibri" w:hAnsi="Times New Roman" w:cs="Times New Roman"/>
          <w:b/>
          <w:bCs/>
        </w:rPr>
      </w:pPr>
      <w:r w:rsidRPr="00885245">
        <w:rPr>
          <w:rFonts w:ascii="Times New Roman" w:eastAsia="Calibri" w:hAnsi="Times New Roman" w:cs="Times New Roman"/>
          <w:b/>
          <w:bCs/>
        </w:rPr>
        <w:t>Orally Inhaled Flecainide for Conversion of Atrial Fibrillation to Sinus Rhythm: INSTANT Phase 2 Trial</w:t>
      </w:r>
    </w:p>
    <w:p w14:paraId="353D00DA" w14:textId="3D81E6E0" w:rsidR="00AC5B76" w:rsidRPr="00885245" w:rsidRDefault="00AC5B76" w:rsidP="00AC5B76">
      <w:pPr>
        <w:pStyle w:val="C-BodyText"/>
        <w:spacing w:before="0" w:after="0" w:line="240" w:lineRule="auto"/>
        <w:rPr>
          <w:szCs w:val="24"/>
        </w:rPr>
      </w:pPr>
      <w:r w:rsidRPr="00885245">
        <w:rPr>
          <w:szCs w:val="24"/>
        </w:rPr>
        <w:t>Jeremy N. Ruskin, MD</w:t>
      </w:r>
      <w:r w:rsidRPr="00885245">
        <w:rPr>
          <w:szCs w:val="24"/>
          <w:vertAlign w:val="superscript"/>
        </w:rPr>
        <w:t>1</w:t>
      </w:r>
      <w:r w:rsidRPr="00885245">
        <w:rPr>
          <w:szCs w:val="24"/>
        </w:rPr>
        <w:t>, A. John Camm, MD, FACC</w:t>
      </w:r>
      <w:r w:rsidRPr="00885245">
        <w:rPr>
          <w:szCs w:val="24"/>
          <w:vertAlign w:val="superscript"/>
        </w:rPr>
        <w:t>2</w:t>
      </w:r>
      <w:r w:rsidRPr="00885245">
        <w:rPr>
          <w:szCs w:val="24"/>
        </w:rPr>
        <w:t>, Christopher Dufton, PhD</w:t>
      </w:r>
      <w:r w:rsidRPr="00885245">
        <w:rPr>
          <w:szCs w:val="24"/>
          <w:vertAlign w:val="superscript"/>
        </w:rPr>
        <w:t>3</w:t>
      </w:r>
      <w:r w:rsidRPr="00885245">
        <w:rPr>
          <w:szCs w:val="24"/>
        </w:rPr>
        <w:t>, Anderson C. Woite-Silva, MD</w:t>
      </w:r>
      <w:r w:rsidRPr="00885245">
        <w:rPr>
          <w:szCs w:val="24"/>
          <w:vertAlign w:val="superscript"/>
        </w:rPr>
        <w:t>3</w:t>
      </w:r>
      <w:r w:rsidRPr="00885245">
        <w:rPr>
          <w:szCs w:val="24"/>
        </w:rPr>
        <w:t>, Ype Tuininga, MD, PhD</w:t>
      </w:r>
      <w:r w:rsidRPr="00885245">
        <w:rPr>
          <w:szCs w:val="24"/>
          <w:vertAlign w:val="superscript"/>
        </w:rPr>
        <w:t>4</w:t>
      </w:r>
      <w:r w:rsidRPr="00885245">
        <w:rPr>
          <w:szCs w:val="24"/>
        </w:rPr>
        <w:t>, Erik Badings, MD, PhD</w:t>
      </w:r>
      <w:r w:rsidRPr="00885245">
        <w:rPr>
          <w:szCs w:val="24"/>
          <w:vertAlign w:val="superscript"/>
        </w:rPr>
        <w:t>4</w:t>
      </w:r>
      <w:r w:rsidRPr="00885245">
        <w:rPr>
          <w:szCs w:val="24"/>
        </w:rPr>
        <w:t>, Jonas S.S.G. De Jong, MD, PhD</w:t>
      </w:r>
      <w:r w:rsidRPr="00885245">
        <w:rPr>
          <w:szCs w:val="24"/>
          <w:vertAlign w:val="superscript"/>
        </w:rPr>
        <w:t>5</w:t>
      </w:r>
      <w:r w:rsidRPr="00885245">
        <w:rPr>
          <w:szCs w:val="24"/>
        </w:rPr>
        <w:t>, Thomas Oosterhof, MD, PhD</w:t>
      </w:r>
      <w:r w:rsidRPr="00885245">
        <w:rPr>
          <w:szCs w:val="24"/>
          <w:vertAlign w:val="superscript"/>
        </w:rPr>
        <w:t>6</w:t>
      </w:r>
      <w:r w:rsidRPr="00885245">
        <w:rPr>
          <w:szCs w:val="24"/>
        </w:rPr>
        <w:t>, Ismail Aksoy, MD</w:t>
      </w:r>
      <w:r w:rsidRPr="00885245">
        <w:rPr>
          <w:szCs w:val="24"/>
          <w:vertAlign w:val="superscript"/>
        </w:rPr>
        <w:t>7</w:t>
      </w:r>
      <w:r w:rsidRPr="00885245">
        <w:rPr>
          <w:szCs w:val="24"/>
        </w:rPr>
        <w:t>, Aaf F.M. Kuijper, MD, PhD</w:t>
      </w:r>
      <w:r w:rsidRPr="00885245">
        <w:rPr>
          <w:szCs w:val="24"/>
          <w:vertAlign w:val="superscript"/>
        </w:rPr>
        <w:t>8</w:t>
      </w:r>
      <w:r w:rsidRPr="00885245">
        <w:rPr>
          <w:szCs w:val="24"/>
        </w:rPr>
        <w:t>, Isabelle C. Van Gelder, MD, PhD</w:t>
      </w:r>
      <w:r w:rsidRPr="00885245">
        <w:rPr>
          <w:szCs w:val="24"/>
          <w:vertAlign w:val="superscript"/>
        </w:rPr>
        <w:t>9</w:t>
      </w:r>
      <w:r w:rsidRPr="00885245">
        <w:rPr>
          <w:szCs w:val="24"/>
        </w:rPr>
        <w:t>, Vincent van Dijk, MD, PhD</w:t>
      </w:r>
      <w:r w:rsidRPr="00885245">
        <w:rPr>
          <w:szCs w:val="24"/>
          <w:vertAlign w:val="superscript"/>
        </w:rPr>
        <w:t>10</w:t>
      </w:r>
      <w:r w:rsidRPr="00885245">
        <w:rPr>
          <w:szCs w:val="24"/>
        </w:rPr>
        <w:t xml:space="preserve">, Dieter </w:t>
      </w:r>
      <w:proofErr w:type="spellStart"/>
      <w:r w:rsidRPr="00885245">
        <w:rPr>
          <w:szCs w:val="24"/>
        </w:rPr>
        <w:t>Nuyens</w:t>
      </w:r>
      <w:proofErr w:type="spellEnd"/>
      <w:ins w:id="0" w:author="Anderson Woite" w:date="2024-03-25T18:47:00Z">
        <w:r w:rsidR="00FA7B4A">
          <w:rPr>
            <w:szCs w:val="24"/>
          </w:rPr>
          <w:t>, MD, PhD</w:t>
        </w:r>
      </w:ins>
      <w:r w:rsidRPr="00885245">
        <w:rPr>
          <w:szCs w:val="24"/>
          <w:vertAlign w:val="superscript"/>
        </w:rPr>
        <w:t>11</w:t>
      </w:r>
      <w:r w:rsidRPr="00885245">
        <w:rPr>
          <w:szCs w:val="24"/>
        </w:rPr>
        <w:t xml:space="preserve"> Dirk </w:t>
      </w:r>
      <w:proofErr w:type="spellStart"/>
      <w:r w:rsidRPr="00885245">
        <w:rPr>
          <w:szCs w:val="24"/>
        </w:rPr>
        <w:t>Schellings</w:t>
      </w:r>
      <w:proofErr w:type="spellEnd"/>
      <w:r w:rsidRPr="00885245">
        <w:rPr>
          <w:szCs w:val="24"/>
        </w:rPr>
        <w:t>, MD, PhD</w:t>
      </w:r>
      <w:r w:rsidRPr="00885245">
        <w:rPr>
          <w:szCs w:val="24"/>
          <w:vertAlign w:val="superscript"/>
        </w:rPr>
        <w:t>12</w:t>
      </w:r>
      <w:r w:rsidRPr="00885245">
        <w:rPr>
          <w:szCs w:val="24"/>
        </w:rPr>
        <w:t>, Mark Young Lee, MD</w:t>
      </w:r>
      <w:r w:rsidRPr="00885245">
        <w:rPr>
          <w:szCs w:val="24"/>
          <w:vertAlign w:val="superscript"/>
        </w:rPr>
        <w:t>13</w:t>
      </w:r>
      <w:r w:rsidRPr="00885245">
        <w:rPr>
          <w:szCs w:val="24"/>
        </w:rPr>
        <w:t>, Peter R. Kowey, MD, FACC</w:t>
      </w:r>
      <w:r w:rsidRPr="00885245">
        <w:rPr>
          <w:szCs w:val="24"/>
          <w:vertAlign w:val="superscript"/>
        </w:rPr>
        <w:t>14</w:t>
      </w:r>
      <w:r w:rsidRPr="00885245">
        <w:rPr>
          <w:szCs w:val="24"/>
        </w:rPr>
        <w:t>, Harry J.G.M. Crijns, MD, PhD</w:t>
      </w:r>
      <w:r w:rsidRPr="00885245">
        <w:rPr>
          <w:szCs w:val="24"/>
          <w:vertAlign w:val="superscript"/>
        </w:rPr>
        <w:t>15</w:t>
      </w:r>
      <w:r w:rsidRPr="00885245">
        <w:rPr>
          <w:szCs w:val="24"/>
        </w:rPr>
        <w:t>, Jean Maupas, MD, MS</w:t>
      </w:r>
      <w:r w:rsidRPr="00885245">
        <w:rPr>
          <w:szCs w:val="24"/>
          <w:vertAlign w:val="superscript"/>
        </w:rPr>
        <w:t>3</w:t>
      </w:r>
      <w:r w:rsidRPr="00885245">
        <w:rPr>
          <w:szCs w:val="24"/>
        </w:rPr>
        <w:t>, and Luiz Belardinelli, MD</w:t>
      </w:r>
      <w:r w:rsidRPr="00885245">
        <w:rPr>
          <w:szCs w:val="24"/>
          <w:vertAlign w:val="superscript"/>
        </w:rPr>
        <w:t>3</w:t>
      </w:r>
      <w:r w:rsidRPr="00885245">
        <w:rPr>
          <w:szCs w:val="24"/>
        </w:rPr>
        <w:t xml:space="preserve"> on behalf of the INSTANT Investigators</w:t>
      </w:r>
    </w:p>
    <w:p w14:paraId="00566FC2" w14:textId="77777777" w:rsidR="00AC5B76" w:rsidRPr="00885245" w:rsidRDefault="00AC5B76" w:rsidP="00AC5B76">
      <w:pPr>
        <w:pStyle w:val="C-BodyText"/>
        <w:spacing w:before="0" w:after="0" w:line="240" w:lineRule="auto"/>
        <w:rPr>
          <w:szCs w:val="24"/>
          <w:vertAlign w:val="superscript"/>
        </w:rPr>
      </w:pPr>
    </w:p>
    <w:p w14:paraId="16BDF377" w14:textId="1031C9DD" w:rsidR="00AC5B76" w:rsidRPr="00885245" w:rsidRDefault="00AC5B76" w:rsidP="00AC5B76">
      <w:pPr>
        <w:pStyle w:val="C-BodyText"/>
        <w:spacing w:before="0" w:line="240" w:lineRule="auto"/>
        <w:rPr>
          <w:szCs w:val="24"/>
        </w:rPr>
      </w:pPr>
      <w:r w:rsidRPr="00885245">
        <w:rPr>
          <w:szCs w:val="24"/>
          <w:vertAlign w:val="superscript"/>
        </w:rPr>
        <w:t>1</w:t>
      </w:r>
      <w:r w:rsidRPr="00885245">
        <w:rPr>
          <w:szCs w:val="24"/>
        </w:rPr>
        <w:t xml:space="preserve">Mass General, MA, USA; </w:t>
      </w:r>
      <w:r w:rsidRPr="00885245">
        <w:rPr>
          <w:szCs w:val="24"/>
          <w:vertAlign w:val="superscript"/>
        </w:rPr>
        <w:t>2</w:t>
      </w:r>
      <w:r w:rsidRPr="00885245">
        <w:rPr>
          <w:szCs w:val="24"/>
        </w:rPr>
        <w:t xml:space="preserve">St. George’s University, London, UK; </w:t>
      </w:r>
      <w:r w:rsidRPr="00885245">
        <w:rPr>
          <w:szCs w:val="24"/>
          <w:vertAlign w:val="superscript"/>
        </w:rPr>
        <w:t>3</w:t>
      </w:r>
      <w:r w:rsidRPr="00885245">
        <w:rPr>
          <w:szCs w:val="24"/>
        </w:rPr>
        <w:t xml:space="preserve">InCarda Therapeutics, CA, USA; </w:t>
      </w:r>
      <w:r w:rsidRPr="00885245">
        <w:rPr>
          <w:szCs w:val="24"/>
          <w:vertAlign w:val="superscript"/>
        </w:rPr>
        <w:t>4</w:t>
      </w:r>
      <w:r w:rsidRPr="00885245">
        <w:rPr>
          <w:szCs w:val="24"/>
        </w:rPr>
        <w:t xml:space="preserve">Deventer Hospital, Deventer, NL; </w:t>
      </w:r>
      <w:r w:rsidRPr="00885245">
        <w:rPr>
          <w:szCs w:val="24"/>
          <w:vertAlign w:val="superscript"/>
        </w:rPr>
        <w:t>5</w:t>
      </w:r>
      <w:r w:rsidRPr="00885245">
        <w:rPr>
          <w:szCs w:val="24"/>
        </w:rPr>
        <w:t xml:space="preserve">OLVG, Amsterdam, NL; </w:t>
      </w:r>
      <w:r w:rsidRPr="00885245">
        <w:rPr>
          <w:szCs w:val="24"/>
          <w:vertAlign w:val="superscript"/>
        </w:rPr>
        <w:t>6</w:t>
      </w:r>
      <w:r w:rsidRPr="00885245">
        <w:rPr>
          <w:szCs w:val="24"/>
        </w:rPr>
        <w:t xml:space="preserve">Ziekenhuis Gelderse Vallei, Ede, NL; </w:t>
      </w:r>
      <w:r w:rsidRPr="00885245">
        <w:rPr>
          <w:szCs w:val="24"/>
          <w:vertAlign w:val="superscript"/>
        </w:rPr>
        <w:t>7</w:t>
      </w:r>
      <w:r w:rsidRPr="00885245">
        <w:rPr>
          <w:szCs w:val="24"/>
        </w:rPr>
        <w:t>Admiraal de Ruyter Ziekenhuis, Goes, NL;</w:t>
      </w:r>
      <w:r w:rsidRPr="00885245">
        <w:rPr>
          <w:szCs w:val="24"/>
          <w:vertAlign w:val="superscript"/>
        </w:rPr>
        <w:t xml:space="preserve"> 8</w:t>
      </w:r>
      <w:r w:rsidRPr="00885245">
        <w:rPr>
          <w:szCs w:val="24"/>
        </w:rPr>
        <w:t xml:space="preserve">Spaarne Gasthuis, Haarlem, NL; </w:t>
      </w:r>
      <w:r w:rsidRPr="00885245">
        <w:rPr>
          <w:szCs w:val="24"/>
          <w:vertAlign w:val="superscript"/>
        </w:rPr>
        <w:t>9</w:t>
      </w:r>
      <w:r w:rsidRPr="00885245">
        <w:rPr>
          <w:szCs w:val="24"/>
        </w:rPr>
        <w:t xml:space="preserve">University of Groningen, University Medical Center Groningen, Groningen, NL; </w:t>
      </w:r>
      <w:r w:rsidRPr="00885245">
        <w:rPr>
          <w:szCs w:val="24"/>
          <w:vertAlign w:val="superscript"/>
        </w:rPr>
        <w:t>10</w:t>
      </w:r>
      <w:r w:rsidRPr="00885245">
        <w:rPr>
          <w:szCs w:val="24"/>
        </w:rPr>
        <w:t xml:space="preserve">St Antonius Ziekenhuis, Nieuwegein, NL; </w:t>
      </w:r>
      <w:r w:rsidRPr="00885245">
        <w:rPr>
          <w:szCs w:val="24"/>
          <w:vertAlign w:val="superscript"/>
        </w:rPr>
        <w:t>11</w:t>
      </w:r>
      <w:r w:rsidRPr="00885245">
        <w:rPr>
          <w:szCs w:val="24"/>
        </w:rPr>
        <w:t xml:space="preserve">Hartcentrum Ziekenhuis Oost-Limburg, Genk, BE; </w:t>
      </w:r>
      <w:r w:rsidRPr="00885245">
        <w:rPr>
          <w:szCs w:val="24"/>
          <w:vertAlign w:val="superscript"/>
        </w:rPr>
        <w:t>12</w:t>
      </w:r>
      <w:r w:rsidRPr="00885245">
        <w:rPr>
          <w:szCs w:val="24"/>
        </w:rPr>
        <w:t xml:space="preserve">Slingeland Ziekenhuis, Doetinchem, NL; </w:t>
      </w:r>
      <w:r w:rsidRPr="00885245">
        <w:rPr>
          <w:szCs w:val="24"/>
          <w:vertAlign w:val="superscript"/>
        </w:rPr>
        <w:t>13</w:t>
      </w:r>
      <w:r w:rsidRPr="00885245">
        <w:rPr>
          <w:szCs w:val="24"/>
        </w:rPr>
        <w:t xml:space="preserve">Long Beach Medical Center, CA, USA; </w:t>
      </w:r>
      <w:r w:rsidRPr="00885245">
        <w:rPr>
          <w:szCs w:val="24"/>
          <w:vertAlign w:val="superscript"/>
        </w:rPr>
        <w:t>14</w:t>
      </w:r>
      <w:r w:rsidRPr="00885245">
        <w:rPr>
          <w:szCs w:val="24"/>
        </w:rPr>
        <w:t xml:space="preserve">Lankenau Heart Institute, PA, USA; </w:t>
      </w:r>
      <w:r w:rsidRPr="00885245">
        <w:rPr>
          <w:szCs w:val="24"/>
          <w:vertAlign w:val="superscript"/>
        </w:rPr>
        <w:t>15</w:t>
      </w:r>
      <w:r w:rsidRPr="00885245">
        <w:rPr>
          <w:szCs w:val="24"/>
        </w:rPr>
        <w:t>MUMC,</w:t>
      </w:r>
      <w:r w:rsidRPr="00885245" w:rsidDel="00937DB1">
        <w:rPr>
          <w:szCs w:val="24"/>
        </w:rPr>
        <w:t xml:space="preserve"> </w:t>
      </w:r>
      <w:r w:rsidRPr="00885245">
        <w:rPr>
          <w:szCs w:val="24"/>
        </w:rPr>
        <w:t>Maastricht, NL.</w:t>
      </w:r>
    </w:p>
    <w:p w14:paraId="7650B037" w14:textId="77777777" w:rsidR="00AC5B76" w:rsidRPr="00885245" w:rsidRDefault="00AC5B76" w:rsidP="00AC5B76">
      <w:pPr>
        <w:pStyle w:val="C-BodyText"/>
        <w:spacing w:before="0" w:after="0" w:line="480" w:lineRule="auto"/>
        <w:rPr>
          <w:szCs w:val="24"/>
        </w:rPr>
      </w:pPr>
    </w:p>
    <w:p w14:paraId="1CF6E1CB" w14:textId="176EF51C" w:rsidR="00AC5B76" w:rsidRPr="00885245" w:rsidRDefault="00AC5B76" w:rsidP="00AC5B76">
      <w:pPr>
        <w:spacing w:after="240" w:line="480" w:lineRule="auto"/>
        <w:rPr>
          <w:rFonts w:ascii="Times New Roman" w:hAnsi="Times New Roman" w:cs="Times New Roman"/>
          <w:b/>
          <w:bCs/>
        </w:rPr>
      </w:pPr>
      <w:r w:rsidRPr="00885245">
        <w:rPr>
          <w:rFonts w:ascii="Times New Roman" w:hAnsi="Times New Roman" w:cs="Times New Roman"/>
          <w:b/>
          <w:bCs/>
        </w:rPr>
        <w:t>Contents:</w:t>
      </w:r>
    </w:p>
    <w:p w14:paraId="175C9F0D" w14:textId="46CC45C6" w:rsidR="00A922BA" w:rsidRPr="00885245" w:rsidRDefault="00A922BA" w:rsidP="00D2335A">
      <w:pPr>
        <w:pStyle w:val="Paragraph"/>
        <w:spacing w:after="0" w:line="480" w:lineRule="auto"/>
      </w:pPr>
      <w:r w:rsidRPr="00885245">
        <w:t>Supplemental Table 1: Cardiovascular Adverse Events of Special Interest – Page 2</w:t>
      </w:r>
      <w:r w:rsidRPr="00885245">
        <w:rPr>
          <w:b/>
          <w:bCs/>
        </w:rPr>
        <w:br w:type="page"/>
      </w:r>
    </w:p>
    <w:p w14:paraId="380EE4FE" w14:textId="46E5FF12" w:rsidR="00C54A3B" w:rsidRPr="00885245" w:rsidRDefault="00C54A3B" w:rsidP="00C54A3B">
      <w:pPr>
        <w:pStyle w:val="Paragraph"/>
        <w:spacing w:line="480" w:lineRule="auto"/>
        <w:rPr>
          <w:b/>
          <w:bCs/>
        </w:rPr>
      </w:pPr>
      <w:r w:rsidRPr="00885245">
        <w:rPr>
          <w:b/>
          <w:bCs/>
        </w:rPr>
        <w:lastRenderedPageBreak/>
        <w:t>Supplemental Table 1: Cardiovascular Adverse Events of Special Interest</w:t>
      </w:r>
    </w:p>
    <w:tbl>
      <w:tblPr>
        <w:tblStyle w:val="TableGrid"/>
        <w:tblW w:w="0" w:type="auto"/>
        <w:tblLook w:val="04A0" w:firstRow="1" w:lastRow="0" w:firstColumn="1" w:lastColumn="0" w:noHBand="0" w:noVBand="1"/>
      </w:tblPr>
      <w:tblGrid>
        <w:gridCol w:w="1548"/>
        <w:gridCol w:w="1440"/>
        <w:gridCol w:w="990"/>
        <w:gridCol w:w="5238"/>
      </w:tblGrid>
      <w:tr w:rsidR="00C54A3B" w:rsidRPr="00885245" w14:paraId="5FF7B9B7" w14:textId="77777777" w:rsidTr="00340B7E">
        <w:tc>
          <w:tcPr>
            <w:tcW w:w="1548" w:type="dxa"/>
          </w:tcPr>
          <w:p w14:paraId="2E73C1A3" w14:textId="58CBA860" w:rsidR="00C54A3B" w:rsidRPr="00885245" w:rsidRDefault="00C54A3B" w:rsidP="00340B7E">
            <w:pPr>
              <w:pStyle w:val="Paragraph"/>
            </w:pPr>
            <w:r w:rsidRPr="00885245">
              <w:t>Patient Number; Age/Sex</w:t>
            </w:r>
          </w:p>
        </w:tc>
        <w:tc>
          <w:tcPr>
            <w:tcW w:w="1440" w:type="dxa"/>
          </w:tcPr>
          <w:p w14:paraId="29D84A21" w14:textId="77777777" w:rsidR="00C54A3B" w:rsidRPr="00885245" w:rsidRDefault="00C54A3B" w:rsidP="00340B7E">
            <w:pPr>
              <w:pStyle w:val="Paragraph"/>
            </w:pPr>
            <w:r w:rsidRPr="00885245">
              <w:t>Event</w:t>
            </w:r>
          </w:p>
        </w:tc>
        <w:tc>
          <w:tcPr>
            <w:tcW w:w="990" w:type="dxa"/>
          </w:tcPr>
          <w:p w14:paraId="69A0AB81" w14:textId="77777777" w:rsidR="00C54A3B" w:rsidRPr="00885245" w:rsidRDefault="00C54A3B" w:rsidP="00340B7E">
            <w:pPr>
              <w:pStyle w:val="Paragraph"/>
            </w:pPr>
            <w:r w:rsidRPr="00885245">
              <w:t>Severity</w:t>
            </w:r>
            <w:r w:rsidRPr="00885245">
              <w:br/>
              <w:t>SAE (Yes/No)</w:t>
            </w:r>
          </w:p>
        </w:tc>
        <w:tc>
          <w:tcPr>
            <w:tcW w:w="5238" w:type="dxa"/>
          </w:tcPr>
          <w:p w14:paraId="53E053B2" w14:textId="77777777" w:rsidR="00C54A3B" w:rsidRPr="00885245" w:rsidRDefault="00C54A3B" w:rsidP="00340B7E">
            <w:pPr>
              <w:pStyle w:val="Paragraph"/>
            </w:pPr>
            <w:r w:rsidRPr="00885245">
              <w:t>Duration/Outcome</w:t>
            </w:r>
          </w:p>
        </w:tc>
      </w:tr>
      <w:tr w:rsidR="00C54A3B" w:rsidRPr="00885245" w14:paraId="16372306" w14:textId="77777777" w:rsidTr="00340B7E">
        <w:trPr>
          <w:trHeight w:val="1808"/>
        </w:trPr>
        <w:tc>
          <w:tcPr>
            <w:tcW w:w="1548" w:type="dxa"/>
          </w:tcPr>
          <w:p w14:paraId="3D9C8A75" w14:textId="77777777" w:rsidR="00C54A3B" w:rsidRPr="00885245" w:rsidRDefault="00C54A3B" w:rsidP="00340B7E">
            <w:pPr>
              <w:pStyle w:val="Paragraph"/>
            </w:pPr>
            <w:r w:rsidRPr="00885245">
              <w:t>Patient 1; 70/F</w:t>
            </w:r>
          </w:p>
        </w:tc>
        <w:tc>
          <w:tcPr>
            <w:tcW w:w="1440" w:type="dxa"/>
          </w:tcPr>
          <w:p w14:paraId="39787056" w14:textId="77777777" w:rsidR="00C54A3B" w:rsidRPr="00885245" w:rsidRDefault="00C54A3B" w:rsidP="00340B7E">
            <w:pPr>
              <w:pStyle w:val="Paragraph"/>
            </w:pPr>
            <w:r w:rsidRPr="00885245">
              <w:t>Hypotension</w:t>
            </w:r>
          </w:p>
        </w:tc>
        <w:tc>
          <w:tcPr>
            <w:tcW w:w="990" w:type="dxa"/>
          </w:tcPr>
          <w:p w14:paraId="5C7A782B" w14:textId="77777777" w:rsidR="00C54A3B" w:rsidRPr="00885245" w:rsidRDefault="00C54A3B" w:rsidP="00340B7E">
            <w:pPr>
              <w:pStyle w:val="Paragraph"/>
            </w:pPr>
            <w:r w:rsidRPr="00885245">
              <w:t>Mild</w:t>
            </w:r>
          </w:p>
          <w:p w14:paraId="6160FD29" w14:textId="77777777" w:rsidR="00C54A3B" w:rsidRPr="00885245" w:rsidRDefault="00C54A3B" w:rsidP="00340B7E">
            <w:pPr>
              <w:pStyle w:val="Paragraph"/>
            </w:pPr>
            <w:r w:rsidRPr="00885245">
              <w:t>No</w:t>
            </w:r>
          </w:p>
        </w:tc>
        <w:tc>
          <w:tcPr>
            <w:tcW w:w="5238" w:type="dxa"/>
          </w:tcPr>
          <w:p w14:paraId="60DCEB2E" w14:textId="77777777" w:rsidR="00C54A3B" w:rsidRPr="00885245" w:rsidRDefault="00C54A3B" w:rsidP="00340B7E">
            <w:pPr>
              <w:pStyle w:val="Paragraph"/>
            </w:pPr>
            <w:r w:rsidRPr="00885245">
              <w:t xml:space="preserve">Two reported transient episodes of hypotension occurred; one that lasted 1 min and another that lasted 27 min. During the first hypotensive episode, the patient reported dizziness and sweating; no symptoms were reported during the second episode. The lowest BP value measured was 61/48 mmHg. Upon the start of the second hypotensive episode, the patient was given a bolus of 250 mL of IV saline. </w:t>
            </w:r>
          </w:p>
        </w:tc>
      </w:tr>
      <w:tr w:rsidR="00C54A3B" w:rsidRPr="00885245" w14:paraId="6E63464A" w14:textId="77777777" w:rsidTr="00340B7E">
        <w:tc>
          <w:tcPr>
            <w:tcW w:w="1548" w:type="dxa"/>
          </w:tcPr>
          <w:p w14:paraId="5C475274" w14:textId="77777777" w:rsidR="00C54A3B" w:rsidRPr="00885245" w:rsidRDefault="00C54A3B" w:rsidP="00340B7E">
            <w:pPr>
              <w:pStyle w:val="Paragraph"/>
            </w:pPr>
            <w:r w:rsidRPr="00885245">
              <w:t>Patient 2; 60/M</w:t>
            </w:r>
          </w:p>
        </w:tc>
        <w:tc>
          <w:tcPr>
            <w:tcW w:w="1440" w:type="dxa"/>
          </w:tcPr>
          <w:p w14:paraId="37330B9A" w14:textId="77777777" w:rsidR="00C54A3B" w:rsidRPr="00885245" w:rsidRDefault="00C54A3B" w:rsidP="00340B7E">
            <w:pPr>
              <w:pStyle w:val="Paragraph"/>
            </w:pPr>
            <w:r w:rsidRPr="00885245">
              <w:t>Hypotension</w:t>
            </w:r>
          </w:p>
        </w:tc>
        <w:tc>
          <w:tcPr>
            <w:tcW w:w="990" w:type="dxa"/>
          </w:tcPr>
          <w:p w14:paraId="3C50D628" w14:textId="77777777" w:rsidR="00C54A3B" w:rsidRPr="00885245" w:rsidRDefault="00C54A3B" w:rsidP="00340B7E">
            <w:pPr>
              <w:pStyle w:val="Paragraph"/>
            </w:pPr>
            <w:r w:rsidRPr="00885245">
              <w:t>Moderate</w:t>
            </w:r>
          </w:p>
          <w:p w14:paraId="043493C0" w14:textId="77777777" w:rsidR="00C54A3B" w:rsidRPr="00885245" w:rsidRDefault="00C54A3B" w:rsidP="00340B7E">
            <w:pPr>
              <w:pStyle w:val="Paragraph"/>
            </w:pPr>
            <w:r w:rsidRPr="00885245">
              <w:t>No</w:t>
            </w:r>
          </w:p>
        </w:tc>
        <w:tc>
          <w:tcPr>
            <w:tcW w:w="5238" w:type="dxa"/>
          </w:tcPr>
          <w:p w14:paraId="7014F0B5" w14:textId="77777777" w:rsidR="00C54A3B" w:rsidRPr="00885245" w:rsidRDefault="00C54A3B" w:rsidP="00340B7E">
            <w:pPr>
              <w:pStyle w:val="Paragraph"/>
            </w:pPr>
            <w:r w:rsidRPr="00885245">
              <w:t>Approximately 10 min after the end of the second inhalation, the patient became hypotensive (BP 80/57 mmHg). This patient was given 1 L of IV saline, starting 4 minutes after the BP value of 80/57 mmHg was noted. The lowest BP recorded for this patient was 78/54 mmHg at the time of conversion of AF to SR when the HR was 56 bpm. The hypotensive episode lasted approximately 80 minutes. Patient was asymptomatic.</w:t>
            </w:r>
          </w:p>
        </w:tc>
      </w:tr>
      <w:tr w:rsidR="00C54A3B" w:rsidRPr="00885245" w14:paraId="6F3E3AD1" w14:textId="77777777" w:rsidTr="00340B7E">
        <w:tc>
          <w:tcPr>
            <w:tcW w:w="1548" w:type="dxa"/>
            <w:vMerge w:val="restart"/>
          </w:tcPr>
          <w:p w14:paraId="718C6C5B" w14:textId="77777777" w:rsidR="00C54A3B" w:rsidRPr="00885245" w:rsidRDefault="00C54A3B" w:rsidP="00340B7E">
            <w:pPr>
              <w:pStyle w:val="Paragraph"/>
            </w:pPr>
            <w:r w:rsidRPr="00885245">
              <w:t>Patient 3; 76/F</w:t>
            </w:r>
          </w:p>
        </w:tc>
        <w:tc>
          <w:tcPr>
            <w:tcW w:w="1440" w:type="dxa"/>
          </w:tcPr>
          <w:p w14:paraId="3325D96B" w14:textId="77777777" w:rsidR="00C54A3B" w:rsidRPr="00885245" w:rsidRDefault="00C54A3B" w:rsidP="00340B7E">
            <w:pPr>
              <w:pStyle w:val="Paragraph"/>
            </w:pPr>
            <w:r w:rsidRPr="00885245">
              <w:t>Bradycardia</w:t>
            </w:r>
          </w:p>
        </w:tc>
        <w:tc>
          <w:tcPr>
            <w:tcW w:w="990" w:type="dxa"/>
          </w:tcPr>
          <w:p w14:paraId="4E12A92C" w14:textId="77777777" w:rsidR="00C54A3B" w:rsidRPr="00885245" w:rsidRDefault="00C54A3B" w:rsidP="00340B7E">
            <w:pPr>
              <w:pStyle w:val="Paragraph"/>
            </w:pPr>
            <w:r w:rsidRPr="00885245">
              <w:t>Severe</w:t>
            </w:r>
          </w:p>
          <w:p w14:paraId="3CF0EBE1" w14:textId="77777777" w:rsidR="00C54A3B" w:rsidRPr="00885245" w:rsidRDefault="00C54A3B" w:rsidP="00340B7E">
            <w:pPr>
              <w:pStyle w:val="Paragraph"/>
            </w:pPr>
            <w:r w:rsidRPr="00885245">
              <w:t>Yes</w:t>
            </w:r>
          </w:p>
        </w:tc>
        <w:tc>
          <w:tcPr>
            <w:tcW w:w="5238" w:type="dxa"/>
          </w:tcPr>
          <w:p w14:paraId="0195E9FD" w14:textId="7EE88A65" w:rsidR="00C54A3B" w:rsidRPr="00885245" w:rsidRDefault="00C54A3B" w:rsidP="00340B7E">
            <w:pPr>
              <w:pStyle w:val="Paragraph"/>
            </w:pPr>
            <w:r w:rsidRPr="00885245">
              <w:t>Based on Holter data, approximately 30 min after the end of the second inhalation there were 11 episodes of RR intervals &gt; 2 sec, with the longest being 3.36 sec.  The decreases in HR (long RR intervals) each lasted 10 – 30 sec.  The subject reported nausea, felt ‘moist’, mild tiredness, and was described as ’not responsive</w:t>
            </w:r>
            <w:r w:rsidR="0072740D" w:rsidRPr="00885245">
              <w:t>.’</w:t>
            </w:r>
            <w:r w:rsidRPr="00885245">
              <w:t xml:space="preserve">  No treatment was given. The dizziness and tiredness were ongoing at the end of the study.</w:t>
            </w:r>
          </w:p>
        </w:tc>
      </w:tr>
      <w:tr w:rsidR="00C54A3B" w:rsidRPr="00885245" w14:paraId="6737DBC5" w14:textId="77777777" w:rsidTr="00340B7E">
        <w:tc>
          <w:tcPr>
            <w:tcW w:w="1548" w:type="dxa"/>
            <w:vMerge/>
          </w:tcPr>
          <w:p w14:paraId="41634EB3" w14:textId="77777777" w:rsidR="00C54A3B" w:rsidRPr="00885245" w:rsidRDefault="00C54A3B" w:rsidP="00340B7E">
            <w:pPr>
              <w:pStyle w:val="Paragraph"/>
            </w:pPr>
          </w:p>
        </w:tc>
        <w:tc>
          <w:tcPr>
            <w:tcW w:w="1440" w:type="dxa"/>
          </w:tcPr>
          <w:p w14:paraId="19CF081D" w14:textId="77777777" w:rsidR="00C54A3B" w:rsidRPr="00885245" w:rsidRDefault="00C54A3B" w:rsidP="00340B7E">
            <w:pPr>
              <w:pStyle w:val="Paragraph"/>
            </w:pPr>
            <w:r w:rsidRPr="00885245">
              <w:t>Hypotension</w:t>
            </w:r>
          </w:p>
        </w:tc>
        <w:tc>
          <w:tcPr>
            <w:tcW w:w="990" w:type="dxa"/>
          </w:tcPr>
          <w:p w14:paraId="36770745" w14:textId="77777777" w:rsidR="00C54A3B" w:rsidRPr="00885245" w:rsidRDefault="00C54A3B" w:rsidP="00340B7E">
            <w:pPr>
              <w:pStyle w:val="Paragraph"/>
            </w:pPr>
            <w:r w:rsidRPr="00885245">
              <w:t>Mild</w:t>
            </w:r>
          </w:p>
          <w:p w14:paraId="0F5EA787" w14:textId="77777777" w:rsidR="00C54A3B" w:rsidRPr="00885245" w:rsidRDefault="00C54A3B" w:rsidP="00340B7E">
            <w:pPr>
              <w:pStyle w:val="Paragraph"/>
            </w:pPr>
            <w:r w:rsidRPr="00885245">
              <w:t>No</w:t>
            </w:r>
          </w:p>
        </w:tc>
        <w:tc>
          <w:tcPr>
            <w:tcW w:w="5238" w:type="dxa"/>
          </w:tcPr>
          <w:p w14:paraId="3D4DA821" w14:textId="77777777" w:rsidR="00C54A3B" w:rsidRPr="00885245" w:rsidRDefault="00C54A3B" w:rsidP="00340B7E">
            <w:pPr>
              <w:pStyle w:val="Paragraph"/>
            </w:pPr>
            <w:r w:rsidRPr="00885245">
              <w:t>Due to the bradycardic event, the patient also become hypotensive. BP values ranged from 69/54 mmHg to 80/50 mmHg. The reported symptoms were dizziness and headache. No treatment was given. These events started at 26 minutes after completion of inhalation and lasted for approximately 34 minutes.</w:t>
            </w:r>
          </w:p>
        </w:tc>
      </w:tr>
      <w:tr w:rsidR="00C54A3B" w:rsidRPr="00885245" w14:paraId="101E8853" w14:textId="77777777" w:rsidTr="00340B7E">
        <w:tc>
          <w:tcPr>
            <w:tcW w:w="1548" w:type="dxa"/>
          </w:tcPr>
          <w:p w14:paraId="64F6EFFA" w14:textId="77777777" w:rsidR="00C54A3B" w:rsidRPr="00885245" w:rsidRDefault="00C54A3B" w:rsidP="00340B7E">
            <w:pPr>
              <w:pStyle w:val="Paragraph"/>
            </w:pPr>
            <w:r w:rsidRPr="00885245">
              <w:t>Patient 4; 53/M</w:t>
            </w:r>
          </w:p>
        </w:tc>
        <w:tc>
          <w:tcPr>
            <w:tcW w:w="1440" w:type="dxa"/>
          </w:tcPr>
          <w:p w14:paraId="70613ABC" w14:textId="77777777" w:rsidR="00C54A3B" w:rsidRPr="00885245" w:rsidRDefault="00C54A3B" w:rsidP="00340B7E">
            <w:pPr>
              <w:pStyle w:val="Paragraph"/>
            </w:pPr>
            <w:r w:rsidRPr="00885245">
              <w:t>Bradycardia</w:t>
            </w:r>
          </w:p>
        </w:tc>
        <w:tc>
          <w:tcPr>
            <w:tcW w:w="990" w:type="dxa"/>
          </w:tcPr>
          <w:p w14:paraId="5D17343C" w14:textId="77777777" w:rsidR="00C54A3B" w:rsidRPr="00885245" w:rsidRDefault="00C54A3B" w:rsidP="00340B7E">
            <w:pPr>
              <w:pStyle w:val="Paragraph"/>
            </w:pPr>
            <w:r w:rsidRPr="00885245">
              <w:t>Mild</w:t>
            </w:r>
          </w:p>
          <w:p w14:paraId="5E3BB7E3" w14:textId="77777777" w:rsidR="00C54A3B" w:rsidRPr="00885245" w:rsidRDefault="00C54A3B" w:rsidP="00340B7E">
            <w:pPr>
              <w:pStyle w:val="Paragraph"/>
            </w:pPr>
            <w:r w:rsidRPr="00885245">
              <w:t>No</w:t>
            </w:r>
          </w:p>
        </w:tc>
        <w:tc>
          <w:tcPr>
            <w:tcW w:w="5238" w:type="dxa"/>
          </w:tcPr>
          <w:p w14:paraId="340A745B" w14:textId="1C1F11A2" w:rsidR="00C54A3B" w:rsidRPr="00885245" w:rsidRDefault="00C54A3B" w:rsidP="00340B7E">
            <w:pPr>
              <w:pStyle w:val="Paragraph"/>
            </w:pPr>
            <w:r w:rsidRPr="00885245">
              <w:t xml:space="preserve">Approximately 31 min after the end of the first inhalation of flecainide and approximately 33 min after conversion of AF to SR, the HR dropped to 49 bpm and BP was 130/89 mmHg. The lowest HR observed on the Holter was 43 bpm, </w:t>
            </w:r>
            <w:r w:rsidR="002E4C1D" w:rsidRPr="00885245">
              <w:t>which</w:t>
            </w:r>
            <w:r w:rsidRPr="00885245">
              <w:t xml:space="preserve"> lasted approximately 15 minutes. Patient was asymptomatic and no treatment was given.</w:t>
            </w:r>
          </w:p>
        </w:tc>
      </w:tr>
      <w:tr w:rsidR="00C54A3B" w:rsidRPr="00885245" w14:paraId="51BFBC3F" w14:textId="77777777" w:rsidTr="00340B7E">
        <w:tc>
          <w:tcPr>
            <w:tcW w:w="1548" w:type="dxa"/>
          </w:tcPr>
          <w:p w14:paraId="7E6093A4" w14:textId="77777777" w:rsidR="00C54A3B" w:rsidRPr="00885245" w:rsidRDefault="00C54A3B" w:rsidP="00340B7E">
            <w:pPr>
              <w:pStyle w:val="Paragraph"/>
            </w:pPr>
            <w:r w:rsidRPr="00885245">
              <w:t>Patient 5; 42/M</w:t>
            </w:r>
          </w:p>
        </w:tc>
        <w:tc>
          <w:tcPr>
            <w:tcW w:w="1440" w:type="dxa"/>
          </w:tcPr>
          <w:p w14:paraId="5A0D0352" w14:textId="77777777" w:rsidR="00C54A3B" w:rsidRPr="00885245" w:rsidRDefault="00C54A3B" w:rsidP="00340B7E">
            <w:pPr>
              <w:pStyle w:val="Paragraph"/>
            </w:pPr>
            <w:r w:rsidRPr="00885245">
              <w:t>Atrial flutter (with 1:1 AV conduction)</w:t>
            </w:r>
          </w:p>
        </w:tc>
        <w:tc>
          <w:tcPr>
            <w:tcW w:w="990" w:type="dxa"/>
          </w:tcPr>
          <w:p w14:paraId="40454DA9" w14:textId="77777777" w:rsidR="00C54A3B" w:rsidRPr="00885245" w:rsidRDefault="00C54A3B" w:rsidP="00340B7E">
            <w:pPr>
              <w:pStyle w:val="Paragraph"/>
            </w:pPr>
            <w:r w:rsidRPr="00885245">
              <w:t>Severe</w:t>
            </w:r>
          </w:p>
          <w:p w14:paraId="3DC12350" w14:textId="77777777" w:rsidR="00C54A3B" w:rsidRPr="00885245" w:rsidRDefault="00C54A3B" w:rsidP="00340B7E">
            <w:pPr>
              <w:pStyle w:val="Paragraph"/>
            </w:pPr>
            <w:r w:rsidRPr="00885245">
              <w:t>Yes</w:t>
            </w:r>
          </w:p>
        </w:tc>
        <w:tc>
          <w:tcPr>
            <w:tcW w:w="5238" w:type="dxa"/>
          </w:tcPr>
          <w:p w14:paraId="35748283" w14:textId="77777777" w:rsidR="00C54A3B" w:rsidRPr="00885245" w:rsidRDefault="00C54A3B" w:rsidP="00340B7E">
            <w:pPr>
              <w:pStyle w:val="Paragraph"/>
            </w:pPr>
            <w:r w:rsidRPr="00885245">
              <w:t>Approximately 1 min after the start of the first inhalation, the patient developed atrial flutter with variable AV conduction (1:1, 2:1), lasting a total of 12 minutes, prior to conversion to SR. The fastest ventricular rate (VR &gt; 200) occurred during 1:1 AV conduction and lasted 6 minutes. Approximately 40 min after resolution of flutter, the patient was given verapamil to prevent recurrences of fast AV conduction. The oral verapamil treatment was ongoing at the end of the study.</w:t>
            </w:r>
          </w:p>
        </w:tc>
      </w:tr>
    </w:tbl>
    <w:p w14:paraId="10C395F2" w14:textId="012196DE" w:rsidR="00AC5B76" w:rsidRPr="00885245" w:rsidRDefault="00AC5B76" w:rsidP="00D2335A">
      <w:pPr>
        <w:spacing w:line="480" w:lineRule="auto"/>
        <w:rPr>
          <w:rFonts w:ascii="Times New Roman" w:hAnsi="Times New Roman" w:cs="Times New Roman"/>
        </w:rPr>
      </w:pPr>
    </w:p>
    <w:sectPr w:rsidR="00AC5B76" w:rsidRPr="00885245">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4F9B" w14:textId="77777777" w:rsidR="002E63E1" w:rsidRDefault="002E63E1" w:rsidP="00A922BA">
      <w:r>
        <w:separator/>
      </w:r>
    </w:p>
  </w:endnote>
  <w:endnote w:type="continuationSeparator" w:id="0">
    <w:p w14:paraId="3BEAE663" w14:textId="77777777" w:rsidR="002E63E1" w:rsidRDefault="002E63E1" w:rsidP="00A9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69303"/>
      <w:docPartObj>
        <w:docPartGallery w:val="Page Numbers (Bottom of Page)"/>
        <w:docPartUnique/>
      </w:docPartObj>
    </w:sdtPr>
    <w:sdtContent>
      <w:p w14:paraId="665BB9C0" w14:textId="44896A1D" w:rsidR="00A922BA" w:rsidRDefault="00A922BA" w:rsidP="00E83A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75E5C" w14:textId="77777777" w:rsidR="00A922BA" w:rsidRDefault="00A9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32849"/>
      <w:docPartObj>
        <w:docPartGallery w:val="Page Numbers (Bottom of Page)"/>
        <w:docPartUnique/>
      </w:docPartObj>
    </w:sdtPr>
    <w:sdtContent>
      <w:p w14:paraId="7AF60977" w14:textId="1016EF28" w:rsidR="00A922BA" w:rsidRDefault="00A922BA" w:rsidP="00E83A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0B7BF" w14:textId="77777777" w:rsidR="00A922BA" w:rsidRDefault="00A9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D6CE" w14:textId="77777777" w:rsidR="002E63E1" w:rsidRDefault="002E63E1" w:rsidP="00A922BA">
      <w:r>
        <w:separator/>
      </w:r>
    </w:p>
  </w:footnote>
  <w:footnote w:type="continuationSeparator" w:id="0">
    <w:p w14:paraId="650AD4B0" w14:textId="77777777" w:rsidR="002E63E1" w:rsidRDefault="002E63E1" w:rsidP="00A922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on Woite">
    <w15:presenceInfo w15:providerId="None" w15:userId="Anderson Wo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3B"/>
    <w:rsid w:val="00087C60"/>
    <w:rsid w:val="001B6DAC"/>
    <w:rsid w:val="002E4C1D"/>
    <w:rsid w:val="002E63E1"/>
    <w:rsid w:val="003532A0"/>
    <w:rsid w:val="00357EAD"/>
    <w:rsid w:val="004B0EFC"/>
    <w:rsid w:val="0064559F"/>
    <w:rsid w:val="0072740D"/>
    <w:rsid w:val="00885245"/>
    <w:rsid w:val="00A922BA"/>
    <w:rsid w:val="00AB066D"/>
    <w:rsid w:val="00AC5B76"/>
    <w:rsid w:val="00C54A3B"/>
    <w:rsid w:val="00D2335A"/>
    <w:rsid w:val="00E103FC"/>
    <w:rsid w:val="00FA7B4A"/>
    <w:rsid w:val="00F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1481"/>
  <w15:chartTrackingRefBased/>
  <w15:docId w15:val="{40F1B61E-3DBC-6442-9CAA-D499C6BD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C54A3B"/>
    <w:pPr>
      <w:spacing w:after="240"/>
    </w:pPr>
    <w:rPr>
      <w:rFonts w:ascii="Times New Roman" w:eastAsia="Times New Roman" w:hAnsi="Times New Roman" w:cs="Times New Roman"/>
      <w:kern w:val="0"/>
      <w14:ligatures w14:val="none"/>
    </w:rPr>
  </w:style>
  <w:style w:type="table" w:styleId="TableGrid">
    <w:name w:val="Table Grid"/>
    <w:basedOn w:val="TableNormal"/>
    <w:uiPriority w:val="39"/>
    <w:rsid w:val="00C54A3B"/>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link w:val="Paragraph"/>
    <w:rsid w:val="00C54A3B"/>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A922BA"/>
    <w:pPr>
      <w:tabs>
        <w:tab w:val="center" w:pos="4680"/>
        <w:tab w:val="right" w:pos="9360"/>
      </w:tabs>
    </w:pPr>
  </w:style>
  <w:style w:type="character" w:customStyle="1" w:styleId="FooterChar">
    <w:name w:val="Footer Char"/>
    <w:basedOn w:val="DefaultParagraphFont"/>
    <w:link w:val="Footer"/>
    <w:uiPriority w:val="99"/>
    <w:rsid w:val="00A922BA"/>
    <w:rPr>
      <w:lang w:val="en-US"/>
    </w:rPr>
  </w:style>
  <w:style w:type="character" w:styleId="PageNumber">
    <w:name w:val="page number"/>
    <w:basedOn w:val="DefaultParagraphFont"/>
    <w:uiPriority w:val="99"/>
    <w:semiHidden/>
    <w:unhideWhenUsed/>
    <w:rsid w:val="00A922BA"/>
  </w:style>
  <w:style w:type="paragraph" w:customStyle="1" w:styleId="C-BodyText">
    <w:name w:val="C-Body Text"/>
    <w:rsid w:val="00AC5B76"/>
    <w:pPr>
      <w:spacing w:before="120" w:after="120" w:line="280" w:lineRule="atLeast"/>
    </w:pPr>
    <w:rPr>
      <w:rFonts w:ascii="Times New Roman" w:eastAsia="Times New Roman" w:hAnsi="Times New Roman" w:cs="Times New Roman"/>
      <w:kern w:val="0"/>
      <w:szCs w:val="20"/>
      <w14:ligatures w14:val="none"/>
    </w:rPr>
  </w:style>
  <w:style w:type="paragraph" w:styleId="Revision">
    <w:name w:val="Revision"/>
    <w:hidden/>
    <w:uiPriority w:val="99"/>
    <w:semiHidden/>
    <w:rsid w:val="00FA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Woite</dc:creator>
  <cp:keywords/>
  <dc:description/>
  <cp:lastModifiedBy>Anderson Woite</cp:lastModifiedBy>
  <cp:revision>2</cp:revision>
  <dcterms:created xsi:type="dcterms:W3CDTF">2024-03-25T21:47:00Z</dcterms:created>
  <dcterms:modified xsi:type="dcterms:W3CDTF">2024-03-25T21:47:00Z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2024-02-23T12:35:23Z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e66ba264-d958-4989-8ea0-f39d52ede6a0</vt:lpwstr>
  </property>
  <property fmtid="{D5CDD505-2E9C-101B-9397-08002B2CF9AE}" pid="8" name="MSIP_Label_549ac42a-3eb4-4074-b885-aea26bd6241e_ContentBits">
    <vt:lpwstr>0</vt:lpwstr>
  </property>
</Properties>
</file>