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4E46" w14:textId="77777777" w:rsidR="00E962E4" w:rsidRPr="0036644B" w:rsidRDefault="00E962E4" w:rsidP="0036644B">
      <w:pPr>
        <w:pStyle w:val="NoSpacing"/>
        <w:jc w:val="center"/>
        <w:rPr>
          <w:b/>
          <w:bCs/>
          <w:sz w:val="32"/>
          <w:szCs w:val="32"/>
        </w:rPr>
      </w:pPr>
      <w:r w:rsidRPr="0036644B">
        <w:rPr>
          <w:b/>
          <w:bCs/>
          <w:sz w:val="32"/>
          <w:szCs w:val="32"/>
        </w:rPr>
        <w:t>Supplementary Material</w:t>
      </w:r>
    </w:p>
    <w:p w14:paraId="6A569471" w14:textId="32CFD116" w:rsidR="00C06F1C" w:rsidRDefault="00C06F1C" w:rsidP="001747E4">
      <w:pPr>
        <w:pStyle w:val="NoSpacing"/>
      </w:pPr>
    </w:p>
    <w:p w14:paraId="7445E8F2" w14:textId="50F488FC" w:rsidR="00C06F1C" w:rsidRDefault="00C06F1C" w:rsidP="7E98ECB9">
      <w:pPr>
        <w:spacing w:line="360" w:lineRule="auto"/>
      </w:pPr>
    </w:p>
    <w:p w14:paraId="466F5AEA" w14:textId="6B7AC616" w:rsidR="00C06F1C" w:rsidRPr="00691105" w:rsidRDefault="00C06F1C" w:rsidP="00C06F1C">
      <w:pPr>
        <w:tabs>
          <w:tab w:val="left" w:pos="1770"/>
        </w:tabs>
        <w:spacing w:line="360" w:lineRule="auto"/>
        <w:rPr>
          <w:rFonts w:ascii="Arial" w:hAnsi="Arial" w:cs="Arial"/>
          <w:b/>
          <w:sz w:val="28"/>
          <w:szCs w:val="28"/>
        </w:rPr>
      </w:pPr>
      <w:r w:rsidRPr="00691105">
        <w:rPr>
          <w:rFonts w:ascii="Arial" w:hAnsi="Arial" w:cs="Arial"/>
          <w:b/>
          <w:sz w:val="28"/>
          <w:szCs w:val="28"/>
        </w:rPr>
        <w:t>Contents</w:t>
      </w:r>
      <w:r w:rsidR="00691105">
        <w:rPr>
          <w:rFonts w:ascii="Arial" w:hAnsi="Arial" w:cs="Arial"/>
          <w:b/>
          <w:sz w:val="28"/>
          <w:szCs w:val="28"/>
        </w:rPr>
        <w:t>:</w:t>
      </w:r>
      <w:r w:rsidRPr="00691105">
        <w:rPr>
          <w:rFonts w:ascii="Arial" w:hAnsi="Arial" w:cs="Arial"/>
          <w:b/>
          <w:sz w:val="28"/>
          <w:szCs w:val="28"/>
        </w:rPr>
        <w:br/>
      </w:r>
    </w:p>
    <w:p w14:paraId="38FF9C53" w14:textId="16D6E09A" w:rsidR="00C06F1C" w:rsidRPr="0041799A" w:rsidRDefault="00C06F1C" w:rsidP="00C06F1C">
      <w:pPr>
        <w:tabs>
          <w:tab w:val="left" w:pos="1770"/>
        </w:tabs>
        <w:spacing w:line="480" w:lineRule="auto"/>
        <w:rPr>
          <w:rStyle w:val="eop"/>
          <w:rFonts w:ascii="Arial" w:hAnsi="Arial" w:cs="Arial"/>
          <w:color w:val="000000"/>
          <w:shd w:val="clear" w:color="auto" w:fill="FFFFFF"/>
        </w:rPr>
      </w:pPr>
      <w:r>
        <w:rPr>
          <w:rStyle w:val="normaltextrun"/>
          <w:rFonts w:ascii="Arial" w:hAnsi="Arial" w:cs="Arial"/>
          <w:b/>
          <w:bCs/>
          <w:color w:val="000000"/>
          <w:shd w:val="clear" w:color="auto" w:fill="FFFFFF"/>
        </w:rPr>
        <w:t>Supplementary Figure 1</w:t>
      </w:r>
      <w:r>
        <w:rPr>
          <w:rStyle w:val="eop"/>
          <w:rFonts w:ascii="Arial" w:hAnsi="Arial" w:cs="Arial"/>
          <w:color w:val="000000"/>
          <w:shd w:val="clear" w:color="auto" w:fill="FFFFFF"/>
        </w:rPr>
        <w:br/>
      </w:r>
    </w:p>
    <w:p w14:paraId="12E1B18F" w14:textId="2C89C2EE" w:rsidR="00C06F1C" w:rsidRPr="0041799A" w:rsidRDefault="630C71F0" w:rsidP="630C71F0">
      <w:pPr>
        <w:pStyle w:val="paragraph"/>
        <w:spacing w:before="0" w:beforeAutospacing="0" w:after="0" w:afterAutospacing="0" w:line="480" w:lineRule="auto"/>
        <w:textAlignment w:val="baseline"/>
        <w:rPr>
          <w:rStyle w:val="eop"/>
          <w:rFonts w:ascii="Arial" w:hAnsi="Arial" w:cs="Arial"/>
          <w:sz w:val="22"/>
          <w:szCs w:val="22"/>
        </w:rPr>
      </w:pPr>
      <w:r w:rsidRPr="630C71F0">
        <w:rPr>
          <w:rStyle w:val="normaltextrun"/>
          <w:rFonts w:ascii="Arial" w:eastAsiaTheme="majorEastAsia" w:hAnsi="Arial" w:cs="Arial"/>
          <w:b/>
          <w:bCs/>
          <w:sz w:val="22"/>
          <w:szCs w:val="22"/>
        </w:rPr>
        <w:t>Supplementary Table 1</w:t>
      </w:r>
    </w:p>
    <w:p w14:paraId="776573DB" w14:textId="77777777" w:rsidR="00C06F1C" w:rsidRDefault="00C06F1C" w:rsidP="00C06F1C">
      <w:pPr>
        <w:pStyle w:val="paragraph"/>
        <w:spacing w:before="0" w:beforeAutospacing="0" w:after="0" w:afterAutospacing="0" w:line="480" w:lineRule="auto"/>
        <w:rPr>
          <w:rStyle w:val="eop"/>
        </w:rPr>
      </w:pPr>
    </w:p>
    <w:p w14:paraId="0A1A83E6" w14:textId="0EA2E26F" w:rsidR="00C06F1C" w:rsidRPr="0041799A" w:rsidRDefault="00C06F1C" w:rsidP="630C71F0">
      <w:pPr>
        <w:pStyle w:val="paragraph"/>
        <w:spacing w:before="0" w:beforeAutospacing="0" w:after="0" w:afterAutospacing="0" w:line="480" w:lineRule="auto"/>
        <w:textAlignment w:val="baseline"/>
        <w:rPr>
          <w:rStyle w:val="eop"/>
          <w:rFonts w:ascii="Arial" w:eastAsiaTheme="majorEastAsia" w:hAnsi="Arial" w:cs="Arial"/>
          <w:color w:val="000000"/>
          <w:sz w:val="22"/>
          <w:szCs w:val="22"/>
          <w:shd w:val="clear" w:color="auto" w:fill="FFFFFF"/>
        </w:rPr>
      </w:pPr>
      <w:r w:rsidRPr="630C71F0">
        <w:rPr>
          <w:rStyle w:val="normaltextrun"/>
          <w:rFonts w:ascii="Arial" w:eastAsiaTheme="majorEastAsia" w:hAnsi="Arial" w:cs="Arial"/>
          <w:b/>
          <w:bCs/>
          <w:color w:val="000000"/>
          <w:sz w:val="22"/>
          <w:szCs w:val="22"/>
          <w:shd w:val="clear" w:color="auto" w:fill="FFFFFF"/>
        </w:rPr>
        <w:t>Supplementary Figure 2</w:t>
      </w:r>
    </w:p>
    <w:p w14:paraId="3642B67E" w14:textId="77777777" w:rsidR="00C06F1C" w:rsidRDefault="00C06F1C" w:rsidP="00C06F1C">
      <w:pPr>
        <w:pStyle w:val="paragraph"/>
        <w:spacing w:before="0" w:beforeAutospacing="0" w:after="0" w:afterAutospacing="0" w:line="480" w:lineRule="auto"/>
        <w:rPr>
          <w:rStyle w:val="eop"/>
          <w:color w:val="000000" w:themeColor="text1"/>
        </w:rPr>
      </w:pPr>
    </w:p>
    <w:p w14:paraId="385FD27F" w14:textId="29DF3B76" w:rsidR="00C06F1C" w:rsidRDefault="630C71F0" w:rsidP="00C06F1C">
      <w:pPr>
        <w:spacing w:line="480" w:lineRule="auto"/>
      </w:pPr>
      <w:r w:rsidRPr="630C71F0">
        <w:rPr>
          <w:rFonts w:ascii="Arial" w:eastAsia="Arial" w:hAnsi="Arial" w:cs="Arial"/>
          <w:b/>
          <w:bCs/>
        </w:rPr>
        <w:t>Supplementary Table 2</w:t>
      </w:r>
    </w:p>
    <w:p w14:paraId="4F1B19FE" w14:textId="77777777" w:rsidR="00C06F1C" w:rsidRPr="0041799A" w:rsidRDefault="00C06F1C" w:rsidP="00C06F1C">
      <w:pPr>
        <w:pStyle w:val="paragraph"/>
        <w:spacing w:before="0" w:beforeAutospacing="0" w:after="0" w:afterAutospacing="0" w:line="480" w:lineRule="auto"/>
        <w:textAlignment w:val="baseline"/>
        <w:rPr>
          <w:rStyle w:val="eop"/>
          <w:rFonts w:ascii="Arial" w:eastAsiaTheme="majorEastAsia" w:hAnsi="Arial" w:cs="Arial"/>
          <w:color w:val="000000"/>
          <w:sz w:val="22"/>
          <w:szCs w:val="22"/>
          <w:shd w:val="clear" w:color="auto" w:fill="FFFFFF"/>
        </w:rPr>
      </w:pPr>
    </w:p>
    <w:p w14:paraId="0BDC89FC" w14:textId="681118CC" w:rsidR="00C06F1C" w:rsidRPr="0041799A" w:rsidRDefault="630C71F0" w:rsidP="630C71F0">
      <w:pPr>
        <w:pStyle w:val="paragraph"/>
        <w:spacing w:before="0" w:beforeAutospacing="0" w:after="0" w:afterAutospacing="0" w:line="480" w:lineRule="auto"/>
        <w:textAlignment w:val="baseline"/>
        <w:rPr>
          <w:rFonts w:ascii="Arial" w:hAnsi="Arial" w:cs="Arial"/>
          <w:sz w:val="22"/>
          <w:szCs w:val="22"/>
        </w:rPr>
      </w:pPr>
      <w:r w:rsidRPr="630C71F0">
        <w:rPr>
          <w:rStyle w:val="normaltextrun"/>
          <w:rFonts w:ascii="Arial" w:eastAsiaTheme="majorEastAsia" w:hAnsi="Arial" w:cs="Arial"/>
          <w:b/>
          <w:bCs/>
          <w:sz w:val="22"/>
          <w:szCs w:val="22"/>
        </w:rPr>
        <w:t>Supplementary Table 3</w:t>
      </w:r>
      <w:r w:rsidRPr="630C71F0">
        <w:rPr>
          <w:rStyle w:val="normaltextrun"/>
          <w:rFonts w:ascii="Arial" w:eastAsiaTheme="majorEastAsia" w:hAnsi="Arial" w:cs="Arial"/>
          <w:sz w:val="22"/>
          <w:szCs w:val="22"/>
        </w:rPr>
        <w:t xml:space="preserve"> </w:t>
      </w:r>
    </w:p>
    <w:p w14:paraId="26A62E76" w14:textId="77777777" w:rsidR="00C06F1C" w:rsidRPr="0041799A" w:rsidRDefault="00C06F1C" w:rsidP="00C06F1C">
      <w:pPr>
        <w:pStyle w:val="paragraph"/>
        <w:spacing w:before="0" w:beforeAutospacing="0" w:after="0" w:afterAutospacing="0" w:line="480" w:lineRule="auto"/>
        <w:textAlignment w:val="baseline"/>
        <w:rPr>
          <w:rFonts w:ascii="Arial" w:hAnsi="Arial" w:cs="Arial"/>
          <w:sz w:val="22"/>
          <w:szCs w:val="22"/>
        </w:rPr>
      </w:pPr>
    </w:p>
    <w:p w14:paraId="0DF635A0" w14:textId="76914898" w:rsidR="00C06F1C" w:rsidRDefault="37B2BCCA" w:rsidP="37B2BCCA">
      <w:pPr>
        <w:pStyle w:val="paragraph"/>
        <w:spacing w:before="0" w:beforeAutospacing="0" w:after="0" w:afterAutospacing="0" w:line="480" w:lineRule="auto"/>
        <w:textAlignment w:val="baseline"/>
        <w:rPr>
          <w:rStyle w:val="normaltextrun"/>
          <w:rFonts w:ascii="Arial" w:eastAsiaTheme="majorEastAsia" w:hAnsi="Arial" w:cs="Arial"/>
          <w:sz w:val="22"/>
          <w:szCs w:val="22"/>
        </w:rPr>
      </w:pPr>
      <w:r w:rsidRPr="37B2BCCA">
        <w:rPr>
          <w:rStyle w:val="normaltextrun"/>
          <w:rFonts w:ascii="Arial" w:eastAsiaTheme="majorEastAsia" w:hAnsi="Arial" w:cs="Arial"/>
          <w:b/>
          <w:bCs/>
          <w:sz w:val="22"/>
          <w:szCs w:val="22"/>
        </w:rPr>
        <w:t>Supplementary Table 4</w:t>
      </w:r>
    </w:p>
    <w:p w14:paraId="575B3D60" w14:textId="4FB44C0D" w:rsidR="00C06F1C" w:rsidRDefault="00C06F1C" w:rsidP="37B2BCCA">
      <w:pPr>
        <w:pStyle w:val="paragraph"/>
        <w:spacing w:before="0" w:beforeAutospacing="0" w:after="0" w:afterAutospacing="0" w:line="360" w:lineRule="auto"/>
        <w:textAlignment w:val="baseline"/>
        <w:rPr>
          <w:rStyle w:val="eop"/>
          <w:color w:val="000000"/>
          <w:shd w:val="clear" w:color="auto" w:fill="FFFFFF"/>
        </w:rPr>
      </w:pPr>
    </w:p>
    <w:p w14:paraId="624E6304" w14:textId="77777777" w:rsidR="00C06F1C" w:rsidRDefault="00C06F1C" w:rsidP="00C06F1C">
      <w:pPr>
        <w:pStyle w:val="paragraph"/>
        <w:spacing w:before="0" w:beforeAutospacing="0" w:after="0" w:afterAutospacing="0" w:line="360" w:lineRule="auto"/>
        <w:textAlignment w:val="baseline"/>
        <w:rPr>
          <w:rStyle w:val="eop"/>
          <w:rFonts w:ascii="Arial" w:eastAsiaTheme="majorEastAsia" w:hAnsi="Arial" w:cs="Arial"/>
          <w:b/>
          <w:color w:val="000000"/>
          <w:shd w:val="clear" w:color="auto" w:fill="FFFFFF"/>
        </w:rPr>
      </w:pPr>
    </w:p>
    <w:p w14:paraId="743973CE" w14:textId="77777777" w:rsidR="00C06F1C" w:rsidRPr="00DB6342" w:rsidRDefault="00C06F1C" w:rsidP="00C06F1C">
      <w:pPr>
        <w:pStyle w:val="paragraph"/>
        <w:spacing w:before="0" w:beforeAutospacing="0" w:after="0" w:afterAutospacing="0" w:line="360" w:lineRule="auto"/>
        <w:textAlignment w:val="baseline"/>
        <w:rPr>
          <w:rFonts w:ascii="Arial" w:hAnsi="Arial" w:cs="Arial"/>
          <w:b/>
        </w:rPr>
      </w:pPr>
      <w:r>
        <w:rPr>
          <w:rStyle w:val="eop"/>
          <w:rFonts w:ascii="Arial" w:eastAsiaTheme="majorEastAsia" w:hAnsi="Arial" w:cs="Arial"/>
          <w:b/>
          <w:color w:val="000000"/>
          <w:shd w:val="clear" w:color="auto" w:fill="FFFFFF"/>
        </w:rPr>
        <w:t>Meta-Analysis</w:t>
      </w:r>
    </w:p>
    <w:p w14:paraId="5B1CA07E" w14:textId="77777777" w:rsidR="00C06F1C" w:rsidRDefault="00C06F1C" w:rsidP="00C06F1C">
      <w:pPr>
        <w:spacing w:line="480" w:lineRule="auto"/>
        <w:rPr>
          <w:rFonts w:ascii="Arial" w:eastAsia="Arial" w:hAnsi="Arial" w:cs="Arial"/>
          <w:bCs/>
        </w:rPr>
      </w:pPr>
    </w:p>
    <w:p w14:paraId="0A91CA00" w14:textId="77777777" w:rsidR="00C06F1C" w:rsidRDefault="00C06F1C" w:rsidP="00C4326B">
      <w:pPr>
        <w:pStyle w:val="Heading1"/>
        <w:rPr>
          <w:rFonts w:ascii="Arial" w:eastAsia="Calibri Light" w:hAnsi="Arial" w:cs="Arial"/>
        </w:rPr>
      </w:pPr>
    </w:p>
    <w:p w14:paraId="337C6191" w14:textId="7ABF90F5" w:rsidR="00C4326B" w:rsidRDefault="00C4326B" w:rsidP="37B2BCCA">
      <w:pPr>
        <w:rPr>
          <w:rFonts w:ascii="Arial" w:eastAsia="Calibri Light" w:hAnsi="Arial" w:cs="Arial"/>
        </w:rPr>
      </w:pPr>
    </w:p>
    <w:p w14:paraId="608A5C53" w14:textId="77777777" w:rsidR="00C4326B" w:rsidRPr="00C4326B" w:rsidRDefault="00C4326B" w:rsidP="00C4326B"/>
    <w:p w14:paraId="14DD2C79" w14:textId="2C7D69DE" w:rsidR="00C4326B" w:rsidRPr="00C4326B" w:rsidRDefault="00C4326B" w:rsidP="00C4326B">
      <w:r>
        <w:lastRenderedPageBreak/>
        <w:br/>
      </w:r>
      <w:r>
        <w:rPr>
          <w:noProof/>
        </w:rPr>
        <w:drawing>
          <wp:inline distT="0" distB="0" distL="0" distR="0" wp14:anchorId="6253266A" wp14:editId="4B070C4F">
            <wp:extent cx="6131861" cy="3700630"/>
            <wp:effectExtent l="0" t="0" r="2540" b="0"/>
            <wp:docPr id="1216977087" name="Picture 121697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77087"/>
                    <pic:cNvPicPr/>
                  </pic:nvPicPr>
                  <pic:blipFill>
                    <a:blip r:embed="rId6">
                      <a:extLst>
                        <a:ext uri="{28A0092B-C50C-407E-A947-70E740481C1C}">
                          <a14:useLocalDpi xmlns:a14="http://schemas.microsoft.com/office/drawing/2010/main" val="0"/>
                        </a:ext>
                      </a:extLst>
                    </a:blip>
                    <a:srcRect b="36111"/>
                    <a:stretch>
                      <a:fillRect/>
                    </a:stretch>
                  </pic:blipFill>
                  <pic:spPr>
                    <a:xfrm>
                      <a:off x="0" y="0"/>
                      <a:ext cx="6131861" cy="3700630"/>
                    </a:xfrm>
                    <a:prstGeom prst="rect">
                      <a:avLst/>
                    </a:prstGeom>
                  </pic:spPr>
                </pic:pic>
              </a:graphicData>
            </a:graphic>
          </wp:inline>
        </w:drawing>
      </w:r>
    </w:p>
    <w:p w14:paraId="3A384E53" w14:textId="19450A64" w:rsidR="00C4326B" w:rsidRPr="00C4326B" w:rsidRDefault="630C71F0" w:rsidP="00C4326B">
      <w:pPr>
        <w:rPr>
          <w:rFonts w:ascii="Arial" w:hAnsi="Arial" w:cs="Arial"/>
        </w:rPr>
      </w:pPr>
      <w:r w:rsidRPr="630C71F0">
        <w:rPr>
          <w:rFonts w:ascii="Arial" w:hAnsi="Arial" w:cs="Arial"/>
          <w:b/>
          <w:bCs/>
        </w:rPr>
        <w:t>Supplementary Figure 1:</w:t>
      </w:r>
      <w:r w:rsidRPr="630C71F0">
        <w:rPr>
          <w:rFonts w:ascii="Arial" w:hAnsi="Arial" w:cs="Arial"/>
        </w:rPr>
        <w:t xml:space="preserve"> Flow chart of eligible patients</w:t>
      </w:r>
    </w:p>
    <w:p w14:paraId="7D7D5256" w14:textId="77777777" w:rsidR="00C4326B" w:rsidRDefault="00C4326B" w:rsidP="2F1471FB">
      <w:pPr>
        <w:pStyle w:val="Heading1"/>
        <w:rPr>
          <w:rFonts w:ascii="Arial" w:eastAsia="Calibri Light" w:hAnsi="Arial" w:cs="Arial"/>
        </w:rPr>
        <w:sectPr w:rsidR="00C4326B">
          <w:pgSz w:w="12240" w:h="15840"/>
          <w:pgMar w:top="1440" w:right="1440" w:bottom="1440" w:left="1440" w:header="720" w:footer="720" w:gutter="0"/>
          <w:cols w:space="720"/>
          <w:docGrid w:linePitch="360"/>
        </w:sectPr>
      </w:pPr>
    </w:p>
    <w:tbl>
      <w:tblPr>
        <w:tblStyle w:val="TableGrid"/>
        <w:tblW w:w="13090" w:type="dxa"/>
        <w:tblCellMar>
          <w:left w:w="0" w:type="dxa"/>
          <w:right w:w="0" w:type="dxa"/>
        </w:tblCellMar>
        <w:tblLook w:val="04A0" w:firstRow="1" w:lastRow="0" w:firstColumn="1" w:lastColumn="0" w:noHBand="0" w:noVBand="1"/>
      </w:tblPr>
      <w:tblGrid>
        <w:gridCol w:w="854"/>
        <w:gridCol w:w="1028"/>
        <w:gridCol w:w="920"/>
        <w:gridCol w:w="1047"/>
        <w:gridCol w:w="1125"/>
        <w:gridCol w:w="984"/>
        <w:gridCol w:w="1054"/>
        <w:gridCol w:w="923"/>
        <w:gridCol w:w="1054"/>
        <w:gridCol w:w="984"/>
        <w:gridCol w:w="1054"/>
        <w:gridCol w:w="954"/>
        <w:gridCol w:w="1109"/>
      </w:tblGrid>
      <w:tr w:rsidR="00C4326B" w:rsidRPr="00EF30D3" w14:paraId="2D319BBA" w14:textId="77777777" w:rsidTr="00C4326B">
        <w:trPr>
          <w:trHeight w:val="284"/>
        </w:trPr>
        <w:tc>
          <w:tcPr>
            <w:tcW w:w="855" w:type="dxa"/>
          </w:tcPr>
          <w:p w14:paraId="5DB0B220" w14:textId="77777777" w:rsidR="00C4326B" w:rsidRPr="00EF30D3" w:rsidRDefault="00C4326B" w:rsidP="005C7B57">
            <w:pPr>
              <w:rPr>
                <w:sz w:val="20"/>
                <w:szCs w:val="20"/>
              </w:rPr>
            </w:pPr>
          </w:p>
        </w:tc>
        <w:tc>
          <w:tcPr>
            <w:tcW w:w="4120" w:type="dxa"/>
            <w:gridSpan w:val="4"/>
          </w:tcPr>
          <w:p w14:paraId="5EAE6531" w14:textId="77777777" w:rsidR="00C4326B" w:rsidRPr="00EF30D3" w:rsidRDefault="00C4326B" w:rsidP="005C7B57">
            <w:pPr>
              <w:jc w:val="center"/>
              <w:rPr>
                <w:b/>
                <w:sz w:val="20"/>
                <w:szCs w:val="20"/>
              </w:rPr>
            </w:pPr>
            <w:r w:rsidRPr="00EF30D3">
              <w:rPr>
                <w:b/>
                <w:sz w:val="20"/>
                <w:szCs w:val="20"/>
              </w:rPr>
              <w:t>ALL=576</w:t>
            </w:r>
          </w:p>
        </w:tc>
        <w:tc>
          <w:tcPr>
            <w:tcW w:w="4015" w:type="dxa"/>
            <w:gridSpan w:val="4"/>
          </w:tcPr>
          <w:p w14:paraId="636CF465" w14:textId="77777777" w:rsidR="00C4326B" w:rsidRPr="00EF30D3" w:rsidRDefault="00C4326B" w:rsidP="005C7B57">
            <w:pPr>
              <w:jc w:val="center"/>
              <w:rPr>
                <w:b/>
                <w:sz w:val="20"/>
                <w:szCs w:val="20"/>
              </w:rPr>
            </w:pPr>
            <w:r w:rsidRPr="00EF30D3">
              <w:rPr>
                <w:b/>
                <w:sz w:val="20"/>
                <w:szCs w:val="20"/>
              </w:rPr>
              <w:t>COVID 19</w:t>
            </w:r>
            <w:r w:rsidRPr="00BF17A0">
              <w:rPr>
                <w:sz w:val="20"/>
                <w:szCs w:val="20"/>
              </w:rPr>
              <w:t xml:space="preserve">- </w:t>
            </w:r>
            <w:r w:rsidRPr="00EF30D3">
              <w:rPr>
                <w:b/>
                <w:sz w:val="20"/>
                <w:szCs w:val="20"/>
              </w:rPr>
              <w:t>= 319</w:t>
            </w:r>
          </w:p>
        </w:tc>
        <w:tc>
          <w:tcPr>
            <w:tcW w:w="4100" w:type="dxa"/>
            <w:gridSpan w:val="4"/>
          </w:tcPr>
          <w:p w14:paraId="65E8C099" w14:textId="77777777" w:rsidR="00C4326B" w:rsidRPr="00EF30D3" w:rsidRDefault="00C4326B" w:rsidP="005C7B57">
            <w:pPr>
              <w:jc w:val="center"/>
              <w:rPr>
                <w:b/>
                <w:sz w:val="20"/>
                <w:szCs w:val="20"/>
              </w:rPr>
            </w:pPr>
            <w:r w:rsidRPr="00EF30D3">
              <w:rPr>
                <w:b/>
                <w:sz w:val="20"/>
                <w:szCs w:val="20"/>
              </w:rPr>
              <w:t>COVID 19+ = 257</w:t>
            </w:r>
          </w:p>
        </w:tc>
      </w:tr>
      <w:tr w:rsidR="00C4326B" w:rsidRPr="00EF30D3" w14:paraId="54B9F9AD" w14:textId="77777777" w:rsidTr="00C4326B">
        <w:trPr>
          <w:trHeight w:val="284"/>
        </w:trPr>
        <w:tc>
          <w:tcPr>
            <w:tcW w:w="855" w:type="dxa"/>
          </w:tcPr>
          <w:p w14:paraId="633008DB" w14:textId="77777777" w:rsidR="00C4326B" w:rsidRPr="00EF30D3" w:rsidRDefault="00C4326B" w:rsidP="005C7B57">
            <w:pPr>
              <w:rPr>
                <w:sz w:val="20"/>
                <w:szCs w:val="20"/>
              </w:rPr>
            </w:pPr>
            <w:r w:rsidRPr="00EF30D3">
              <w:rPr>
                <w:sz w:val="20"/>
                <w:szCs w:val="20"/>
              </w:rPr>
              <w:t>AKI stage</w:t>
            </w:r>
          </w:p>
        </w:tc>
        <w:tc>
          <w:tcPr>
            <w:tcW w:w="1028" w:type="dxa"/>
          </w:tcPr>
          <w:p w14:paraId="44D0B50A" w14:textId="77777777" w:rsidR="00C4326B" w:rsidRPr="00EF30D3" w:rsidRDefault="00C4326B" w:rsidP="005C7B57">
            <w:pPr>
              <w:jc w:val="center"/>
              <w:rPr>
                <w:b/>
                <w:sz w:val="20"/>
                <w:szCs w:val="20"/>
              </w:rPr>
            </w:pPr>
            <w:r w:rsidRPr="00EF30D3">
              <w:rPr>
                <w:b/>
                <w:sz w:val="20"/>
                <w:szCs w:val="20"/>
              </w:rPr>
              <w:t>1</w:t>
            </w:r>
          </w:p>
        </w:tc>
        <w:tc>
          <w:tcPr>
            <w:tcW w:w="920" w:type="dxa"/>
          </w:tcPr>
          <w:p w14:paraId="15BE27AA" w14:textId="77777777" w:rsidR="00C4326B" w:rsidRPr="00EF30D3" w:rsidRDefault="00C4326B" w:rsidP="005C7B57">
            <w:pPr>
              <w:jc w:val="center"/>
              <w:rPr>
                <w:b/>
                <w:sz w:val="20"/>
                <w:szCs w:val="20"/>
              </w:rPr>
            </w:pPr>
            <w:r w:rsidRPr="00EF30D3">
              <w:rPr>
                <w:b/>
                <w:sz w:val="20"/>
                <w:szCs w:val="20"/>
              </w:rPr>
              <w:t>2</w:t>
            </w:r>
          </w:p>
        </w:tc>
        <w:tc>
          <w:tcPr>
            <w:tcW w:w="1047" w:type="dxa"/>
          </w:tcPr>
          <w:p w14:paraId="3B044EDE" w14:textId="77777777" w:rsidR="00C4326B" w:rsidRPr="00EF30D3" w:rsidRDefault="00C4326B" w:rsidP="005C7B57">
            <w:pPr>
              <w:jc w:val="center"/>
              <w:rPr>
                <w:b/>
                <w:sz w:val="20"/>
                <w:szCs w:val="20"/>
              </w:rPr>
            </w:pPr>
            <w:r w:rsidRPr="00EF30D3">
              <w:rPr>
                <w:b/>
                <w:sz w:val="20"/>
                <w:szCs w:val="20"/>
              </w:rPr>
              <w:t>3</w:t>
            </w:r>
          </w:p>
        </w:tc>
        <w:tc>
          <w:tcPr>
            <w:tcW w:w="1124" w:type="dxa"/>
          </w:tcPr>
          <w:p w14:paraId="2F5277A3" w14:textId="77777777" w:rsidR="00C4326B" w:rsidRPr="00EF30D3" w:rsidRDefault="00C4326B" w:rsidP="005C7B57">
            <w:pPr>
              <w:jc w:val="center"/>
              <w:rPr>
                <w:b/>
                <w:sz w:val="20"/>
                <w:szCs w:val="20"/>
              </w:rPr>
            </w:pPr>
            <w:r>
              <w:rPr>
                <w:b/>
                <w:sz w:val="20"/>
                <w:szCs w:val="20"/>
              </w:rPr>
              <w:t>D</w:t>
            </w:r>
            <w:r w:rsidRPr="00EF30D3">
              <w:rPr>
                <w:b/>
                <w:sz w:val="20"/>
                <w:szCs w:val="20"/>
              </w:rPr>
              <w:t>ied</w:t>
            </w:r>
          </w:p>
        </w:tc>
        <w:tc>
          <w:tcPr>
            <w:tcW w:w="984" w:type="dxa"/>
          </w:tcPr>
          <w:p w14:paraId="09C46BA7" w14:textId="77777777" w:rsidR="00C4326B" w:rsidRPr="00EF30D3" w:rsidRDefault="00C4326B" w:rsidP="005C7B57">
            <w:pPr>
              <w:jc w:val="center"/>
              <w:rPr>
                <w:b/>
                <w:sz w:val="20"/>
                <w:szCs w:val="20"/>
              </w:rPr>
            </w:pPr>
            <w:r w:rsidRPr="00EF30D3">
              <w:rPr>
                <w:b/>
                <w:sz w:val="20"/>
                <w:szCs w:val="20"/>
              </w:rPr>
              <w:t>1</w:t>
            </w:r>
          </w:p>
        </w:tc>
        <w:tc>
          <w:tcPr>
            <w:tcW w:w="1054" w:type="dxa"/>
          </w:tcPr>
          <w:p w14:paraId="4F62AB6D" w14:textId="77777777" w:rsidR="00C4326B" w:rsidRPr="00EF30D3" w:rsidRDefault="00C4326B" w:rsidP="005C7B57">
            <w:pPr>
              <w:jc w:val="center"/>
              <w:rPr>
                <w:b/>
                <w:sz w:val="20"/>
                <w:szCs w:val="20"/>
              </w:rPr>
            </w:pPr>
            <w:r w:rsidRPr="00EF30D3">
              <w:rPr>
                <w:b/>
                <w:sz w:val="20"/>
                <w:szCs w:val="20"/>
              </w:rPr>
              <w:t>2</w:t>
            </w:r>
          </w:p>
        </w:tc>
        <w:tc>
          <w:tcPr>
            <w:tcW w:w="923" w:type="dxa"/>
          </w:tcPr>
          <w:p w14:paraId="1757528F" w14:textId="77777777" w:rsidR="00C4326B" w:rsidRPr="00EF30D3" w:rsidRDefault="00C4326B" w:rsidP="005C7B57">
            <w:pPr>
              <w:jc w:val="center"/>
              <w:rPr>
                <w:b/>
                <w:sz w:val="20"/>
                <w:szCs w:val="20"/>
              </w:rPr>
            </w:pPr>
            <w:r w:rsidRPr="00EF30D3">
              <w:rPr>
                <w:b/>
                <w:sz w:val="20"/>
                <w:szCs w:val="20"/>
              </w:rPr>
              <w:t>3</w:t>
            </w:r>
          </w:p>
        </w:tc>
        <w:tc>
          <w:tcPr>
            <w:tcW w:w="1054" w:type="dxa"/>
          </w:tcPr>
          <w:p w14:paraId="0C070940" w14:textId="77777777" w:rsidR="00C4326B" w:rsidRPr="00EF30D3" w:rsidRDefault="00C4326B" w:rsidP="005C7B57">
            <w:pPr>
              <w:jc w:val="center"/>
              <w:rPr>
                <w:b/>
                <w:sz w:val="20"/>
                <w:szCs w:val="20"/>
              </w:rPr>
            </w:pPr>
            <w:r>
              <w:rPr>
                <w:b/>
                <w:sz w:val="20"/>
                <w:szCs w:val="20"/>
              </w:rPr>
              <w:t>Died</w:t>
            </w:r>
          </w:p>
        </w:tc>
        <w:tc>
          <w:tcPr>
            <w:tcW w:w="984" w:type="dxa"/>
          </w:tcPr>
          <w:p w14:paraId="04FA92CD" w14:textId="77777777" w:rsidR="00C4326B" w:rsidRPr="00EF30D3" w:rsidRDefault="00C4326B" w:rsidP="005C7B57">
            <w:pPr>
              <w:jc w:val="center"/>
              <w:rPr>
                <w:b/>
                <w:sz w:val="20"/>
                <w:szCs w:val="20"/>
              </w:rPr>
            </w:pPr>
            <w:r w:rsidRPr="00EF30D3">
              <w:rPr>
                <w:b/>
                <w:sz w:val="20"/>
                <w:szCs w:val="20"/>
              </w:rPr>
              <w:t>1</w:t>
            </w:r>
          </w:p>
        </w:tc>
        <w:tc>
          <w:tcPr>
            <w:tcW w:w="1054" w:type="dxa"/>
          </w:tcPr>
          <w:p w14:paraId="1BDE7EF1" w14:textId="77777777" w:rsidR="00C4326B" w:rsidRPr="00EF30D3" w:rsidRDefault="00C4326B" w:rsidP="005C7B57">
            <w:pPr>
              <w:jc w:val="center"/>
              <w:rPr>
                <w:b/>
                <w:sz w:val="20"/>
                <w:szCs w:val="20"/>
              </w:rPr>
            </w:pPr>
            <w:r w:rsidRPr="00EF30D3">
              <w:rPr>
                <w:b/>
                <w:sz w:val="20"/>
                <w:szCs w:val="20"/>
              </w:rPr>
              <w:t>2</w:t>
            </w:r>
          </w:p>
        </w:tc>
        <w:tc>
          <w:tcPr>
            <w:tcW w:w="954" w:type="dxa"/>
          </w:tcPr>
          <w:p w14:paraId="41B8AD6E" w14:textId="77777777" w:rsidR="00C4326B" w:rsidRPr="00EF30D3" w:rsidRDefault="00C4326B" w:rsidP="005C7B57">
            <w:pPr>
              <w:jc w:val="center"/>
              <w:rPr>
                <w:b/>
                <w:sz w:val="20"/>
                <w:szCs w:val="20"/>
              </w:rPr>
            </w:pPr>
            <w:r w:rsidRPr="00EF30D3">
              <w:rPr>
                <w:b/>
                <w:sz w:val="20"/>
                <w:szCs w:val="20"/>
              </w:rPr>
              <w:t>3</w:t>
            </w:r>
          </w:p>
        </w:tc>
        <w:tc>
          <w:tcPr>
            <w:tcW w:w="1109" w:type="dxa"/>
          </w:tcPr>
          <w:p w14:paraId="64E2328B" w14:textId="77777777" w:rsidR="00C4326B" w:rsidRPr="00EF30D3" w:rsidRDefault="00C4326B" w:rsidP="005C7B57">
            <w:pPr>
              <w:jc w:val="center"/>
              <w:rPr>
                <w:b/>
                <w:sz w:val="20"/>
                <w:szCs w:val="20"/>
              </w:rPr>
            </w:pPr>
            <w:r>
              <w:rPr>
                <w:b/>
                <w:sz w:val="20"/>
                <w:szCs w:val="20"/>
              </w:rPr>
              <w:t>Died</w:t>
            </w:r>
          </w:p>
        </w:tc>
      </w:tr>
      <w:tr w:rsidR="00C4326B" w:rsidRPr="00EF30D3" w14:paraId="4CB0A7E5" w14:textId="77777777" w:rsidTr="00C4326B">
        <w:trPr>
          <w:trHeight w:val="284"/>
        </w:trPr>
        <w:tc>
          <w:tcPr>
            <w:tcW w:w="855" w:type="dxa"/>
          </w:tcPr>
          <w:p w14:paraId="7DAC535C" w14:textId="77777777" w:rsidR="00C4326B" w:rsidRPr="00EF30D3" w:rsidRDefault="00C4326B" w:rsidP="005C7B57">
            <w:pPr>
              <w:rPr>
                <w:sz w:val="20"/>
                <w:szCs w:val="20"/>
              </w:rPr>
            </w:pPr>
            <w:r w:rsidRPr="00EF30D3">
              <w:rPr>
                <w:sz w:val="20"/>
                <w:szCs w:val="20"/>
              </w:rPr>
              <w:t>1 (24hrs)</w:t>
            </w:r>
          </w:p>
        </w:tc>
        <w:tc>
          <w:tcPr>
            <w:tcW w:w="1028" w:type="dxa"/>
          </w:tcPr>
          <w:p w14:paraId="5706F7BE" w14:textId="77777777" w:rsidR="00C4326B" w:rsidRPr="00EF30D3" w:rsidRDefault="00C4326B" w:rsidP="005C7B57">
            <w:pPr>
              <w:jc w:val="center"/>
              <w:rPr>
                <w:sz w:val="20"/>
                <w:szCs w:val="20"/>
              </w:rPr>
            </w:pPr>
            <w:r w:rsidRPr="00EF30D3">
              <w:rPr>
                <w:sz w:val="20"/>
                <w:szCs w:val="20"/>
              </w:rPr>
              <w:t>297 (70.4%)</w:t>
            </w:r>
          </w:p>
        </w:tc>
        <w:tc>
          <w:tcPr>
            <w:tcW w:w="920" w:type="dxa"/>
          </w:tcPr>
          <w:p w14:paraId="415B0F83" w14:textId="77777777" w:rsidR="00C4326B" w:rsidRPr="00EF30D3" w:rsidRDefault="00C4326B" w:rsidP="005C7B57">
            <w:pPr>
              <w:jc w:val="center"/>
              <w:rPr>
                <w:sz w:val="20"/>
                <w:szCs w:val="20"/>
              </w:rPr>
            </w:pPr>
            <w:r w:rsidRPr="00EF30D3">
              <w:rPr>
                <w:sz w:val="20"/>
                <w:szCs w:val="20"/>
              </w:rPr>
              <w:t>54(12.8%)</w:t>
            </w:r>
          </w:p>
        </w:tc>
        <w:tc>
          <w:tcPr>
            <w:tcW w:w="1047" w:type="dxa"/>
          </w:tcPr>
          <w:p w14:paraId="5D6EE61C" w14:textId="77777777" w:rsidR="00C4326B" w:rsidRPr="00EF30D3" w:rsidRDefault="00C4326B" w:rsidP="005C7B57">
            <w:pPr>
              <w:jc w:val="center"/>
              <w:rPr>
                <w:sz w:val="20"/>
                <w:szCs w:val="20"/>
              </w:rPr>
            </w:pPr>
            <w:r w:rsidRPr="00EF30D3">
              <w:rPr>
                <w:sz w:val="20"/>
                <w:szCs w:val="20"/>
              </w:rPr>
              <w:t>71(16.8%)</w:t>
            </w:r>
          </w:p>
        </w:tc>
        <w:tc>
          <w:tcPr>
            <w:tcW w:w="1124" w:type="dxa"/>
          </w:tcPr>
          <w:p w14:paraId="027EB1FE" w14:textId="77777777" w:rsidR="00C4326B" w:rsidRPr="00EF30D3" w:rsidRDefault="00C4326B" w:rsidP="005C7B57">
            <w:pPr>
              <w:jc w:val="center"/>
              <w:rPr>
                <w:sz w:val="20"/>
                <w:szCs w:val="20"/>
              </w:rPr>
            </w:pPr>
            <w:r w:rsidRPr="00EF30D3">
              <w:rPr>
                <w:sz w:val="20"/>
                <w:szCs w:val="20"/>
              </w:rPr>
              <w:t>117</w:t>
            </w:r>
            <w:r>
              <w:rPr>
                <w:sz w:val="20"/>
                <w:szCs w:val="20"/>
              </w:rPr>
              <w:t>(27.7%)</w:t>
            </w:r>
          </w:p>
        </w:tc>
        <w:tc>
          <w:tcPr>
            <w:tcW w:w="984" w:type="dxa"/>
          </w:tcPr>
          <w:p w14:paraId="517F0D60" w14:textId="77777777" w:rsidR="00C4326B" w:rsidRPr="00EF30D3" w:rsidRDefault="00C4326B" w:rsidP="005C7B57">
            <w:pPr>
              <w:jc w:val="center"/>
              <w:rPr>
                <w:sz w:val="20"/>
                <w:szCs w:val="20"/>
              </w:rPr>
            </w:pPr>
            <w:r w:rsidRPr="00EF30D3">
              <w:rPr>
                <w:sz w:val="20"/>
                <w:szCs w:val="20"/>
              </w:rPr>
              <w:t>189(81.1%)</w:t>
            </w:r>
          </w:p>
        </w:tc>
        <w:tc>
          <w:tcPr>
            <w:tcW w:w="1054" w:type="dxa"/>
          </w:tcPr>
          <w:p w14:paraId="12310D3F" w14:textId="77777777" w:rsidR="00C4326B" w:rsidRPr="00EF30D3" w:rsidRDefault="00C4326B" w:rsidP="005C7B57">
            <w:pPr>
              <w:jc w:val="center"/>
              <w:rPr>
                <w:sz w:val="20"/>
                <w:szCs w:val="20"/>
              </w:rPr>
            </w:pPr>
            <w:r w:rsidRPr="00EF30D3">
              <w:rPr>
                <w:sz w:val="20"/>
                <w:szCs w:val="20"/>
              </w:rPr>
              <w:t>32(13.7%)</w:t>
            </w:r>
          </w:p>
        </w:tc>
        <w:tc>
          <w:tcPr>
            <w:tcW w:w="923" w:type="dxa"/>
          </w:tcPr>
          <w:p w14:paraId="7ED5ED8B" w14:textId="77777777" w:rsidR="00C4326B" w:rsidRPr="00EF30D3" w:rsidRDefault="00C4326B" w:rsidP="005C7B57">
            <w:pPr>
              <w:jc w:val="center"/>
              <w:rPr>
                <w:sz w:val="20"/>
                <w:szCs w:val="20"/>
              </w:rPr>
            </w:pPr>
            <w:r w:rsidRPr="00EF30D3">
              <w:rPr>
                <w:sz w:val="20"/>
                <w:szCs w:val="20"/>
              </w:rPr>
              <w:t>12(5.2%)</w:t>
            </w:r>
          </w:p>
        </w:tc>
        <w:tc>
          <w:tcPr>
            <w:tcW w:w="1054" w:type="dxa"/>
          </w:tcPr>
          <w:p w14:paraId="7006EE85" w14:textId="77777777" w:rsidR="00C4326B" w:rsidRPr="00EF30D3" w:rsidRDefault="00C4326B" w:rsidP="005C7B57">
            <w:pPr>
              <w:jc w:val="center"/>
              <w:rPr>
                <w:sz w:val="20"/>
                <w:szCs w:val="20"/>
              </w:rPr>
            </w:pPr>
            <w:r>
              <w:rPr>
                <w:sz w:val="20"/>
                <w:szCs w:val="20"/>
              </w:rPr>
              <w:t>27(11.6%)</w:t>
            </w:r>
          </w:p>
        </w:tc>
        <w:tc>
          <w:tcPr>
            <w:tcW w:w="984" w:type="dxa"/>
          </w:tcPr>
          <w:p w14:paraId="54F95C47" w14:textId="77777777" w:rsidR="00C4326B" w:rsidRPr="00EF30D3" w:rsidRDefault="00C4326B" w:rsidP="005C7B57">
            <w:pPr>
              <w:jc w:val="center"/>
              <w:rPr>
                <w:sz w:val="20"/>
                <w:szCs w:val="20"/>
              </w:rPr>
            </w:pPr>
            <w:r w:rsidRPr="00EF30D3">
              <w:rPr>
                <w:sz w:val="20"/>
                <w:szCs w:val="20"/>
              </w:rPr>
              <w:t>107(56.9%)</w:t>
            </w:r>
          </w:p>
        </w:tc>
        <w:tc>
          <w:tcPr>
            <w:tcW w:w="1054" w:type="dxa"/>
          </w:tcPr>
          <w:p w14:paraId="7D55E249" w14:textId="77777777" w:rsidR="00C4326B" w:rsidRPr="00EF30D3" w:rsidRDefault="00C4326B" w:rsidP="005C7B57">
            <w:pPr>
              <w:jc w:val="center"/>
              <w:rPr>
                <w:sz w:val="20"/>
                <w:szCs w:val="20"/>
              </w:rPr>
            </w:pPr>
            <w:r w:rsidRPr="00EF30D3">
              <w:rPr>
                <w:sz w:val="20"/>
                <w:szCs w:val="20"/>
              </w:rPr>
              <w:t>22(11.7%)</w:t>
            </w:r>
          </w:p>
        </w:tc>
        <w:tc>
          <w:tcPr>
            <w:tcW w:w="954" w:type="dxa"/>
          </w:tcPr>
          <w:p w14:paraId="62D70A32" w14:textId="77777777" w:rsidR="00C4326B" w:rsidRPr="00EF30D3" w:rsidRDefault="00C4326B" w:rsidP="005C7B57">
            <w:pPr>
              <w:jc w:val="center"/>
              <w:rPr>
                <w:sz w:val="20"/>
                <w:szCs w:val="20"/>
              </w:rPr>
            </w:pPr>
            <w:r w:rsidRPr="00EF30D3">
              <w:rPr>
                <w:sz w:val="20"/>
                <w:szCs w:val="20"/>
              </w:rPr>
              <w:t>59(31.4%)</w:t>
            </w:r>
          </w:p>
        </w:tc>
        <w:tc>
          <w:tcPr>
            <w:tcW w:w="1109" w:type="dxa"/>
          </w:tcPr>
          <w:p w14:paraId="6EAF0DC8" w14:textId="77777777" w:rsidR="00C4326B" w:rsidRPr="00EF30D3" w:rsidRDefault="00C4326B" w:rsidP="005C7B57">
            <w:pPr>
              <w:jc w:val="center"/>
              <w:rPr>
                <w:sz w:val="20"/>
                <w:szCs w:val="20"/>
              </w:rPr>
            </w:pPr>
            <w:r>
              <w:rPr>
                <w:sz w:val="20"/>
                <w:szCs w:val="20"/>
              </w:rPr>
              <w:t>90(47.9%)</w:t>
            </w:r>
          </w:p>
        </w:tc>
      </w:tr>
      <w:tr w:rsidR="00C4326B" w:rsidRPr="00EF30D3" w14:paraId="1DA5A32C" w14:textId="77777777" w:rsidTr="00C4326B">
        <w:trPr>
          <w:trHeight w:val="284"/>
        </w:trPr>
        <w:tc>
          <w:tcPr>
            <w:tcW w:w="855" w:type="dxa"/>
          </w:tcPr>
          <w:p w14:paraId="3025C7CC" w14:textId="77777777" w:rsidR="00C4326B" w:rsidRPr="00EF30D3" w:rsidRDefault="00C4326B" w:rsidP="005C7B57">
            <w:pPr>
              <w:rPr>
                <w:sz w:val="20"/>
                <w:szCs w:val="20"/>
              </w:rPr>
            </w:pPr>
            <w:r w:rsidRPr="00EF30D3">
              <w:rPr>
                <w:sz w:val="20"/>
                <w:szCs w:val="20"/>
              </w:rPr>
              <w:t>2 (24hrs)</w:t>
            </w:r>
          </w:p>
        </w:tc>
        <w:tc>
          <w:tcPr>
            <w:tcW w:w="1028" w:type="dxa"/>
          </w:tcPr>
          <w:p w14:paraId="346E9B27" w14:textId="77777777" w:rsidR="00C4326B" w:rsidRPr="00EF30D3" w:rsidRDefault="00C4326B" w:rsidP="005C7B57">
            <w:pPr>
              <w:jc w:val="center"/>
              <w:rPr>
                <w:sz w:val="20"/>
                <w:szCs w:val="20"/>
              </w:rPr>
            </w:pPr>
            <w:r w:rsidRPr="00EF30D3">
              <w:rPr>
                <w:sz w:val="20"/>
                <w:szCs w:val="20"/>
              </w:rPr>
              <w:t>0</w:t>
            </w:r>
          </w:p>
        </w:tc>
        <w:tc>
          <w:tcPr>
            <w:tcW w:w="920" w:type="dxa"/>
          </w:tcPr>
          <w:p w14:paraId="1242E9EF" w14:textId="77777777" w:rsidR="00C4326B" w:rsidRPr="00EF30D3" w:rsidRDefault="00C4326B" w:rsidP="005C7B57">
            <w:pPr>
              <w:jc w:val="center"/>
              <w:rPr>
                <w:sz w:val="20"/>
                <w:szCs w:val="20"/>
              </w:rPr>
            </w:pPr>
            <w:r w:rsidRPr="00EF30D3">
              <w:rPr>
                <w:sz w:val="20"/>
                <w:szCs w:val="20"/>
              </w:rPr>
              <w:t>55(59.1%)</w:t>
            </w:r>
          </w:p>
        </w:tc>
        <w:tc>
          <w:tcPr>
            <w:tcW w:w="1047" w:type="dxa"/>
          </w:tcPr>
          <w:p w14:paraId="2C15233B" w14:textId="77777777" w:rsidR="00C4326B" w:rsidRPr="00EF30D3" w:rsidRDefault="00C4326B" w:rsidP="005C7B57">
            <w:pPr>
              <w:jc w:val="center"/>
              <w:rPr>
                <w:sz w:val="20"/>
                <w:szCs w:val="20"/>
              </w:rPr>
            </w:pPr>
            <w:r w:rsidRPr="00EF30D3">
              <w:rPr>
                <w:sz w:val="20"/>
                <w:szCs w:val="20"/>
              </w:rPr>
              <w:t>38(40.9%)</w:t>
            </w:r>
          </w:p>
        </w:tc>
        <w:tc>
          <w:tcPr>
            <w:tcW w:w="1124" w:type="dxa"/>
          </w:tcPr>
          <w:p w14:paraId="41F56B1F" w14:textId="77777777" w:rsidR="00C4326B" w:rsidRPr="00EF30D3" w:rsidRDefault="00C4326B" w:rsidP="005C7B57">
            <w:pPr>
              <w:jc w:val="center"/>
              <w:rPr>
                <w:sz w:val="20"/>
                <w:szCs w:val="20"/>
              </w:rPr>
            </w:pPr>
            <w:r w:rsidRPr="00EF30D3">
              <w:rPr>
                <w:sz w:val="20"/>
                <w:szCs w:val="20"/>
              </w:rPr>
              <w:t>44</w:t>
            </w:r>
            <w:r>
              <w:rPr>
                <w:sz w:val="20"/>
                <w:szCs w:val="20"/>
              </w:rPr>
              <w:t>(47.3%)</w:t>
            </w:r>
          </w:p>
        </w:tc>
        <w:tc>
          <w:tcPr>
            <w:tcW w:w="984" w:type="dxa"/>
          </w:tcPr>
          <w:p w14:paraId="7F1B522F" w14:textId="77777777" w:rsidR="00C4326B" w:rsidRPr="00EF30D3" w:rsidRDefault="00C4326B" w:rsidP="005C7B57">
            <w:pPr>
              <w:jc w:val="center"/>
              <w:rPr>
                <w:sz w:val="20"/>
                <w:szCs w:val="20"/>
              </w:rPr>
            </w:pPr>
            <w:r w:rsidRPr="00EF30D3">
              <w:rPr>
                <w:sz w:val="20"/>
                <w:szCs w:val="20"/>
              </w:rPr>
              <w:t>1</w:t>
            </w:r>
          </w:p>
        </w:tc>
        <w:tc>
          <w:tcPr>
            <w:tcW w:w="1054" w:type="dxa"/>
          </w:tcPr>
          <w:p w14:paraId="562CD1AE" w14:textId="77777777" w:rsidR="00C4326B" w:rsidRPr="00EF30D3" w:rsidRDefault="00C4326B" w:rsidP="005C7B57">
            <w:pPr>
              <w:jc w:val="center"/>
              <w:rPr>
                <w:sz w:val="20"/>
                <w:szCs w:val="20"/>
              </w:rPr>
            </w:pPr>
            <w:r w:rsidRPr="00EF30D3">
              <w:rPr>
                <w:sz w:val="20"/>
                <w:szCs w:val="20"/>
              </w:rPr>
              <w:t>35(70.0%)</w:t>
            </w:r>
          </w:p>
        </w:tc>
        <w:tc>
          <w:tcPr>
            <w:tcW w:w="923" w:type="dxa"/>
          </w:tcPr>
          <w:p w14:paraId="1074DCC0" w14:textId="77777777" w:rsidR="00C4326B" w:rsidRPr="00EF30D3" w:rsidRDefault="00C4326B" w:rsidP="005C7B57">
            <w:pPr>
              <w:jc w:val="center"/>
              <w:rPr>
                <w:sz w:val="20"/>
                <w:szCs w:val="20"/>
              </w:rPr>
            </w:pPr>
            <w:r w:rsidRPr="00EF30D3">
              <w:rPr>
                <w:sz w:val="20"/>
                <w:szCs w:val="20"/>
              </w:rPr>
              <w:t>14(28%)</w:t>
            </w:r>
          </w:p>
        </w:tc>
        <w:tc>
          <w:tcPr>
            <w:tcW w:w="1054" w:type="dxa"/>
          </w:tcPr>
          <w:p w14:paraId="6E4571BC" w14:textId="77777777" w:rsidR="00C4326B" w:rsidRPr="00EF30D3" w:rsidRDefault="00C4326B" w:rsidP="005C7B57">
            <w:pPr>
              <w:jc w:val="center"/>
              <w:rPr>
                <w:sz w:val="20"/>
                <w:szCs w:val="20"/>
              </w:rPr>
            </w:pPr>
            <w:r>
              <w:rPr>
                <w:sz w:val="20"/>
                <w:szCs w:val="20"/>
              </w:rPr>
              <w:t>14 (28%)</w:t>
            </w:r>
          </w:p>
        </w:tc>
        <w:tc>
          <w:tcPr>
            <w:tcW w:w="984" w:type="dxa"/>
          </w:tcPr>
          <w:p w14:paraId="79293E24" w14:textId="77777777" w:rsidR="00C4326B" w:rsidRPr="00EF30D3" w:rsidRDefault="00C4326B" w:rsidP="005C7B57">
            <w:pPr>
              <w:jc w:val="center"/>
              <w:rPr>
                <w:sz w:val="20"/>
                <w:szCs w:val="20"/>
              </w:rPr>
            </w:pPr>
            <w:r w:rsidRPr="00EF30D3">
              <w:rPr>
                <w:sz w:val="20"/>
                <w:szCs w:val="20"/>
              </w:rPr>
              <w:t>0</w:t>
            </w:r>
          </w:p>
        </w:tc>
        <w:tc>
          <w:tcPr>
            <w:tcW w:w="1054" w:type="dxa"/>
          </w:tcPr>
          <w:p w14:paraId="3E41ED3B" w14:textId="77777777" w:rsidR="00C4326B" w:rsidRPr="00EF30D3" w:rsidRDefault="00C4326B" w:rsidP="005C7B57">
            <w:pPr>
              <w:jc w:val="center"/>
              <w:rPr>
                <w:sz w:val="20"/>
                <w:szCs w:val="20"/>
              </w:rPr>
            </w:pPr>
            <w:r w:rsidRPr="00EF30D3">
              <w:rPr>
                <w:sz w:val="20"/>
                <w:szCs w:val="20"/>
              </w:rPr>
              <w:t>20(45.5%)</w:t>
            </w:r>
          </w:p>
        </w:tc>
        <w:tc>
          <w:tcPr>
            <w:tcW w:w="954" w:type="dxa"/>
          </w:tcPr>
          <w:p w14:paraId="0236B78B" w14:textId="77777777" w:rsidR="00C4326B" w:rsidRPr="00EF30D3" w:rsidRDefault="00C4326B" w:rsidP="005C7B57">
            <w:pPr>
              <w:jc w:val="center"/>
              <w:rPr>
                <w:sz w:val="20"/>
                <w:szCs w:val="20"/>
              </w:rPr>
            </w:pPr>
            <w:r w:rsidRPr="00EF30D3">
              <w:rPr>
                <w:sz w:val="20"/>
                <w:szCs w:val="20"/>
              </w:rPr>
              <w:t>24(54.6%)</w:t>
            </w:r>
          </w:p>
        </w:tc>
        <w:tc>
          <w:tcPr>
            <w:tcW w:w="1109" w:type="dxa"/>
          </w:tcPr>
          <w:p w14:paraId="082C1170" w14:textId="77777777" w:rsidR="00C4326B" w:rsidRPr="00EF30D3" w:rsidRDefault="00C4326B" w:rsidP="005C7B57">
            <w:pPr>
              <w:jc w:val="center"/>
              <w:rPr>
                <w:sz w:val="20"/>
                <w:szCs w:val="20"/>
              </w:rPr>
            </w:pPr>
            <w:r>
              <w:rPr>
                <w:sz w:val="20"/>
                <w:szCs w:val="20"/>
              </w:rPr>
              <w:t>30(68.2%)</w:t>
            </w:r>
          </w:p>
        </w:tc>
      </w:tr>
      <w:tr w:rsidR="00C4326B" w:rsidRPr="00EF30D3" w14:paraId="5D151AAC" w14:textId="77777777" w:rsidTr="00C4326B">
        <w:trPr>
          <w:trHeight w:val="284"/>
        </w:trPr>
        <w:tc>
          <w:tcPr>
            <w:tcW w:w="855" w:type="dxa"/>
          </w:tcPr>
          <w:p w14:paraId="7671A344" w14:textId="77777777" w:rsidR="00C4326B" w:rsidRPr="00EF30D3" w:rsidRDefault="00C4326B" w:rsidP="005C7B57">
            <w:pPr>
              <w:rPr>
                <w:sz w:val="20"/>
                <w:szCs w:val="20"/>
              </w:rPr>
            </w:pPr>
            <w:r w:rsidRPr="00EF30D3">
              <w:rPr>
                <w:sz w:val="20"/>
                <w:szCs w:val="20"/>
              </w:rPr>
              <w:t>3 (24hrs)</w:t>
            </w:r>
          </w:p>
        </w:tc>
        <w:tc>
          <w:tcPr>
            <w:tcW w:w="1028" w:type="dxa"/>
          </w:tcPr>
          <w:p w14:paraId="009165ED" w14:textId="77777777" w:rsidR="00C4326B" w:rsidRPr="00EF30D3" w:rsidRDefault="00C4326B" w:rsidP="005C7B57">
            <w:pPr>
              <w:jc w:val="center"/>
              <w:rPr>
                <w:sz w:val="20"/>
                <w:szCs w:val="20"/>
              </w:rPr>
            </w:pPr>
            <w:r w:rsidRPr="00EF30D3">
              <w:rPr>
                <w:sz w:val="20"/>
                <w:szCs w:val="20"/>
              </w:rPr>
              <w:t>0</w:t>
            </w:r>
          </w:p>
        </w:tc>
        <w:tc>
          <w:tcPr>
            <w:tcW w:w="920" w:type="dxa"/>
          </w:tcPr>
          <w:p w14:paraId="64FFD457" w14:textId="77777777" w:rsidR="00C4326B" w:rsidRPr="00EF30D3" w:rsidRDefault="00C4326B" w:rsidP="005C7B57">
            <w:pPr>
              <w:jc w:val="center"/>
              <w:rPr>
                <w:sz w:val="20"/>
                <w:szCs w:val="20"/>
              </w:rPr>
            </w:pPr>
            <w:r w:rsidRPr="00EF30D3">
              <w:rPr>
                <w:sz w:val="20"/>
                <w:szCs w:val="20"/>
              </w:rPr>
              <w:t>0</w:t>
            </w:r>
          </w:p>
        </w:tc>
        <w:tc>
          <w:tcPr>
            <w:tcW w:w="1047" w:type="dxa"/>
          </w:tcPr>
          <w:p w14:paraId="458203FE" w14:textId="77777777" w:rsidR="00C4326B" w:rsidRPr="00EF30D3" w:rsidRDefault="00C4326B" w:rsidP="005C7B57">
            <w:pPr>
              <w:jc w:val="center"/>
              <w:rPr>
                <w:sz w:val="20"/>
                <w:szCs w:val="20"/>
              </w:rPr>
            </w:pPr>
            <w:r w:rsidRPr="00EF30D3">
              <w:rPr>
                <w:sz w:val="20"/>
                <w:szCs w:val="20"/>
              </w:rPr>
              <w:t xml:space="preserve">55 </w:t>
            </w:r>
          </w:p>
        </w:tc>
        <w:tc>
          <w:tcPr>
            <w:tcW w:w="1124" w:type="dxa"/>
          </w:tcPr>
          <w:p w14:paraId="27E00C47" w14:textId="77777777" w:rsidR="00C4326B" w:rsidRPr="00EF30D3" w:rsidRDefault="00C4326B" w:rsidP="005C7B57">
            <w:pPr>
              <w:jc w:val="center"/>
              <w:rPr>
                <w:sz w:val="20"/>
                <w:szCs w:val="20"/>
              </w:rPr>
            </w:pPr>
            <w:r w:rsidRPr="00EF30D3">
              <w:rPr>
                <w:sz w:val="20"/>
                <w:szCs w:val="20"/>
              </w:rPr>
              <w:t>23</w:t>
            </w:r>
            <w:r>
              <w:rPr>
                <w:sz w:val="20"/>
                <w:szCs w:val="20"/>
              </w:rPr>
              <w:t>(41.8%)</w:t>
            </w:r>
          </w:p>
        </w:tc>
        <w:tc>
          <w:tcPr>
            <w:tcW w:w="984" w:type="dxa"/>
          </w:tcPr>
          <w:p w14:paraId="5943D3F0" w14:textId="77777777" w:rsidR="00C4326B" w:rsidRPr="00EF30D3" w:rsidRDefault="00C4326B" w:rsidP="005C7B57">
            <w:pPr>
              <w:jc w:val="center"/>
              <w:rPr>
                <w:sz w:val="20"/>
                <w:szCs w:val="20"/>
              </w:rPr>
            </w:pPr>
            <w:r w:rsidRPr="00EF30D3">
              <w:rPr>
                <w:sz w:val="20"/>
                <w:szCs w:val="20"/>
              </w:rPr>
              <w:t>0</w:t>
            </w:r>
          </w:p>
        </w:tc>
        <w:tc>
          <w:tcPr>
            <w:tcW w:w="1054" w:type="dxa"/>
          </w:tcPr>
          <w:p w14:paraId="1A26775B" w14:textId="77777777" w:rsidR="00C4326B" w:rsidRPr="00EF30D3" w:rsidRDefault="00C4326B" w:rsidP="005C7B57">
            <w:pPr>
              <w:jc w:val="center"/>
              <w:rPr>
                <w:sz w:val="20"/>
                <w:szCs w:val="20"/>
              </w:rPr>
            </w:pPr>
            <w:r w:rsidRPr="00EF30D3">
              <w:rPr>
                <w:sz w:val="20"/>
                <w:szCs w:val="20"/>
              </w:rPr>
              <w:t>0</w:t>
            </w:r>
          </w:p>
        </w:tc>
        <w:tc>
          <w:tcPr>
            <w:tcW w:w="923" w:type="dxa"/>
          </w:tcPr>
          <w:p w14:paraId="50BD9761" w14:textId="77777777" w:rsidR="00C4326B" w:rsidRPr="00EF30D3" w:rsidRDefault="00C4326B" w:rsidP="005C7B57">
            <w:pPr>
              <w:jc w:val="center"/>
              <w:rPr>
                <w:sz w:val="20"/>
                <w:szCs w:val="20"/>
              </w:rPr>
            </w:pPr>
            <w:r w:rsidRPr="00EF30D3">
              <w:rPr>
                <w:sz w:val="20"/>
                <w:szCs w:val="20"/>
              </w:rPr>
              <w:t>30</w:t>
            </w:r>
          </w:p>
        </w:tc>
        <w:tc>
          <w:tcPr>
            <w:tcW w:w="1054" w:type="dxa"/>
          </w:tcPr>
          <w:p w14:paraId="14653C5B" w14:textId="77777777" w:rsidR="00C4326B" w:rsidRPr="00EF30D3" w:rsidRDefault="00C4326B" w:rsidP="005C7B57">
            <w:pPr>
              <w:jc w:val="center"/>
              <w:rPr>
                <w:sz w:val="20"/>
                <w:szCs w:val="20"/>
              </w:rPr>
            </w:pPr>
            <w:r w:rsidRPr="0251A6B8">
              <w:rPr>
                <w:sz w:val="20"/>
                <w:szCs w:val="20"/>
              </w:rPr>
              <w:t>9(30%)</w:t>
            </w:r>
          </w:p>
        </w:tc>
        <w:tc>
          <w:tcPr>
            <w:tcW w:w="984" w:type="dxa"/>
          </w:tcPr>
          <w:p w14:paraId="0AC939EA" w14:textId="77777777" w:rsidR="00C4326B" w:rsidRPr="00EF30D3" w:rsidRDefault="00C4326B" w:rsidP="005C7B57">
            <w:pPr>
              <w:jc w:val="center"/>
              <w:rPr>
                <w:sz w:val="20"/>
                <w:szCs w:val="20"/>
              </w:rPr>
            </w:pPr>
            <w:r w:rsidRPr="00EF30D3">
              <w:rPr>
                <w:sz w:val="20"/>
                <w:szCs w:val="20"/>
              </w:rPr>
              <w:t>0</w:t>
            </w:r>
          </w:p>
        </w:tc>
        <w:tc>
          <w:tcPr>
            <w:tcW w:w="1054" w:type="dxa"/>
          </w:tcPr>
          <w:p w14:paraId="64BF8B17" w14:textId="77777777" w:rsidR="00C4326B" w:rsidRPr="00EF30D3" w:rsidRDefault="00C4326B" w:rsidP="005C7B57">
            <w:pPr>
              <w:jc w:val="center"/>
              <w:rPr>
                <w:sz w:val="20"/>
                <w:szCs w:val="20"/>
              </w:rPr>
            </w:pPr>
            <w:r w:rsidRPr="00EF30D3">
              <w:rPr>
                <w:sz w:val="20"/>
                <w:szCs w:val="20"/>
              </w:rPr>
              <w:t>0</w:t>
            </w:r>
          </w:p>
        </w:tc>
        <w:tc>
          <w:tcPr>
            <w:tcW w:w="954" w:type="dxa"/>
          </w:tcPr>
          <w:p w14:paraId="2347DD54" w14:textId="77777777" w:rsidR="00C4326B" w:rsidRPr="00EF30D3" w:rsidRDefault="00C4326B" w:rsidP="005C7B57">
            <w:pPr>
              <w:jc w:val="center"/>
              <w:rPr>
                <w:sz w:val="20"/>
                <w:szCs w:val="20"/>
              </w:rPr>
            </w:pPr>
            <w:r w:rsidRPr="00EF30D3">
              <w:rPr>
                <w:sz w:val="20"/>
                <w:szCs w:val="20"/>
              </w:rPr>
              <w:t>25</w:t>
            </w:r>
          </w:p>
        </w:tc>
        <w:tc>
          <w:tcPr>
            <w:tcW w:w="1109" w:type="dxa"/>
          </w:tcPr>
          <w:p w14:paraId="1702AF8B" w14:textId="77777777" w:rsidR="00C4326B" w:rsidRPr="00EF30D3" w:rsidRDefault="00C4326B" w:rsidP="005C7B57">
            <w:pPr>
              <w:jc w:val="center"/>
              <w:rPr>
                <w:sz w:val="20"/>
                <w:szCs w:val="20"/>
              </w:rPr>
            </w:pPr>
            <w:r>
              <w:rPr>
                <w:sz w:val="20"/>
                <w:szCs w:val="20"/>
              </w:rPr>
              <w:t>14(56%%)</w:t>
            </w:r>
          </w:p>
        </w:tc>
      </w:tr>
      <w:tr w:rsidR="00C4326B" w:rsidRPr="00EF30D3" w14:paraId="7BAFEFFC" w14:textId="77777777" w:rsidTr="00C4326B">
        <w:trPr>
          <w:trHeight w:val="305"/>
        </w:trPr>
        <w:tc>
          <w:tcPr>
            <w:tcW w:w="855" w:type="dxa"/>
          </w:tcPr>
          <w:p w14:paraId="0DAD14A6" w14:textId="77777777" w:rsidR="00C4326B" w:rsidRPr="00EF30D3" w:rsidRDefault="00C4326B" w:rsidP="005C7B57">
            <w:pPr>
              <w:rPr>
                <w:sz w:val="20"/>
                <w:szCs w:val="20"/>
              </w:rPr>
            </w:pPr>
            <w:r w:rsidRPr="00EF30D3">
              <w:rPr>
                <w:sz w:val="20"/>
                <w:szCs w:val="20"/>
              </w:rPr>
              <w:t>Missing</w:t>
            </w:r>
          </w:p>
        </w:tc>
        <w:tc>
          <w:tcPr>
            <w:tcW w:w="1028" w:type="dxa"/>
          </w:tcPr>
          <w:p w14:paraId="43FDE7D1" w14:textId="77777777" w:rsidR="00C4326B" w:rsidRPr="00EF30D3" w:rsidRDefault="00C4326B" w:rsidP="005C7B57">
            <w:pPr>
              <w:jc w:val="center"/>
              <w:rPr>
                <w:sz w:val="20"/>
                <w:szCs w:val="20"/>
              </w:rPr>
            </w:pPr>
            <w:r w:rsidRPr="00EF30D3">
              <w:rPr>
                <w:sz w:val="20"/>
                <w:szCs w:val="20"/>
              </w:rPr>
              <w:t>4</w:t>
            </w:r>
          </w:p>
        </w:tc>
        <w:tc>
          <w:tcPr>
            <w:tcW w:w="920" w:type="dxa"/>
          </w:tcPr>
          <w:p w14:paraId="7EB309A6" w14:textId="77777777" w:rsidR="00C4326B" w:rsidRPr="00EF30D3" w:rsidRDefault="00C4326B" w:rsidP="005C7B57">
            <w:pPr>
              <w:jc w:val="center"/>
              <w:rPr>
                <w:sz w:val="20"/>
                <w:szCs w:val="20"/>
              </w:rPr>
            </w:pPr>
            <w:r w:rsidRPr="00EF30D3">
              <w:rPr>
                <w:sz w:val="20"/>
                <w:szCs w:val="20"/>
              </w:rPr>
              <w:t>0</w:t>
            </w:r>
          </w:p>
        </w:tc>
        <w:tc>
          <w:tcPr>
            <w:tcW w:w="1047" w:type="dxa"/>
          </w:tcPr>
          <w:p w14:paraId="35862582" w14:textId="77777777" w:rsidR="00C4326B" w:rsidRPr="00EF30D3" w:rsidRDefault="00C4326B" w:rsidP="005C7B57">
            <w:pPr>
              <w:jc w:val="center"/>
              <w:rPr>
                <w:sz w:val="20"/>
                <w:szCs w:val="20"/>
              </w:rPr>
            </w:pPr>
            <w:r w:rsidRPr="00EF30D3">
              <w:rPr>
                <w:sz w:val="20"/>
                <w:szCs w:val="20"/>
              </w:rPr>
              <w:t>2</w:t>
            </w:r>
          </w:p>
        </w:tc>
        <w:tc>
          <w:tcPr>
            <w:tcW w:w="1124" w:type="dxa"/>
          </w:tcPr>
          <w:p w14:paraId="7659BDF8" w14:textId="77777777" w:rsidR="00C4326B" w:rsidRPr="00EF30D3" w:rsidRDefault="00C4326B" w:rsidP="005C7B57">
            <w:pPr>
              <w:jc w:val="center"/>
              <w:rPr>
                <w:sz w:val="20"/>
                <w:szCs w:val="20"/>
              </w:rPr>
            </w:pPr>
            <w:r w:rsidRPr="00EF30D3">
              <w:rPr>
                <w:sz w:val="20"/>
                <w:szCs w:val="20"/>
              </w:rPr>
              <w:t>2</w:t>
            </w:r>
          </w:p>
        </w:tc>
        <w:tc>
          <w:tcPr>
            <w:tcW w:w="984" w:type="dxa"/>
          </w:tcPr>
          <w:p w14:paraId="6BD9D9D0" w14:textId="77777777" w:rsidR="00C4326B" w:rsidRPr="00EF30D3" w:rsidRDefault="00C4326B" w:rsidP="005C7B57">
            <w:pPr>
              <w:jc w:val="center"/>
              <w:rPr>
                <w:sz w:val="20"/>
                <w:szCs w:val="20"/>
              </w:rPr>
            </w:pPr>
            <w:r w:rsidRPr="00EF30D3">
              <w:rPr>
                <w:sz w:val="20"/>
                <w:szCs w:val="20"/>
              </w:rPr>
              <w:t>4</w:t>
            </w:r>
          </w:p>
        </w:tc>
        <w:tc>
          <w:tcPr>
            <w:tcW w:w="1054" w:type="dxa"/>
          </w:tcPr>
          <w:p w14:paraId="1F85F108" w14:textId="77777777" w:rsidR="00C4326B" w:rsidRPr="00EF30D3" w:rsidRDefault="00C4326B" w:rsidP="005C7B57">
            <w:pPr>
              <w:jc w:val="center"/>
              <w:rPr>
                <w:sz w:val="20"/>
                <w:szCs w:val="20"/>
              </w:rPr>
            </w:pPr>
            <w:r w:rsidRPr="00EF30D3">
              <w:rPr>
                <w:sz w:val="20"/>
                <w:szCs w:val="20"/>
              </w:rPr>
              <w:t>0</w:t>
            </w:r>
          </w:p>
        </w:tc>
        <w:tc>
          <w:tcPr>
            <w:tcW w:w="923" w:type="dxa"/>
          </w:tcPr>
          <w:p w14:paraId="707C8C1B" w14:textId="77777777" w:rsidR="00C4326B" w:rsidRPr="00EF30D3" w:rsidRDefault="00C4326B" w:rsidP="005C7B57">
            <w:pPr>
              <w:jc w:val="center"/>
              <w:rPr>
                <w:sz w:val="20"/>
                <w:szCs w:val="20"/>
              </w:rPr>
            </w:pPr>
            <w:r w:rsidRPr="00EF30D3">
              <w:rPr>
                <w:sz w:val="20"/>
                <w:szCs w:val="20"/>
              </w:rPr>
              <w:t>2</w:t>
            </w:r>
          </w:p>
        </w:tc>
        <w:tc>
          <w:tcPr>
            <w:tcW w:w="1054" w:type="dxa"/>
          </w:tcPr>
          <w:p w14:paraId="7517DD98" w14:textId="77777777" w:rsidR="00C4326B" w:rsidRPr="00EF30D3" w:rsidRDefault="00C4326B" w:rsidP="005C7B57">
            <w:pPr>
              <w:jc w:val="center"/>
              <w:rPr>
                <w:sz w:val="20"/>
                <w:szCs w:val="20"/>
              </w:rPr>
            </w:pPr>
            <w:r>
              <w:rPr>
                <w:sz w:val="20"/>
                <w:szCs w:val="20"/>
              </w:rPr>
              <w:t>2</w:t>
            </w:r>
          </w:p>
        </w:tc>
        <w:tc>
          <w:tcPr>
            <w:tcW w:w="984" w:type="dxa"/>
          </w:tcPr>
          <w:p w14:paraId="2F9CFEBD" w14:textId="77777777" w:rsidR="00C4326B" w:rsidRPr="00EF30D3" w:rsidRDefault="00C4326B" w:rsidP="005C7B57">
            <w:pPr>
              <w:jc w:val="center"/>
              <w:rPr>
                <w:sz w:val="20"/>
                <w:szCs w:val="20"/>
              </w:rPr>
            </w:pPr>
            <w:r w:rsidRPr="00EF30D3">
              <w:rPr>
                <w:sz w:val="20"/>
                <w:szCs w:val="20"/>
              </w:rPr>
              <w:t>0</w:t>
            </w:r>
          </w:p>
        </w:tc>
        <w:tc>
          <w:tcPr>
            <w:tcW w:w="1054" w:type="dxa"/>
          </w:tcPr>
          <w:p w14:paraId="34E56F81" w14:textId="77777777" w:rsidR="00C4326B" w:rsidRPr="00EF30D3" w:rsidRDefault="00C4326B" w:rsidP="005C7B57">
            <w:pPr>
              <w:jc w:val="center"/>
              <w:rPr>
                <w:sz w:val="20"/>
                <w:szCs w:val="20"/>
              </w:rPr>
            </w:pPr>
            <w:r w:rsidRPr="00EF30D3">
              <w:rPr>
                <w:sz w:val="20"/>
                <w:szCs w:val="20"/>
              </w:rPr>
              <w:t>0</w:t>
            </w:r>
          </w:p>
        </w:tc>
        <w:tc>
          <w:tcPr>
            <w:tcW w:w="954" w:type="dxa"/>
          </w:tcPr>
          <w:p w14:paraId="60F36F58" w14:textId="77777777" w:rsidR="00C4326B" w:rsidRPr="00EF30D3" w:rsidRDefault="00C4326B" w:rsidP="005C7B57">
            <w:pPr>
              <w:jc w:val="center"/>
              <w:rPr>
                <w:sz w:val="20"/>
                <w:szCs w:val="20"/>
              </w:rPr>
            </w:pPr>
            <w:r w:rsidRPr="00EF30D3">
              <w:rPr>
                <w:sz w:val="20"/>
                <w:szCs w:val="20"/>
              </w:rPr>
              <w:t>0</w:t>
            </w:r>
          </w:p>
        </w:tc>
        <w:tc>
          <w:tcPr>
            <w:tcW w:w="1109" w:type="dxa"/>
          </w:tcPr>
          <w:p w14:paraId="760367BF" w14:textId="77777777" w:rsidR="00C4326B" w:rsidRPr="00EF30D3" w:rsidRDefault="00C4326B" w:rsidP="005C7B57">
            <w:pPr>
              <w:jc w:val="center"/>
              <w:rPr>
                <w:sz w:val="20"/>
                <w:szCs w:val="20"/>
              </w:rPr>
            </w:pPr>
            <w:r>
              <w:rPr>
                <w:sz w:val="20"/>
                <w:szCs w:val="20"/>
              </w:rPr>
              <w:t>0</w:t>
            </w:r>
          </w:p>
        </w:tc>
      </w:tr>
    </w:tbl>
    <w:p w14:paraId="72F7C614" w14:textId="3EC09768" w:rsidR="00C4326B" w:rsidRDefault="00C4326B" w:rsidP="2F1471FB">
      <w:pPr>
        <w:pStyle w:val="Heading1"/>
        <w:rPr>
          <w:rFonts w:ascii="Arial" w:eastAsia="Calibri Light" w:hAnsi="Arial" w:cs="Arial"/>
        </w:rPr>
      </w:pPr>
    </w:p>
    <w:p w14:paraId="6A71EB50" w14:textId="7DB86D35" w:rsidR="00C4326B" w:rsidRPr="00C4326B" w:rsidRDefault="5D2F050A" w:rsidP="5D2F050A">
      <w:pPr>
        <w:rPr>
          <w:rFonts w:ascii="Arial" w:hAnsi="Arial" w:cs="Arial"/>
          <w:color w:val="000000" w:themeColor="text1"/>
        </w:rPr>
      </w:pPr>
      <w:r w:rsidRPr="5D2F050A">
        <w:rPr>
          <w:rFonts w:ascii="Arial" w:hAnsi="Arial" w:cs="Arial"/>
          <w:b/>
          <w:bCs/>
          <w:color w:val="000000" w:themeColor="text1"/>
        </w:rPr>
        <w:t>Supplementary Table 1:</w:t>
      </w:r>
      <w:r w:rsidRPr="5D2F050A">
        <w:rPr>
          <w:rFonts w:ascii="Arial" w:hAnsi="Arial" w:cs="Arial"/>
          <w:color w:val="000000" w:themeColor="text1"/>
        </w:rPr>
        <w:t xml:space="preserve"> Descriptive table of AKI patient disease progression during hospital stay; overall and stratified by COVID status. A visual display of all possible transitions can be seen in Figure 2.</w:t>
      </w:r>
    </w:p>
    <w:p w14:paraId="2F5D48A3" w14:textId="7C0A4029" w:rsidR="00C4326B" w:rsidRPr="00C4326B" w:rsidRDefault="5D2F050A" w:rsidP="5D2F050A">
      <w:pPr>
        <w:rPr>
          <w:rFonts w:ascii="Arial" w:hAnsi="Arial" w:cs="Arial"/>
          <w:color w:val="000000" w:themeColor="text1"/>
        </w:rPr>
      </w:pPr>
      <w:bookmarkStart w:id="0" w:name="_Hlk80717812"/>
      <w:r w:rsidRPr="5D2F050A">
        <w:rPr>
          <w:rFonts w:ascii="Arial" w:hAnsi="Arial" w:cs="Arial"/>
          <w:color w:val="000000" w:themeColor="text1"/>
        </w:rPr>
        <w:t>Overall, 12.8% of those diagnosed with AKI stage 1 within 24 hours progressed to stage 2 and 16.9% to stage 3 during their hospital/ICU stay. However, whilst progression to stage 2 was comparable in COVID- (13.7%) and COVID+ patients (11.7%), progression from AKI stage 1 to stage 3 was vastly different amongst the two groups; 5.2% in COVID- vs. 31.4% among COVID+ patients. Likewise, progression from AKI stage 2 diagnosis within 24 hours since admission to AKI stage 3 was different in the two groups; 28% in COVID- vs. 54.6% in COVID+ patients.</w:t>
      </w:r>
    </w:p>
    <w:p w14:paraId="28B85043" w14:textId="21936B11" w:rsidR="00C4326B" w:rsidRPr="00C4326B" w:rsidRDefault="5D2F050A" w:rsidP="5D2F050A">
      <w:pPr>
        <w:rPr>
          <w:rFonts w:ascii="Arial" w:hAnsi="Arial" w:cs="Arial"/>
          <w:color w:val="000000" w:themeColor="text1"/>
        </w:rPr>
      </w:pPr>
      <w:r w:rsidRPr="5D2F050A">
        <w:rPr>
          <w:rFonts w:ascii="Arial" w:hAnsi="Arial" w:cs="Arial"/>
          <w:color w:val="000000" w:themeColor="text1"/>
        </w:rPr>
        <w:t>Overall, 9.5% patients were diagnosed with stage 3 AKI within 24 hours and remained so and the figure was not very different between the two groups defined by COVID status. However, in those diagnosed with AKI stage 3 within 24hours, 14/25 (56%) died amongst COVID+ compared to 9/30 (30%) in COVID- patients.</w:t>
      </w:r>
    </w:p>
    <w:bookmarkEnd w:id="0"/>
    <w:p w14:paraId="5E2BFC28" w14:textId="77777777" w:rsidR="00C4326B" w:rsidRDefault="00C4326B" w:rsidP="2F1471FB">
      <w:pPr>
        <w:pStyle w:val="Heading1"/>
        <w:rPr>
          <w:rFonts w:ascii="Arial" w:eastAsia="Calibri Light" w:hAnsi="Arial" w:cs="Arial"/>
        </w:rPr>
        <w:sectPr w:rsidR="00C4326B" w:rsidSect="00C4326B">
          <w:pgSz w:w="15840" w:h="12240" w:orient="landscape"/>
          <w:pgMar w:top="1440" w:right="1440" w:bottom="1440" w:left="1440" w:header="720" w:footer="720" w:gutter="0"/>
          <w:cols w:space="720"/>
          <w:docGrid w:linePitch="360"/>
        </w:sectPr>
      </w:pPr>
    </w:p>
    <w:p w14:paraId="2676E9F3" w14:textId="58757D52" w:rsidR="00C4326B" w:rsidRDefault="00C4326B" w:rsidP="2F1471FB">
      <w:pPr>
        <w:pStyle w:val="Heading1"/>
        <w:rPr>
          <w:rFonts w:ascii="Arial" w:eastAsia="Calibri Light" w:hAnsi="Arial" w:cs="Arial"/>
        </w:rPr>
      </w:pPr>
      <w:r>
        <w:rPr>
          <w:noProof/>
          <w:lang w:val="en-GB" w:eastAsia="en-GB"/>
        </w:rPr>
        <w:drawing>
          <wp:inline distT="0" distB="0" distL="0" distR="0" wp14:anchorId="2E55971F" wp14:editId="7C56ACCC">
            <wp:extent cx="4410635" cy="619985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018" cy="6220073"/>
                    </a:xfrm>
                    <a:prstGeom prst="rect">
                      <a:avLst/>
                    </a:prstGeom>
                    <a:noFill/>
                    <a:ln>
                      <a:noFill/>
                    </a:ln>
                  </pic:spPr>
                </pic:pic>
              </a:graphicData>
            </a:graphic>
          </wp:inline>
        </w:drawing>
      </w:r>
    </w:p>
    <w:p w14:paraId="0A7F036C" w14:textId="77777777" w:rsidR="00BE09DF" w:rsidRDefault="00BE09DF" w:rsidP="00C4326B">
      <w:pPr>
        <w:rPr>
          <w:rFonts w:ascii="Arial" w:hAnsi="Arial" w:cs="Arial"/>
          <w:b/>
          <w:bCs/>
        </w:rPr>
      </w:pPr>
    </w:p>
    <w:p w14:paraId="18E378BC" w14:textId="0D0B6DC6" w:rsidR="00C4326B" w:rsidRPr="00C4326B" w:rsidRDefault="5A6F6331" w:rsidP="00C4326B">
      <w:pPr>
        <w:rPr>
          <w:rFonts w:ascii="Arial" w:hAnsi="Arial" w:cs="Arial"/>
        </w:rPr>
      </w:pPr>
      <w:r w:rsidRPr="5A6F6331">
        <w:rPr>
          <w:rFonts w:ascii="Arial" w:hAnsi="Arial" w:cs="Arial"/>
          <w:b/>
          <w:bCs/>
        </w:rPr>
        <w:t>Supplementary Figure 2:</w:t>
      </w:r>
      <w:r w:rsidRPr="5A6F6331">
        <w:rPr>
          <w:rFonts w:ascii="Arial" w:hAnsi="Arial" w:cs="Arial"/>
        </w:rPr>
        <w:t xml:space="preserve"> Descriptive flow chart describing all possible transitions in AKI patients from 24 hours diagnosis throughout their hospital stay. Only the most severe AKI stage (referred to as peak AKI stage) ever recorded during hospital stay is considered a potential transition state. Final states are either death or discharge - considered a stable state in which the patient can leave the hospital.</w:t>
      </w:r>
    </w:p>
    <w:p w14:paraId="016AFB53" w14:textId="45E75346" w:rsidR="7E98ECB9" w:rsidRDefault="7E98ECB9" w:rsidP="7E98ECB9"/>
    <w:p w14:paraId="3704B757" w14:textId="77777777" w:rsidR="00C4326B" w:rsidRDefault="00C4326B" w:rsidP="2F1471FB">
      <w:pPr>
        <w:pStyle w:val="Heading1"/>
        <w:rPr>
          <w:rFonts w:ascii="Arial" w:eastAsia="Calibri Light" w:hAnsi="Arial" w:cs="Arial"/>
        </w:rPr>
      </w:pPr>
    </w:p>
    <w:p w14:paraId="0B7A0B92" w14:textId="77777777" w:rsidR="004B420A" w:rsidRDefault="004B420A" w:rsidP="2F1471FB">
      <w:pPr>
        <w:pStyle w:val="Heading1"/>
        <w:rPr>
          <w:rFonts w:ascii="Arial" w:eastAsia="Calibri Light" w:hAnsi="Arial" w:cs="Arial"/>
        </w:rPr>
        <w:sectPr w:rsidR="004B420A" w:rsidSect="00C4326B">
          <w:pgSz w:w="12240" w:h="15840"/>
          <w:pgMar w:top="1440" w:right="1440" w:bottom="1440" w:left="1440" w:header="720" w:footer="720" w:gutter="0"/>
          <w:cols w:space="720"/>
          <w:docGrid w:linePitch="360"/>
        </w:sectPr>
      </w:pPr>
    </w:p>
    <w:tbl>
      <w:tblPr>
        <w:tblStyle w:val="TableGrid"/>
        <w:tblpPr w:leftFromText="180" w:rightFromText="180" w:vertAnchor="text" w:horzAnchor="margin" w:tblpY="-43"/>
        <w:tblW w:w="0" w:type="auto"/>
        <w:tblCellMar>
          <w:left w:w="0" w:type="dxa"/>
          <w:right w:w="0" w:type="dxa"/>
        </w:tblCellMar>
        <w:tblLook w:val="04A0" w:firstRow="1" w:lastRow="0" w:firstColumn="1" w:lastColumn="0" w:noHBand="0" w:noVBand="1"/>
      </w:tblPr>
      <w:tblGrid>
        <w:gridCol w:w="988"/>
        <w:gridCol w:w="1417"/>
        <w:gridCol w:w="1418"/>
        <w:gridCol w:w="1417"/>
        <w:gridCol w:w="1559"/>
        <w:gridCol w:w="1560"/>
        <w:gridCol w:w="1417"/>
        <w:gridCol w:w="1418"/>
        <w:gridCol w:w="1456"/>
      </w:tblGrid>
      <w:tr w:rsidR="004B420A" w:rsidRPr="008C629A" w14:paraId="437149EB" w14:textId="77777777" w:rsidTr="005C7B57">
        <w:tc>
          <w:tcPr>
            <w:tcW w:w="988" w:type="dxa"/>
          </w:tcPr>
          <w:p w14:paraId="5016EC10" w14:textId="77777777" w:rsidR="004B420A" w:rsidRPr="008C629A" w:rsidRDefault="004B420A" w:rsidP="005C7B57">
            <w:pPr>
              <w:tabs>
                <w:tab w:val="left" w:pos="5430"/>
              </w:tabs>
              <w:jc w:val="center"/>
              <w:rPr>
                <w:rFonts w:cstheme="minorHAnsi"/>
                <w:b/>
                <w:sz w:val="20"/>
                <w:szCs w:val="20"/>
              </w:rPr>
            </w:pPr>
          </w:p>
        </w:tc>
        <w:tc>
          <w:tcPr>
            <w:tcW w:w="5811" w:type="dxa"/>
            <w:gridSpan w:val="4"/>
          </w:tcPr>
          <w:p w14:paraId="1A6AFD14" w14:textId="77777777" w:rsidR="004B420A" w:rsidRPr="008335F1" w:rsidRDefault="004B420A" w:rsidP="005C7B57">
            <w:pPr>
              <w:tabs>
                <w:tab w:val="left" w:pos="5430"/>
              </w:tabs>
              <w:jc w:val="center"/>
              <w:rPr>
                <w:rFonts w:cstheme="minorHAnsi"/>
                <w:b/>
                <w:sz w:val="20"/>
                <w:szCs w:val="20"/>
              </w:rPr>
            </w:pPr>
            <w:r w:rsidRPr="008335F1">
              <w:rPr>
                <w:rFonts w:cstheme="minorHAnsi"/>
                <w:b/>
                <w:sz w:val="20"/>
                <w:szCs w:val="20"/>
              </w:rPr>
              <w:t>COVID-</w:t>
            </w:r>
          </w:p>
        </w:tc>
        <w:tc>
          <w:tcPr>
            <w:tcW w:w="5851" w:type="dxa"/>
            <w:gridSpan w:val="4"/>
          </w:tcPr>
          <w:p w14:paraId="157BA4E3" w14:textId="77777777" w:rsidR="004B420A" w:rsidRPr="008335F1" w:rsidRDefault="004B420A" w:rsidP="005C7B57">
            <w:pPr>
              <w:tabs>
                <w:tab w:val="left" w:pos="5430"/>
              </w:tabs>
              <w:jc w:val="center"/>
              <w:rPr>
                <w:rFonts w:cstheme="minorHAnsi"/>
                <w:b/>
                <w:sz w:val="20"/>
                <w:szCs w:val="20"/>
              </w:rPr>
            </w:pPr>
            <w:r w:rsidRPr="008335F1">
              <w:rPr>
                <w:rFonts w:cstheme="minorHAnsi"/>
                <w:b/>
                <w:sz w:val="20"/>
                <w:szCs w:val="20"/>
              </w:rPr>
              <w:t>COVID+</w:t>
            </w:r>
          </w:p>
        </w:tc>
      </w:tr>
      <w:tr w:rsidR="004B420A" w:rsidRPr="008C629A" w14:paraId="549BFE9C" w14:textId="77777777" w:rsidTr="005C7B57">
        <w:tc>
          <w:tcPr>
            <w:tcW w:w="988" w:type="dxa"/>
          </w:tcPr>
          <w:p w14:paraId="6C2D91B6" w14:textId="77777777" w:rsidR="004B420A" w:rsidRPr="008C629A" w:rsidRDefault="004B420A" w:rsidP="005C7B57">
            <w:pPr>
              <w:tabs>
                <w:tab w:val="left" w:pos="5430"/>
              </w:tabs>
              <w:jc w:val="center"/>
              <w:rPr>
                <w:rFonts w:cstheme="minorHAnsi"/>
                <w:b/>
                <w:sz w:val="20"/>
                <w:szCs w:val="20"/>
              </w:rPr>
            </w:pPr>
          </w:p>
        </w:tc>
        <w:tc>
          <w:tcPr>
            <w:tcW w:w="2835" w:type="dxa"/>
            <w:gridSpan w:val="2"/>
          </w:tcPr>
          <w:p w14:paraId="2B3BEF0D" w14:textId="77777777" w:rsidR="004B420A" w:rsidRPr="008335F1" w:rsidRDefault="004B420A" w:rsidP="005C7B57">
            <w:pPr>
              <w:tabs>
                <w:tab w:val="left" w:pos="5430"/>
              </w:tabs>
              <w:jc w:val="center"/>
              <w:rPr>
                <w:rFonts w:cstheme="minorHAnsi"/>
                <w:b/>
                <w:sz w:val="20"/>
                <w:szCs w:val="20"/>
              </w:rPr>
            </w:pPr>
            <w:r w:rsidRPr="008335F1">
              <w:rPr>
                <w:rFonts w:cstheme="minorHAnsi"/>
                <w:b/>
                <w:sz w:val="20"/>
                <w:szCs w:val="20"/>
              </w:rPr>
              <w:t>DISCHARGE</w:t>
            </w:r>
          </w:p>
        </w:tc>
        <w:tc>
          <w:tcPr>
            <w:tcW w:w="2976" w:type="dxa"/>
            <w:gridSpan w:val="2"/>
          </w:tcPr>
          <w:p w14:paraId="354E89D5" w14:textId="77777777" w:rsidR="004B420A" w:rsidRPr="008335F1" w:rsidRDefault="004B420A" w:rsidP="005C7B57">
            <w:pPr>
              <w:tabs>
                <w:tab w:val="left" w:pos="5430"/>
              </w:tabs>
              <w:jc w:val="center"/>
              <w:rPr>
                <w:rFonts w:cstheme="minorHAnsi"/>
                <w:b/>
                <w:sz w:val="20"/>
                <w:szCs w:val="20"/>
              </w:rPr>
            </w:pPr>
            <w:r w:rsidRPr="008335F1">
              <w:rPr>
                <w:rFonts w:cstheme="minorHAnsi"/>
                <w:b/>
                <w:sz w:val="20"/>
                <w:szCs w:val="20"/>
              </w:rPr>
              <w:t>DEATH</w:t>
            </w:r>
          </w:p>
        </w:tc>
        <w:tc>
          <w:tcPr>
            <w:tcW w:w="2977" w:type="dxa"/>
            <w:gridSpan w:val="2"/>
          </w:tcPr>
          <w:p w14:paraId="210A8E7E" w14:textId="77777777" w:rsidR="004B420A" w:rsidRPr="008335F1" w:rsidRDefault="004B420A" w:rsidP="005C7B57">
            <w:pPr>
              <w:tabs>
                <w:tab w:val="left" w:pos="5430"/>
              </w:tabs>
              <w:jc w:val="center"/>
              <w:rPr>
                <w:rFonts w:cstheme="minorHAnsi"/>
                <w:b/>
                <w:sz w:val="20"/>
                <w:szCs w:val="20"/>
              </w:rPr>
            </w:pPr>
            <w:r w:rsidRPr="008335F1">
              <w:rPr>
                <w:rFonts w:cstheme="minorHAnsi"/>
                <w:b/>
                <w:sz w:val="20"/>
                <w:szCs w:val="20"/>
              </w:rPr>
              <w:t>DISCHARGE</w:t>
            </w:r>
          </w:p>
        </w:tc>
        <w:tc>
          <w:tcPr>
            <w:tcW w:w="2874" w:type="dxa"/>
            <w:gridSpan w:val="2"/>
          </w:tcPr>
          <w:p w14:paraId="2D0930A5" w14:textId="77777777" w:rsidR="004B420A" w:rsidRPr="008335F1" w:rsidRDefault="004B420A" w:rsidP="005C7B57">
            <w:pPr>
              <w:tabs>
                <w:tab w:val="left" w:pos="5430"/>
              </w:tabs>
              <w:jc w:val="center"/>
              <w:rPr>
                <w:rFonts w:cstheme="minorHAnsi"/>
                <w:b/>
                <w:sz w:val="20"/>
                <w:szCs w:val="20"/>
              </w:rPr>
            </w:pPr>
            <w:r w:rsidRPr="008335F1">
              <w:rPr>
                <w:rFonts w:cstheme="minorHAnsi"/>
                <w:b/>
                <w:sz w:val="20"/>
                <w:szCs w:val="20"/>
              </w:rPr>
              <w:t>DEATH</w:t>
            </w:r>
          </w:p>
        </w:tc>
      </w:tr>
      <w:tr w:rsidR="004B420A" w:rsidRPr="008C629A" w14:paraId="119BB582" w14:textId="77777777" w:rsidTr="005C7B57">
        <w:tc>
          <w:tcPr>
            <w:tcW w:w="988" w:type="dxa"/>
          </w:tcPr>
          <w:p w14:paraId="7F838A3F" w14:textId="77777777" w:rsidR="004B420A" w:rsidRPr="008C629A" w:rsidRDefault="004B420A" w:rsidP="005C7B57">
            <w:pPr>
              <w:tabs>
                <w:tab w:val="left" w:pos="5430"/>
              </w:tabs>
              <w:jc w:val="center"/>
              <w:rPr>
                <w:rFonts w:cstheme="minorHAnsi"/>
                <w:b/>
                <w:sz w:val="20"/>
                <w:szCs w:val="20"/>
              </w:rPr>
            </w:pPr>
            <w:r>
              <w:rPr>
                <w:rFonts w:cstheme="minorHAnsi"/>
                <w:b/>
                <w:sz w:val="20"/>
                <w:szCs w:val="20"/>
              </w:rPr>
              <w:t xml:space="preserve"> </w:t>
            </w:r>
          </w:p>
        </w:tc>
        <w:tc>
          <w:tcPr>
            <w:tcW w:w="1417" w:type="dxa"/>
          </w:tcPr>
          <w:p w14:paraId="745BA272"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7</w:t>
            </w:r>
          </w:p>
        </w:tc>
        <w:tc>
          <w:tcPr>
            <w:tcW w:w="1418" w:type="dxa"/>
          </w:tcPr>
          <w:p w14:paraId="7A73F083"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14</w:t>
            </w:r>
          </w:p>
        </w:tc>
        <w:tc>
          <w:tcPr>
            <w:tcW w:w="1417" w:type="dxa"/>
          </w:tcPr>
          <w:p w14:paraId="4CDED098"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7</w:t>
            </w:r>
          </w:p>
        </w:tc>
        <w:tc>
          <w:tcPr>
            <w:tcW w:w="1559" w:type="dxa"/>
          </w:tcPr>
          <w:p w14:paraId="1AF52C91"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14</w:t>
            </w:r>
          </w:p>
        </w:tc>
        <w:tc>
          <w:tcPr>
            <w:tcW w:w="1560" w:type="dxa"/>
          </w:tcPr>
          <w:p w14:paraId="4ABB65E1"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7</w:t>
            </w:r>
          </w:p>
        </w:tc>
        <w:tc>
          <w:tcPr>
            <w:tcW w:w="1417" w:type="dxa"/>
          </w:tcPr>
          <w:p w14:paraId="12405337"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14</w:t>
            </w:r>
          </w:p>
        </w:tc>
        <w:tc>
          <w:tcPr>
            <w:tcW w:w="1418" w:type="dxa"/>
          </w:tcPr>
          <w:p w14:paraId="48C51CBA"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7</w:t>
            </w:r>
          </w:p>
        </w:tc>
        <w:tc>
          <w:tcPr>
            <w:tcW w:w="1456" w:type="dxa"/>
          </w:tcPr>
          <w:p w14:paraId="4CEBEACE"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14</w:t>
            </w:r>
          </w:p>
        </w:tc>
      </w:tr>
      <w:tr w:rsidR="004B420A" w:rsidRPr="008C629A" w14:paraId="5896155E" w14:textId="77777777" w:rsidTr="005C7B57">
        <w:tc>
          <w:tcPr>
            <w:tcW w:w="988" w:type="dxa"/>
          </w:tcPr>
          <w:p w14:paraId="1D8EF972" w14:textId="77777777" w:rsidR="004B420A" w:rsidRPr="008C629A" w:rsidRDefault="004B420A" w:rsidP="005C7B57">
            <w:pPr>
              <w:tabs>
                <w:tab w:val="left" w:pos="5430"/>
              </w:tabs>
              <w:jc w:val="center"/>
              <w:rPr>
                <w:rFonts w:cstheme="minorHAnsi"/>
                <w:b/>
                <w:sz w:val="20"/>
                <w:szCs w:val="20"/>
              </w:rPr>
            </w:pPr>
            <w:r>
              <w:rPr>
                <w:rFonts w:cstheme="minorHAnsi"/>
                <w:b/>
                <w:sz w:val="20"/>
                <w:szCs w:val="20"/>
              </w:rPr>
              <w:t>ALL</w:t>
            </w:r>
          </w:p>
        </w:tc>
        <w:tc>
          <w:tcPr>
            <w:tcW w:w="1417" w:type="dxa"/>
          </w:tcPr>
          <w:p w14:paraId="11044D41" w14:textId="77777777" w:rsidR="004B420A" w:rsidRPr="008C629A" w:rsidRDefault="004B420A" w:rsidP="005C7B57">
            <w:pPr>
              <w:tabs>
                <w:tab w:val="left" w:pos="5430"/>
              </w:tabs>
              <w:jc w:val="center"/>
              <w:rPr>
                <w:rFonts w:cstheme="minorHAnsi"/>
                <w:sz w:val="20"/>
                <w:szCs w:val="20"/>
              </w:rPr>
            </w:pPr>
            <w:r>
              <w:rPr>
                <w:rFonts w:cstheme="minorHAnsi"/>
                <w:sz w:val="20"/>
                <w:szCs w:val="20"/>
              </w:rPr>
              <w:t>44</w:t>
            </w:r>
            <w:r w:rsidRPr="008C629A">
              <w:rPr>
                <w:rFonts w:cstheme="minorHAnsi"/>
                <w:sz w:val="20"/>
                <w:szCs w:val="20"/>
              </w:rPr>
              <w:t>% (</w:t>
            </w:r>
            <w:r>
              <w:rPr>
                <w:rFonts w:cstheme="minorHAnsi"/>
                <w:sz w:val="20"/>
                <w:szCs w:val="20"/>
              </w:rPr>
              <w:t>38</w:t>
            </w:r>
            <w:r w:rsidRPr="008C629A">
              <w:rPr>
                <w:rFonts w:cstheme="minorHAnsi"/>
                <w:sz w:val="20"/>
                <w:szCs w:val="20"/>
              </w:rPr>
              <w:t xml:space="preserve">%, </w:t>
            </w:r>
            <w:r>
              <w:rPr>
                <w:rFonts w:cstheme="minorHAnsi"/>
                <w:sz w:val="20"/>
                <w:szCs w:val="20"/>
              </w:rPr>
              <w:t>49</w:t>
            </w:r>
            <w:r w:rsidRPr="008C629A">
              <w:rPr>
                <w:rFonts w:cstheme="minorHAnsi"/>
                <w:sz w:val="20"/>
                <w:szCs w:val="20"/>
              </w:rPr>
              <w:t>%)</w:t>
            </w:r>
          </w:p>
        </w:tc>
        <w:tc>
          <w:tcPr>
            <w:tcW w:w="1418" w:type="dxa"/>
          </w:tcPr>
          <w:p w14:paraId="6D146AFC" w14:textId="77777777" w:rsidR="004B420A" w:rsidRPr="008C629A" w:rsidRDefault="004B420A" w:rsidP="005C7B57">
            <w:pPr>
              <w:tabs>
                <w:tab w:val="left" w:pos="5430"/>
              </w:tabs>
              <w:jc w:val="center"/>
              <w:rPr>
                <w:rFonts w:cstheme="minorHAnsi"/>
                <w:sz w:val="20"/>
                <w:szCs w:val="20"/>
              </w:rPr>
            </w:pPr>
            <w:r>
              <w:rPr>
                <w:rFonts w:cstheme="minorHAnsi"/>
                <w:sz w:val="20"/>
                <w:szCs w:val="20"/>
              </w:rPr>
              <w:t>66</w:t>
            </w:r>
            <w:r w:rsidRPr="008C629A">
              <w:rPr>
                <w:rFonts w:cstheme="minorHAnsi"/>
                <w:sz w:val="20"/>
                <w:szCs w:val="20"/>
              </w:rPr>
              <w:t>% (</w:t>
            </w:r>
            <w:r>
              <w:rPr>
                <w:rFonts w:cstheme="minorHAnsi"/>
                <w:sz w:val="20"/>
                <w:szCs w:val="20"/>
              </w:rPr>
              <w:t>6</w:t>
            </w:r>
            <w:r w:rsidRPr="008C629A">
              <w:rPr>
                <w:rFonts w:cstheme="minorHAnsi"/>
                <w:sz w:val="20"/>
                <w:szCs w:val="20"/>
              </w:rPr>
              <w:t xml:space="preserve">1%, </w:t>
            </w:r>
            <w:r>
              <w:rPr>
                <w:rFonts w:cstheme="minorHAnsi"/>
                <w:sz w:val="20"/>
                <w:szCs w:val="20"/>
              </w:rPr>
              <w:t>71</w:t>
            </w:r>
            <w:r w:rsidRPr="008C629A">
              <w:rPr>
                <w:rFonts w:cstheme="minorHAnsi"/>
                <w:sz w:val="20"/>
                <w:szCs w:val="20"/>
              </w:rPr>
              <w:t>%)</w:t>
            </w:r>
          </w:p>
        </w:tc>
        <w:tc>
          <w:tcPr>
            <w:tcW w:w="1417" w:type="dxa"/>
          </w:tcPr>
          <w:p w14:paraId="4359447A" w14:textId="77777777" w:rsidR="004B420A" w:rsidRPr="008C629A" w:rsidRDefault="004B420A" w:rsidP="005C7B57">
            <w:pPr>
              <w:tabs>
                <w:tab w:val="left" w:pos="5430"/>
              </w:tabs>
              <w:jc w:val="center"/>
              <w:rPr>
                <w:rFonts w:ascii="Calibri" w:eastAsia="Calibri" w:hAnsi="Calibri" w:cs="Calibri"/>
                <w:sz w:val="20"/>
                <w:szCs w:val="20"/>
              </w:rPr>
            </w:pPr>
            <w:r w:rsidRPr="32D6A66E">
              <w:rPr>
                <w:rFonts w:ascii="Calibri" w:eastAsia="Calibri" w:hAnsi="Calibri" w:cs="Calibri"/>
                <w:sz w:val="20"/>
                <w:szCs w:val="20"/>
              </w:rPr>
              <w:t>8% (5%, 12%)</w:t>
            </w:r>
          </w:p>
        </w:tc>
        <w:tc>
          <w:tcPr>
            <w:tcW w:w="1559" w:type="dxa"/>
          </w:tcPr>
          <w:p w14:paraId="52A4CA9F" w14:textId="77777777" w:rsidR="004B420A" w:rsidRPr="008C629A" w:rsidRDefault="004B420A" w:rsidP="005C7B57">
            <w:pPr>
              <w:tabs>
                <w:tab w:val="left" w:pos="5430"/>
              </w:tabs>
              <w:jc w:val="center"/>
              <w:rPr>
                <w:rFonts w:ascii="Calibri" w:eastAsia="Calibri" w:hAnsi="Calibri" w:cs="Calibri"/>
                <w:sz w:val="20"/>
                <w:szCs w:val="20"/>
              </w:rPr>
            </w:pPr>
            <w:r w:rsidRPr="32D6A66E">
              <w:rPr>
                <w:rFonts w:ascii="Calibri" w:eastAsia="Calibri" w:hAnsi="Calibri" w:cs="Calibri"/>
                <w:sz w:val="20"/>
                <w:szCs w:val="20"/>
              </w:rPr>
              <w:t>19% (14%, 24%)</w:t>
            </w:r>
          </w:p>
        </w:tc>
        <w:tc>
          <w:tcPr>
            <w:tcW w:w="1560" w:type="dxa"/>
          </w:tcPr>
          <w:p w14:paraId="16FE087C" w14:textId="77777777" w:rsidR="004B420A" w:rsidRPr="008C629A" w:rsidRDefault="004B420A" w:rsidP="005C7B57">
            <w:pPr>
              <w:tabs>
                <w:tab w:val="left" w:pos="5430"/>
              </w:tabs>
              <w:jc w:val="center"/>
              <w:rPr>
                <w:rFonts w:ascii="Calibri" w:eastAsia="Calibri" w:hAnsi="Calibri" w:cs="Calibri"/>
                <w:sz w:val="20"/>
                <w:szCs w:val="20"/>
              </w:rPr>
            </w:pPr>
            <w:r w:rsidRPr="32D6A66E">
              <w:rPr>
                <w:rFonts w:ascii="Calibri" w:eastAsia="Calibri" w:hAnsi="Calibri" w:cs="Calibri"/>
                <w:sz w:val="20"/>
                <w:szCs w:val="20"/>
              </w:rPr>
              <w:t>10% (7%, 13%)</w:t>
            </w:r>
          </w:p>
        </w:tc>
        <w:tc>
          <w:tcPr>
            <w:tcW w:w="1417" w:type="dxa"/>
          </w:tcPr>
          <w:p w14:paraId="2A9844E8" w14:textId="77777777" w:rsidR="004B420A" w:rsidRPr="008C629A" w:rsidRDefault="004B420A" w:rsidP="005C7B57">
            <w:pPr>
              <w:tabs>
                <w:tab w:val="left" w:pos="5430"/>
              </w:tabs>
              <w:jc w:val="center"/>
              <w:rPr>
                <w:sz w:val="20"/>
                <w:szCs w:val="20"/>
              </w:rPr>
            </w:pPr>
            <w:r w:rsidRPr="32D6A66E">
              <w:rPr>
                <w:rFonts w:ascii="Calibri" w:eastAsia="Calibri" w:hAnsi="Calibri" w:cs="Calibri"/>
                <w:sz w:val="20"/>
                <w:szCs w:val="20"/>
              </w:rPr>
              <w:t>13% (10%, 17%)</w:t>
            </w:r>
            <w:r w:rsidRPr="32D6A66E">
              <w:rPr>
                <w:sz w:val="20"/>
                <w:szCs w:val="20"/>
              </w:rPr>
              <w:t xml:space="preserve"> </w:t>
            </w:r>
          </w:p>
        </w:tc>
        <w:tc>
          <w:tcPr>
            <w:tcW w:w="1418" w:type="dxa"/>
          </w:tcPr>
          <w:p w14:paraId="2E98332D" w14:textId="77777777" w:rsidR="004B420A" w:rsidRPr="008C629A" w:rsidRDefault="004B420A" w:rsidP="005C7B57">
            <w:pPr>
              <w:tabs>
                <w:tab w:val="left" w:pos="5430"/>
              </w:tabs>
              <w:jc w:val="center"/>
              <w:rPr>
                <w:rFonts w:cstheme="minorHAnsi"/>
                <w:sz w:val="20"/>
                <w:szCs w:val="20"/>
              </w:rPr>
            </w:pPr>
            <w:r>
              <w:rPr>
                <w:rFonts w:cstheme="minorHAnsi"/>
                <w:sz w:val="20"/>
                <w:szCs w:val="20"/>
              </w:rPr>
              <w:t>19</w:t>
            </w:r>
            <w:r w:rsidRPr="008C629A">
              <w:rPr>
                <w:rFonts w:cstheme="minorHAnsi"/>
                <w:sz w:val="20"/>
                <w:szCs w:val="20"/>
              </w:rPr>
              <w:t>% (1</w:t>
            </w:r>
            <w:r>
              <w:rPr>
                <w:rFonts w:cstheme="minorHAnsi"/>
                <w:sz w:val="20"/>
                <w:szCs w:val="20"/>
              </w:rPr>
              <w:t>4</w:t>
            </w:r>
            <w:r w:rsidRPr="008C629A">
              <w:rPr>
                <w:rFonts w:cstheme="minorHAnsi"/>
                <w:sz w:val="20"/>
                <w:szCs w:val="20"/>
              </w:rPr>
              <w:t xml:space="preserve">%, </w:t>
            </w:r>
            <w:r>
              <w:rPr>
                <w:rFonts w:cstheme="minorHAnsi"/>
                <w:sz w:val="20"/>
                <w:szCs w:val="20"/>
              </w:rPr>
              <w:t>24</w:t>
            </w:r>
            <w:r w:rsidRPr="008C629A">
              <w:rPr>
                <w:rFonts w:cstheme="minorHAnsi"/>
                <w:sz w:val="20"/>
                <w:szCs w:val="20"/>
              </w:rPr>
              <w:t>%)</w:t>
            </w:r>
          </w:p>
        </w:tc>
        <w:tc>
          <w:tcPr>
            <w:tcW w:w="1456" w:type="dxa"/>
          </w:tcPr>
          <w:p w14:paraId="1FF01659" w14:textId="77777777" w:rsidR="004B420A" w:rsidRPr="008C629A" w:rsidRDefault="004B420A" w:rsidP="005C7B57">
            <w:pPr>
              <w:tabs>
                <w:tab w:val="left" w:pos="5430"/>
              </w:tabs>
              <w:jc w:val="center"/>
              <w:rPr>
                <w:rFonts w:cstheme="minorHAnsi"/>
                <w:sz w:val="20"/>
                <w:szCs w:val="20"/>
              </w:rPr>
            </w:pPr>
            <w:r>
              <w:rPr>
                <w:rFonts w:cstheme="minorHAnsi"/>
                <w:sz w:val="20"/>
                <w:szCs w:val="20"/>
              </w:rPr>
              <w:t>33</w:t>
            </w:r>
            <w:r w:rsidRPr="008C629A">
              <w:rPr>
                <w:rFonts w:cstheme="minorHAnsi"/>
                <w:sz w:val="20"/>
                <w:szCs w:val="20"/>
              </w:rPr>
              <w:t>% (2</w:t>
            </w:r>
            <w:r>
              <w:rPr>
                <w:rFonts w:cstheme="minorHAnsi"/>
                <w:sz w:val="20"/>
                <w:szCs w:val="20"/>
              </w:rPr>
              <w:t>8</w:t>
            </w:r>
            <w:r w:rsidRPr="008C629A">
              <w:rPr>
                <w:rFonts w:cstheme="minorHAnsi"/>
                <w:sz w:val="20"/>
                <w:szCs w:val="20"/>
              </w:rPr>
              <w:t xml:space="preserve">%, </w:t>
            </w:r>
            <w:r>
              <w:rPr>
                <w:rFonts w:cstheme="minorHAnsi"/>
                <w:sz w:val="20"/>
                <w:szCs w:val="20"/>
              </w:rPr>
              <w:t>39</w:t>
            </w:r>
            <w:r w:rsidRPr="008C629A">
              <w:rPr>
                <w:rFonts w:cstheme="minorHAnsi"/>
                <w:sz w:val="20"/>
                <w:szCs w:val="20"/>
              </w:rPr>
              <w:t>%)</w:t>
            </w:r>
          </w:p>
        </w:tc>
      </w:tr>
      <w:tr w:rsidR="004B420A" w:rsidRPr="008C629A" w14:paraId="7D9E5F9C" w14:textId="77777777" w:rsidTr="005C7B57">
        <w:tc>
          <w:tcPr>
            <w:tcW w:w="12650" w:type="dxa"/>
            <w:gridSpan w:val="9"/>
          </w:tcPr>
          <w:p w14:paraId="10BEAA77" w14:textId="77777777" w:rsidR="004B420A" w:rsidRDefault="004B420A" w:rsidP="005C7B57">
            <w:pPr>
              <w:tabs>
                <w:tab w:val="left" w:pos="5430"/>
              </w:tabs>
              <w:jc w:val="center"/>
              <w:rPr>
                <w:rFonts w:cstheme="minorHAnsi"/>
                <w:sz w:val="20"/>
                <w:szCs w:val="20"/>
              </w:rPr>
            </w:pPr>
          </w:p>
        </w:tc>
      </w:tr>
      <w:tr w:rsidR="004B420A" w:rsidRPr="008C629A" w14:paraId="33478475" w14:textId="77777777" w:rsidTr="005C7B57">
        <w:tc>
          <w:tcPr>
            <w:tcW w:w="988" w:type="dxa"/>
          </w:tcPr>
          <w:p w14:paraId="3FC6CF58"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AKI 1</w:t>
            </w:r>
          </w:p>
        </w:tc>
        <w:tc>
          <w:tcPr>
            <w:tcW w:w="1417" w:type="dxa"/>
          </w:tcPr>
          <w:p w14:paraId="490D3D8F" w14:textId="77777777" w:rsidR="004B420A" w:rsidRPr="008C629A" w:rsidRDefault="004B420A" w:rsidP="005C7B57">
            <w:pPr>
              <w:tabs>
                <w:tab w:val="left" w:pos="5430"/>
              </w:tabs>
              <w:jc w:val="center"/>
              <w:rPr>
                <w:rFonts w:cstheme="minorHAnsi"/>
                <w:sz w:val="20"/>
                <w:szCs w:val="20"/>
              </w:rPr>
            </w:pPr>
            <w:r>
              <w:rPr>
                <w:rFonts w:cstheme="minorHAnsi"/>
                <w:sz w:val="20"/>
                <w:szCs w:val="20"/>
              </w:rPr>
              <w:t>51</w:t>
            </w:r>
            <w:r w:rsidRPr="008C629A">
              <w:rPr>
                <w:rFonts w:cstheme="minorHAnsi"/>
                <w:sz w:val="20"/>
                <w:szCs w:val="20"/>
              </w:rPr>
              <w:t>% (</w:t>
            </w:r>
            <w:r>
              <w:rPr>
                <w:rFonts w:cstheme="minorHAnsi"/>
                <w:sz w:val="20"/>
                <w:szCs w:val="20"/>
              </w:rPr>
              <w:t>4</w:t>
            </w:r>
            <w:r w:rsidRPr="008C629A">
              <w:rPr>
                <w:rFonts w:cstheme="minorHAnsi"/>
                <w:sz w:val="20"/>
                <w:szCs w:val="20"/>
              </w:rPr>
              <w:t xml:space="preserve">3%, </w:t>
            </w:r>
            <w:r>
              <w:rPr>
                <w:rFonts w:cstheme="minorHAnsi"/>
                <w:sz w:val="20"/>
                <w:szCs w:val="20"/>
              </w:rPr>
              <w:t>57</w:t>
            </w:r>
            <w:r w:rsidRPr="008C629A">
              <w:rPr>
                <w:rFonts w:cstheme="minorHAnsi"/>
                <w:sz w:val="20"/>
                <w:szCs w:val="20"/>
              </w:rPr>
              <w:t>%)</w:t>
            </w:r>
          </w:p>
        </w:tc>
        <w:tc>
          <w:tcPr>
            <w:tcW w:w="1418" w:type="dxa"/>
          </w:tcPr>
          <w:p w14:paraId="1BFF6195" w14:textId="77777777" w:rsidR="004B420A" w:rsidRPr="008C629A" w:rsidRDefault="004B420A" w:rsidP="005C7B57">
            <w:pPr>
              <w:tabs>
                <w:tab w:val="left" w:pos="5430"/>
              </w:tabs>
              <w:jc w:val="center"/>
              <w:rPr>
                <w:rFonts w:cstheme="minorHAnsi"/>
                <w:sz w:val="20"/>
                <w:szCs w:val="20"/>
              </w:rPr>
            </w:pPr>
            <w:r>
              <w:rPr>
                <w:rFonts w:cstheme="minorHAnsi"/>
                <w:sz w:val="20"/>
                <w:szCs w:val="20"/>
              </w:rPr>
              <w:t>76</w:t>
            </w:r>
            <w:r w:rsidRPr="008C629A">
              <w:rPr>
                <w:rFonts w:cstheme="minorHAnsi"/>
                <w:sz w:val="20"/>
                <w:szCs w:val="20"/>
              </w:rPr>
              <w:t>% (</w:t>
            </w:r>
            <w:r>
              <w:rPr>
                <w:rFonts w:cstheme="minorHAnsi"/>
                <w:sz w:val="20"/>
                <w:szCs w:val="20"/>
              </w:rPr>
              <w:t>70</w:t>
            </w:r>
            <w:r w:rsidRPr="008C629A">
              <w:rPr>
                <w:rFonts w:cstheme="minorHAnsi"/>
                <w:sz w:val="20"/>
                <w:szCs w:val="20"/>
              </w:rPr>
              <w:t xml:space="preserve">%, </w:t>
            </w:r>
            <w:r>
              <w:rPr>
                <w:rFonts w:cstheme="minorHAnsi"/>
                <w:sz w:val="20"/>
                <w:szCs w:val="20"/>
              </w:rPr>
              <w:t>82</w:t>
            </w:r>
            <w:r w:rsidRPr="008C629A">
              <w:rPr>
                <w:rFonts w:cstheme="minorHAnsi"/>
                <w:sz w:val="20"/>
                <w:szCs w:val="20"/>
              </w:rPr>
              <w:t>%)</w:t>
            </w:r>
          </w:p>
        </w:tc>
        <w:tc>
          <w:tcPr>
            <w:tcW w:w="1417" w:type="dxa"/>
          </w:tcPr>
          <w:p w14:paraId="2F4F414F" w14:textId="77777777" w:rsidR="004B420A" w:rsidRPr="008C629A" w:rsidRDefault="004B420A" w:rsidP="005C7B57">
            <w:pPr>
              <w:tabs>
                <w:tab w:val="left" w:pos="5430"/>
              </w:tabs>
              <w:jc w:val="center"/>
              <w:rPr>
                <w:rFonts w:cstheme="minorHAnsi"/>
                <w:sz w:val="20"/>
                <w:szCs w:val="20"/>
              </w:rPr>
            </w:pPr>
            <w:r>
              <w:rPr>
                <w:rFonts w:cstheme="minorHAnsi"/>
                <w:sz w:val="20"/>
                <w:szCs w:val="20"/>
              </w:rPr>
              <w:t>5</w:t>
            </w:r>
            <w:r w:rsidRPr="008C629A">
              <w:rPr>
                <w:rFonts w:cstheme="minorHAnsi"/>
                <w:sz w:val="20"/>
                <w:szCs w:val="20"/>
              </w:rPr>
              <w:t>% (</w:t>
            </w:r>
            <w:r>
              <w:rPr>
                <w:rFonts w:cstheme="minorHAnsi"/>
                <w:sz w:val="20"/>
                <w:szCs w:val="20"/>
              </w:rPr>
              <w:t>2</w:t>
            </w:r>
            <w:r w:rsidRPr="008C629A">
              <w:rPr>
                <w:rFonts w:cstheme="minorHAnsi"/>
                <w:sz w:val="20"/>
                <w:szCs w:val="20"/>
              </w:rPr>
              <w:t xml:space="preserve">%, </w:t>
            </w:r>
            <w:r>
              <w:rPr>
                <w:rFonts w:cstheme="minorHAnsi"/>
                <w:sz w:val="20"/>
                <w:szCs w:val="20"/>
              </w:rPr>
              <w:t>8</w:t>
            </w:r>
            <w:r w:rsidRPr="008C629A">
              <w:rPr>
                <w:rFonts w:cstheme="minorHAnsi"/>
                <w:sz w:val="20"/>
                <w:szCs w:val="20"/>
              </w:rPr>
              <w:t>%)</w:t>
            </w:r>
          </w:p>
        </w:tc>
        <w:tc>
          <w:tcPr>
            <w:tcW w:w="1559" w:type="dxa"/>
          </w:tcPr>
          <w:p w14:paraId="0E8945AD" w14:textId="77777777" w:rsidR="004B420A" w:rsidRPr="008C629A" w:rsidRDefault="004B420A" w:rsidP="005C7B57">
            <w:pPr>
              <w:tabs>
                <w:tab w:val="left" w:pos="5430"/>
              </w:tabs>
              <w:jc w:val="center"/>
              <w:rPr>
                <w:rFonts w:cstheme="minorHAnsi"/>
                <w:sz w:val="20"/>
                <w:szCs w:val="20"/>
              </w:rPr>
            </w:pPr>
            <w:r>
              <w:rPr>
                <w:rFonts w:cstheme="minorHAnsi"/>
                <w:sz w:val="20"/>
                <w:szCs w:val="20"/>
              </w:rPr>
              <w:t>6</w:t>
            </w:r>
            <w:r w:rsidRPr="008C629A">
              <w:rPr>
                <w:rFonts w:cstheme="minorHAnsi"/>
                <w:sz w:val="20"/>
                <w:szCs w:val="20"/>
              </w:rPr>
              <w:t>% (</w:t>
            </w:r>
            <w:r>
              <w:rPr>
                <w:rFonts w:cstheme="minorHAnsi"/>
                <w:sz w:val="20"/>
                <w:szCs w:val="20"/>
              </w:rPr>
              <w:t>3</w:t>
            </w:r>
            <w:r w:rsidRPr="008C629A">
              <w:rPr>
                <w:rFonts w:cstheme="minorHAnsi"/>
                <w:sz w:val="20"/>
                <w:szCs w:val="20"/>
              </w:rPr>
              <w:t xml:space="preserve">%, </w:t>
            </w:r>
            <w:r>
              <w:rPr>
                <w:rFonts w:cstheme="minorHAnsi"/>
                <w:sz w:val="20"/>
                <w:szCs w:val="20"/>
              </w:rPr>
              <w:t>10</w:t>
            </w:r>
            <w:r w:rsidRPr="008C629A">
              <w:rPr>
                <w:rFonts w:cstheme="minorHAnsi"/>
                <w:sz w:val="20"/>
                <w:szCs w:val="20"/>
              </w:rPr>
              <w:t>%)</w:t>
            </w:r>
          </w:p>
        </w:tc>
        <w:tc>
          <w:tcPr>
            <w:tcW w:w="1560" w:type="dxa"/>
          </w:tcPr>
          <w:p w14:paraId="4342A662" w14:textId="77777777" w:rsidR="004B420A" w:rsidRPr="008C629A" w:rsidRDefault="004B420A" w:rsidP="005C7B57">
            <w:pPr>
              <w:tabs>
                <w:tab w:val="left" w:pos="5430"/>
              </w:tabs>
              <w:jc w:val="center"/>
              <w:rPr>
                <w:rFonts w:cstheme="minorHAnsi"/>
                <w:sz w:val="20"/>
                <w:szCs w:val="20"/>
              </w:rPr>
            </w:pPr>
            <w:r>
              <w:rPr>
                <w:rFonts w:cstheme="minorHAnsi"/>
                <w:sz w:val="20"/>
                <w:szCs w:val="20"/>
              </w:rPr>
              <w:t>15</w:t>
            </w:r>
            <w:r w:rsidRPr="008C629A">
              <w:rPr>
                <w:rFonts w:cstheme="minorHAnsi"/>
                <w:sz w:val="20"/>
                <w:szCs w:val="20"/>
              </w:rPr>
              <w:t>% (</w:t>
            </w:r>
            <w:r>
              <w:rPr>
                <w:rFonts w:cstheme="minorHAnsi"/>
                <w:sz w:val="20"/>
                <w:szCs w:val="20"/>
              </w:rPr>
              <w:t>9</w:t>
            </w:r>
            <w:r w:rsidRPr="008C629A">
              <w:rPr>
                <w:rFonts w:cstheme="minorHAnsi"/>
                <w:sz w:val="20"/>
                <w:szCs w:val="20"/>
              </w:rPr>
              <w:t xml:space="preserve">%, </w:t>
            </w:r>
            <w:r>
              <w:rPr>
                <w:rFonts w:cstheme="minorHAnsi"/>
                <w:sz w:val="20"/>
                <w:szCs w:val="20"/>
              </w:rPr>
              <w:t>22</w:t>
            </w:r>
            <w:r w:rsidRPr="008C629A">
              <w:rPr>
                <w:rFonts w:cstheme="minorHAnsi"/>
                <w:sz w:val="20"/>
                <w:szCs w:val="20"/>
              </w:rPr>
              <w:t>%)</w:t>
            </w:r>
          </w:p>
        </w:tc>
        <w:tc>
          <w:tcPr>
            <w:tcW w:w="1417" w:type="dxa"/>
          </w:tcPr>
          <w:p w14:paraId="6EF5E1B4" w14:textId="77777777" w:rsidR="004B420A" w:rsidRPr="008C629A" w:rsidRDefault="004B420A" w:rsidP="005C7B57">
            <w:pPr>
              <w:tabs>
                <w:tab w:val="left" w:pos="5430"/>
              </w:tabs>
              <w:jc w:val="center"/>
              <w:rPr>
                <w:rFonts w:cstheme="minorHAnsi"/>
                <w:sz w:val="20"/>
                <w:szCs w:val="20"/>
              </w:rPr>
            </w:pPr>
            <w:r>
              <w:rPr>
                <w:rFonts w:cstheme="minorHAnsi"/>
                <w:sz w:val="20"/>
                <w:szCs w:val="20"/>
              </w:rPr>
              <w:t>32</w:t>
            </w:r>
            <w:r w:rsidRPr="008C629A">
              <w:rPr>
                <w:rFonts w:cstheme="minorHAnsi"/>
                <w:sz w:val="20"/>
                <w:szCs w:val="20"/>
              </w:rPr>
              <w:t>% (</w:t>
            </w:r>
            <w:r>
              <w:rPr>
                <w:rFonts w:cstheme="minorHAnsi"/>
                <w:sz w:val="20"/>
                <w:szCs w:val="20"/>
              </w:rPr>
              <w:t>23</w:t>
            </w:r>
            <w:r w:rsidRPr="008C629A">
              <w:rPr>
                <w:rFonts w:cstheme="minorHAnsi"/>
                <w:sz w:val="20"/>
                <w:szCs w:val="20"/>
              </w:rPr>
              <w:t xml:space="preserve">%, </w:t>
            </w:r>
            <w:r>
              <w:rPr>
                <w:rFonts w:cstheme="minorHAnsi"/>
                <w:sz w:val="20"/>
                <w:szCs w:val="20"/>
              </w:rPr>
              <w:t>41</w:t>
            </w:r>
            <w:r w:rsidRPr="008C629A">
              <w:rPr>
                <w:rFonts w:cstheme="minorHAnsi"/>
                <w:sz w:val="20"/>
                <w:szCs w:val="20"/>
              </w:rPr>
              <w:t>%)</w:t>
            </w:r>
          </w:p>
        </w:tc>
        <w:tc>
          <w:tcPr>
            <w:tcW w:w="1418" w:type="dxa"/>
          </w:tcPr>
          <w:p w14:paraId="69E0AA01" w14:textId="77777777" w:rsidR="004B420A" w:rsidRPr="008C629A" w:rsidRDefault="004B420A" w:rsidP="005C7B57">
            <w:pPr>
              <w:tabs>
                <w:tab w:val="left" w:pos="5430"/>
              </w:tabs>
              <w:jc w:val="center"/>
              <w:rPr>
                <w:rFonts w:cstheme="minorHAnsi"/>
                <w:sz w:val="20"/>
                <w:szCs w:val="20"/>
              </w:rPr>
            </w:pPr>
            <w:r>
              <w:rPr>
                <w:rFonts w:cstheme="minorHAnsi"/>
                <w:sz w:val="20"/>
                <w:szCs w:val="20"/>
              </w:rPr>
              <w:t>14</w:t>
            </w:r>
            <w:r w:rsidRPr="008C629A">
              <w:rPr>
                <w:rFonts w:cstheme="minorHAnsi"/>
                <w:sz w:val="20"/>
                <w:szCs w:val="20"/>
              </w:rPr>
              <w:t>% (</w:t>
            </w:r>
            <w:r>
              <w:rPr>
                <w:rFonts w:cstheme="minorHAnsi"/>
                <w:sz w:val="20"/>
                <w:szCs w:val="20"/>
              </w:rPr>
              <w:t>8</w:t>
            </w:r>
            <w:r w:rsidRPr="008C629A">
              <w:rPr>
                <w:rFonts w:cstheme="minorHAnsi"/>
                <w:sz w:val="20"/>
                <w:szCs w:val="20"/>
              </w:rPr>
              <w:t xml:space="preserve">%, </w:t>
            </w:r>
            <w:r>
              <w:rPr>
                <w:rFonts w:cstheme="minorHAnsi"/>
                <w:sz w:val="20"/>
                <w:szCs w:val="20"/>
              </w:rPr>
              <w:t>21</w:t>
            </w:r>
            <w:r w:rsidRPr="008C629A">
              <w:rPr>
                <w:rFonts w:cstheme="minorHAnsi"/>
                <w:sz w:val="20"/>
                <w:szCs w:val="20"/>
              </w:rPr>
              <w:t>%)</w:t>
            </w:r>
          </w:p>
        </w:tc>
        <w:tc>
          <w:tcPr>
            <w:tcW w:w="1456" w:type="dxa"/>
          </w:tcPr>
          <w:p w14:paraId="6AE6CCB1" w14:textId="77777777" w:rsidR="004B420A" w:rsidRPr="008C629A" w:rsidRDefault="004B420A" w:rsidP="005C7B57">
            <w:pPr>
              <w:tabs>
                <w:tab w:val="left" w:pos="5430"/>
              </w:tabs>
              <w:jc w:val="center"/>
              <w:rPr>
                <w:rFonts w:cstheme="minorHAnsi"/>
                <w:sz w:val="20"/>
                <w:szCs w:val="20"/>
              </w:rPr>
            </w:pPr>
            <w:r>
              <w:rPr>
                <w:rFonts w:cstheme="minorHAnsi"/>
                <w:sz w:val="20"/>
                <w:szCs w:val="20"/>
              </w:rPr>
              <w:t>22</w:t>
            </w:r>
            <w:r w:rsidRPr="008C629A">
              <w:rPr>
                <w:rFonts w:cstheme="minorHAnsi"/>
                <w:sz w:val="20"/>
                <w:szCs w:val="20"/>
              </w:rPr>
              <w:t>% (1</w:t>
            </w:r>
            <w:r>
              <w:rPr>
                <w:rFonts w:cstheme="minorHAnsi"/>
                <w:sz w:val="20"/>
                <w:szCs w:val="20"/>
              </w:rPr>
              <w:t>5</w:t>
            </w:r>
            <w:r w:rsidRPr="008C629A">
              <w:rPr>
                <w:rFonts w:cstheme="minorHAnsi"/>
                <w:sz w:val="20"/>
                <w:szCs w:val="20"/>
              </w:rPr>
              <w:t xml:space="preserve">%, </w:t>
            </w:r>
            <w:r>
              <w:rPr>
                <w:rFonts w:cstheme="minorHAnsi"/>
                <w:sz w:val="20"/>
                <w:szCs w:val="20"/>
              </w:rPr>
              <w:t>31</w:t>
            </w:r>
            <w:r w:rsidRPr="008C629A">
              <w:rPr>
                <w:rFonts w:cstheme="minorHAnsi"/>
                <w:sz w:val="20"/>
                <w:szCs w:val="20"/>
              </w:rPr>
              <w:t>%)</w:t>
            </w:r>
          </w:p>
        </w:tc>
      </w:tr>
      <w:tr w:rsidR="004B420A" w:rsidRPr="008C629A" w14:paraId="03113591" w14:textId="77777777" w:rsidTr="005C7B57">
        <w:tc>
          <w:tcPr>
            <w:tcW w:w="988" w:type="dxa"/>
          </w:tcPr>
          <w:p w14:paraId="59B15465"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AKI 2</w:t>
            </w:r>
          </w:p>
        </w:tc>
        <w:tc>
          <w:tcPr>
            <w:tcW w:w="1417" w:type="dxa"/>
          </w:tcPr>
          <w:p w14:paraId="02FF8302"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w:t>
            </w:r>
            <w:r>
              <w:rPr>
                <w:rFonts w:cstheme="minorHAnsi"/>
                <w:sz w:val="20"/>
                <w:szCs w:val="20"/>
              </w:rPr>
              <w:t>7</w:t>
            </w:r>
            <w:r w:rsidRPr="008C629A">
              <w:rPr>
                <w:rFonts w:cstheme="minorHAnsi"/>
                <w:sz w:val="20"/>
                <w:szCs w:val="20"/>
              </w:rPr>
              <w:t>% (</w:t>
            </w:r>
            <w:r>
              <w:rPr>
                <w:rFonts w:cstheme="minorHAnsi"/>
                <w:sz w:val="20"/>
                <w:szCs w:val="20"/>
              </w:rPr>
              <w:t>26</w:t>
            </w:r>
            <w:r w:rsidRPr="008C629A">
              <w:rPr>
                <w:rFonts w:cstheme="minorHAnsi"/>
                <w:sz w:val="20"/>
                <w:szCs w:val="20"/>
              </w:rPr>
              <w:t xml:space="preserve">%, </w:t>
            </w:r>
            <w:r>
              <w:rPr>
                <w:rFonts w:cstheme="minorHAnsi"/>
                <w:sz w:val="20"/>
                <w:szCs w:val="20"/>
              </w:rPr>
              <w:t>49</w:t>
            </w:r>
            <w:r w:rsidRPr="008C629A">
              <w:rPr>
                <w:rFonts w:cstheme="minorHAnsi"/>
                <w:sz w:val="20"/>
                <w:szCs w:val="20"/>
              </w:rPr>
              <w:t>%)</w:t>
            </w:r>
          </w:p>
        </w:tc>
        <w:tc>
          <w:tcPr>
            <w:tcW w:w="1418" w:type="dxa"/>
          </w:tcPr>
          <w:p w14:paraId="1F518ED0" w14:textId="77777777" w:rsidR="004B420A" w:rsidRPr="008C629A" w:rsidRDefault="004B420A" w:rsidP="005C7B57">
            <w:pPr>
              <w:tabs>
                <w:tab w:val="left" w:pos="5430"/>
              </w:tabs>
              <w:jc w:val="center"/>
              <w:rPr>
                <w:rFonts w:cstheme="minorHAnsi"/>
                <w:sz w:val="20"/>
                <w:szCs w:val="20"/>
              </w:rPr>
            </w:pPr>
            <w:r>
              <w:rPr>
                <w:rFonts w:cstheme="minorHAnsi"/>
                <w:sz w:val="20"/>
                <w:szCs w:val="20"/>
              </w:rPr>
              <w:t>63</w:t>
            </w:r>
            <w:r w:rsidRPr="008C629A">
              <w:rPr>
                <w:rFonts w:cstheme="minorHAnsi"/>
                <w:sz w:val="20"/>
                <w:szCs w:val="20"/>
              </w:rPr>
              <w:t>% (</w:t>
            </w:r>
            <w:r>
              <w:rPr>
                <w:rFonts w:cstheme="minorHAnsi"/>
                <w:sz w:val="20"/>
                <w:szCs w:val="20"/>
              </w:rPr>
              <w:t>50</w:t>
            </w:r>
            <w:r w:rsidRPr="008C629A">
              <w:rPr>
                <w:rFonts w:cstheme="minorHAnsi"/>
                <w:sz w:val="20"/>
                <w:szCs w:val="20"/>
              </w:rPr>
              <w:t xml:space="preserve">%, </w:t>
            </w:r>
            <w:r>
              <w:rPr>
                <w:rFonts w:cstheme="minorHAnsi"/>
                <w:sz w:val="20"/>
                <w:szCs w:val="20"/>
              </w:rPr>
              <w:t>73</w:t>
            </w:r>
            <w:r w:rsidRPr="008C629A">
              <w:rPr>
                <w:rFonts w:cstheme="minorHAnsi"/>
                <w:sz w:val="20"/>
                <w:szCs w:val="20"/>
              </w:rPr>
              <w:t>%)</w:t>
            </w:r>
          </w:p>
        </w:tc>
        <w:tc>
          <w:tcPr>
            <w:tcW w:w="1417" w:type="dxa"/>
          </w:tcPr>
          <w:p w14:paraId="16E0860D" w14:textId="77777777" w:rsidR="004B420A" w:rsidRPr="008C629A" w:rsidRDefault="004B420A" w:rsidP="005C7B57">
            <w:pPr>
              <w:tabs>
                <w:tab w:val="left" w:pos="5430"/>
              </w:tabs>
              <w:jc w:val="center"/>
              <w:rPr>
                <w:rFonts w:cstheme="minorHAnsi"/>
                <w:sz w:val="20"/>
                <w:szCs w:val="20"/>
              </w:rPr>
            </w:pPr>
            <w:r>
              <w:rPr>
                <w:rFonts w:cstheme="minorHAnsi"/>
                <w:sz w:val="20"/>
                <w:szCs w:val="20"/>
              </w:rPr>
              <w:t>18</w:t>
            </w:r>
            <w:r w:rsidRPr="008C629A">
              <w:rPr>
                <w:rFonts w:cstheme="minorHAnsi"/>
                <w:sz w:val="20"/>
                <w:szCs w:val="20"/>
              </w:rPr>
              <w:t>% (1</w:t>
            </w:r>
            <w:r>
              <w:rPr>
                <w:rFonts w:cstheme="minorHAnsi"/>
                <w:sz w:val="20"/>
                <w:szCs w:val="20"/>
              </w:rPr>
              <w:t>0</w:t>
            </w:r>
            <w:r w:rsidRPr="008C629A">
              <w:rPr>
                <w:rFonts w:cstheme="minorHAnsi"/>
                <w:sz w:val="20"/>
                <w:szCs w:val="20"/>
              </w:rPr>
              <w:t xml:space="preserve">%, </w:t>
            </w:r>
            <w:r>
              <w:rPr>
                <w:rFonts w:cstheme="minorHAnsi"/>
                <w:sz w:val="20"/>
                <w:szCs w:val="20"/>
              </w:rPr>
              <w:t>28</w:t>
            </w:r>
            <w:r w:rsidRPr="008C629A">
              <w:rPr>
                <w:rFonts w:cstheme="minorHAnsi"/>
                <w:sz w:val="20"/>
                <w:szCs w:val="20"/>
              </w:rPr>
              <w:t>%)</w:t>
            </w:r>
          </w:p>
        </w:tc>
        <w:tc>
          <w:tcPr>
            <w:tcW w:w="1559" w:type="dxa"/>
          </w:tcPr>
          <w:p w14:paraId="3E836BF3"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w:t>
            </w:r>
            <w:r>
              <w:rPr>
                <w:rFonts w:cstheme="minorHAnsi"/>
                <w:sz w:val="20"/>
                <w:szCs w:val="20"/>
              </w:rPr>
              <w:t>1</w:t>
            </w:r>
            <w:r w:rsidRPr="008C629A">
              <w:rPr>
                <w:rFonts w:cstheme="minorHAnsi"/>
                <w:sz w:val="20"/>
                <w:szCs w:val="20"/>
              </w:rPr>
              <w:t>% (1</w:t>
            </w:r>
            <w:r>
              <w:rPr>
                <w:rFonts w:cstheme="minorHAnsi"/>
                <w:sz w:val="20"/>
                <w:szCs w:val="20"/>
              </w:rPr>
              <w:t>2</w:t>
            </w:r>
            <w:r w:rsidRPr="008C629A">
              <w:rPr>
                <w:rFonts w:cstheme="minorHAnsi"/>
                <w:sz w:val="20"/>
                <w:szCs w:val="20"/>
              </w:rPr>
              <w:t xml:space="preserve">%, </w:t>
            </w:r>
            <w:r>
              <w:rPr>
                <w:rFonts w:cstheme="minorHAnsi"/>
                <w:sz w:val="20"/>
                <w:szCs w:val="20"/>
              </w:rPr>
              <w:t>31</w:t>
            </w:r>
            <w:r w:rsidRPr="008C629A">
              <w:rPr>
                <w:rFonts w:cstheme="minorHAnsi"/>
                <w:sz w:val="20"/>
                <w:szCs w:val="20"/>
              </w:rPr>
              <w:t>%)</w:t>
            </w:r>
          </w:p>
        </w:tc>
        <w:tc>
          <w:tcPr>
            <w:tcW w:w="1560" w:type="dxa"/>
          </w:tcPr>
          <w:p w14:paraId="52D13134" w14:textId="77777777" w:rsidR="004B420A" w:rsidRPr="008C629A" w:rsidRDefault="004B420A" w:rsidP="005C7B57">
            <w:pPr>
              <w:tabs>
                <w:tab w:val="left" w:pos="5430"/>
              </w:tabs>
              <w:jc w:val="center"/>
              <w:rPr>
                <w:rFonts w:cstheme="minorHAnsi"/>
                <w:sz w:val="20"/>
                <w:szCs w:val="20"/>
              </w:rPr>
            </w:pPr>
            <w:r>
              <w:rPr>
                <w:rFonts w:cstheme="minorHAnsi"/>
                <w:sz w:val="20"/>
                <w:szCs w:val="20"/>
              </w:rPr>
              <w:t>10</w:t>
            </w:r>
            <w:r w:rsidRPr="008C629A">
              <w:rPr>
                <w:rFonts w:cstheme="minorHAnsi"/>
                <w:sz w:val="20"/>
                <w:szCs w:val="20"/>
              </w:rPr>
              <w:t xml:space="preserve">% (3%, </w:t>
            </w:r>
            <w:r>
              <w:rPr>
                <w:rFonts w:cstheme="minorHAnsi"/>
                <w:sz w:val="20"/>
                <w:szCs w:val="20"/>
              </w:rPr>
              <w:t>21</w:t>
            </w:r>
            <w:r w:rsidRPr="008C629A">
              <w:rPr>
                <w:rFonts w:cstheme="minorHAnsi"/>
                <w:sz w:val="20"/>
                <w:szCs w:val="20"/>
              </w:rPr>
              <w:t>%)</w:t>
            </w:r>
          </w:p>
        </w:tc>
        <w:tc>
          <w:tcPr>
            <w:tcW w:w="1417" w:type="dxa"/>
          </w:tcPr>
          <w:p w14:paraId="3E596F42" w14:textId="77777777" w:rsidR="004B420A" w:rsidRPr="008C629A" w:rsidRDefault="004B420A" w:rsidP="005C7B57">
            <w:pPr>
              <w:tabs>
                <w:tab w:val="left" w:pos="5430"/>
              </w:tabs>
              <w:jc w:val="center"/>
              <w:rPr>
                <w:rFonts w:cstheme="minorHAnsi"/>
                <w:sz w:val="20"/>
                <w:szCs w:val="20"/>
              </w:rPr>
            </w:pPr>
            <w:r>
              <w:rPr>
                <w:rFonts w:cstheme="minorHAnsi"/>
                <w:sz w:val="20"/>
                <w:szCs w:val="20"/>
              </w:rPr>
              <w:t>19</w:t>
            </w:r>
            <w:r w:rsidRPr="008C629A">
              <w:rPr>
                <w:rFonts w:cstheme="minorHAnsi"/>
                <w:sz w:val="20"/>
                <w:szCs w:val="20"/>
              </w:rPr>
              <w:t>% (</w:t>
            </w:r>
            <w:r>
              <w:rPr>
                <w:rFonts w:cstheme="minorHAnsi"/>
                <w:sz w:val="20"/>
                <w:szCs w:val="20"/>
              </w:rPr>
              <w:t>9</w:t>
            </w:r>
            <w:r w:rsidRPr="008C629A">
              <w:rPr>
                <w:rFonts w:cstheme="minorHAnsi"/>
                <w:sz w:val="20"/>
                <w:szCs w:val="20"/>
              </w:rPr>
              <w:t xml:space="preserve">%, </w:t>
            </w:r>
            <w:r>
              <w:rPr>
                <w:rFonts w:cstheme="minorHAnsi"/>
                <w:sz w:val="20"/>
                <w:szCs w:val="20"/>
              </w:rPr>
              <w:t>32</w:t>
            </w:r>
            <w:r w:rsidRPr="008C629A">
              <w:rPr>
                <w:rFonts w:cstheme="minorHAnsi"/>
                <w:sz w:val="20"/>
                <w:szCs w:val="20"/>
              </w:rPr>
              <w:t>%)</w:t>
            </w:r>
          </w:p>
        </w:tc>
        <w:tc>
          <w:tcPr>
            <w:tcW w:w="1418" w:type="dxa"/>
          </w:tcPr>
          <w:p w14:paraId="080E08E0" w14:textId="77777777" w:rsidR="004B420A" w:rsidRPr="008C629A" w:rsidRDefault="004B420A" w:rsidP="005C7B57">
            <w:pPr>
              <w:tabs>
                <w:tab w:val="left" w:pos="5430"/>
              </w:tabs>
              <w:jc w:val="center"/>
              <w:rPr>
                <w:rFonts w:cstheme="minorHAnsi"/>
                <w:sz w:val="20"/>
                <w:szCs w:val="20"/>
              </w:rPr>
            </w:pPr>
            <w:r>
              <w:rPr>
                <w:rFonts w:cstheme="minorHAnsi"/>
                <w:sz w:val="20"/>
                <w:szCs w:val="20"/>
              </w:rPr>
              <w:t>21</w:t>
            </w:r>
            <w:r w:rsidRPr="008C629A">
              <w:rPr>
                <w:rFonts w:cstheme="minorHAnsi"/>
                <w:sz w:val="20"/>
                <w:szCs w:val="20"/>
              </w:rPr>
              <w:t>% (1</w:t>
            </w:r>
            <w:r>
              <w:rPr>
                <w:rFonts w:cstheme="minorHAnsi"/>
                <w:sz w:val="20"/>
                <w:szCs w:val="20"/>
              </w:rPr>
              <w:t>1</w:t>
            </w:r>
            <w:r w:rsidRPr="008C629A">
              <w:rPr>
                <w:rFonts w:cstheme="minorHAnsi"/>
                <w:sz w:val="20"/>
                <w:szCs w:val="20"/>
              </w:rPr>
              <w:t xml:space="preserve">%, </w:t>
            </w:r>
            <w:r>
              <w:rPr>
                <w:rFonts w:cstheme="minorHAnsi"/>
                <w:sz w:val="20"/>
                <w:szCs w:val="20"/>
              </w:rPr>
              <w:t>3</w:t>
            </w:r>
            <w:r w:rsidRPr="008C629A">
              <w:rPr>
                <w:rFonts w:cstheme="minorHAnsi"/>
                <w:sz w:val="20"/>
                <w:szCs w:val="20"/>
              </w:rPr>
              <w:t>5%)</w:t>
            </w:r>
          </w:p>
        </w:tc>
        <w:tc>
          <w:tcPr>
            <w:tcW w:w="1456" w:type="dxa"/>
          </w:tcPr>
          <w:p w14:paraId="1D77414F" w14:textId="77777777" w:rsidR="004B420A" w:rsidRPr="008C629A" w:rsidRDefault="004B420A" w:rsidP="005C7B57">
            <w:pPr>
              <w:tabs>
                <w:tab w:val="left" w:pos="5430"/>
              </w:tabs>
              <w:jc w:val="center"/>
              <w:rPr>
                <w:rFonts w:cstheme="minorHAnsi"/>
                <w:sz w:val="20"/>
                <w:szCs w:val="20"/>
              </w:rPr>
            </w:pPr>
            <w:r>
              <w:rPr>
                <w:rFonts w:cstheme="minorHAnsi"/>
                <w:sz w:val="20"/>
                <w:szCs w:val="20"/>
              </w:rPr>
              <w:t>33</w:t>
            </w:r>
            <w:r w:rsidRPr="008C629A">
              <w:rPr>
                <w:rFonts w:cstheme="minorHAnsi"/>
                <w:sz w:val="20"/>
                <w:szCs w:val="20"/>
              </w:rPr>
              <w:t>% (</w:t>
            </w:r>
            <w:r>
              <w:rPr>
                <w:rFonts w:cstheme="minorHAnsi"/>
                <w:sz w:val="20"/>
                <w:szCs w:val="20"/>
              </w:rPr>
              <w:t>20</w:t>
            </w:r>
            <w:r w:rsidRPr="008C629A">
              <w:rPr>
                <w:rFonts w:cstheme="minorHAnsi"/>
                <w:sz w:val="20"/>
                <w:szCs w:val="20"/>
              </w:rPr>
              <w:t>%, 4</w:t>
            </w:r>
            <w:r>
              <w:rPr>
                <w:rFonts w:cstheme="minorHAnsi"/>
                <w:sz w:val="20"/>
                <w:szCs w:val="20"/>
              </w:rPr>
              <w:t>8</w:t>
            </w:r>
            <w:r w:rsidRPr="008C629A">
              <w:rPr>
                <w:rFonts w:cstheme="minorHAnsi"/>
                <w:sz w:val="20"/>
                <w:szCs w:val="20"/>
              </w:rPr>
              <w:t>%)</w:t>
            </w:r>
          </w:p>
        </w:tc>
      </w:tr>
      <w:tr w:rsidR="004B420A" w:rsidRPr="008C629A" w14:paraId="3EE333F1" w14:textId="77777777" w:rsidTr="005C7B57">
        <w:tc>
          <w:tcPr>
            <w:tcW w:w="988" w:type="dxa"/>
          </w:tcPr>
          <w:p w14:paraId="4640A230"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AKI 3</w:t>
            </w:r>
          </w:p>
        </w:tc>
        <w:tc>
          <w:tcPr>
            <w:tcW w:w="1417" w:type="dxa"/>
          </w:tcPr>
          <w:p w14:paraId="389AF337" w14:textId="77777777" w:rsidR="004B420A" w:rsidRPr="008C629A" w:rsidRDefault="004B420A" w:rsidP="005C7B57">
            <w:pPr>
              <w:tabs>
                <w:tab w:val="left" w:pos="5430"/>
              </w:tabs>
              <w:jc w:val="center"/>
              <w:rPr>
                <w:rFonts w:cstheme="minorHAnsi"/>
                <w:sz w:val="20"/>
                <w:szCs w:val="20"/>
              </w:rPr>
            </w:pPr>
            <w:r>
              <w:rPr>
                <w:rFonts w:cstheme="minorHAnsi"/>
                <w:sz w:val="20"/>
                <w:szCs w:val="20"/>
              </w:rPr>
              <w:t>28</w:t>
            </w:r>
            <w:r w:rsidRPr="008C629A">
              <w:rPr>
                <w:rFonts w:cstheme="minorHAnsi"/>
                <w:sz w:val="20"/>
                <w:szCs w:val="20"/>
              </w:rPr>
              <w:t>% (</w:t>
            </w:r>
            <w:r>
              <w:rPr>
                <w:rFonts w:cstheme="minorHAnsi"/>
                <w:sz w:val="20"/>
                <w:szCs w:val="20"/>
              </w:rPr>
              <w:t>17</w:t>
            </w:r>
            <w:r w:rsidRPr="008C629A">
              <w:rPr>
                <w:rFonts w:cstheme="minorHAnsi"/>
                <w:sz w:val="20"/>
                <w:szCs w:val="20"/>
              </w:rPr>
              <w:t xml:space="preserve">%, </w:t>
            </w:r>
            <w:r>
              <w:rPr>
                <w:rFonts w:cstheme="minorHAnsi"/>
                <w:sz w:val="20"/>
                <w:szCs w:val="20"/>
              </w:rPr>
              <w:t>3</w:t>
            </w:r>
            <w:r w:rsidRPr="008C629A">
              <w:rPr>
                <w:rFonts w:cstheme="minorHAnsi"/>
                <w:sz w:val="20"/>
                <w:szCs w:val="20"/>
              </w:rPr>
              <w:t>9%)</w:t>
            </w:r>
          </w:p>
        </w:tc>
        <w:tc>
          <w:tcPr>
            <w:tcW w:w="1418" w:type="dxa"/>
          </w:tcPr>
          <w:p w14:paraId="2B71656A"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w:t>
            </w:r>
            <w:r>
              <w:rPr>
                <w:rFonts w:cstheme="minorHAnsi"/>
                <w:sz w:val="20"/>
                <w:szCs w:val="20"/>
              </w:rPr>
              <w:t>8</w:t>
            </w:r>
            <w:r w:rsidRPr="008C629A">
              <w:rPr>
                <w:rFonts w:cstheme="minorHAnsi"/>
                <w:sz w:val="20"/>
                <w:szCs w:val="20"/>
              </w:rPr>
              <w:t>% (</w:t>
            </w:r>
            <w:r>
              <w:rPr>
                <w:rFonts w:cstheme="minorHAnsi"/>
                <w:sz w:val="20"/>
                <w:szCs w:val="20"/>
              </w:rPr>
              <w:t>26</w:t>
            </w:r>
            <w:r w:rsidRPr="008C629A">
              <w:rPr>
                <w:rFonts w:cstheme="minorHAnsi"/>
                <w:sz w:val="20"/>
                <w:szCs w:val="20"/>
              </w:rPr>
              <w:t>%, 5</w:t>
            </w:r>
            <w:r>
              <w:rPr>
                <w:rFonts w:cstheme="minorHAnsi"/>
                <w:sz w:val="20"/>
                <w:szCs w:val="20"/>
              </w:rPr>
              <w:t>0</w:t>
            </w:r>
            <w:r w:rsidRPr="008C629A">
              <w:rPr>
                <w:rFonts w:cstheme="minorHAnsi"/>
                <w:sz w:val="20"/>
                <w:szCs w:val="20"/>
              </w:rPr>
              <w:t>%)</w:t>
            </w:r>
          </w:p>
        </w:tc>
        <w:tc>
          <w:tcPr>
            <w:tcW w:w="1417" w:type="dxa"/>
          </w:tcPr>
          <w:p w14:paraId="384C6495" w14:textId="77777777" w:rsidR="004B420A" w:rsidRPr="008C629A" w:rsidRDefault="004B420A" w:rsidP="005C7B57">
            <w:pPr>
              <w:tabs>
                <w:tab w:val="left" w:pos="5430"/>
              </w:tabs>
              <w:jc w:val="center"/>
              <w:rPr>
                <w:rFonts w:cstheme="minorHAnsi"/>
                <w:sz w:val="20"/>
                <w:szCs w:val="20"/>
              </w:rPr>
            </w:pPr>
            <w:r>
              <w:rPr>
                <w:rFonts w:cstheme="minorHAnsi"/>
                <w:sz w:val="20"/>
                <w:szCs w:val="20"/>
              </w:rPr>
              <w:t>21</w:t>
            </w:r>
            <w:r w:rsidRPr="008C629A">
              <w:rPr>
                <w:rFonts w:cstheme="minorHAnsi"/>
                <w:sz w:val="20"/>
                <w:szCs w:val="20"/>
              </w:rPr>
              <w:t>% (</w:t>
            </w:r>
            <w:r>
              <w:rPr>
                <w:rFonts w:cstheme="minorHAnsi"/>
                <w:sz w:val="20"/>
                <w:szCs w:val="20"/>
              </w:rPr>
              <w:t>11</w:t>
            </w:r>
            <w:r w:rsidRPr="008C629A">
              <w:rPr>
                <w:rFonts w:cstheme="minorHAnsi"/>
                <w:sz w:val="20"/>
                <w:szCs w:val="20"/>
              </w:rPr>
              <w:t xml:space="preserve">%, </w:t>
            </w:r>
            <w:r>
              <w:rPr>
                <w:rFonts w:cstheme="minorHAnsi"/>
                <w:sz w:val="20"/>
                <w:szCs w:val="20"/>
              </w:rPr>
              <w:t>32</w:t>
            </w:r>
            <w:r w:rsidRPr="008C629A">
              <w:rPr>
                <w:rFonts w:cstheme="minorHAnsi"/>
                <w:sz w:val="20"/>
                <w:szCs w:val="20"/>
              </w:rPr>
              <w:t>%)</w:t>
            </w:r>
          </w:p>
        </w:tc>
        <w:tc>
          <w:tcPr>
            <w:tcW w:w="1559" w:type="dxa"/>
          </w:tcPr>
          <w:p w14:paraId="65BB7022" w14:textId="77777777" w:rsidR="004B420A" w:rsidRPr="008C629A" w:rsidRDefault="004B420A" w:rsidP="005C7B57">
            <w:pPr>
              <w:tabs>
                <w:tab w:val="left" w:pos="5430"/>
              </w:tabs>
              <w:jc w:val="center"/>
              <w:rPr>
                <w:rFonts w:cstheme="minorHAnsi"/>
                <w:sz w:val="20"/>
                <w:szCs w:val="20"/>
              </w:rPr>
            </w:pPr>
            <w:r>
              <w:rPr>
                <w:rFonts w:cstheme="minorHAnsi"/>
                <w:sz w:val="20"/>
                <w:szCs w:val="20"/>
              </w:rPr>
              <w:t>28</w:t>
            </w:r>
            <w:r w:rsidRPr="008C629A">
              <w:rPr>
                <w:rFonts w:cstheme="minorHAnsi"/>
                <w:sz w:val="20"/>
                <w:szCs w:val="20"/>
              </w:rPr>
              <w:t>% (1</w:t>
            </w:r>
            <w:r>
              <w:rPr>
                <w:rFonts w:cstheme="minorHAnsi"/>
                <w:sz w:val="20"/>
                <w:szCs w:val="20"/>
              </w:rPr>
              <w:t>7</w:t>
            </w:r>
            <w:r w:rsidRPr="008C629A">
              <w:rPr>
                <w:rFonts w:cstheme="minorHAnsi"/>
                <w:sz w:val="20"/>
                <w:szCs w:val="20"/>
              </w:rPr>
              <w:t xml:space="preserve">%, </w:t>
            </w:r>
            <w:r>
              <w:rPr>
                <w:rFonts w:cstheme="minorHAnsi"/>
                <w:sz w:val="20"/>
                <w:szCs w:val="20"/>
              </w:rPr>
              <w:t>39</w:t>
            </w:r>
            <w:r w:rsidRPr="008C629A">
              <w:rPr>
                <w:rFonts w:cstheme="minorHAnsi"/>
                <w:sz w:val="20"/>
                <w:szCs w:val="20"/>
              </w:rPr>
              <w:t>%)</w:t>
            </w:r>
          </w:p>
        </w:tc>
        <w:tc>
          <w:tcPr>
            <w:tcW w:w="1560" w:type="dxa"/>
          </w:tcPr>
          <w:p w14:paraId="62C9B78B" w14:textId="77777777" w:rsidR="004B420A" w:rsidRPr="008C629A" w:rsidRDefault="004B420A" w:rsidP="005C7B57">
            <w:pPr>
              <w:tabs>
                <w:tab w:val="left" w:pos="5430"/>
              </w:tabs>
              <w:jc w:val="center"/>
              <w:rPr>
                <w:sz w:val="20"/>
                <w:szCs w:val="20"/>
              </w:rPr>
            </w:pPr>
            <w:r w:rsidRPr="32D6A66E">
              <w:rPr>
                <w:sz w:val="20"/>
                <w:szCs w:val="20"/>
              </w:rPr>
              <w:t>1% (0.8%, 5%)</w:t>
            </w:r>
          </w:p>
        </w:tc>
        <w:tc>
          <w:tcPr>
            <w:tcW w:w="1417" w:type="dxa"/>
          </w:tcPr>
          <w:p w14:paraId="6F933E9D" w14:textId="77777777" w:rsidR="004B420A" w:rsidRPr="008C629A" w:rsidRDefault="004B420A" w:rsidP="005C7B57">
            <w:pPr>
              <w:tabs>
                <w:tab w:val="left" w:pos="5430"/>
              </w:tabs>
              <w:jc w:val="center"/>
              <w:rPr>
                <w:rFonts w:cstheme="minorHAnsi"/>
                <w:sz w:val="20"/>
                <w:szCs w:val="20"/>
              </w:rPr>
            </w:pPr>
            <w:r>
              <w:rPr>
                <w:rFonts w:cstheme="minorHAnsi"/>
                <w:sz w:val="20"/>
                <w:szCs w:val="20"/>
              </w:rPr>
              <w:t>6</w:t>
            </w:r>
            <w:r w:rsidRPr="008C629A">
              <w:rPr>
                <w:rFonts w:cstheme="minorHAnsi"/>
                <w:sz w:val="20"/>
                <w:szCs w:val="20"/>
              </w:rPr>
              <w:t>% (</w:t>
            </w:r>
            <w:r>
              <w:rPr>
                <w:rFonts w:cstheme="minorHAnsi"/>
                <w:sz w:val="20"/>
                <w:szCs w:val="20"/>
              </w:rPr>
              <w:t>2</w:t>
            </w:r>
            <w:r w:rsidRPr="008C629A">
              <w:rPr>
                <w:rFonts w:cstheme="minorHAnsi"/>
                <w:sz w:val="20"/>
                <w:szCs w:val="20"/>
              </w:rPr>
              <w:t xml:space="preserve">%, </w:t>
            </w:r>
            <w:r>
              <w:rPr>
                <w:rFonts w:cstheme="minorHAnsi"/>
                <w:sz w:val="20"/>
                <w:szCs w:val="20"/>
              </w:rPr>
              <w:t>11</w:t>
            </w:r>
            <w:r w:rsidRPr="008C629A">
              <w:rPr>
                <w:rFonts w:cstheme="minorHAnsi"/>
                <w:sz w:val="20"/>
                <w:szCs w:val="20"/>
              </w:rPr>
              <w:t>%)</w:t>
            </w:r>
          </w:p>
        </w:tc>
        <w:tc>
          <w:tcPr>
            <w:tcW w:w="1418" w:type="dxa"/>
          </w:tcPr>
          <w:p w14:paraId="7ED5F52F" w14:textId="77777777" w:rsidR="004B420A" w:rsidRPr="008C629A" w:rsidRDefault="004B420A" w:rsidP="005C7B57">
            <w:pPr>
              <w:tabs>
                <w:tab w:val="left" w:pos="5430"/>
              </w:tabs>
              <w:jc w:val="center"/>
              <w:rPr>
                <w:rFonts w:cstheme="minorHAnsi"/>
                <w:sz w:val="20"/>
                <w:szCs w:val="20"/>
              </w:rPr>
            </w:pPr>
            <w:r>
              <w:rPr>
                <w:rFonts w:cstheme="minorHAnsi"/>
                <w:sz w:val="20"/>
                <w:szCs w:val="20"/>
              </w:rPr>
              <w:t>22</w:t>
            </w:r>
            <w:r w:rsidRPr="008C629A">
              <w:rPr>
                <w:rFonts w:cstheme="minorHAnsi"/>
                <w:sz w:val="20"/>
                <w:szCs w:val="20"/>
              </w:rPr>
              <w:t>% (</w:t>
            </w:r>
            <w:r>
              <w:rPr>
                <w:rFonts w:cstheme="minorHAnsi"/>
                <w:sz w:val="20"/>
                <w:szCs w:val="20"/>
              </w:rPr>
              <w:t>15</w:t>
            </w:r>
            <w:r w:rsidRPr="008C629A">
              <w:rPr>
                <w:rFonts w:cstheme="minorHAnsi"/>
                <w:sz w:val="20"/>
                <w:szCs w:val="20"/>
              </w:rPr>
              <w:t xml:space="preserve">%, </w:t>
            </w:r>
            <w:r>
              <w:rPr>
                <w:rFonts w:cstheme="minorHAnsi"/>
                <w:sz w:val="20"/>
                <w:szCs w:val="20"/>
              </w:rPr>
              <w:t>30</w:t>
            </w:r>
            <w:r w:rsidRPr="008C629A">
              <w:rPr>
                <w:rFonts w:cstheme="minorHAnsi"/>
                <w:sz w:val="20"/>
                <w:szCs w:val="20"/>
              </w:rPr>
              <w:t>%)</w:t>
            </w:r>
          </w:p>
        </w:tc>
        <w:tc>
          <w:tcPr>
            <w:tcW w:w="1456" w:type="dxa"/>
          </w:tcPr>
          <w:p w14:paraId="712BF858" w14:textId="77777777" w:rsidR="004B420A" w:rsidRPr="008C629A" w:rsidRDefault="004B420A" w:rsidP="005C7B57">
            <w:pPr>
              <w:tabs>
                <w:tab w:val="left" w:pos="5430"/>
              </w:tabs>
              <w:jc w:val="center"/>
              <w:rPr>
                <w:rFonts w:cstheme="minorHAnsi"/>
                <w:sz w:val="20"/>
                <w:szCs w:val="20"/>
              </w:rPr>
            </w:pPr>
            <w:r>
              <w:rPr>
                <w:rFonts w:cstheme="minorHAnsi"/>
                <w:sz w:val="20"/>
                <w:szCs w:val="20"/>
              </w:rPr>
              <w:t>45</w:t>
            </w:r>
            <w:r w:rsidRPr="008C629A">
              <w:rPr>
                <w:rFonts w:cstheme="minorHAnsi"/>
                <w:sz w:val="20"/>
                <w:szCs w:val="20"/>
              </w:rPr>
              <w:t>% (</w:t>
            </w:r>
            <w:r>
              <w:rPr>
                <w:rFonts w:cstheme="minorHAnsi"/>
                <w:sz w:val="20"/>
                <w:szCs w:val="20"/>
              </w:rPr>
              <w:t>36</w:t>
            </w:r>
            <w:r w:rsidRPr="008C629A">
              <w:rPr>
                <w:rFonts w:cstheme="minorHAnsi"/>
                <w:sz w:val="20"/>
                <w:szCs w:val="20"/>
              </w:rPr>
              <w:t>%, 5</w:t>
            </w:r>
            <w:r>
              <w:rPr>
                <w:rFonts w:cstheme="minorHAnsi"/>
                <w:sz w:val="20"/>
                <w:szCs w:val="20"/>
              </w:rPr>
              <w:t>4</w:t>
            </w:r>
            <w:r w:rsidRPr="008C629A">
              <w:rPr>
                <w:rFonts w:cstheme="minorHAnsi"/>
                <w:sz w:val="20"/>
                <w:szCs w:val="20"/>
              </w:rPr>
              <w:t>%)</w:t>
            </w:r>
          </w:p>
        </w:tc>
      </w:tr>
    </w:tbl>
    <w:p w14:paraId="31414A1F" w14:textId="77777777" w:rsidR="006C0D13" w:rsidRDefault="006C0D13" w:rsidP="004B420A">
      <w:pPr>
        <w:rPr>
          <w:rFonts w:ascii="Arial" w:hAnsi="Arial" w:cs="Arial"/>
          <w:b/>
          <w:bCs/>
        </w:rPr>
      </w:pPr>
    </w:p>
    <w:p w14:paraId="73A21C54" w14:textId="77777777" w:rsidR="00AA2792" w:rsidRDefault="00AA2792" w:rsidP="004B420A">
      <w:pPr>
        <w:rPr>
          <w:rFonts w:ascii="Arial" w:hAnsi="Arial" w:cs="Arial"/>
          <w:b/>
          <w:bCs/>
        </w:rPr>
      </w:pPr>
    </w:p>
    <w:p w14:paraId="6923E4CF" w14:textId="23537549" w:rsidR="004B420A" w:rsidRDefault="630C71F0" w:rsidP="004B420A">
      <w:pPr>
        <w:rPr>
          <w:rFonts w:ascii="Arial" w:hAnsi="Arial" w:cs="Arial"/>
        </w:rPr>
      </w:pPr>
      <w:r w:rsidRPr="630C71F0">
        <w:rPr>
          <w:rFonts w:ascii="Arial" w:hAnsi="Arial" w:cs="Arial"/>
          <w:b/>
          <w:bCs/>
        </w:rPr>
        <w:t>Supplementary Table 2:</w:t>
      </w:r>
      <w:r w:rsidRPr="630C71F0">
        <w:rPr>
          <w:rFonts w:ascii="Arial" w:hAnsi="Arial" w:cs="Arial"/>
        </w:rPr>
        <w:t xml:space="preserve"> The dynamics of discharge and death in AKI patients as estimated by the competing risk model. The figures represent the cumulative risk of death and discharge on day 7 and 14 stratified by COVID-19 status and further by AKI peak stage that patients reached during their hospital stay. A more detailed visual display can be seen in Figure 2.</w:t>
      </w:r>
    </w:p>
    <w:p w14:paraId="73CDD8BD" w14:textId="77777777" w:rsidR="004B420A" w:rsidRDefault="004B420A" w:rsidP="004B420A">
      <w:pPr>
        <w:rPr>
          <w:rFonts w:ascii="Arial" w:hAnsi="Arial" w:cs="Arial"/>
        </w:rPr>
      </w:pPr>
    </w:p>
    <w:p w14:paraId="24B4686F" w14:textId="77777777" w:rsidR="004B420A" w:rsidRDefault="004B420A" w:rsidP="004B420A">
      <w:pPr>
        <w:rPr>
          <w:rFonts w:ascii="Arial" w:hAnsi="Arial" w:cs="Arial"/>
        </w:rPr>
      </w:pPr>
    </w:p>
    <w:p w14:paraId="30C5630D" w14:textId="77777777" w:rsidR="006C0D13" w:rsidRDefault="006C0D13" w:rsidP="004B420A">
      <w:pPr>
        <w:rPr>
          <w:rFonts w:ascii="Arial" w:hAnsi="Arial" w:cs="Arial"/>
          <w:b/>
          <w:bCs/>
        </w:rPr>
      </w:pPr>
    </w:p>
    <w:p w14:paraId="6F440863" w14:textId="77777777" w:rsidR="004B420A" w:rsidRDefault="004B420A" w:rsidP="004B420A">
      <w:pPr>
        <w:rPr>
          <w:rFonts w:ascii="Arial" w:hAnsi="Arial" w:cs="Arial"/>
        </w:rPr>
      </w:pPr>
    </w:p>
    <w:p w14:paraId="5E54203D" w14:textId="1457E0A0" w:rsidR="7E98ECB9" w:rsidRDefault="7E98ECB9" w:rsidP="7E98ECB9">
      <w:pPr>
        <w:rPr>
          <w:rFonts w:ascii="Arial" w:hAnsi="Arial" w:cs="Arial"/>
        </w:rPr>
      </w:pPr>
    </w:p>
    <w:p w14:paraId="71DED304" w14:textId="6994B4E0" w:rsidR="7E98ECB9" w:rsidRDefault="7E98ECB9" w:rsidP="7E98ECB9">
      <w:pPr>
        <w:rPr>
          <w:rFonts w:ascii="Arial" w:hAnsi="Arial" w:cs="Arial"/>
        </w:rPr>
      </w:pPr>
    </w:p>
    <w:p w14:paraId="7201F1D2" w14:textId="091F6DF7" w:rsidR="7E98ECB9" w:rsidRDefault="7E98ECB9" w:rsidP="7E98ECB9">
      <w:pPr>
        <w:rPr>
          <w:rFonts w:ascii="Arial" w:hAnsi="Arial" w:cs="Arial"/>
        </w:rPr>
      </w:pPr>
    </w:p>
    <w:p w14:paraId="4DD07FBB" w14:textId="482B5ED9" w:rsidR="7E98ECB9" w:rsidRDefault="7E98ECB9" w:rsidP="7E98ECB9">
      <w:pPr>
        <w:rPr>
          <w:rFonts w:ascii="Arial" w:hAnsi="Arial" w:cs="Arial"/>
        </w:rPr>
      </w:pPr>
    </w:p>
    <w:p w14:paraId="121A54FA" w14:textId="21758EE8" w:rsidR="7E98ECB9" w:rsidRDefault="7E98ECB9" w:rsidP="7E98ECB9">
      <w:pPr>
        <w:rPr>
          <w:rFonts w:ascii="Arial" w:hAnsi="Arial" w:cs="Arial"/>
        </w:rPr>
      </w:pPr>
    </w:p>
    <w:p w14:paraId="65570138" w14:textId="68D04177" w:rsidR="7E98ECB9" w:rsidRDefault="7E98ECB9" w:rsidP="7E98ECB9">
      <w:pPr>
        <w:rPr>
          <w:rFonts w:ascii="Arial" w:hAnsi="Arial" w:cs="Arial"/>
        </w:rPr>
      </w:pPr>
    </w:p>
    <w:p w14:paraId="0D8082D9" w14:textId="5E0E7DB3" w:rsidR="7E98ECB9" w:rsidRDefault="7E98ECB9" w:rsidP="7E98ECB9">
      <w:pPr>
        <w:rPr>
          <w:rFonts w:ascii="Arial" w:hAnsi="Arial" w:cs="Arial"/>
        </w:rPr>
      </w:pPr>
    </w:p>
    <w:p w14:paraId="6CF93303" w14:textId="77777777" w:rsidR="00691105" w:rsidRDefault="00691105" w:rsidP="7E98ECB9">
      <w:pPr>
        <w:rPr>
          <w:rFonts w:ascii="Arial" w:hAnsi="Arial" w:cs="Arial"/>
        </w:rPr>
      </w:pPr>
    </w:p>
    <w:p w14:paraId="03CC723A" w14:textId="6A89A32F" w:rsidR="7E98ECB9" w:rsidRDefault="7E98ECB9" w:rsidP="7E98ECB9">
      <w:pPr>
        <w:rPr>
          <w:rFonts w:ascii="Arial" w:hAnsi="Arial" w:cs="Arial"/>
        </w:rPr>
      </w:pPr>
    </w:p>
    <w:p w14:paraId="789BE333" w14:textId="799EE35F" w:rsidR="7E98ECB9" w:rsidRDefault="7E98ECB9" w:rsidP="7E98ECB9">
      <w:pPr>
        <w:rPr>
          <w:rFonts w:ascii="Arial" w:hAnsi="Arial" w:cs="Arial"/>
        </w:rPr>
      </w:pPr>
    </w:p>
    <w:p w14:paraId="38172F30" w14:textId="1D1CC153" w:rsidR="004B420A" w:rsidRPr="004B420A" w:rsidRDefault="004B420A" w:rsidP="5DFD2E32">
      <w:pPr>
        <w:rPr>
          <w:rFonts w:ascii="Arial" w:hAnsi="Arial" w:cs="Arial"/>
        </w:rPr>
      </w:pPr>
    </w:p>
    <w:tbl>
      <w:tblPr>
        <w:tblStyle w:val="TableGrid"/>
        <w:tblpPr w:leftFromText="180" w:rightFromText="180" w:vertAnchor="page" w:horzAnchor="margin" w:tblpXSpec="center" w:tblpY="2716"/>
        <w:tblW w:w="0" w:type="auto"/>
        <w:tblCellMar>
          <w:left w:w="0" w:type="dxa"/>
          <w:right w:w="0" w:type="dxa"/>
        </w:tblCellMar>
        <w:tblLook w:val="04A0" w:firstRow="1" w:lastRow="0" w:firstColumn="1" w:lastColumn="0" w:noHBand="0" w:noVBand="1"/>
      </w:tblPr>
      <w:tblGrid>
        <w:gridCol w:w="953"/>
        <w:gridCol w:w="1021"/>
        <w:gridCol w:w="1583"/>
        <w:gridCol w:w="1455"/>
        <w:gridCol w:w="1041"/>
        <w:gridCol w:w="1411"/>
        <w:gridCol w:w="1546"/>
        <w:gridCol w:w="1407"/>
        <w:gridCol w:w="986"/>
        <w:gridCol w:w="1547"/>
      </w:tblGrid>
      <w:tr w:rsidR="004B420A" w:rsidRPr="008C629A" w14:paraId="31C85390" w14:textId="77777777" w:rsidTr="005C7B57">
        <w:tc>
          <w:tcPr>
            <w:tcW w:w="958" w:type="dxa"/>
          </w:tcPr>
          <w:p w14:paraId="19927EB6" w14:textId="77777777" w:rsidR="004B420A" w:rsidRPr="008C629A" w:rsidRDefault="004B420A" w:rsidP="005C7B57">
            <w:pPr>
              <w:tabs>
                <w:tab w:val="left" w:pos="5430"/>
              </w:tabs>
              <w:jc w:val="center"/>
              <w:rPr>
                <w:rFonts w:cstheme="minorHAnsi"/>
                <w:sz w:val="20"/>
                <w:szCs w:val="20"/>
              </w:rPr>
            </w:pPr>
          </w:p>
        </w:tc>
        <w:tc>
          <w:tcPr>
            <w:tcW w:w="1022" w:type="dxa"/>
          </w:tcPr>
          <w:p w14:paraId="2413D506" w14:textId="77777777" w:rsidR="004B420A" w:rsidRPr="008C629A" w:rsidRDefault="004B420A" w:rsidP="005C7B57">
            <w:pPr>
              <w:tabs>
                <w:tab w:val="left" w:pos="5430"/>
              </w:tabs>
              <w:jc w:val="center"/>
              <w:rPr>
                <w:rFonts w:cstheme="minorHAnsi"/>
                <w:sz w:val="20"/>
                <w:szCs w:val="20"/>
              </w:rPr>
            </w:pPr>
          </w:p>
        </w:tc>
        <w:tc>
          <w:tcPr>
            <w:tcW w:w="5528" w:type="dxa"/>
            <w:gridSpan w:val="4"/>
          </w:tcPr>
          <w:p w14:paraId="27E016E8" w14:textId="77777777" w:rsidR="004B420A" w:rsidRPr="008C629A" w:rsidRDefault="004B420A" w:rsidP="005C7B57">
            <w:pPr>
              <w:tabs>
                <w:tab w:val="left" w:pos="5430"/>
              </w:tabs>
              <w:jc w:val="center"/>
              <w:rPr>
                <w:rFonts w:cstheme="minorHAnsi"/>
                <w:b/>
              </w:rPr>
            </w:pPr>
            <w:r w:rsidRPr="008C629A">
              <w:rPr>
                <w:rFonts w:cstheme="minorHAnsi"/>
                <w:b/>
              </w:rPr>
              <w:t>COVID-</w:t>
            </w:r>
          </w:p>
        </w:tc>
        <w:tc>
          <w:tcPr>
            <w:tcW w:w="5528" w:type="dxa"/>
            <w:gridSpan w:val="4"/>
          </w:tcPr>
          <w:p w14:paraId="5ADB7FF2" w14:textId="77777777" w:rsidR="004B420A" w:rsidRPr="008C629A" w:rsidRDefault="004B420A" w:rsidP="005C7B57">
            <w:pPr>
              <w:tabs>
                <w:tab w:val="left" w:pos="5430"/>
              </w:tabs>
              <w:jc w:val="center"/>
              <w:rPr>
                <w:rFonts w:cstheme="minorHAnsi"/>
                <w:b/>
              </w:rPr>
            </w:pPr>
            <w:r w:rsidRPr="008C629A">
              <w:rPr>
                <w:rFonts w:cstheme="minorHAnsi"/>
                <w:b/>
              </w:rPr>
              <w:t>COVID+</w:t>
            </w:r>
          </w:p>
        </w:tc>
      </w:tr>
      <w:tr w:rsidR="004B420A" w:rsidRPr="008C629A" w14:paraId="4EAD99CD" w14:textId="77777777" w:rsidTr="005C7B57">
        <w:tc>
          <w:tcPr>
            <w:tcW w:w="958" w:type="dxa"/>
          </w:tcPr>
          <w:p w14:paraId="6D3A7D52"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FROM</w:t>
            </w:r>
          </w:p>
        </w:tc>
        <w:tc>
          <w:tcPr>
            <w:tcW w:w="1022" w:type="dxa"/>
          </w:tcPr>
          <w:p w14:paraId="77E6B3F6"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TO</w:t>
            </w:r>
          </w:p>
        </w:tc>
        <w:tc>
          <w:tcPr>
            <w:tcW w:w="1596" w:type="dxa"/>
          </w:tcPr>
          <w:p w14:paraId="6892EA43"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7</w:t>
            </w:r>
          </w:p>
        </w:tc>
        <w:tc>
          <w:tcPr>
            <w:tcW w:w="1467" w:type="dxa"/>
          </w:tcPr>
          <w:p w14:paraId="6731FCF4"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DAY 14</w:t>
            </w:r>
          </w:p>
        </w:tc>
        <w:tc>
          <w:tcPr>
            <w:tcW w:w="1048" w:type="dxa"/>
          </w:tcPr>
          <w:p w14:paraId="03C21D12"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PEAK DAY</w:t>
            </w:r>
          </w:p>
        </w:tc>
        <w:tc>
          <w:tcPr>
            <w:tcW w:w="1417" w:type="dxa"/>
          </w:tcPr>
          <w:p w14:paraId="48E1FBC1"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PEAK VALUE</w:t>
            </w:r>
          </w:p>
        </w:tc>
        <w:tc>
          <w:tcPr>
            <w:tcW w:w="1559" w:type="dxa"/>
          </w:tcPr>
          <w:p w14:paraId="2083E824" w14:textId="77777777" w:rsidR="004B420A" w:rsidRPr="008C629A" w:rsidRDefault="004B420A" w:rsidP="005C7B57">
            <w:pPr>
              <w:tabs>
                <w:tab w:val="left" w:pos="5430"/>
              </w:tabs>
              <w:jc w:val="center"/>
              <w:rPr>
                <w:rFonts w:cstheme="minorHAnsi"/>
                <w:sz w:val="20"/>
                <w:szCs w:val="20"/>
              </w:rPr>
            </w:pPr>
            <w:r w:rsidRPr="008C629A">
              <w:rPr>
                <w:rFonts w:cstheme="minorHAnsi"/>
                <w:b/>
                <w:sz w:val="20"/>
                <w:szCs w:val="20"/>
              </w:rPr>
              <w:t>DAY 7</w:t>
            </w:r>
          </w:p>
        </w:tc>
        <w:tc>
          <w:tcPr>
            <w:tcW w:w="1418" w:type="dxa"/>
          </w:tcPr>
          <w:p w14:paraId="7F6D7C6C" w14:textId="77777777" w:rsidR="004B420A" w:rsidRPr="008C629A" w:rsidRDefault="004B420A" w:rsidP="005C7B57">
            <w:pPr>
              <w:tabs>
                <w:tab w:val="left" w:pos="5430"/>
              </w:tabs>
              <w:jc w:val="center"/>
              <w:rPr>
                <w:rFonts w:cstheme="minorHAnsi"/>
                <w:sz w:val="20"/>
                <w:szCs w:val="20"/>
              </w:rPr>
            </w:pPr>
            <w:r w:rsidRPr="008C629A">
              <w:rPr>
                <w:rFonts w:cstheme="minorHAnsi"/>
                <w:b/>
                <w:sz w:val="20"/>
                <w:szCs w:val="20"/>
              </w:rPr>
              <w:t>DAY 14</w:t>
            </w:r>
          </w:p>
        </w:tc>
        <w:tc>
          <w:tcPr>
            <w:tcW w:w="992" w:type="dxa"/>
          </w:tcPr>
          <w:p w14:paraId="264B4927" w14:textId="77777777" w:rsidR="004B420A" w:rsidRPr="008C629A" w:rsidRDefault="004B420A" w:rsidP="005C7B57">
            <w:pPr>
              <w:tabs>
                <w:tab w:val="left" w:pos="5430"/>
              </w:tabs>
              <w:jc w:val="center"/>
              <w:rPr>
                <w:rFonts w:cstheme="minorHAnsi"/>
                <w:sz w:val="20"/>
                <w:szCs w:val="20"/>
              </w:rPr>
            </w:pPr>
            <w:r w:rsidRPr="008C629A">
              <w:rPr>
                <w:rFonts w:cstheme="minorHAnsi"/>
                <w:b/>
                <w:sz w:val="20"/>
                <w:szCs w:val="20"/>
              </w:rPr>
              <w:t>PEAK DAY</w:t>
            </w:r>
          </w:p>
        </w:tc>
        <w:tc>
          <w:tcPr>
            <w:tcW w:w="1559" w:type="dxa"/>
          </w:tcPr>
          <w:p w14:paraId="314211B2" w14:textId="77777777" w:rsidR="004B420A" w:rsidRPr="008C629A" w:rsidRDefault="004B420A" w:rsidP="005C7B57">
            <w:pPr>
              <w:tabs>
                <w:tab w:val="left" w:pos="5430"/>
              </w:tabs>
              <w:jc w:val="center"/>
              <w:rPr>
                <w:rFonts w:cstheme="minorHAnsi"/>
                <w:sz w:val="20"/>
                <w:szCs w:val="20"/>
              </w:rPr>
            </w:pPr>
            <w:r w:rsidRPr="008C629A">
              <w:rPr>
                <w:rFonts w:cstheme="minorHAnsi"/>
                <w:b/>
                <w:sz w:val="20"/>
                <w:szCs w:val="20"/>
              </w:rPr>
              <w:t>PEAK VALUE</w:t>
            </w:r>
          </w:p>
        </w:tc>
      </w:tr>
      <w:tr w:rsidR="004B420A" w:rsidRPr="008C629A" w14:paraId="3084942C" w14:textId="77777777" w:rsidTr="005C7B57">
        <w:tc>
          <w:tcPr>
            <w:tcW w:w="958" w:type="dxa"/>
          </w:tcPr>
          <w:p w14:paraId="74F239E4"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AKI 1</w:t>
            </w:r>
          </w:p>
        </w:tc>
        <w:tc>
          <w:tcPr>
            <w:tcW w:w="1022" w:type="dxa"/>
          </w:tcPr>
          <w:p w14:paraId="0BA3D9AA"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AKI 2</w:t>
            </w:r>
          </w:p>
        </w:tc>
        <w:tc>
          <w:tcPr>
            <w:tcW w:w="1596" w:type="dxa"/>
          </w:tcPr>
          <w:p w14:paraId="27E20F93"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 (1%, 5%)</w:t>
            </w:r>
          </w:p>
        </w:tc>
        <w:tc>
          <w:tcPr>
            <w:tcW w:w="1467" w:type="dxa"/>
          </w:tcPr>
          <w:p w14:paraId="267C3273"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 (1%, 4%)</w:t>
            </w:r>
          </w:p>
        </w:tc>
        <w:tc>
          <w:tcPr>
            <w:tcW w:w="1048" w:type="dxa"/>
          </w:tcPr>
          <w:p w14:paraId="05A83A86"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2</w:t>
            </w:r>
          </w:p>
        </w:tc>
        <w:tc>
          <w:tcPr>
            <w:tcW w:w="1417" w:type="dxa"/>
          </w:tcPr>
          <w:p w14:paraId="21D9EADE"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9% (6%, 12%)</w:t>
            </w:r>
          </w:p>
        </w:tc>
        <w:tc>
          <w:tcPr>
            <w:tcW w:w="1559" w:type="dxa"/>
          </w:tcPr>
          <w:p w14:paraId="4014055D"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 (1%, 5%)</w:t>
            </w:r>
          </w:p>
        </w:tc>
        <w:tc>
          <w:tcPr>
            <w:tcW w:w="1418" w:type="dxa"/>
          </w:tcPr>
          <w:p w14:paraId="5B1E9BE6"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4% (2%, 7%)</w:t>
            </w:r>
          </w:p>
        </w:tc>
        <w:tc>
          <w:tcPr>
            <w:tcW w:w="992" w:type="dxa"/>
          </w:tcPr>
          <w:p w14:paraId="404F9B99"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2</w:t>
            </w:r>
          </w:p>
        </w:tc>
        <w:tc>
          <w:tcPr>
            <w:tcW w:w="1559" w:type="dxa"/>
          </w:tcPr>
          <w:p w14:paraId="49111CA4"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5% (3%, 8%)</w:t>
            </w:r>
          </w:p>
        </w:tc>
      </w:tr>
      <w:tr w:rsidR="004B420A" w:rsidRPr="008C629A" w14:paraId="7A5D410B" w14:textId="77777777" w:rsidTr="005C7B57">
        <w:tc>
          <w:tcPr>
            <w:tcW w:w="958" w:type="dxa"/>
          </w:tcPr>
          <w:p w14:paraId="69353898" w14:textId="77777777" w:rsidR="004B420A" w:rsidRPr="008C629A" w:rsidRDefault="004B420A" w:rsidP="005C7B57">
            <w:pPr>
              <w:tabs>
                <w:tab w:val="left" w:pos="5430"/>
              </w:tabs>
              <w:jc w:val="center"/>
              <w:rPr>
                <w:rFonts w:cstheme="minorHAnsi"/>
                <w:b/>
                <w:sz w:val="20"/>
                <w:szCs w:val="20"/>
              </w:rPr>
            </w:pPr>
          </w:p>
        </w:tc>
        <w:tc>
          <w:tcPr>
            <w:tcW w:w="1022" w:type="dxa"/>
          </w:tcPr>
          <w:p w14:paraId="39C90C8A"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AKI 3</w:t>
            </w:r>
          </w:p>
        </w:tc>
        <w:tc>
          <w:tcPr>
            <w:tcW w:w="1596" w:type="dxa"/>
          </w:tcPr>
          <w:p w14:paraId="70F2E47E"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6% (3%, 9%)</w:t>
            </w:r>
          </w:p>
        </w:tc>
        <w:tc>
          <w:tcPr>
            <w:tcW w:w="1467" w:type="dxa"/>
          </w:tcPr>
          <w:p w14:paraId="3134B83A"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 (1%, 5%)</w:t>
            </w:r>
          </w:p>
        </w:tc>
        <w:tc>
          <w:tcPr>
            <w:tcW w:w="1048" w:type="dxa"/>
          </w:tcPr>
          <w:p w14:paraId="4E8C45B0"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6</w:t>
            </w:r>
          </w:p>
        </w:tc>
        <w:tc>
          <w:tcPr>
            <w:tcW w:w="1417" w:type="dxa"/>
          </w:tcPr>
          <w:p w14:paraId="765A48C0"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7% (4%, 10%)</w:t>
            </w:r>
          </w:p>
        </w:tc>
        <w:tc>
          <w:tcPr>
            <w:tcW w:w="1559" w:type="dxa"/>
          </w:tcPr>
          <w:p w14:paraId="00A5E976"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22% (17%, 27%)</w:t>
            </w:r>
          </w:p>
        </w:tc>
        <w:tc>
          <w:tcPr>
            <w:tcW w:w="1418" w:type="dxa"/>
          </w:tcPr>
          <w:p w14:paraId="77FA0325"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17% (12%, 22%)</w:t>
            </w:r>
          </w:p>
        </w:tc>
        <w:tc>
          <w:tcPr>
            <w:tcW w:w="992" w:type="dxa"/>
          </w:tcPr>
          <w:p w14:paraId="4D5793E2"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8</w:t>
            </w:r>
          </w:p>
        </w:tc>
        <w:tc>
          <w:tcPr>
            <w:tcW w:w="1559" w:type="dxa"/>
          </w:tcPr>
          <w:p w14:paraId="33D12AA1"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24% (19%, 30%)</w:t>
            </w:r>
          </w:p>
        </w:tc>
      </w:tr>
      <w:tr w:rsidR="004B420A" w:rsidRPr="008C629A" w14:paraId="2F741708" w14:textId="77777777" w:rsidTr="005C7B57">
        <w:tc>
          <w:tcPr>
            <w:tcW w:w="958" w:type="dxa"/>
          </w:tcPr>
          <w:p w14:paraId="66954C0A" w14:textId="77777777" w:rsidR="004B420A" w:rsidRPr="008C629A" w:rsidRDefault="004B420A" w:rsidP="005C7B57">
            <w:pPr>
              <w:tabs>
                <w:tab w:val="left" w:pos="5430"/>
              </w:tabs>
              <w:jc w:val="center"/>
              <w:rPr>
                <w:rFonts w:cstheme="minorHAnsi"/>
                <w:b/>
                <w:sz w:val="20"/>
                <w:szCs w:val="20"/>
              </w:rPr>
            </w:pPr>
          </w:p>
        </w:tc>
        <w:tc>
          <w:tcPr>
            <w:tcW w:w="1022" w:type="dxa"/>
          </w:tcPr>
          <w:p w14:paraId="0892FE04"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DEATH</w:t>
            </w:r>
          </w:p>
        </w:tc>
        <w:tc>
          <w:tcPr>
            <w:tcW w:w="1596" w:type="dxa"/>
          </w:tcPr>
          <w:p w14:paraId="0A27A5E4"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8% (6%, 11%)</w:t>
            </w:r>
          </w:p>
        </w:tc>
        <w:tc>
          <w:tcPr>
            <w:tcW w:w="1467" w:type="dxa"/>
          </w:tcPr>
          <w:p w14:paraId="2E13C56A"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11% (8%, 14%)</w:t>
            </w:r>
          </w:p>
        </w:tc>
        <w:tc>
          <w:tcPr>
            <w:tcW w:w="1048" w:type="dxa"/>
          </w:tcPr>
          <w:p w14:paraId="47894614"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33</w:t>
            </w:r>
          </w:p>
        </w:tc>
        <w:tc>
          <w:tcPr>
            <w:tcW w:w="1417" w:type="dxa"/>
          </w:tcPr>
          <w:p w14:paraId="78524D8C"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13% (9%, 16%)</w:t>
            </w:r>
          </w:p>
        </w:tc>
        <w:tc>
          <w:tcPr>
            <w:tcW w:w="1559" w:type="dxa"/>
          </w:tcPr>
          <w:p w14:paraId="0875DD5D"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22% (17%, 27%)</w:t>
            </w:r>
          </w:p>
        </w:tc>
        <w:tc>
          <w:tcPr>
            <w:tcW w:w="1418" w:type="dxa"/>
          </w:tcPr>
          <w:p w14:paraId="2CB9E2AC"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36% (31%, 42%)</w:t>
            </w:r>
          </w:p>
        </w:tc>
        <w:tc>
          <w:tcPr>
            <w:tcW w:w="992" w:type="dxa"/>
          </w:tcPr>
          <w:p w14:paraId="7239A890"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33</w:t>
            </w:r>
          </w:p>
        </w:tc>
        <w:tc>
          <w:tcPr>
            <w:tcW w:w="1559" w:type="dxa"/>
          </w:tcPr>
          <w:p w14:paraId="2904927A"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50% (44%, 56%)</w:t>
            </w:r>
          </w:p>
        </w:tc>
      </w:tr>
      <w:tr w:rsidR="004B420A" w:rsidRPr="008C629A" w14:paraId="76399CE1" w14:textId="77777777" w:rsidTr="005C7B57">
        <w:tc>
          <w:tcPr>
            <w:tcW w:w="958" w:type="dxa"/>
          </w:tcPr>
          <w:p w14:paraId="13A4570A" w14:textId="77777777" w:rsidR="004B420A" w:rsidRPr="008C629A" w:rsidRDefault="004B420A" w:rsidP="005C7B57">
            <w:pPr>
              <w:tabs>
                <w:tab w:val="left" w:pos="5430"/>
              </w:tabs>
              <w:jc w:val="center"/>
              <w:rPr>
                <w:rFonts w:cstheme="minorHAnsi"/>
                <w:b/>
                <w:sz w:val="20"/>
                <w:szCs w:val="20"/>
              </w:rPr>
            </w:pPr>
          </w:p>
        </w:tc>
        <w:tc>
          <w:tcPr>
            <w:tcW w:w="1022" w:type="dxa"/>
          </w:tcPr>
          <w:p w14:paraId="22ABD8E6"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DISCHARGE</w:t>
            </w:r>
          </w:p>
        </w:tc>
        <w:tc>
          <w:tcPr>
            <w:tcW w:w="1596" w:type="dxa"/>
          </w:tcPr>
          <w:p w14:paraId="35ACC739"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71% (66%, 75%)</w:t>
            </w:r>
          </w:p>
        </w:tc>
        <w:tc>
          <w:tcPr>
            <w:tcW w:w="1467" w:type="dxa"/>
          </w:tcPr>
          <w:p w14:paraId="40639D1D"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80% (76%, 84%)</w:t>
            </w:r>
          </w:p>
        </w:tc>
        <w:tc>
          <w:tcPr>
            <w:tcW w:w="1048" w:type="dxa"/>
          </w:tcPr>
          <w:p w14:paraId="488F3F58"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36</w:t>
            </w:r>
          </w:p>
        </w:tc>
        <w:tc>
          <w:tcPr>
            <w:tcW w:w="1417" w:type="dxa"/>
          </w:tcPr>
          <w:p w14:paraId="3A7DFCB1"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86% (83%, 89%)</w:t>
            </w:r>
          </w:p>
        </w:tc>
        <w:tc>
          <w:tcPr>
            <w:tcW w:w="1559" w:type="dxa"/>
          </w:tcPr>
          <w:p w14:paraId="0E53F775"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27% (21%, 32%)</w:t>
            </w:r>
          </w:p>
        </w:tc>
        <w:tc>
          <w:tcPr>
            <w:tcW w:w="1418" w:type="dxa"/>
          </w:tcPr>
          <w:p w14:paraId="4648FF39"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35% (29%, 40%)</w:t>
            </w:r>
          </w:p>
        </w:tc>
        <w:tc>
          <w:tcPr>
            <w:tcW w:w="992" w:type="dxa"/>
          </w:tcPr>
          <w:p w14:paraId="7973FEA0"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40</w:t>
            </w:r>
          </w:p>
        </w:tc>
        <w:tc>
          <w:tcPr>
            <w:tcW w:w="1559" w:type="dxa"/>
          </w:tcPr>
          <w:p w14:paraId="71FC46EB"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47% (41%, 52%)</w:t>
            </w:r>
          </w:p>
        </w:tc>
      </w:tr>
      <w:tr w:rsidR="004B420A" w:rsidRPr="008C629A" w14:paraId="26B4876E" w14:textId="77777777" w:rsidTr="005C7B57">
        <w:tc>
          <w:tcPr>
            <w:tcW w:w="958" w:type="dxa"/>
          </w:tcPr>
          <w:p w14:paraId="1B445927"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AKI 2</w:t>
            </w:r>
          </w:p>
        </w:tc>
        <w:tc>
          <w:tcPr>
            <w:tcW w:w="1022" w:type="dxa"/>
          </w:tcPr>
          <w:p w14:paraId="281CF8EC"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AKI 3</w:t>
            </w:r>
          </w:p>
        </w:tc>
        <w:tc>
          <w:tcPr>
            <w:tcW w:w="1596" w:type="dxa"/>
          </w:tcPr>
          <w:p w14:paraId="7A8641B5"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16% (9%, 23%)</w:t>
            </w:r>
          </w:p>
        </w:tc>
        <w:tc>
          <w:tcPr>
            <w:tcW w:w="1467" w:type="dxa"/>
          </w:tcPr>
          <w:p w14:paraId="0B93C401"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8% (3%, 12%)</w:t>
            </w:r>
          </w:p>
        </w:tc>
        <w:tc>
          <w:tcPr>
            <w:tcW w:w="1048" w:type="dxa"/>
          </w:tcPr>
          <w:p w14:paraId="3ED30898"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4</w:t>
            </w:r>
          </w:p>
        </w:tc>
        <w:tc>
          <w:tcPr>
            <w:tcW w:w="1417" w:type="dxa"/>
          </w:tcPr>
          <w:p w14:paraId="40FD8BD5"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19% (11%,27%)</w:t>
            </w:r>
          </w:p>
        </w:tc>
        <w:tc>
          <w:tcPr>
            <w:tcW w:w="1559" w:type="dxa"/>
          </w:tcPr>
          <w:p w14:paraId="59EA3156"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32% (22%, 42%)</w:t>
            </w:r>
          </w:p>
        </w:tc>
        <w:tc>
          <w:tcPr>
            <w:tcW w:w="1418" w:type="dxa"/>
          </w:tcPr>
          <w:p w14:paraId="08738A9C"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23% (15%, 30%)</w:t>
            </w:r>
          </w:p>
        </w:tc>
        <w:tc>
          <w:tcPr>
            <w:tcW w:w="992" w:type="dxa"/>
          </w:tcPr>
          <w:p w14:paraId="53993865"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6</w:t>
            </w:r>
          </w:p>
        </w:tc>
        <w:tc>
          <w:tcPr>
            <w:tcW w:w="1559" w:type="dxa"/>
          </w:tcPr>
          <w:p w14:paraId="38155D99"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34% (24%, 45%)</w:t>
            </w:r>
          </w:p>
        </w:tc>
      </w:tr>
      <w:tr w:rsidR="004B420A" w:rsidRPr="008C629A" w14:paraId="38DDBEB0" w14:textId="77777777" w:rsidTr="005C7B57">
        <w:tc>
          <w:tcPr>
            <w:tcW w:w="958" w:type="dxa"/>
          </w:tcPr>
          <w:p w14:paraId="76BC606C" w14:textId="77777777" w:rsidR="004B420A" w:rsidRPr="008C629A" w:rsidRDefault="004B420A" w:rsidP="005C7B57">
            <w:pPr>
              <w:tabs>
                <w:tab w:val="left" w:pos="5430"/>
              </w:tabs>
              <w:jc w:val="center"/>
              <w:rPr>
                <w:rFonts w:cstheme="minorHAnsi"/>
                <w:b/>
                <w:sz w:val="20"/>
                <w:szCs w:val="20"/>
              </w:rPr>
            </w:pPr>
          </w:p>
        </w:tc>
        <w:tc>
          <w:tcPr>
            <w:tcW w:w="1022" w:type="dxa"/>
          </w:tcPr>
          <w:p w14:paraId="33CC0ACB"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DEATH</w:t>
            </w:r>
          </w:p>
        </w:tc>
        <w:tc>
          <w:tcPr>
            <w:tcW w:w="1596" w:type="dxa"/>
          </w:tcPr>
          <w:p w14:paraId="35C6D574"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22% (16%, 28%)</w:t>
            </w:r>
          </w:p>
        </w:tc>
        <w:tc>
          <w:tcPr>
            <w:tcW w:w="1467" w:type="dxa"/>
          </w:tcPr>
          <w:p w14:paraId="27F79676"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25% (20%, 32%)</w:t>
            </w:r>
          </w:p>
        </w:tc>
        <w:tc>
          <w:tcPr>
            <w:tcW w:w="1048" w:type="dxa"/>
          </w:tcPr>
          <w:p w14:paraId="6054061B"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31</w:t>
            </w:r>
          </w:p>
        </w:tc>
        <w:tc>
          <w:tcPr>
            <w:tcW w:w="1417" w:type="dxa"/>
          </w:tcPr>
          <w:p w14:paraId="127B2077"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29% (23%, 36%)</w:t>
            </w:r>
          </w:p>
        </w:tc>
        <w:tc>
          <w:tcPr>
            <w:tcW w:w="1559" w:type="dxa"/>
          </w:tcPr>
          <w:p w14:paraId="189922DD"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30% (21%, 39%)</w:t>
            </w:r>
          </w:p>
        </w:tc>
        <w:tc>
          <w:tcPr>
            <w:tcW w:w="1418" w:type="dxa"/>
          </w:tcPr>
          <w:p w14:paraId="45DB4383"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44% (35%, 53%)</w:t>
            </w:r>
          </w:p>
        </w:tc>
        <w:tc>
          <w:tcPr>
            <w:tcW w:w="992" w:type="dxa"/>
          </w:tcPr>
          <w:p w14:paraId="07B9E085"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28</w:t>
            </w:r>
          </w:p>
        </w:tc>
        <w:tc>
          <w:tcPr>
            <w:tcW w:w="1559" w:type="dxa"/>
          </w:tcPr>
          <w:p w14:paraId="00E6FF53"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63% (54%, 72%)</w:t>
            </w:r>
          </w:p>
        </w:tc>
      </w:tr>
      <w:tr w:rsidR="004B420A" w:rsidRPr="008C629A" w14:paraId="0D6D74BB" w14:textId="77777777" w:rsidTr="005C7B57">
        <w:tc>
          <w:tcPr>
            <w:tcW w:w="958" w:type="dxa"/>
          </w:tcPr>
          <w:p w14:paraId="2DE92DDF" w14:textId="77777777" w:rsidR="004B420A" w:rsidRPr="008C629A" w:rsidRDefault="004B420A" w:rsidP="005C7B57">
            <w:pPr>
              <w:tabs>
                <w:tab w:val="left" w:pos="5430"/>
              </w:tabs>
              <w:jc w:val="center"/>
              <w:rPr>
                <w:rFonts w:cstheme="minorHAnsi"/>
                <w:b/>
                <w:sz w:val="20"/>
                <w:szCs w:val="20"/>
              </w:rPr>
            </w:pPr>
          </w:p>
        </w:tc>
        <w:tc>
          <w:tcPr>
            <w:tcW w:w="1022" w:type="dxa"/>
          </w:tcPr>
          <w:p w14:paraId="65919156"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DISCHARGE</w:t>
            </w:r>
          </w:p>
        </w:tc>
        <w:tc>
          <w:tcPr>
            <w:tcW w:w="1596" w:type="dxa"/>
          </w:tcPr>
          <w:p w14:paraId="1C817B78"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56% (49%, 63%)</w:t>
            </w:r>
          </w:p>
        </w:tc>
        <w:tc>
          <w:tcPr>
            <w:tcW w:w="1467" w:type="dxa"/>
          </w:tcPr>
          <w:p w14:paraId="2E6A5B4C"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63% (56%, 70%)</w:t>
            </w:r>
          </w:p>
        </w:tc>
        <w:tc>
          <w:tcPr>
            <w:tcW w:w="1048" w:type="dxa"/>
          </w:tcPr>
          <w:p w14:paraId="413D4EFF"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33</w:t>
            </w:r>
          </w:p>
        </w:tc>
        <w:tc>
          <w:tcPr>
            <w:tcW w:w="1417" w:type="dxa"/>
          </w:tcPr>
          <w:p w14:paraId="680C650D"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69% (62%, 75%)</w:t>
            </w:r>
          </w:p>
        </w:tc>
        <w:tc>
          <w:tcPr>
            <w:tcW w:w="1559" w:type="dxa"/>
          </w:tcPr>
          <w:p w14:paraId="3E8D8A73"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19% (11%, 27%)</w:t>
            </w:r>
          </w:p>
        </w:tc>
        <w:tc>
          <w:tcPr>
            <w:tcW w:w="1418" w:type="dxa"/>
          </w:tcPr>
          <w:p w14:paraId="570538BD"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23% (15%, 32%)</w:t>
            </w:r>
          </w:p>
        </w:tc>
        <w:tc>
          <w:tcPr>
            <w:tcW w:w="992" w:type="dxa"/>
          </w:tcPr>
          <w:p w14:paraId="7E5E9820"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40</w:t>
            </w:r>
          </w:p>
        </w:tc>
        <w:tc>
          <w:tcPr>
            <w:tcW w:w="1559" w:type="dxa"/>
          </w:tcPr>
          <w:p w14:paraId="0DFF124B"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33% (24%, 41%)</w:t>
            </w:r>
          </w:p>
        </w:tc>
      </w:tr>
      <w:tr w:rsidR="004B420A" w:rsidRPr="008C629A" w14:paraId="393711DD" w14:textId="77777777" w:rsidTr="005C7B57">
        <w:tc>
          <w:tcPr>
            <w:tcW w:w="958" w:type="dxa"/>
          </w:tcPr>
          <w:p w14:paraId="3B23E73A"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AKI 3</w:t>
            </w:r>
          </w:p>
        </w:tc>
        <w:tc>
          <w:tcPr>
            <w:tcW w:w="1022" w:type="dxa"/>
          </w:tcPr>
          <w:p w14:paraId="6B6A65DF"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DEATH</w:t>
            </w:r>
          </w:p>
        </w:tc>
        <w:tc>
          <w:tcPr>
            <w:tcW w:w="1596" w:type="dxa"/>
          </w:tcPr>
          <w:p w14:paraId="6BD318FD"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28% (23%, 33%)</w:t>
            </w:r>
          </w:p>
        </w:tc>
        <w:tc>
          <w:tcPr>
            <w:tcW w:w="1467" w:type="dxa"/>
          </w:tcPr>
          <w:p w14:paraId="1C72A137"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30% (25%, 35%)</w:t>
            </w:r>
          </w:p>
        </w:tc>
        <w:tc>
          <w:tcPr>
            <w:tcW w:w="1048" w:type="dxa"/>
          </w:tcPr>
          <w:p w14:paraId="749F85D5"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31</w:t>
            </w:r>
          </w:p>
        </w:tc>
        <w:tc>
          <w:tcPr>
            <w:tcW w:w="1417" w:type="dxa"/>
          </w:tcPr>
          <w:p w14:paraId="26DE27D4"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32% (27%, 37%)</w:t>
            </w:r>
          </w:p>
        </w:tc>
        <w:tc>
          <w:tcPr>
            <w:tcW w:w="1559" w:type="dxa"/>
          </w:tcPr>
          <w:p w14:paraId="33AAB5A0"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42% (33%, 50%)</w:t>
            </w:r>
          </w:p>
        </w:tc>
        <w:tc>
          <w:tcPr>
            <w:tcW w:w="1418" w:type="dxa"/>
          </w:tcPr>
          <w:p w14:paraId="37068B26"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50% (42%, 58%)</w:t>
            </w:r>
          </w:p>
        </w:tc>
        <w:tc>
          <w:tcPr>
            <w:tcW w:w="992" w:type="dxa"/>
          </w:tcPr>
          <w:p w14:paraId="11150A59"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33</w:t>
            </w:r>
          </w:p>
        </w:tc>
        <w:tc>
          <w:tcPr>
            <w:tcW w:w="1559" w:type="dxa"/>
          </w:tcPr>
          <w:p w14:paraId="6F3AAE21"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59% (51%, 68%)</w:t>
            </w:r>
          </w:p>
        </w:tc>
      </w:tr>
      <w:tr w:rsidR="004B420A" w:rsidRPr="008C629A" w14:paraId="2DB76254" w14:textId="77777777" w:rsidTr="005C7B57">
        <w:tc>
          <w:tcPr>
            <w:tcW w:w="958" w:type="dxa"/>
          </w:tcPr>
          <w:p w14:paraId="10B51817" w14:textId="77777777" w:rsidR="004B420A" w:rsidRPr="008C629A" w:rsidRDefault="004B420A" w:rsidP="005C7B57">
            <w:pPr>
              <w:tabs>
                <w:tab w:val="left" w:pos="5430"/>
              </w:tabs>
              <w:jc w:val="center"/>
              <w:rPr>
                <w:rFonts w:cstheme="minorHAnsi"/>
                <w:b/>
                <w:sz w:val="20"/>
                <w:szCs w:val="20"/>
              </w:rPr>
            </w:pPr>
          </w:p>
        </w:tc>
        <w:tc>
          <w:tcPr>
            <w:tcW w:w="1022" w:type="dxa"/>
          </w:tcPr>
          <w:p w14:paraId="0E69E4CE" w14:textId="77777777" w:rsidR="004B420A" w:rsidRPr="008C629A" w:rsidRDefault="004B420A" w:rsidP="005C7B57">
            <w:pPr>
              <w:tabs>
                <w:tab w:val="left" w:pos="5430"/>
              </w:tabs>
              <w:jc w:val="center"/>
              <w:rPr>
                <w:rFonts w:cstheme="minorHAnsi"/>
                <w:b/>
                <w:sz w:val="20"/>
                <w:szCs w:val="20"/>
              </w:rPr>
            </w:pPr>
            <w:r w:rsidRPr="008C629A">
              <w:rPr>
                <w:rFonts w:cstheme="minorHAnsi"/>
                <w:b/>
                <w:sz w:val="20"/>
                <w:szCs w:val="20"/>
              </w:rPr>
              <w:t>DISCHARGE</w:t>
            </w:r>
          </w:p>
        </w:tc>
        <w:tc>
          <w:tcPr>
            <w:tcW w:w="1596" w:type="dxa"/>
          </w:tcPr>
          <w:p w14:paraId="0F7B5A07"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62% (57%, 68%)</w:t>
            </w:r>
          </w:p>
        </w:tc>
        <w:tc>
          <w:tcPr>
            <w:tcW w:w="1467" w:type="dxa"/>
          </w:tcPr>
          <w:p w14:paraId="0A3971F3"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65% (60%, 70%)</w:t>
            </w:r>
          </w:p>
        </w:tc>
        <w:tc>
          <w:tcPr>
            <w:tcW w:w="1048" w:type="dxa"/>
          </w:tcPr>
          <w:p w14:paraId="58D51B9E"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28</w:t>
            </w:r>
          </w:p>
        </w:tc>
        <w:tc>
          <w:tcPr>
            <w:tcW w:w="1417" w:type="dxa"/>
          </w:tcPr>
          <w:p w14:paraId="029159EA"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67% (62%, 72%)</w:t>
            </w:r>
          </w:p>
        </w:tc>
        <w:tc>
          <w:tcPr>
            <w:tcW w:w="1559" w:type="dxa"/>
          </w:tcPr>
          <w:p w14:paraId="1D330D7F"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33% (24%, 43%)</w:t>
            </w:r>
          </w:p>
        </w:tc>
        <w:tc>
          <w:tcPr>
            <w:tcW w:w="1418" w:type="dxa"/>
          </w:tcPr>
          <w:p w14:paraId="4A99906A"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35% (25%, 44%)</w:t>
            </w:r>
          </w:p>
        </w:tc>
        <w:tc>
          <w:tcPr>
            <w:tcW w:w="992" w:type="dxa"/>
          </w:tcPr>
          <w:p w14:paraId="004603BC"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Day 40</w:t>
            </w:r>
          </w:p>
        </w:tc>
        <w:tc>
          <w:tcPr>
            <w:tcW w:w="1559" w:type="dxa"/>
          </w:tcPr>
          <w:p w14:paraId="1909F2E1" w14:textId="77777777" w:rsidR="004B420A" w:rsidRPr="008C629A" w:rsidRDefault="004B420A" w:rsidP="005C7B57">
            <w:pPr>
              <w:tabs>
                <w:tab w:val="left" w:pos="5430"/>
              </w:tabs>
              <w:jc w:val="center"/>
              <w:rPr>
                <w:rFonts w:cstheme="minorHAnsi"/>
                <w:sz w:val="20"/>
                <w:szCs w:val="20"/>
              </w:rPr>
            </w:pPr>
            <w:r w:rsidRPr="008C629A">
              <w:rPr>
                <w:rFonts w:cstheme="minorHAnsi"/>
                <w:sz w:val="20"/>
                <w:szCs w:val="20"/>
              </w:rPr>
              <w:t>38% (29%, 47%)</w:t>
            </w:r>
          </w:p>
        </w:tc>
      </w:tr>
    </w:tbl>
    <w:p w14:paraId="3C6F3BFC" w14:textId="77777777" w:rsidR="0036644B" w:rsidRDefault="0036644B" w:rsidP="5D2F050A">
      <w:pPr>
        <w:tabs>
          <w:tab w:val="left" w:pos="1770"/>
        </w:tabs>
        <w:rPr>
          <w:rFonts w:ascii="Arial" w:hAnsi="Arial" w:cs="Arial"/>
          <w:b/>
          <w:bCs/>
          <w:color w:val="000000" w:themeColor="text1"/>
        </w:rPr>
      </w:pPr>
    </w:p>
    <w:p w14:paraId="022C85BA" w14:textId="0112D7B0" w:rsidR="00691105" w:rsidRPr="00691105" w:rsidRDefault="7D89CABB" w:rsidP="00691105">
      <w:pPr>
        <w:tabs>
          <w:tab w:val="left" w:pos="1770"/>
        </w:tabs>
        <w:rPr>
          <w:rFonts w:ascii="Arial" w:hAnsi="Arial" w:cs="Arial"/>
          <w:color w:val="000000" w:themeColor="text1"/>
        </w:rPr>
      </w:pPr>
      <w:r w:rsidRPr="5DFD2E32">
        <w:rPr>
          <w:rFonts w:ascii="Arial" w:hAnsi="Arial" w:cs="Arial"/>
          <w:b/>
          <w:bCs/>
          <w:color w:val="000000" w:themeColor="text1"/>
        </w:rPr>
        <w:t>Supplementary Table 3:</w:t>
      </w:r>
      <w:r w:rsidRPr="5DFD2E32">
        <w:rPr>
          <w:rFonts w:ascii="Arial" w:hAnsi="Arial" w:cs="Arial"/>
          <w:color w:val="000000" w:themeColor="text1"/>
        </w:rPr>
        <w:t xml:space="preserve"> The estimated probabilities of all possible transitions and their 95%CIs from the initial 24 hours diagnosis on day 7 and 14 since admission stratified by COVID-19 status. The estimates are nonlinear with time since admission hence, to understand the AKI progression dynamics, we present the estimated peak probabilities and the first day these are achieved – potentially before their value saturate which is specific to death or discharge. A visual display of daily transition probabilities can be seen in Figure 4.</w:t>
      </w:r>
    </w:p>
    <w:tbl>
      <w:tblPr>
        <w:tblStyle w:val="TableGrid"/>
        <w:tblW w:w="0" w:type="auto"/>
        <w:tblLayout w:type="fixed"/>
        <w:tblLook w:val="06A0" w:firstRow="1" w:lastRow="0" w:firstColumn="1" w:lastColumn="0" w:noHBand="1" w:noVBand="1"/>
      </w:tblPr>
      <w:tblGrid>
        <w:gridCol w:w="1260"/>
        <w:gridCol w:w="1260"/>
        <w:gridCol w:w="750"/>
        <w:gridCol w:w="1665"/>
      </w:tblGrid>
      <w:tr w:rsidR="5DFD2E32" w14:paraId="3B4771BA" w14:textId="77777777" w:rsidTr="5DFD2E32">
        <w:tc>
          <w:tcPr>
            <w:tcW w:w="1260" w:type="dxa"/>
          </w:tcPr>
          <w:p w14:paraId="6212DC9E" w14:textId="7F7D0FD4"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Time (days)</w:t>
            </w:r>
          </w:p>
        </w:tc>
        <w:tc>
          <w:tcPr>
            <w:tcW w:w="1260" w:type="dxa"/>
          </w:tcPr>
          <w:p w14:paraId="37D1D5BD" w14:textId="0A2E368C"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Percentiles</w:t>
            </w:r>
          </w:p>
        </w:tc>
        <w:tc>
          <w:tcPr>
            <w:tcW w:w="750" w:type="dxa"/>
          </w:tcPr>
          <w:p w14:paraId="6CE1FF1F" w14:textId="0373AEA6"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AUC</w:t>
            </w:r>
          </w:p>
        </w:tc>
        <w:tc>
          <w:tcPr>
            <w:tcW w:w="1665" w:type="dxa"/>
          </w:tcPr>
          <w:p w14:paraId="30D38AD2" w14:textId="6484B13D"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95%CI for AUC</w:t>
            </w:r>
          </w:p>
        </w:tc>
      </w:tr>
      <w:tr w:rsidR="5DFD2E32" w14:paraId="4A5C9E53" w14:textId="77777777" w:rsidTr="5DFD2E32">
        <w:tc>
          <w:tcPr>
            <w:tcW w:w="1260" w:type="dxa"/>
          </w:tcPr>
          <w:p w14:paraId="442AFC22" w14:textId="32B27052"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 xml:space="preserve">4 </w:t>
            </w:r>
          </w:p>
        </w:tc>
        <w:tc>
          <w:tcPr>
            <w:tcW w:w="1260" w:type="dxa"/>
          </w:tcPr>
          <w:p w14:paraId="5007B576" w14:textId="6C3151A4"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25%</w:t>
            </w:r>
          </w:p>
        </w:tc>
        <w:tc>
          <w:tcPr>
            <w:tcW w:w="750" w:type="dxa"/>
          </w:tcPr>
          <w:p w14:paraId="1A9EF10D" w14:textId="4ED5B44E"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50.47</w:t>
            </w:r>
          </w:p>
        </w:tc>
        <w:tc>
          <w:tcPr>
            <w:tcW w:w="1665" w:type="dxa"/>
          </w:tcPr>
          <w:p w14:paraId="71952307" w14:textId="5BBB0901" w:rsidR="5DFD2E32" w:rsidRDefault="5DFD2E32" w:rsidP="5DFD2E32">
            <w:pPr>
              <w:spacing w:line="259" w:lineRule="auto"/>
              <w:rPr>
                <w:rFonts w:ascii="Calibri" w:eastAsia="Calibri" w:hAnsi="Calibri" w:cs="Calibri"/>
                <w:color w:val="000000" w:themeColor="text1"/>
                <w:sz w:val="18"/>
                <w:szCs w:val="18"/>
              </w:rPr>
            </w:pPr>
            <w:r w:rsidRPr="5DFD2E32">
              <w:rPr>
                <w:rFonts w:ascii="Calibri" w:eastAsia="Calibri" w:hAnsi="Calibri" w:cs="Calibri"/>
                <w:color w:val="000000" w:themeColor="text1"/>
                <w:sz w:val="18"/>
                <w:szCs w:val="18"/>
                <w:lang w:val="en-US"/>
              </w:rPr>
              <w:t>(40.55, 60.39)</w:t>
            </w:r>
          </w:p>
        </w:tc>
      </w:tr>
      <w:tr w:rsidR="5DFD2E32" w14:paraId="4D31A078" w14:textId="77777777" w:rsidTr="5DFD2E32">
        <w:tc>
          <w:tcPr>
            <w:tcW w:w="1260" w:type="dxa"/>
          </w:tcPr>
          <w:p w14:paraId="77054EFB" w14:textId="0C024765"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9</w:t>
            </w:r>
          </w:p>
        </w:tc>
        <w:tc>
          <w:tcPr>
            <w:tcW w:w="1260" w:type="dxa"/>
          </w:tcPr>
          <w:p w14:paraId="08DEF829" w14:textId="03ECB429"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50%</w:t>
            </w:r>
          </w:p>
        </w:tc>
        <w:tc>
          <w:tcPr>
            <w:tcW w:w="750" w:type="dxa"/>
          </w:tcPr>
          <w:p w14:paraId="6D4C9DF6" w14:textId="5DE2B92E"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63.27</w:t>
            </w:r>
          </w:p>
        </w:tc>
        <w:tc>
          <w:tcPr>
            <w:tcW w:w="1665" w:type="dxa"/>
          </w:tcPr>
          <w:p w14:paraId="3FB184A9" w14:textId="68B13370" w:rsidR="5DFD2E32" w:rsidRDefault="5DFD2E32" w:rsidP="5DFD2E32">
            <w:pPr>
              <w:spacing w:line="259" w:lineRule="auto"/>
              <w:rPr>
                <w:rFonts w:ascii="Calibri" w:eastAsia="Calibri" w:hAnsi="Calibri" w:cs="Calibri"/>
                <w:color w:val="000000" w:themeColor="text1"/>
                <w:sz w:val="18"/>
                <w:szCs w:val="18"/>
              </w:rPr>
            </w:pPr>
            <w:r w:rsidRPr="5DFD2E32">
              <w:rPr>
                <w:rFonts w:ascii="Calibri" w:eastAsia="Calibri" w:hAnsi="Calibri" w:cs="Calibri"/>
                <w:color w:val="000000" w:themeColor="text1"/>
                <w:sz w:val="18"/>
                <w:szCs w:val="18"/>
                <w:lang w:val="en-US"/>
              </w:rPr>
              <w:t>(56.46, 70.09)</w:t>
            </w:r>
          </w:p>
        </w:tc>
      </w:tr>
      <w:tr w:rsidR="5DFD2E32" w14:paraId="5C84F7B8" w14:textId="77777777" w:rsidTr="5DFD2E32">
        <w:tc>
          <w:tcPr>
            <w:tcW w:w="1260" w:type="dxa"/>
          </w:tcPr>
          <w:p w14:paraId="039FCA61" w14:textId="68F778CF"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17</w:t>
            </w:r>
          </w:p>
        </w:tc>
        <w:tc>
          <w:tcPr>
            <w:tcW w:w="1260" w:type="dxa"/>
          </w:tcPr>
          <w:p w14:paraId="0D3333A6" w14:textId="7ACC0AC4"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75%</w:t>
            </w:r>
          </w:p>
        </w:tc>
        <w:tc>
          <w:tcPr>
            <w:tcW w:w="750" w:type="dxa"/>
          </w:tcPr>
          <w:p w14:paraId="120BF296" w14:textId="4813A96C"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74.15</w:t>
            </w:r>
          </w:p>
        </w:tc>
        <w:tc>
          <w:tcPr>
            <w:tcW w:w="1665" w:type="dxa"/>
          </w:tcPr>
          <w:p w14:paraId="556C7D1F" w14:textId="46B9C0A6" w:rsidR="5DFD2E32" w:rsidRDefault="5DFD2E32" w:rsidP="5DFD2E32">
            <w:pPr>
              <w:spacing w:line="259" w:lineRule="auto"/>
              <w:rPr>
                <w:rFonts w:ascii="Calibri" w:eastAsia="Calibri" w:hAnsi="Calibri" w:cs="Calibri"/>
                <w:color w:val="000000" w:themeColor="text1"/>
                <w:sz w:val="18"/>
                <w:szCs w:val="18"/>
              </w:rPr>
            </w:pPr>
            <w:r w:rsidRPr="5DFD2E32">
              <w:rPr>
                <w:rFonts w:ascii="Calibri" w:eastAsia="Calibri" w:hAnsi="Calibri" w:cs="Calibri"/>
                <w:color w:val="000000" w:themeColor="text1"/>
                <w:sz w:val="18"/>
                <w:szCs w:val="18"/>
                <w:lang w:val="en-US"/>
              </w:rPr>
              <w:t>(68.54, 79.76)</w:t>
            </w:r>
          </w:p>
        </w:tc>
      </w:tr>
      <w:tr w:rsidR="5DFD2E32" w14:paraId="30BD5C42" w14:textId="77777777" w:rsidTr="5DFD2E32">
        <w:tc>
          <w:tcPr>
            <w:tcW w:w="1260" w:type="dxa"/>
          </w:tcPr>
          <w:p w14:paraId="49F30C46" w14:textId="10FAEB4F"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29</w:t>
            </w:r>
          </w:p>
        </w:tc>
        <w:tc>
          <w:tcPr>
            <w:tcW w:w="1260" w:type="dxa"/>
          </w:tcPr>
          <w:p w14:paraId="5B17D767" w14:textId="369CFF67"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90%</w:t>
            </w:r>
          </w:p>
        </w:tc>
        <w:tc>
          <w:tcPr>
            <w:tcW w:w="750" w:type="dxa"/>
          </w:tcPr>
          <w:p w14:paraId="734AB900" w14:textId="0011B53F"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76.18</w:t>
            </w:r>
          </w:p>
        </w:tc>
        <w:tc>
          <w:tcPr>
            <w:tcW w:w="1665" w:type="dxa"/>
          </w:tcPr>
          <w:p w14:paraId="5BD01DA2" w14:textId="6CEAC9AC" w:rsidR="5DFD2E32" w:rsidRDefault="5DFD2E32" w:rsidP="5DFD2E32">
            <w:pPr>
              <w:spacing w:line="259" w:lineRule="auto"/>
              <w:rPr>
                <w:rFonts w:ascii="Calibri" w:eastAsia="Calibri" w:hAnsi="Calibri" w:cs="Calibri"/>
                <w:color w:val="000000" w:themeColor="text1"/>
                <w:sz w:val="18"/>
                <w:szCs w:val="18"/>
              </w:rPr>
            </w:pPr>
            <w:r w:rsidRPr="5DFD2E32">
              <w:rPr>
                <w:rFonts w:ascii="Calibri" w:eastAsia="Calibri" w:hAnsi="Calibri" w:cs="Calibri"/>
                <w:color w:val="000000" w:themeColor="text1"/>
                <w:sz w:val="18"/>
                <w:szCs w:val="18"/>
                <w:lang w:val="en-US"/>
              </w:rPr>
              <w:t>(70.98, 81.37)</w:t>
            </w:r>
          </w:p>
        </w:tc>
      </w:tr>
      <w:tr w:rsidR="5DFD2E32" w14:paraId="4258665D" w14:textId="77777777" w:rsidTr="5DFD2E32">
        <w:tc>
          <w:tcPr>
            <w:tcW w:w="1260" w:type="dxa"/>
          </w:tcPr>
          <w:p w14:paraId="3D9A18B0" w14:textId="32284DCE"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40</w:t>
            </w:r>
          </w:p>
        </w:tc>
        <w:tc>
          <w:tcPr>
            <w:tcW w:w="1260" w:type="dxa"/>
          </w:tcPr>
          <w:p w14:paraId="2E67B742" w14:textId="79BFE2DE"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95%</w:t>
            </w:r>
          </w:p>
        </w:tc>
        <w:tc>
          <w:tcPr>
            <w:tcW w:w="750" w:type="dxa"/>
          </w:tcPr>
          <w:p w14:paraId="2960C650" w14:textId="4ADEB306"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77.10</w:t>
            </w:r>
          </w:p>
        </w:tc>
        <w:tc>
          <w:tcPr>
            <w:tcW w:w="1665" w:type="dxa"/>
          </w:tcPr>
          <w:p w14:paraId="538B5FDB" w14:textId="091CFC5C" w:rsidR="5DFD2E32" w:rsidRDefault="5DFD2E32" w:rsidP="5DFD2E32">
            <w:pPr>
              <w:spacing w:line="259" w:lineRule="auto"/>
              <w:rPr>
                <w:rFonts w:ascii="Calibri" w:eastAsia="Calibri" w:hAnsi="Calibri" w:cs="Calibri"/>
                <w:color w:val="000000" w:themeColor="text1"/>
                <w:sz w:val="18"/>
                <w:szCs w:val="18"/>
              </w:rPr>
            </w:pPr>
            <w:r w:rsidRPr="5DFD2E32">
              <w:rPr>
                <w:rFonts w:ascii="Calibri" w:eastAsia="Calibri" w:hAnsi="Calibri" w:cs="Calibri"/>
                <w:color w:val="000000" w:themeColor="text1"/>
                <w:sz w:val="18"/>
                <w:szCs w:val="18"/>
                <w:lang w:val="en-US"/>
              </w:rPr>
              <w:t>(72.05, 82.15)</w:t>
            </w:r>
          </w:p>
        </w:tc>
      </w:tr>
      <w:tr w:rsidR="5DFD2E32" w14:paraId="4D3DC880" w14:textId="77777777" w:rsidTr="5DFD2E32">
        <w:tc>
          <w:tcPr>
            <w:tcW w:w="1260" w:type="dxa"/>
          </w:tcPr>
          <w:p w14:paraId="1C3E236E" w14:textId="66E1595B"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85</w:t>
            </w:r>
          </w:p>
        </w:tc>
        <w:tc>
          <w:tcPr>
            <w:tcW w:w="1260" w:type="dxa"/>
          </w:tcPr>
          <w:p w14:paraId="6698D07D" w14:textId="7DC9FCED"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99%</w:t>
            </w:r>
          </w:p>
        </w:tc>
        <w:tc>
          <w:tcPr>
            <w:tcW w:w="750" w:type="dxa"/>
          </w:tcPr>
          <w:p w14:paraId="7A36FFF9" w14:textId="223548F8"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77.10</w:t>
            </w:r>
          </w:p>
        </w:tc>
        <w:tc>
          <w:tcPr>
            <w:tcW w:w="1665" w:type="dxa"/>
          </w:tcPr>
          <w:p w14:paraId="5588E2F6" w14:textId="1B96942E" w:rsidR="5DFD2E32" w:rsidRDefault="5DFD2E32" w:rsidP="5DFD2E32">
            <w:pPr>
              <w:spacing w:line="259" w:lineRule="auto"/>
              <w:rPr>
                <w:rFonts w:ascii="Calibri" w:eastAsia="Calibri" w:hAnsi="Calibri" w:cs="Calibri"/>
                <w:color w:val="000000" w:themeColor="text1"/>
                <w:sz w:val="18"/>
                <w:szCs w:val="18"/>
              </w:rPr>
            </w:pPr>
            <w:r w:rsidRPr="5DFD2E32">
              <w:rPr>
                <w:rFonts w:ascii="Calibri" w:eastAsia="Calibri" w:hAnsi="Calibri" w:cs="Calibri"/>
                <w:color w:val="000000" w:themeColor="text1"/>
                <w:sz w:val="18"/>
                <w:szCs w:val="18"/>
                <w:lang w:val="en-US"/>
              </w:rPr>
              <w:t>(73.00, 81.16)</w:t>
            </w:r>
          </w:p>
        </w:tc>
      </w:tr>
      <w:tr w:rsidR="5DFD2E32" w14:paraId="499A008E" w14:textId="77777777" w:rsidTr="5DFD2E32">
        <w:tc>
          <w:tcPr>
            <w:tcW w:w="1260" w:type="dxa"/>
          </w:tcPr>
          <w:p w14:paraId="2A8E7B9E" w14:textId="3763CB8D"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169</w:t>
            </w:r>
          </w:p>
        </w:tc>
        <w:tc>
          <w:tcPr>
            <w:tcW w:w="1260" w:type="dxa"/>
          </w:tcPr>
          <w:p w14:paraId="52BB2BFC" w14:textId="296EDAFD"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100%</w:t>
            </w:r>
          </w:p>
        </w:tc>
        <w:tc>
          <w:tcPr>
            <w:tcW w:w="750" w:type="dxa"/>
          </w:tcPr>
          <w:p w14:paraId="6E41ED43" w14:textId="5F1E9A61" w:rsidR="5DFD2E32" w:rsidRDefault="5DFD2E32" w:rsidP="5DFD2E32">
            <w:pPr>
              <w:spacing w:line="259" w:lineRule="auto"/>
              <w:rPr>
                <w:rFonts w:ascii="Calibri" w:eastAsia="Calibri" w:hAnsi="Calibri" w:cs="Calibri"/>
                <w:sz w:val="18"/>
                <w:szCs w:val="18"/>
              </w:rPr>
            </w:pPr>
            <w:r w:rsidRPr="5DFD2E32">
              <w:rPr>
                <w:rFonts w:ascii="Calibri" w:eastAsia="Calibri" w:hAnsi="Calibri" w:cs="Calibri"/>
                <w:sz w:val="18"/>
                <w:szCs w:val="18"/>
                <w:lang w:val="en-US"/>
              </w:rPr>
              <w:t>77.13</w:t>
            </w:r>
          </w:p>
        </w:tc>
        <w:tc>
          <w:tcPr>
            <w:tcW w:w="1665" w:type="dxa"/>
          </w:tcPr>
          <w:p w14:paraId="69BDB4F0" w14:textId="3A5582B5" w:rsidR="5DFD2E32" w:rsidRDefault="5DFD2E32" w:rsidP="5DFD2E32">
            <w:pPr>
              <w:spacing w:line="259" w:lineRule="auto"/>
              <w:rPr>
                <w:rFonts w:ascii="Calibri" w:eastAsia="Calibri" w:hAnsi="Calibri" w:cs="Calibri"/>
                <w:color w:val="000000" w:themeColor="text1"/>
                <w:sz w:val="18"/>
                <w:szCs w:val="18"/>
              </w:rPr>
            </w:pPr>
            <w:r w:rsidRPr="5DFD2E32">
              <w:rPr>
                <w:rFonts w:ascii="Calibri" w:eastAsia="Calibri" w:hAnsi="Calibri" w:cs="Calibri"/>
                <w:color w:val="000000" w:themeColor="text1"/>
                <w:sz w:val="18"/>
                <w:szCs w:val="18"/>
                <w:lang w:val="en-US"/>
              </w:rPr>
              <w:t>(73.05,81.20)</w:t>
            </w:r>
          </w:p>
        </w:tc>
      </w:tr>
    </w:tbl>
    <w:p w14:paraId="0AB8B41F" w14:textId="1B5FF2FC" w:rsidR="004B420A" w:rsidRPr="00691105" w:rsidRDefault="6AAE405D" w:rsidP="00691105">
      <w:pPr>
        <w:rPr>
          <w:rFonts w:ascii="Arial" w:eastAsia="Arial" w:hAnsi="Arial" w:cs="Arial"/>
          <w:color w:val="000000" w:themeColor="text1"/>
        </w:rPr>
      </w:pPr>
      <w:r w:rsidRPr="5DFD2E32">
        <w:rPr>
          <w:rFonts w:ascii="Arial" w:hAnsi="Arial" w:cs="Arial"/>
          <w:b/>
          <w:bCs/>
          <w:color w:val="000000" w:themeColor="text1"/>
        </w:rPr>
        <w:t xml:space="preserve">Supplementary Table 4; </w:t>
      </w:r>
      <w:r w:rsidRPr="5DFD2E32">
        <w:rPr>
          <w:rFonts w:ascii="Arial" w:eastAsia="Arial" w:hAnsi="Arial" w:cs="Arial"/>
          <w:color w:val="000000" w:themeColor="text1"/>
        </w:rPr>
        <w:t>Time-dependent ROC analysis indicating the discrimination power of the prognostic competing risk model developed in Table 2 by the analysis time centiles. The discrimination power starts to be meaningful after 40 days and, after the study ended, is consistent with a ROC analysis of an equivalent logistic regression with similar predictors which additionally explicitly accounts for the length to death/discharge in this cohort (~78%).</w:t>
      </w:r>
      <w:r w:rsidR="00C4326B">
        <w:rPr>
          <w:rFonts w:ascii="Arial" w:eastAsia="Calibri Light" w:hAnsi="Arial" w:cs="Arial"/>
        </w:rPr>
        <w:br/>
      </w:r>
    </w:p>
    <w:p w14:paraId="3F6ADAA8" w14:textId="77777777" w:rsidR="004B420A" w:rsidRDefault="004B420A" w:rsidP="2F1471FB">
      <w:pPr>
        <w:pStyle w:val="Heading1"/>
        <w:rPr>
          <w:rFonts w:ascii="Arial" w:eastAsia="Calibri Light" w:hAnsi="Arial" w:cs="Arial"/>
        </w:rPr>
        <w:sectPr w:rsidR="004B420A" w:rsidSect="004B420A">
          <w:pgSz w:w="15840" w:h="12240" w:orient="landscape"/>
          <w:pgMar w:top="1440" w:right="1440" w:bottom="1440" w:left="1440" w:header="720" w:footer="720" w:gutter="0"/>
          <w:cols w:space="720"/>
          <w:docGrid w:linePitch="360"/>
        </w:sectPr>
      </w:pPr>
    </w:p>
    <w:p w14:paraId="2CC2F804" w14:textId="015F90B6" w:rsidR="00E62097" w:rsidRPr="00695041" w:rsidRDefault="630C71F0" w:rsidP="2F1471FB">
      <w:pPr>
        <w:pStyle w:val="Heading1"/>
        <w:rPr>
          <w:rFonts w:ascii="Arial" w:eastAsia="Calibri Light" w:hAnsi="Arial" w:cs="Arial"/>
        </w:rPr>
      </w:pPr>
      <w:r w:rsidRPr="630C71F0">
        <w:rPr>
          <w:rFonts w:ascii="Arial" w:eastAsia="Calibri Light" w:hAnsi="Arial" w:cs="Arial"/>
        </w:rPr>
        <w:t>Supplementary Material – Meta Analysis</w:t>
      </w:r>
    </w:p>
    <w:p w14:paraId="75A6508D" w14:textId="0F273C85" w:rsidR="00E62097" w:rsidRPr="00695041" w:rsidRDefault="6C0091D4" w:rsidP="2F1471FB">
      <w:pPr>
        <w:spacing w:before="240" w:after="0" w:line="480" w:lineRule="auto"/>
        <w:rPr>
          <w:rFonts w:ascii="Arial" w:eastAsia="Arial" w:hAnsi="Arial" w:cs="Arial"/>
          <w:color w:val="2F5496" w:themeColor="accent1" w:themeShade="BF"/>
          <w:sz w:val="32"/>
          <w:szCs w:val="32"/>
        </w:rPr>
      </w:pPr>
      <w:r w:rsidRPr="00695041">
        <w:rPr>
          <w:rStyle w:val="Heading2Char"/>
          <w:rFonts w:ascii="Arial" w:eastAsia="Calibri Light" w:hAnsi="Arial" w:cs="Arial"/>
        </w:rPr>
        <w:t xml:space="preserve">Methods </w:t>
      </w:r>
      <w:r w:rsidRPr="00695041">
        <w:rPr>
          <w:rFonts w:ascii="Arial" w:eastAsia="Arial" w:hAnsi="Arial" w:cs="Arial"/>
          <w:color w:val="2F5496" w:themeColor="accent1" w:themeShade="BF"/>
          <w:sz w:val="32"/>
          <w:szCs w:val="32"/>
        </w:rPr>
        <w:t xml:space="preserve"> </w:t>
      </w:r>
    </w:p>
    <w:p w14:paraId="479B4DAB" w14:textId="37272884" w:rsidR="00E62097" w:rsidRPr="00695041" w:rsidRDefault="4AA33542" w:rsidP="2F1471FB">
      <w:pPr>
        <w:pStyle w:val="Heading3"/>
        <w:rPr>
          <w:rFonts w:ascii="Arial" w:eastAsia="Calibri Light" w:hAnsi="Arial" w:cs="Arial"/>
          <w:color w:val="1F3763"/>
        </w:rPr>
      </w:pPr>
      <w:r w:rsidRPr="4AA33542">
        <w:rPr>
          <w:rFonts w:ascii="Arial" w:eastAsia="Calibri Light" w:hAnsi="Arial" w:cs="Arial"/>
          <w:color w:val="1F3763"/>
        </w:rPr>
        <w:t xml:space="preserve">Data collection </w:t>
      </w:r>
    </w:p>
    <w:p w14:paraId="52331743" w14:textId="05F4DB52" w:rsidR="4AA33542" w:rsidRDefault="4AA33542" w:rsidP="4AA33542"/>
    <w:p w14:paraId="50C69EB8" w14:textId="34560AFC" w:rsidR="00E62097" w:rsidRPr="00695041" w:rsidRDefault="6C0091D4" w:rsidP="2F1471FB">
      <w:pPr>
        <w:pStyle w:val="Heading4"/>
        <w:rPr>
          <w:rFonts w:ascii="Arial" w:eastAsia="Calibri Light" w:hAnsi="Arial" w:cs="Arial"/>
        </w:rPr>
      </w:pPr>
      <w:r w:rsidRPr="00695041">
        <w:rPr>
          <w:rFonts w:ascii="Arial" w:eastAsia="Calibri Light" w:hAnsi="Arial" w:cs="Arial"/>
        </w:rPr>
        <w:t>Patient data</w:t>
      </w:r>
    </w:p>
    <w:p w14:paraId="66144EB1" w14:textId="442934F9" w:rsidR="00E62097" w:rsidRDefault="7D24EA38" w:rsidP="7D24EA38">
      <w:pPr>
        <w:spacing w:line="480" w:lineRule="auto"/>
        <w:rPr>
          <w:rFonts w:ascii="Arial" w:eastAsia="Arial" w:hAnsi="Arial" w:cs="Arial"/>
          <w:color w:val="000000" w:themeColor="text1"/>
        </w:rPr>
      </w:pPr>
      <w:r w:rsidRPr="7D24EA38">
        <w:rPr>
          <w:rFonts w:ascii="Arial" w:eastAsia="Arial" w:hAnsi="Arial" w:cs="Arial"/>
          <w:color w:val="000000" w:themeColor="text1"/>
        </w:rPr>
        <w:t>Data were collected for all adult patients aged over 18 years admitted to St George’s Hospital between 13/03/2020 and 13/05/2020, where AKI was detected by an algorithm, monitoring changes in measured serum creatinine during their hospital stay within this timeframe, and reported in the electronic patient record (EPR).  All patients with AKI stages 1, 2 and 3 were identifie</w:t>
      </w:r>
      <w:r w:rsidR="00F74414">
        <w:rPr>
          <w:rFonts w:ascii="Arial" w:eastAsia="Arial" w:hAnsi="Arial" w:cs="Arial"/>
          <w:color w:val="000000" w:themeColor="text1"/>
        </w:rPr>
        <w:t>d by serum creatinine parameters,</w:t>
      </w:r>
      <w:r w:rsidRPr="7D24EA38">
        <w:rPr>
          <w:rFonts w:ascii="Arial" w:eastAsia="Arial" w:hAnsi="Arial" w:cs="Arial"/>
          <w:color w:val="000000" w:themeColor="text1"/>
        </w:rPr>
        <w:t xml:space="preserve"> as defined by KDIGO AKI guidelines</w:t>
      </w:r>
      <w:r w:rsidR="009B4B26">
        <w:rPr>
          <w:rFonts w:ascii="Arial" w:eastAsia="Arial" w:hAnsi="Arial" w:cs="Arial"/>
          <w:color w:val="000000" w:themeColor="text1"/>
        </w:rPr>
        <w:fldChar w:fldCharType="begin" w:fldLock="1"/>
      </w:r>
      <w:r w:rsidR="002E1306">
        <w:rPr>
          <w:rFonts w:ascii="Arial" w:eastAsia="Arial" w:hAnsi="Arial" w:cs="Arial"/>
          <w:color w:val="000000" w:themeColor="text1"/>
        </w:rPr>
        <w:instrText>ADDIN CSL_CITATION {"citationItems":[{"id":"ITEM-1","itemData":{"DOI":"10.1038/kisup.2012.1","ISSN":"21571724","abstract":"The 2011 Kidney Disease: Improving Global Outcomes (KDIGO) Clinical Practice Guideline for Acute Kidney Injury (AKI) aims to assist practitioners caring for adults and children at risk for or with AKI, including contrast-induced acute kidney injury (CI-AKI). Guideline development followed an explicit process of evidence review and appraisal.","author":[{"dropping-particle":"","family":"Kellum","given":"John A.","non-dropping-particle":"","parse-names":false,"suffix":""},{"dropping-particle":"","family":"Lameire","given":"Norbert","non-dropping-particle":"","parse-names":false,"suffix":""},{"dropping-particle":"","family":"Aspelin","given":"Peter","non-dropping-particle":"","parse-names":false,"suffix":""},{"dropping-particle":"","family":"Barsoum","given":"Rashad S.","non-dropping-particle":"","parse-names":false,"suffix":""},{"dropping-particle":"","family":"Burdmann","given":"Emmanuel A.","non-dropping-particle":"","parse-names":false,"suffix":""},{"dropping-particle":"","family":"Goldstein","given":"Stuart L.","non-dropping-particle":"","parse-names":false,"suffix":""},{"dropping-particle":"","family":"Herzog","given":"Charles A.","non-dropping-particle":"","parse-names":false,"suffix":""},{"dropping-particle":"","family":"Joannidis","given":"Michael","non-dropping-particle":"","parse-names":false,"suffix":""},{"dropping-particle":"","family":"Kribben","given":"Andreas","non-dropping-particle":"","parse-names":false,"suffix":""},{"dropping-particle":"","family":"Levey","given":"Andrew S.","non-dropping-particle":"","parse-names":false,"suffix":""},{"dropping-particle":"","family":"MacLeod","given":"Alison M.","non-dropping-particle":"","parse-names":false,"suffix":""},{"dropping-particle":"","family":"Mehta","given":"Ravindra L.","non-dropping-particle":"","parse-names":false,"suffix":""},{"dropping-particle":"","family":"Murray","given":"Patrick T.","non-dropping-particle":"","parse-names":false,"suffix":""},{"dropping-particle":"","family":"Naicker","given":"Saraladevi","non-dropping-particle":"","parse-names":false,"suffix":""},{"dropping-particle":"","family":"Opal","given":"Steven M.","non-dropping-particle":"","parse-names":false,"suffix":""},{"dropping-particle":"","family":"Schaefer","given":"Franz","non-dropping-particle":"","parse-names":false,"suffix":""},{"dropping-particle":"","family":"Schetz","given":"Miet","non-dropping-particle":"","parse-names":false,"suffix":""},{"dropping-particle":"","family":"Uchino","given":"Shigehiko","non-dropping-particle":"","parse-names":false,"suffix":""}],"container-title":"Kidney International Supplements","id":"ITEM-1","issue":"1","issued":{"date-parts":[["2012"]]},"page":"1-138","title":"Kidney disease: Improving global outcomes (KDIGO) acute kidney injury work group. KDIGO clinical practice guideline for acute kidney injury","type":"article-journal","volume":"2"},"uris":["http://www.mendeley.com/documents/?uuid=38ae74ff-bdcd-449a-9db8-daaf2dbea14d"]}],"mendeley":{"formattedCitation":"(1)","plainTextFormattedCitation":"(1)","previouslyFormattedCitation":"(1)"},"properties":{"noteIndex":0},"schema":"https://github.com/citation-style-language/schema/raw/master/csl-citation.json"}</w:instrText>
      </w:r>
      <w:r w:rsidR="009B4B26">
        <w:rPr>
          <w:rFonts w:ascii="Arial" w:eastAsia="Arial" w:hAnsi="Arial" w:cs="Arial"/>
          <w:color w:val="000000" w:themeColor="text1"/>
        </w:rPr>
        <w:fldChar w:fldCharType="separate"/>
      </w:r>
      <w:r w:rsidR="002E1306" w:rsidRPr="002E1306">
        <w:rPr>
          <w:rFonts w:ascii="Arial" w:eastAsia="Arial" w:hAnsi="Arial" w:cs="Arial"/>
          <w:noProof/>
          <w:color w:val="000000" w:themeColor="text1"/>
        </w:rPr>
        <w:t>(1)</w:t>
      </w:r>
      <w:r w:rsidR="009B4B26">
        <w:rPr>
          <w:rFonts w:ascii="Arial" w:eastAsia="Arial" w:hAnsi="Arial" w:cs="Arial"/>
          <w:color w:val="000000" w:themeColor="text1"/>
        </w:rPr>
        <w:fldChar w:fldCharType="end"/>
      </w:r>
      <w:r w:rsidRPr="7D24EA38">
        <w:rPr>
          <w:rFonts w:ascii="Arial" w:eastAsia="Arial" w:hAnsi="Arial" w:cs="Arial"/>
          <w:color w:val="000000" w:themeColor="text1"/>
        </w:rPr>
        <w:t xml:space="preserve"> – by an increase in serum creatinine to 1.5-1.9</w:t>
      </w:r>
      <w:r w:rsidR="00F74414">
        <w:rPr>
          <w:rFonts w:ascii="Arial" w:eastAsia="Arial" w:hAnsi="Arial" w:cs="Arial"/>
          <w:color w:val="000000" w:themeColor="text1"/>
        </w:rPr>
        <w:t xml:space="preserve"> times baseline value (AKI Stage-</w:t>
      </w:r>
      <w:r w:rsidRPr="7D24EA38">
        <w:rPr>
          <w:rFonts w:ascii="Arial" w:eastAsia="Arial" w:hAnsi="Arial" w:cs="Arial"/>
          <w:color w:val="000000" w:themeColor="text1"/>
        </w:rPr>
        <w:t>1), 2.0-2.9</w:t>
      </w:r>
      <w:r w:rsidR="00F74414">
        <w:rPr>
          <w:rFonts w:ascii="Arial" w:eastAsia="Arial" w:hAnsi="Arial" w:cs="Arial"/>
          <w:color w:val="000000" w:themeColor="text1"/>
        </w:rPr>
        <w:t xml:space="preserve"> times baseline value (AKI Stage-</w:t>
      </w:r>
      <w:r w:rsidRPr="7D24EA38">
        <w:rPr>
          <w:rFonts w:ascii="Arial" w:eastAsia="Arial" w:hAnsi="Arial" w:cs="Arial"/>
          <w:color w:val="000000" w:themeColor="text1"/>
        </w:rPr>
        <w:t>2) or 3.0 times baseline value (AKI Stage-3).  AKI could not be categorized according to urine output, as this was not consistently documented. Electronic notes of all selected patients were reviewed by two senior</w:t>
      </w:r>
      <w:r w:rsidR="00F74414">
        <w:rPr>
          <w:rFonts w:ascii="Arial" w:eastAsia="Arial" w:hAnsi="Arial" w:cs="Arial"/>
          <w:color w:val="000000" w:themeColor="text1"/>
        </w:rPr>
        <w:t xml:space="preserve"> renal trainees and one AKI </w:t>
      </w:r>
      <w:r w:rsidRPr="7D24EA38">
        <w:rPr>
          <w:rFonts w:ascii="Arial" w:eastAsia="Arial" w:hAnsi="Arial" w:cs="Arial"/>
          <w:color w:val="000000" w:themeColor="text1"/>
        </w:rPr>
        <w:t xml:space="preserve">clinical nurse specialist.  All data including demographics, co-morbidities, laboratory parameters, requirement of KRT, admission to the ICU, complications during admission (e.g. thrombotic events) and patient outcome (discharge or death) were obtained from the EPR.  Baseline serum creatinine was approximated by averaging as many historical creatinine values as were available. </w:t>
      </w:r>
      <w:r w:rsidR="006920BB">
        <w:br/>
      </w:r>
      <w:r w:rsidR="006920BB">
        <w:br/>
      </w:r>
      <w:r w:rsidRPr="7D24EA38">
        <w:rPr>
          <w:rFonts w:ascii="Arial" w:eastAsia="Arial" w:hAnsi="Arial" w:cs="Arial"/>
          <w:color w:val="000000" w:themeColor="text1"/>
        </w:rPr>
        <w:t>All patients within the cohort had COVID-19 status determined by PCR of a throat swab sample.  In total, 953 AKI cases were identified by the EPR. Of these, 347 cases were excluded, for example due to patients already being established on KRT, cases identified outside the specified timeframe, or who were not determined as true AKI on direct review; the latter was determined by clinical expertise.  A total of 576 pat</w:t>
      </w:r>
      <w:r w:rsidR="004366E0">
        <w:rPr>
          <w:rFonts w:ascii="Arial" w:eastAsia="Arial" w:hAnsi="Arial" w:cs="Arial"/>
          <w:color w:val="000000" w:themeColor="text1"/>
        </w:rPr>
        <w:t>ients met the inclusion criteria,</w:t>
      </w:r>
      <w:r w:rsidRPr="7D24EA38">
        <w:rPr>
          <w:rFonts w:ascii="Arial" w:eastAsia="Arial" w:hAnsi="Arial" w:cs="Arial"/>
          <w:color w:val="000000" w:themeColor="text1"/>
        </w:rPr>
        <w:t xml:space="preserve"> and were included in the final data analysis.    </w:t>
      </w:r>
    </w:p>
    <w:p w14:paraId="438ABCC9" w14:textId="218732BB" w:rsidR="00E62097" w:rsidRPr="00695041" w:rsidRDefault="6C0091D4" w:rsidP="2F1471FB">
      <w:pPr>
        <w:spacing w:before="40" w:after="0" w:line="480" w:lineRule="auto"/>
        <w:rPr>
          <w:rFonts w:ascii="Arial" w:eastAsia="Calibri Light" w:hAnsi="Arial" w:cs="Arial"/>
          <w:color w:val="2F5496" w:themeColor="accent1" w:themeShade="BF"/>
          <w:sz w:val="24"/>
          <w:szCs w:val="24"/>
        </w:rPr>
      </w:pPr>
      <w:r w:rsidRPr="00695041">
        <w:rPr>
          <w:rStyle w:val="Heading4Char"/>
          <w:rFonts w:ascii="Arial" w:eastAsia="Calibri Light" w:hAnsi="Arial" w:cs="Arial"/>
          <w:sz w:val="24"/>
          <w:szCs w:val="24"/>
        </w:rPr>
        <w:t>Systematic review</w:t>
      </w:r>
    </w:p>
    <w:p w14:paraId="6FDEAB00" w14:textId="77777777" w:rsidR="00552ADC" w:rsidRDefault="7D24EA38" w:rsidP="7D24EA38">
      <w:pPr>
        <w:spacing w:line="480" w:lineRule="auto"/>
        <w:rPr>
          <w:rFonts w:ascii="Arial" w:eastAsia="Arial" w:hAnsi="Arial" w:cs="Arial"/>
          <w:color w:val="000000" w:themeColor="text1"/>
        </w:rPr>
      </w:pPr>
      <w:r w:rsidRPr="7D24EA38">
        <w:rPr>
          <w:rFonts w:ascii="Arial" w:eastAsia="Arial" w:hAnsi="Arial" w:cs="Arial"/>
          <w:color w:val="000000" w:themeColor="text1"/>
        </w:rPr>
        <w:t>Studies published between 16/5/2020 and 2/3/2021 were identified by searching PubMed, Medline and EMBASE databases for articles using the following keywords: (1) COVID-19 OR SARS-CoV-2 OR 2019-nCoV, (2) Acute kidney injury OR Acute renal injury OR AKI OR Creatinine OR Urine output OR Laboratory characteristics, (3) (1) AND (2).   Studies that assessed outcomes of AKI in COVID-19 patients</w:t>
      </w:r>
      <w:r w:rsidRPr="7D24EA38">
        <w:rPr>
          <w:rFonts w:ascii="Arial" w:eastAsia="Arial" w:hAnsi="Arial" w:cs="Arial"/>
          <w:color w:val="498205"/>
          <w:u w:val="single"/>
        </w:rPr>
        <w:t>,</w:t>
      </w:r>
      <w:r w:rsidRPr="7D24EA38">
        <w:rPr>
          <w:rFonts w:ascii="Arial" w:eastAsia="Arial" w:hAnsi="Arial" w:cs="Arial"/>
          <w:color w:val="000000" w:themeColor="text1"/>
        </w:rPr>
        <w:t xml:space="preserve"> where population size was greater than 100 patients were included in the meta-analysis. Studies with fewer than 100 patient cases, case reports, those published in abstract form only, and those not published in English. In total, </w:t>
      </w:r>
      <w:r w:rsidR="00552ADC">
        <w:rPr>
          <w:rFonts w:ascii="Arial" w:eastAsia="Arial" w:hAnsi="Arial" w:cs="Arial"/>
          <w:color w:val="000000" w:themeColor="text1"/>
        </w:rPr>
        <w:t>48</w:t>
      </w:r>
    </w:p>
    <w:p w14:paraId="0F4150F1" w14:textId="0E907F42" w:rsidR="00E62097" w:rsidRDefault="4AA33542" w:rsidP="2C04063B">
      <w:pPr>
        <w:spacing w:line="480" w:lineRule="auto"/>
        <w:rPr>
          <w:rFonts w:ascii="Arial" w:eastAsia="Arial" w:hAnsi="Arial" w:cs="Arial"/>
          <w:color w:val="000000" w:themeColor="text1"/>
        </w:rPr>
      </w:pPr>
      <w:r w:rsidRPr="4AA33542">
        <w:rPr>
          <w:rFonts w:ascii="Arial" w:eastAsia="Arial" w:hAnsi="Arial" w:cs="Arial"/>
          <w:color w:val="000000" w:themeColor="text1"/>
        </w:rPr>
        <w:t xml:space="preserve"> articles met the inclusion criteria, and comparative analyses were performed (Supplementary Fig. 3).</w:t>
      </w:r>
    </w:p>
    <w:p w14:paraId="3F659896" w14:textId="5B516DE4" w:rsidR="00E62097" w:rsidRDefault="00E62097" w:rsidP="2C04063B">
      <w:pPr>
        <w:spacing w:line="480" w:lineRule="auto"/>
        <w:rPr>
          <w:rFonts w:ascii="Arial" w:eastAsia="Arial" w:hAnsi="Arial" w:cs="Arial"/>
          <w:color w:val="000000" w:themeColor="text1"/>
        </w:rPr>
      </w:pPr>
    </w:p>
    <w:p w14:paraId="6DBEFC7D" w14:textId="13BBCA35" w:rsidR="00E62097" w:rsidRDefault="7D24EA38" w:rsidP="2C04063B">
      <w:pPr>
        <w:jc w:val="center"/>
        <w:rPr>
          <w:rFonts w:ascii="Arial" w:eastAsia="Arial" w:hAnsi="Arial" w:cs="Arial"/>
          <w:color w:val="000000" w:themeColor="text1"/>
        </w:rPr>
      </w:pPr>
      <w:r>
        <w:rPr>
          <w:noProof/>
          <w:lang w:val="en-GB" w:eastAsia="en-GB"/>
        </w:rPr>
        <w:drawing>
          <wp:inline distT="0" distB="0" distL="0" distR="0" wp14:anchorId="02291E40" wp14:editId="585F83D6">
            <wp:extent cx="4743198" cy="4486275"/>
            <wp:effectExtent l="0" t="0" r="0" b="0"/>
            <wp:docPr id="1719641721" name="Picture 17196417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43198" cy="4486275"/>
                    </a:xfrm>
                    <a:prstGeom prst="rect">
                      <a:avLst/>
                    </a:prstGeom>
                  </pic:spPr>
                </pic:pic>
              </a:graphicData>
            </a:graphic>
          </wp:inline>
        </w:drawing>
      </w:r>
      <w:r w:rsidR="2C04063B" w:rsidRPr="2C04063B">
        <w:rPr>
          <w:rFonts w:ascii="Arial" w:eastAsia="Arial" w:hAnsi="Arial" w:cs="Arial"/>
          <w:color w:val="000000" w:themeColor="text1"/>
        </w:rPr>
        <w:t xml:space="preserve">     </w:t>
      </w:r>
      <w:r>
        <w:br/>
      </w:r>
    </w:p>
    <w:p w14:paraId="5CFF2754" w14:textId="2529ED0D" w:rsidR="00E62097" w:rsidRDefault="630C71F0" w:rsidP="2C04063B">
      <w:pPr>
        <w:rPr>
          <w:rFonts w:ascii="Calibri" w:eastAsia="Calibri" w:hAnsi="Calibri" w:cs="Calibri"/>
          <w:color w:val="000000" w:themeColor="text1"/>
        </w:rPr>
      </w:pPr>
      <w:r w:rsidRPr="630C71F0">
        <w:rPr>
          <w:rFonts w:ascii="Calibri" w:eastAsia="Calibri" w:hAnsi="Calibri" w:cs="Calibri"/>
          <w:b/>
          <w:bCs/>
          <w:color w:val="000000" w:themeColor="text1"/>
          <w:lang w:val="en-GB"/>
        </w:rPr>
        <w:t>Supplementary Figure 3:</w:t>
      </w:r>
      <w:r w:rsidRPr="630C71F0">
        <w:rPr>
          <w:rFonts w:ascii="Calibri" w:eastAsia="Calibri" w:hAnsi="Calibri" w:cs="Calibri"/>
          <w:color w:val="000000" w:themeColor="text1"/>
          <w:lang w:val="en-GB"/>
        </w:rPr>
        <w:t xml:space="preserve">  The meta-analysis flow chart</w:t>
      </w:r>
    </w:p>
    <w:p w14:paraId="698983AC" w14:textId="2986DCEC" w:rsidR="00E62097" w:rsidRDefault="7D24EA38" w:rsidP="2C04063B">
      <w:pPr>
        <w:spacing w:line="480" w:lineRule="auto"/>
        <w:rPr>
          <w:rFonts w:ascii="Arial" w:eastAsia="Arial" w:hAnsi="Arial" w:cs="Arial"/>
          <w:color w:val="000000" w:themeColor="text1"/>
        </w:rPr>
      </w:pPr>
      <w:r>
        <w:br/>
      </w:r>
      <w:r w:rsidR="2C04063B" w:rsidRPr="2C04063B">
        <w:rPr>
          <w:rFonts w:ascii="Arial" w:eastAsia="Arial" w:hAnsi="Arial" w:cs="Arial"/>
          <w:color w:val="000000" w:themeColor="text1"/>
        </w:rPr>
        <w:t xml:space="preserve">Studies heterogeneity was explored, and the following questions investigated through meta-analyses of AKI in COVID data from the overall hospital, and ICU specific patients: </w:t>
      </w:r>
    </w:p>
    <w:p w14:paraId="342CE46A" w14:textId="46536522" w:rsidR="00E62097" w:rsidRDefault="6C0091D4" w:rsidP="2F1471FB">
      <w:pPr>
        <w:pStyle w:val="ListParagraph"/>
        <w:numPr>
          <w:ilvl w:val="0"/>
          <w:numId w:val="1"/>
        </w:numPr>
        <w:spacing w:line="480" w:lineRule="auto"/>
        <w:rPr>
          <w:rFonts w:eastAsiaTheme="minorEastAsia"/>
          <w:color w:val="000000" w:themeColor="text1"/>
        </w:rPr>
      </w:pPr>
      <w:r w:rsidRPr="2F1471FB">
        <w:rPr>
          <w:rFonts w:ascii="Arial" w:eastAsia="Arial" w:hAnsi="Arial" w:cs="Arial"/>
          <w:color w:val="000000" w:themeColor="text1"/>
        </w:rPr>
        <w:t>the risk of AKI+ in COVID+ patients</w:t>
      </w:r>
    </w:p>
    <w:p w14:paraId="633176DB" w14:textId="6FA51849" w:rsidR="00E62097" w:rsidRDefault="6C0091D4" w:rsidP="2F1471FB">
      <w:pPr>
        <w:pStyle w:val="ListParagraph"/>
        <w:numPr>
          <w:ilvl w:val="0"/>
          <w:numId w:val="1"/>
        </w:numPr>
        <w:spacing w:line="480" w:lineRule="auto"/>
        <w:rPr>
          <w:rFonts w:eastAsiaTheme="minorEastAsia"/>
          <w:color w:val="000000" w:themeColor="text1"/>
        </w:rPr>
      </w:pPr>
      <w:r w:rsidRPr="2F1471FB">
        <w:rPr>
          <w:rFonts w:ascii="Arial" w:eastAsia="Arial" w:hAnsi="Arial" w:cs="Arial"/>
          <w:color w:val="000000" w:themeColor="text1"/>
        </w:rPr>
        <w:t xml:space="preserve">the case fatality ratio in AKI + COVID+ patients </w:t>
      </w:r>
    </w:p>
    <w:p w14:paraId="537D614D" w14:textId="74720978" w:rsidR="00E62097" w:rsidRDefault="6C0091D4" w:rsidP="2F1471FB">
      <w:pPr>
        <w:pStyle w:val="ListParagraph"/>
        <w:numPr>
          <w:ilvl w:val="0"/>
          <w:numId w:val="1"/>
        </w:numPr>
        <w:spacing w:line="480" w:lineRule="auto"/>
        <w:rPr>
          <w:rFonts w:eastAsiaTheme="minorEastAsia"/>
          <w:color w:val="000000" w:themeColor="text1"/>
        </w:rPr>
      </w:pPr>
      <w:r w:rsidRPr="2F1471FB">
        <w:rPr>
          <w:rFonts w:ascii="Arial" w:eastAsia="Arial" w:hAnsi="Arial" w:cs="Arial"/>
          <w:color w:val="000000" w:themeColor="text1"/>
        </w:rPr>
        <w:t>the relative risk of death for AKI+ vs AKI- in COVID+ patients</w:t>
      </w:r>
    </w:p>
    <w:p w14:paraId="48CC16D9" w14:textId="10D1022A" w:rsidR="00E62097" w:rsidRDefault="2C04063B" w:rsidP="2C04063B">
      <w:pPr>
        <w:pStyle w:val="ListParagraph"/>
        <w:numPr>
          <w:ilvl w:val="0"/>
          <w:numId w:val="1"/>
        </w:numPr>
        <w:spacing w:line="480" w:lineRule="auto"/>
        <w:rPr>
          <w:rFonts w:eastAsiaTheme="minorEastAsia"/>
          <w:color w:val="000000" w:themeColor="text1"/>
        </w:rPr>
      </w:pPr>
      <w:r w:rsidRPr="2C04063B">
        <w:rPr>
          <w:rFonts w:ascii="Arial" w:eastAsia="Arial" w:hAnsi="Arial" w:cs="Arial"/>
          <w:color w:val="000000" w:themeColor="text1"/>
        </w:rPr>
        <w:t>the relative risk of death for COVID+ vs. COVID- patients where available.</w:t>
      </w:r>
    </w:p>
    <w:p w14:paraId="62F0500C" w14:textId="5300B6AC" w:rsidR="2C04063B" w:rsidRDefault="2C04063B" w:rsidP="2C04063B">
      <w:pPr>
        <w:spacing w:line="480" w:lineRule="auto"/>
        <w:rPr>
          <w:rFonts w:eastAsiaTheme="minorEastAsia"/>
          <w:color w:val="000000" w:themeColor="text1"/>
        </w:rPr>
      </w:pPr>
    </w:p>
    <w:p w14:paraId="49673EED" w14:textId="1CEC16F5" w:rsidR="2C04063B" w:rsidRDefault="2C04063B" w:rsidP="2C04063B">
      <w:pPr>
        <w:spacing w:line="480" w:lineRule="auto"/>
        <w:rPr>
          <w:rFonts w:ascii="Arial" w:eastAsia="Arial" w:hAnsi="Arial" w:cs="Arial"/>
          <w:color w:val="000000" w:themeColor="text1"/>
        </w:rPr>
      </w:pPr>
      <w:r w:rsidRPr="2C04063B">
        <w:rPr>
          <w:rFonts w:ascii="Arial" w:eastAsia="Arial" w:hAnsi="Arial" w:cs="Arial"/>
          <w:color w:val="000000" w:themeColor="text1"/>
        </w:rPr>
        <w:t xml:space="preserve">The purpose of this systematic review and meta-analysis was to derive a potential pooled estimate for the risk of COVID-19 in AKI patients and/or to understand sources of heterogeneity which may arise between studies.  Classical sources of heterogeneity include different populations and study designs, albeit addressing similar questions. Specific sources include the extent and size of the pandemic, and various contingency measures in the general population, the timing of hospital data collection (at the beginning or more recent), geographic location, lack of variability or changes in guidelines for disease diagnosis and management. </w:t>
      </w:r>
      <w:r>
        <w:br/>
      </w:r>
    </w:p>
    <w:p w14:paraId="16C6D8C5" w14:textId="12AA2329" w:rsidR="00E62097" w:rsidRDefault="2C04063B" w:rsidP="2F1471FB">
      <w:pPr>
        <w:spacing w:line="480" w:lineRule="auto"/>
        <w:rPr>
          <w:rFonts w:ascii="Arial" w:eastAsia="Arial" w:hAnsi="Arial" w:cs="Arial"/>
          <w:color w:val="000000" w:themeColor="text1"/>
        </w:rPr>
      </w:pPr>
      <w:r w:rsidRPr="2C04063B">
        <w:rPr>
          <w:rFonts w:ascii="Arial" w:eastAsia="Arial" w:hAnsi="Arial" w:cs="Arial"/>
          <w:color w:val="000000" w:themeColor="text1"/>
        </w:rPr>
        <w:t>Study heterogeneity was explored</w:t>
      </w:r>
      <w:r w:rsidRPr="2C04063B">
        <w:rPr>
          <w:rFonts w:ascii="Arial" w:eastAsia="Arial" w:hAnsi="Arial" w:cs="Arial"/>
          <w:color w:val="498205"/>
          <w:u w:val="single"/>
        </w:rPr>
        <w:t>,</w:t>
      </w:r>
      <w:r w:rsidRPr="2C04063B">
        <w:rPr>
          <w:rFonts w:ascii="Arial" w:eastAsia="Arial" w:hAnsi="Arial" w:cs="Arial"/>
          <w:color w:val="000000" w:themeColor="text1"/>
        </w:rPr>
        <w:t xml:space="preserve"> and estimates o</w:t>
      </w:r>
      <w:r w:rsidR="004366E0">
        <w:rPr>
          <w:rFonts w:ascii="Arial" w:eastAsia="Arial" w:hAnsi="Arial" w:cs="Arial"/>
          <w:color w:val="000000" w:themeColor="text1"/>
        </w:rPr>
        <w:t>btained for the overall hospital, and for ICU-specific patients for: the risk of AKI</w:t>
      </w:r>
      <w:r w:rsidRPr="2C04063B">
        <w:rPr>
          <w:rFonts w:ascii="Arial" w:eastAsia="Arial" w:hAnsi="Arial" w:cs="Arial"/>
          <w:color w:val="000000" w:themeColor="text1"/>
        </w:rPr>
        <w:t xml:space="preserve"> amongst COVID+ patients, the case fatality ratio for AKI in</w:t>
      </w:r>
      <w:r w:rsidRPr="2C04063B">
        <w:rPr>
          <w:rFonts w:ascii="Arial" w:eastAsia="Arial" w:hAnsi="Arial" w:cs="Arial"/>
          <w:color w:val="CC3595"/>
          <w:u w:val="single"/>
        </w:rPr>
        <w:t xml:space="preserve"> </w:t>
      </w:r>
      <w:r w:rsidRPr="2C04063B">
        <w:rPr>
          <w:rFonts w:ascii="Arial" w:eastAsia="Arial" w:hAnsi="Arial" w:cs="Arial"/>
          <w:color w:val="000000" w:themeColor="text1"/>
        </w:rPr>
        <w:t>COVID+ patients, the relative risk of death for AKI vs no AKI in COVID+ patients, and the relative risk of death for COVID+ vs. COVID- patients where this was available.</w:t>
      </w:r>
      <w:r w:rsidR="6C0091D4">
        <w:br/>
      </w:r>
    </w:p>
    <w:p w14:paraId="08BD9B2E" w14:textId="6C19822D" w:rsidR="00E62097" w:rsidRDefault="4AA33542" w:rsidP="7D24EA38">
      <w:pPr>
        <w:spacing w:line="480" w:lineRule="auto"/>
        <w:rPr>
          <w:rFonts w:ascii="Arial" w:eastAsia="Arial" w:hAnsi="Arial" w:cs="Arial"/>
          <w:color w:val="000000" w:themeColor="text1"/>
        </w:rPr>
      </w:pPr>
      <w:r w:rsidRPr="4AA33542">
        <w:rPr>
          <w:rFonts w:ascii="Arial" w:eastAsia="Arial" w:hAnsi="Arial" w:cs="Arial"/>
          <w:color w:val="000000" w:themeColor="text1"/>
        </w:rPr>
        <w:t>Furthermore, meta-regression was applied to account for the effects of geographical region, age, gender, ethnicity and the length of study data collection, attempting to explain some of the variability between studies.</w:t>
      </w:r>
      <w:r w:rsidR="2C04063B">
        <w:br/>
      </w:r>
    </w:p>
    <w:p w14:paraId="4551978C" w14:textId="5C723CE5" w:rsidR="00E62097" w:rsidRDefault="2C04063B" w:rsidP="2F1471FB">
      <w:pPr>
        <w:spacing w:line="480" w:lineRule="auto"/>
        <w:rPr>
          <w:rFonts w:ascii="Arial" w:eastAsia="Arial" w:hAnsi="Arial" w:cs="Arial"/>
          <w:color w:val="000000" w:themeColor="text1"/>
        </w:rPr>
      </w:pPr>
      <w:r w:rsidRPr="2C04063B">
        <w:rPr>
          <w:rFonts w:ascii="Arial" w:eastAsia="Arial" w:hAnsi="Arial" w:cs="Arial"/>
          <w:color w:val="000000" w:themeColor="text1"/>
        </w:rPr>
        <w:t>Studies were classified upon geographical location as from China (14 studies), US (15 studies), Europe (5 studies), Middle East/India (5 studies) and South America, South Korea and UK with 3 each. Age groups have been defined as mean age reported as follows: &lt;=55, 55-60, 61-65, 66-70 and 71-80 years.</w:t>
      </w:r>
      <w:r w:rsidR="6C0091D4">
        <w:br/>
      </w:r>
    </w:p>
    <w:p w14:paraId="3074AF84" w14:textId="098E640C" w:rsidR="00E62097" w:rsidRDefault="4AA33542" w:rsidP="2F1471FB">
      <w:pPr>
        <w:spacing w:line="480" w:lineRule="auto"/>
        <w:rPr>
          <w:rFonts w:ascii="Arial" w:eastAsia="Arial" w:hAnsi="Arial" w:cs="Arial"/>
          <w:color w:val="000000" w:themeColor="text1"/>
        </w:rPr>
      </w:pPr>
      <w:r w:rsidRPr="4AA33542">
        <w:rPr>
          <w:rFonts w:ascii="Arial" w:eastAsia="Arial" w:hAnsi="Arial" w:cs="Arial"/>
          <w:color w:val="000000" w:themeColor="text1"/>
        </w:rPr>
        <w:t>A gender group was defined as male- or female-dominated if the proportion of men or women was greater than 0.5, respectively.  A group defined by the length of data collection (with no evidence of any correlation with study size) was also considered: &lt;30 days, 31-45, 46-60, or 61-90 days.</w:t>
      </w:r>
      <w:r w:rsidR="2C04063B">
        <w:br/>
      </w:r>
      <w:r w:rsidR="2C04063B">
        <w:br/>
      </w:r>
      <w:r w:rsidRPr="4AA33542">
        <w:rPr>
          <w:rFonts w:ascii="Arial" w:eastAsia="Arial" w:hAnsi="Arial" w:cs="Arial"/>
          <w:color w:val="000000" w:themeColor="text1"/>
        </w:rPr>
        <w:t>The unprecedented nature of the SARS-COV-2 virus, and the variability in severity of the clinical manifestations of COVID-19, lack of guidelines for disease management and control during the first wave of the epidemic added an extra layer of complexity and may explain a great deal of heterogeneity between studies during this timeframe.</w:t>
      </w:r>
      <w:r w:rsidR="2C04063B">
        <w:br/>
      </w:r>
    </w:p>
    <w:p w14:paraId="4F8005C8" w14:textId="787A4453" w:rsidR="00E62097" w:rsidRDefault="2C04063B" w:rsidP="2F1471FB">
      <w:pPr>
        <w:spacing w:line="480" w:lineRule="auto"/>
        <w:rPr>
          <w:rFonts w:ascii="Arial" w:eastAsia="Arial" w:hAnsi="Arial" w:cs="Arial"/>
          <w:color w:val="000000" w:themeColor="text1"/>
        </w:rPr>
      </w:pPr>
      <w:r w:rsidRPr="2C04063B">
        <w:rPr>
          <w:rFonts w:ascii="Arial" w:eastAsia="Arial" w:hAnsi="Arial" w:cs="Arial"/>
          <w:color w:val="000000" w:themeColor="text1"/>
        </w:rPr>
        <w:t>A random effects logistic model was employed, which allowed for both between and within-study variability to be modelled using the binomial distribution to binary outcomes. The uncertainty was computed as 95% confidence intervals using the score statistic and the exact binomial method and incorporated the Freeman-Tukey double arcsine transformation of proportions</w:t>
      </w:r>
      <w:r w:rsidR="6C0091D4" w:rsidRPr="2C04063B">
        <w:rPr>
          <w:rFonts w:ascii="Arial" w:eastAsia="Arial" w:hAnsi="Arial" w:cs="Arial"/>
          <w:color w:val="000000" w:themeColor="text1"/>
        </w:rPr>
        <w:fldChar w:fldCharType="begin" w:fldLock="1"/>
      </w:r>
      <w:r w:rsidR="002E1306">
        <w:rPr>
          <w:rFonts w:ascii="Arial" w:eastAsia="Arial" w:hAnsi="Arial" w:cs="Arial"/>
          <w:color w:val="000000" w:themeColor="text1"/>
        </w:rPr>
        <w:instrText>ADDIN CSL_CITATION {"citationItems":[{"id":"ITEM-1","itemData":{"DOI":"10.1186/2049-3258-72-39","ISSN":"20493258","abstract":"Background: Meta-analyses have become an essential tool in synthesizing evidence on clinical and epidemiological questions derived from a multitude of similar studies assessing the particular issue. Appropriate and accessible statistical software is needed to produce the summary statistic of interest. Methods: Metaprop is a statistical program implemented to perform meta-analyses of proportions in Stata. It builds further on the existing Stata procedure metan which is typically used to pool effects (risk ratios, odds ratios, differences of risks or means) but which is also used to pool proportions. Metaprop implements procedures which are specific to binomial data and allows computation of exact binomial and score test-based confidence intervals. It provides appropriate methods for dealing with proportions close to or at the margins where the normal approximation procedures often break down, by use of the binomial distribution to model the within-study variability or by allowing Freeman-Tukey double arcsine transformation to stabilize the variances. Metaprop was applied on two published meta-analyses: 1) prevalence of HPV-infection in women with a Pap smear showing ASC-US; 2) cure rate after treatment for cervical precancer using cold coagulation. Results: The first meta-analysis showed a pooled HPV-prevalence of 43% (95% CI: 38%-48%). In the second meta-analysis, the pooled percentage of cured women was 94% (95% CI: 86%-97%). Conclusion: By using metaprop, no studies with 0% or 100% proportions were excluded from the meta-analysis. Furthermore, study specific and pooled confidence intervals always were within admissible values, contrary to the original publication, where metan was used.","author":[{"dropping-particle":"","family":"Nyaga","given":"Victoria N.","non-dropping-particle":"","parse-names":false,"suffix":""},{"dropping-particle":"","family":"Arbyn","given":"Marc","non-dropping-particle":"","parse-names":false,"suffix":""},{"dropping-particle":"","family":"Aerts","given":"Marc","non-dropping-particle":"","parse-names":false,"suffix":""}],"container-title":"Archives of Public Health","id":"ITEM-1","issue":"39","issued":{"date-parts":[["2014"]]},"title":"Metaprop: A Stata command to perform meta-analysis of binomial data","type":"article-journal","volume":"72"},"uris":["http://www.mendeley.com/documents/?uuid=d9cd4496-d5a9-383b-bc6f-8c5245cf28de"]}],"mendeley":{"formattedCitation":"(2)","plainTextFormattedCitation":"(2)","previouslyFormattedCitation":"(2)"},"properties":{"noteIndex":0},"schema":"https://github.com/citation-style-language/schema/raw/master/csl-citation.json"}</w:instrText>
      </w:r>
      <w:r w:rsidR="6C0091D4" w:rsidRPr="2C04063B">
        <w:rPr>
          <w:rFonts w:ascii="Arial" w:eastAsia="Arial" w:hAnsi="Arial" w:cs="Arial"/>
          <w:color w:val="000000" w:themeColor="text1"/>
        </w:rPr>
        <w:fldChar w:fldCharType="separate"/>
      </w:r>
      <w:r w:rsidR="002E1306" w:rsidRPr="002E1306">
        <w:rPr>
          <w:rFonts w:ascii="Arial" w:eastAsia="Arial" w:hAnsi="Arial" w:cs="Arial"/>
          <w:noProof/>
          <w:color w:val="000000" w:themeColor="text1"/>
        </w:rPr>
        <w:t>(2)</w:t>
      </w:r>
      <w:r w:rsidR="6C0091D4" w:rsidRPr="2C04063B">
        <w:rPr>
          <w:rFonts w:ascii="Arial" w:eastAsia="Arial" w:hAnsi="Arial" w:cs="Arial"/>
          <w:color w:val="000000" w:themeColor="text1"/>
        </w:rPr>
        <w:fldChar w:fldCharType="end"/>
      </w:r>
      <w:r w:rsidRPr="2C04063B">
        <w:rPr>
          <w:rFonts w:ascii="Arial" w:eastAsia="Arial" w:hAnsi="Arial" w:cs="Arial"/>
          <w:color w:val="000000" w:themeColor="text1"/>
        </w:rPr>
        <w:t>.</w:t>
      </w:r>
      <w:r w:rsidR="6C0091D4">
        <w:br/>
      </w:r>
    </w:p>
    <w:p w14:paraId="0AE8CE0C" w14:textId="436B9953" w:rsidR="00E62097" w:rsidRDefault="2C04063B" w:rsidP="2F1471FB">
      <w:pPr>
        <w:spacing w:line="480" w:lineRule="auto"/>
        <w:rPr>
          <w:rFonts w:ascii="Arial" w:eastAsia="Arial" w:hAnsi="Arial" w:cs="Arial"/>
          <w:color w:val="000000" w:themeColor="text1"/>
        </w:rPr>
      </w:pPr>
      <w:r w:rsidRPr="2C04063B">
        <w:rPr>
          <w:rFonts w:ascii="Arial" w:eastAsia="Arial" w:hAnsi="Arial" w:cs="Arial"/>
          <w:color w:val="000000" w:themeColor="text1"/>
        </w:rPr>
        <w:t xml:space="preserve">Heterogeneity has been assessed and discussed using I-squared values associated with the analyses. Further meta-regression using grouping based on geographical location and population structure (age, gender and ethnicity, hospital or intensive care units only patients) are discussed. </w:t>
      </w:r>
      <w:r w:rsidR="6C0091D4">
        <w:br/>
      </w:r>
    </w:p>
    <w:p w14:paraId="21E26EA9" w14:textId="3BDD4FF9" w:rsidR="00E62097" w:rsidRDefault="2246259B" w:rsidP="7DFF5FEE">
      <w:pPr>
        <w:spacing w:line="480" w:lineRule="auto"/>
        <w:rPr>
          <w:rFonts w:ascii="Calibri Light" w:eastAsia="Calibri Light" w:hAnsi="Calibri Light" w:cs="Calibri Light"/>
          <w:color w:val="1F3763"/>
          <w:sz w:val="24"/>
          <w:szCs w:val="24"/>
        </w:rPr>
      </w:pPr>
      <w:r w:rsidRPr="2246259B">
        <w:rPr>
          <w:rFonts w:ascii="Arial" w:eastAsia="Arial" w:hAnsi="Arial" w:cs="Arial"/>
          <w:color w:val="000000" w:themeColor="text1"/>
        </w:rPr>
        <w:t>All analyses have been carried out in Stata 17 (StataCorp. 2019, Stata Statistical Software: Release 17; StataCorp LLC, College Station, TX) and R (</w:t>
      </w:r>
      <w:r w:rsidRPr="009B3C56">
        <w:rPr>
          <w:rFonts w:ascii="Arial" w:eastAsia="Arial" w:hAnsi="Arial" w:cs="Arial"/>
          <w:color w:val="212529"/>
        </w:rPr>
        <w:t>R Core Team (2021). R: A language and environment for statistical computing. R Foundation for Statistical Computing, Vienna, Austria, URL https://www.R-project.org/.</w:t>
      </w:r>
      <w:r w:rsidRPr="2246259B">
        <w:rPr>
          <w:rFonts w:ascii="Arial" w:eastAsia="Arial" w:hAnsi="Arial" w:cs="Arial"/>
          <w:color w:val="000000" w:themeColor="text1"/>
        </w:rPr>
        <w:t>)</w:t>
      </w:r>
      <w:r w:rsidR="6C0091D4">
        <w:br/>
      </w:r>
    </w:p>
    <w:p w14:paraId="10EB784D" w14:textId="00F12C76" w:rsidR="00E62097" w:rsidRDefault="007A71BF" w:rsidP="2C04063B">
      <w:pPr>
        <w:pStyle w:val="Heading2"/>
        <w:rPr>
          <w:rFonts w:ascii="Arial" w:eastAsia="Arial" w:hAnsi="Arial" w:cs="Arial"/>
        </w:rPr>
      </w:pPr>
      <w:r>
        <w:rPr>
          <w:rFonts w:ascii="Arial" w:eastAsia="Arial" w:hAnsi="Arial" w:cs="Arial"/>
        </w:rPr>
        <w:br/>
      </w:r>
      <w:r w:rsidR="00BE09DF">
        <w:rPr>
          <w:rFonts w:ascii="Arial" w:eastAsia="Arial" w:hAnsi="Arial" w:cs="Arial"/>
        </w:rPr>
        <w:br/>
      </w:r>
      <w:r w:rsidR="2C04063B" w:rsidRPr="2C04063B">
        <w:rPr>
          <w:rFonts w:ascii="Arial" w:eastAsia="Arial" w:hAnsi="Arial" w:cs="Arial"/>
        </w:rPr>
        <w:t>Statistical Methods</w:t>
      </w:r>
    </w:p>
    <w:p w14:paraId="4D1D65D6" w14:textId="37FF8309" w:rsidR="00E62097" w:rsidRDefault="2C04063B" w:rsidP="2F1471FB">
      <w:pPr>
        <w:spacing w:line="480" w:lineRule="auto"/>
        <w:rPr>
          <w:rFonts w:ascii="Arial" w:eastAsia="Arial" w:hAnsi="Arial" w:cs="Arial"/>
          <w:color w:val="000000" w:themeColor="text1"/>
        </w:rPr>
      </w:pPr>
      <w:r w:rsidRPr="2C04063B">
        <w:rPr>
          <w:rFonts w:ascii="Arial" w:eastAsia="Arial" w:hAnsi="Arial" w:cs="Arial"/>
          <w:color w:val="000000" w:themeColor="text1"/>
        </w:rPr>
        <w:t xml:space="preserve"> </w:t>
      </w:r>
    </w:p>
    <w:p w14:paraId="00439EF8" w14:textId="317F76E5" w:rsidR="00E62097" w:rsidRDefault="4AA33542" w:rsidP="2C04063B">
      <w:pPr>
        <w:pStyle w:val="Heading3"/>
        <w:rPr>
          <w:rFonts w:ascii="Arial" w:eastAsia="Arial" w:hAnsi="Arial" w:cs="Arial"/>
          <w:color w:val="1F3763"/>
        </w:rPr>
      </w:pPr>
      <w:r w:rsidRPr="4AA33542">
        <w:rPr>
          <w:rFonts w:ascii="Arial" w:eastAsia="Arial" w:hAnsi="Arial" w:cs="Arial"/>
          <w:color w:val="1F3763"/>
        </w:rPr>
        <w:t>Patient data analysis</w:t>
      </w:r>
    </w:p>
    <w:p w14:paraId="01985C30" w14:textId="2A6D8B1A" w:rsidR="4AA33542" w:rsidRDefault="4AA33542" w:rsidP="4AA33542"/>
    <w:p w14:paraId="51D7D796" w14:textId="78DF3847" w:rsidR="00E62097" w:rsidRDefault="2C04063B" w:rsidP="2C04063B">
      <w:pPr>
        <w:spacing w:before="40" w:after="0" w:line="480" w:lineRule="auto"/>
        <w:rPr>
          <w:rFonts w:ascii="Arial" w:eastAsia="Arial" w:hAnsi="Arial" w:cs="Arial"/>
          <w:i/>
          <w:iCs/>
          <w:color w:val="2F5496" w:themeColor="accent1" w:themeShade="BF"/>
        </w:rPr>
      </w:pPr>
      <w:r w:rsidRPr="2C04063B">
        <w:rPr>
          <w:rStyle w:val="Heading4Char"/>
          <w:rFonts w:ascii="Arial" w:eastAsia="Arial" w:hAnsi="Arial" w:cs="Arial"/>
          <w:i w:val="0"/>
          <w:iCs w:val="0"/>
        </w:rPr>
        <w:t>Data summary</w:t>
      </w:r>
    </w:p>
    <w:p w14:paraId="19F78903" w14:textId="33E56881" w:rsidR="009B3031" w:rsidRDefault="2C04063B" w:rsidP="009B3031">
      <w:pPr>
        <w:pStyle w:val="Heading3"/>
        <w:spacing w:line="480" w:lineRule="auto"/>
        <w:rPr>
          <w:rStyle w:val="Heading2Char"/>
        </w:rPr>
      </w:pPr>
      <w:r w:rsidRPr="2C04063B">
        <w:rPr>
          <w:rFonts w:ascii="Arial" w:eastAsia="Arial" w:hAnsi="Arial" w:cs="Arial"/>
          <w:color w:val="000000" w:themeColor="text1"/>
          <w:sz w:val="22"/>
          <w:szCs w:val="22"/>
        </w:rPr>
        <w:t xml:space="preserve">All the available variables have been graphically explored and summarized according to their nature, i.e., means, SDs, medians, interquartile limits and ranges for continuous variables, and proportions for those that were categoric or binary. Log transformation has been performed for highly skewed variables, where appropriate, partly to reduce the variability of a measurement and partly to bring it closer to normal distribution. </w:t>
      </w:r>
      <w:r w:rsidR="6C0091D4">
        <w:br/>
      </w:r>
      <w:r w:rsidR="009B3031" w:rsidRPr="009B3031">
        <w:rPr>
          <w:rStyle w:val="Heading2Char"/>
        </w:rPr>
        <w:t>Overall case fatality ratios</w:t>
      </w:r>
      <w:r w:rsidR="003970AF">
        <w:rPr>
          <w:rStyle w:val="Heading2Char"/>
        </w:rPr>
        <w:t xml:space="preserve"> – Logistic regression models</w:t>
      </w:r>
    </w:p>
    <w:p w14:paraId="2B677EF8" w14:textId="1C35EBC6" w:rsidR="003970AF" w:rsidRPr="003970AF" w:rsidRDefault="009B3031" w:rsidP="003970AF">
      <w:pPr>
        <w:spacing w:line="480" w:lineRule="auto"/>
        <w:rPr>
          <w:rFonts w:ascii="Arial" w:eastAsia="Arial" w:hAnsi="Arial" w:cs="Arial"/>
          <w:color w:val="000000" w:themeColor="text1"/>
        </w:rPr>
      </w:pPr>
      <w:r>
        <w:rPr>
          <w:rFonts w:ascii="Arial" w:eastAsia="Arial" w:hAnsi="Arial" w:cs="Arial"/>
          <w:color w:val="000000" w:themeColor="text1"/>
        </w:rPr>
        <w:t>A simple binary logistic regression estimated the overall case fatality ratios</w:t>
      </w:r>
      <w:r w:rsidR="001E2BF3">
        <w:rPr>
          <w:rFonts w:ascii="Arial" w:eastAsia="Arial" w:hAnsi="Arial" w:cs="Arial"/>
          <w:color w:val="000000" w:themeColor="text1"/>
        </w:rPr>
        <w:t xml:space="preserve"> in AKI patients</w:t>
      </w:r>
      <w:r>
        <w:rPr>
          <w:rFonts w:ascii="Arial" w:eastAsia="Arial" w:hAnsi="Arial" w:cs="Arial"/>
          <w:color w:val="000000" w:themeColor="text1"/>
        </w:rPr>
        <w:t>, stratified by COVID status and AKI peak stage.</w:t>
      </w:r>
      <w:r w:rsidR="00C876F5">
        <w:rPr>
          <w:rFonts w:ascii="Arial" w:eastAsia="Arial" w:hAnsi="Arial" w:cs="Arial"/>
          <w:color w:val="000000" w:themeColor="text1"/>
        </w:rPr>
        <w:t xml:space="preserve"> This approach ignored the hospital dynamics of death and discharge as well as patients’ daily progression dynamics </w:t>
      </w:r>
      <w:r w:rsidR="003970AF">
        <w:rPr>
          <w:rFonts w:ascii="Arial" w:eastAsia="Arial" w:hAnsi="Arial" w:cs="Arial"/>
          <w:color w:val="000000" w:themeColor="text1"/>
        </w:rPr>
        <w:t xml:space="preserve">to more severe AKI stages or death. </w:t>
      </w:r>
      <w:bookmarkStart w:id="1" w:name="_Hlk108969005"/>
    </w:p>
    <w:bookmarkEnd w:id="1"/>
    <w:p w14:paraId="15CD4366" w14:textId="17A400FD" w:rsidR="00E62097" w:rsidRPr="009B3031" w:rsidRDefault="2C04063B" w:rsidP="009B3031">
      <w:pPr>
        <w:pStyle w:val="Heading2"/>
      </w:pPr>
      <w:r w:rsidRPr="009B3031">
        <w:rPr>
          <w:rStyle w:val="Heading4Char"/>
          <w:i w:val="0"/>
          <w:iCs w:val="0"/>
        </w:rPr>
        <w:t xml:space="preserve">Hospital outcomes </w:t>
      </w:r>
      <w:r w:rsidR="003970AF">
        <w:rPr>
          <w:rStyle w:val="Heading4Char"/>
          <w:i w:val="0"/>
          <w:iCs w:val="0"/>
        </w:rPr>
        <w:t xml:space="preserve">and dynamics </w:t>
      </w:r>
      <w:r w:rsidRPr="009B3031">
        <w:rPr>
          <w:rStyle w:val="Heading4Char"/>
          <w:i w:val="0"/>
          <w:iCs w:val="0"/>
        </w:rPr>
        <w:t>(death or discharge) - Competing risk models</w:t>
      </w:r>
    </w:p>
    <w:p w14:paraId="3818A1E2" w14:textId="2E011E3D" w:rsidR="00E62097" w:rsidRDefault="2246259B" w:rsidP="2246259B">
      <w:pPr>
        <w:spacing w:line="480" w:lineRule="auto"/>
        <w:rPr>
          <w:rFonts w:ascii="Arial" w:eastAsia="Arial" w:hAnsi="Arial" w:cs="Arial"/>
          <w:sz w:val="24"/>
          <w:szCs w:val="24"/>
        </w:rPr>
      </w:pPr>
      <w:r w:rsidRPr="2246259B">
        <w:rPr>
          <w:rFonts w:ascii="Arial" w:eastAsia="Arial" w:hAnsi="Arial" w:cs="Arial"/>
          <w:color w:val="000000" w:themeColor="text1"/>
        </w:rPr>
        <w:t>The risk of death in AKI patients controlled by both COVID-19 status during hospital stay and AKI peak stage was investigated.  A competing risk model was employed - an extension of survival analysis paradigm which, unlike the logistic regression above, intrinsically considers the length of time to hospital discharge or death. Namely, death is the primary statistical event of interest, and hospital discharge is assumed to be a competing event. The analyses modelled the time since admission to discharge or death during care using the Fine and Gray method for competing risk. Potential intermediate states such as AKI peag stage are ignored for this approach. Minimally adjusted competing risk models (accounted for COVID status and AKI peak stage), i.e. sub-distribution hazard ratio (SHR) models have been fitted to the data to quantify the additional effects of each available variable on the risk of death through SHR</w:t>
      </w:r>
      <w:r w:rsidR="2C04063B" w:rsidRPr="2246259B">
        <w:rPr>
          <w:rFonts w:ascii="Arial" w:eastAsia="Arial" w:hAnsi="Arial" w:cs="Arial"/>
          <w:color w:val="000000" w:themeColor="text1"/>
        </w:rPr>
        <w:fldChar w:fldCharType="begin" w:fldLock="1"/>
      </w:r>
      <w:r w:rsidR="002E1306">
        <w:rPr>
          <w:rFonts w:ascii="Arial" w:eastAsia="Arial" w:hAnsi="Arial" w:cs="Arial"/>
          <w:color w:val="000000" w:themeColor="text1"/>
        </w:rPr>
        <w:instrText>ADDIN CSL_CITATION {"citationItems":[{"id":"ITEM-1","itemData":{"DOI":"10.1002/sim.2712","ISSN":"02776715","abstract":"Standard survival data measure the time span from some time origin until the occurrence of one type of event. If several types of events occur, a model describing progression to each of these competing risks is needed. Multi-state models generalize competing risks models by also describing transitions to intermediate events. Methods to analyze such models have been developed over the last two decades. Fortunately, most of the analyzes can be performed within the standard statistical packages, but may require some extra effort with respect to data preparation and programming. This tutorial aims to review statistical methods for the analysis of competing risks and multi-state models. Although some conceptual issues are covered, the emphasis is on practical issues like data preparation, estimation of the effect of covariates, and estimation of cumulative incidence functions and state and transition probabilities. Examples of analysis with standard software are shown. Copyright © 2006 John Wiley &amp; Sons, Ltd.","author":[{"dropping-particle":"","family":"Putter","given":"H.","non-dropping-particle":"","parse-names":false,"suffix":""},{"dropping-particle":"","family":"Fiocco","given":"M.","non-dropping-particle":"","parse-names":false,"suffix":""},{"dropping-particle":"","family":"Gekus","given":"R. B.","non-dropping-particle":"","parse-names":false,"suffix":""}],"container-title":"Statistics in Medicine","id":"ITEM-1","issue":"11","issued":{"date-parts":[["2007"]]},"page":"2389-2430","title":"Tutorial in biostatistics: Competing risk and multi-state models","type":"article-journal","volume":"26"},"uris":["http://www.mendeley.com/documents/?uuid=0628d389-2a9c-3cde-bf7a-0e08898b56bf"]}],"mendeley":{"formattedCitation":"(3)","plainTextFormattedCitation":"(3)","previouslyFormattedCitation":"(3)"},"properties":{"noteIndex":0},"schema":"https://github.com/citation-style-language/schema/raw/master/csl-citation.json"}</w:instrText>
      </w:r>
      <w:r w:rsidR="2C04063B" w:rsidRPr="2246259B">
        <w:rPr>
          <w:rFonts w:ascii="Arial" w:eastAsia="Arial" w:hAnsi="Arial" w:cs="Arial"/>
          <w:color w:val="000000" w:themeColor="text1"/>
        </w:rPr>
        <w:fldChar w:fldCharType="separate"/>
      </w:r>
      <w:r w:rsidR="002E1306" w:rsidRPr="002E1306">
        <w:rPr>
          <w:rFonts w:ascii="Arial" w:eastAsia="Arial" w:hAnsi="Arial" w:cs="Arial"/>
          <w:noProof/>
          <w:color w:val="000000" w:themeColor="text1"/>
        </w:rPr>
        <w:t>(3)</w:t>
      </w:r>
      <w:r w:rsidR="2C04063B" w:rsidRPr="2246259B">
        <w:rPr>
          <w:rFonts w:ascii="Arial" w:eastAsia="Arial" w:hAnsi="Arial" w:cs="Arial"/>
          <w:color w:val="000000" w:themeColor="text1"/>
        </w:rPr>
        <w:fldChar w:fldCharType="end"/>
      </w:r>
      <w:r w:rsidRPr="2246259B">
        <w:rPr>
          <w:rFonts w:ascii="Arial" w:eastAsia="Arial" w:hAnsi="Arial" w:cs="Arial"/>
          <w:color w:val="000000" w:themeColor="text1"/>
        </w:rPr>
        <w:t xml:space="preserve">. An SHR value &gt;1 indicates a harmful effect of the corresponding explanatory variable, &lt;1 indicates a protective effect. Furthermore, a steep increase in the cumulative incidence functions with time since admission corresponding to death indicates a rapid deterioration in patients who died. A p-value &lt;0.05 is interpreted as a statistically significant association. Predicted cumulative incidence functions are similar to the cumulative distribution functions in classic survival analysis and indicate the daily cumulative rate of death or discharge since admission overall and stratified by COVID status and AKI stage. The effect of the rest of the variables on death are also controlled by these two defining features of the patients. Also, although qualitatively similar, the advantage of using SHR over logistic regression models lies in the ability of the former to provide insights into the dynamics of death and hospital discharge in this population, i. e. inherently accounting for the time since admission to discharge or death. </w:t>
      </w:r>
    </w:p>
    <w:p w14:paraId="005D1898" w14:textId="0F3CEC23" w:rsidR="00E62097" w:rsidRDefault="2C04063B" w:rsidP="2246259B">
      <w:pPr>
        <w:spacing w:line="480" w:lineRule="auto"/>
        <w:rPr>
          <w:rFonts w:ascii="Arial" w:eastAsia="Arial" w:hAnsi="Arial" w:cs="Arial"/>
          <w:color w:val="4472C4" w:themeColor="accent1"/>
          <w:sz w:val="24"/>
          <w:szCs w:val="24"/>
        </w:rPr>
      </w:pPr>
      <w:r>
        <w:br/>
      </w:r>
      <w:r w:rsidR="2246259B" w:rsidRPr="2246259B">
        <w:rPr>
          <w:rFonts w:ascii="Arial" w:eastAsia="Arial" w:hAnsi="Arial" w:cs="Arial"/>
          <w:color w:val="4472C4" w:themeColor="accent1"/>
          <w:sz w:val="24"/>
          <w:szCs w:val="24"/>
        </w:rPr>
        <w:t>Accounting for AKI stage at admission and AKI peak stage – Multi state models</w:t>
      </w:r>
    </w:p>
    <w:p w14:paraId="1EB94EA1" w14:textId="251445DB" w:rsidR="2C04063B" w:rsidRDefault="4AA33542" w:rsidP="2C04063B">
      <w:pPr>
        <w:spacing w:line="480" w:lineRule="auto"/>
        <w:rPr>
          <w:rFonts w:ascii="Arial" w:eastAsia="Arial" w:hAnsi="Arial" w:cs="Arial"/>
          <w:color w:val="000000" w:themeColor="text1"/>
        </w:rPr>
      </w:pPr>
      <w:r w:rsidRPr="4AA33542">
        <w:rPr>
          <w:rFonts w:ascii="Arial" w:eastAsia="Arial" w:hAnsi="Arial" w:cs="Arial"/>
          <w:color w:val="000000" w:themeColor="text1"/>
        </w:rPr>
        <w:t>A third approach benefited from the acquisition of the peak AKI diagnosis date, in addition to the diagnosis of AKI within 24-hours of admission. As such, a multi-state model has been fitted, in which the peak AKI stage is deemed a potential intermediate state between the initial AKI diagnosis, and the final so-called absorbing states, which can be either death or discharge from hospital. This is different from the previous competing-risk model approach, which does not allow for intermediate states, and provides extra insight into the dynamics of AKI disease progression, stratified by COVID status.  The probabilities of progression from AKI Stage-1 to AKI Stage-2 or 3 have been derived, as well as those of discharge or death, from AKI Stage-2 to AKI Stage-3, discharge or death and from AKI Stage-3 to discharge or death</w:t>
      </w:r>
      <w:r w:rsidR="2C04063B" w:rsidRPr="4AA33542">
        <w:rPr>
          <w:rFonts w:ascii="Arial" w:eastAsia="Arial" w:hAnsi="Arial" w:cs="Arial"/>
          <w:color w:val="000000" w:themeColor="text1"/>
        </w:rPr>
        <w:fldChar w:fldCharType="begin" w:fldLock="1"/>
      </w:r>
      <w:r w:rsidR="002E1306">
        <w:rPr>
          <w:rFonts w:ascii="Arial" w:eastAsia="Arial" w:hAnsi="Arial" w:cs="Arial"/>
          <w:color w:val="000000" w:themeColor="text1"/>
        </w:rPr>
        <w:instrText>ADDIN CSL_CITATION {"citationItems":[{"id":"ITEM-1","itemData":{"DOI":"10.1002/sim.2712","ISSN":"02776715","abstract":"Standard survival data measure the time span from some time origin until the occurrence of one type of event. If several types of events occur, a model describing progression to each of these competing risks is needed. Multi-state models generalize competing risks models by also describing transitions to intermediate events. Methods to analyze such models have been developed over the last two decades. Fortunately, most of the analyzes can be performed within the standard statistical packages, but may require some extra effort with respect to data preparation and programming. This tutorial aims to review statistical methods for the analysis of competing risks and multi-state models. Although some conceptual issues are covered, the emphasis is on practical issues like data preparation, estimation of the effect of covariates, and estimation of cumulative incidence functions and state and transition probabilities. Examples of analysis with standard software are shown. Copyright © 2006 John Wiley &amp; Sons, Ltd.","author":[{"dropping-particle":"","family":"Putter","given":"H.","non-dropping-particle":"","parse-names":false,"suffix":""},{"dropping-particle":"","family":"Fiocco","given":"M.","non-dropping-particle":"","parse-names":false,"suffix":""},{"dropping-particle":"","family":"Gekus","given":"R. B.","non-dropping-particle":"","parse-names":false,"suffix":""}],"container-title":"Statistics in Medicine","id":"ITEM-1","issue":"11","issued":{"date-parts":[["2007"]]},"page":"2389-2430","title":"Tutorial in biostatistics: Competing risk and multi-state models","type":"article-journal","volume":"26"},"uris":["http://www.mendeley.com/documents/?uuid=0628d389-2a9c-3cde-bf7a-0e08898b56bf"]}],"mendeley":{"formattedCitation":"(3)","plainTextFormattedCitation":"(3)","previouslyFormattedCitation":"(3)"},"properties":{"noteIndex":0},"schema":"https://github.com/citation-style-language/schema/raw/master/csl-citation.json"}</w:instrText>
      </w:r>
      <w:r w:rsidR="2C04063B" w:rsidRPr="4AA33542">
        <w:rPr>
          <w:rFonts w:ascii="Arial" w:eastAsia="Arial" w:hAnsi="Arial" w:cs="Arial"/>
          <w:color w:val="000000" w:themeColor="text1"/>
        </w:rPr>
        <w:fldChar w:fldCharType="separate"/>
      </w:r>
      <w:r w:rsidR="002E1306" w:rsidRPr="002E1306">
        <w:rPr>
          <w:rFonts w:ascii="Arial" w:eastAsia="Arial" w:hAnsi="Arial" w:cs="Arial"/>
          <w:noProof/>
          <w:color w:val="000000" w:themeColor="text1"/>
        </w:rPr>
        <w:t>(3)</w:t>
      </w:r>
      <w:r w:rsidR="2C04063B" w:rsidRPr="4AA33542">
        <w:rPr>
          <w:rFonts w:ascii="Arial" w:eastAsia="Arial" w:hAnsi="Arial" w:cs="Arial"/>
          <w:color w:val="000000" w:themeColor="text1"/>
        </w:rPr>
        <w:fldChar w:fldCharType="end"/>
      </w:r>
      <w:r w:rsidRPr="4AA33542">
        <w:rPr>
          <w:rFonts w:ascii="Arial" w:eastAsia="Arial" w:hAnsi="Arial" w:cs="Arial"/>
          <w:color w:val="000000" w:themeColor="text1"/>
          <w:u w:val="single"/>
        </w:rPr>
        <w:t>.</w:t>
      </w:r>
      <w:r w:rsidRPr="4AA33542">
        <w:rPr>
          <w:rFonts w:ascii="Arial" w:eastAsia="Arial" w:hAnsi="Arial" w:cs="Arial"/>
          <w:color w:val="000000" w:themeColor="text1"/>
        </w:rPr>
        <w:t xml:space="preserve"> </w:t>
      </w:r>
    </w:p>
    <w:p w14:paraId="672DCDA5" w14:textId="4523105B" w:rsidR="00E62097" w:rsidRPr="00695041" w:rsidRDefault="2C04063B" w:rsidP="2C04063B">
      <w:pPr>
        <w:pStyle w:val="Heading4"/>
        <w:spacing w:line="480" w:lineRule="auto"/>
        <w:rPr>
          <w:rFonts w:ascii="Arial" w:eastAsia="Arial" w:hAnsi="Arial" w:cs="Arial"/>
          <w:sz w:val="24"/>
          <w:szCs w:val="24"/>
        </w:rPr>
      </w:pPr>
      <w:r>
        <w:br/>
      </w:r>
      <w:r w:rsidR="4AA33542" w:rsidRPr="4AA33542">
        <w:rPr>
          <w:rFonts w:ascii="Arial" w:eastAsia="Arial" w:hAnsi="Arial" w:cs="Arial"/>
          <w:sz w:val="24"/>
          <w:szCs w:val="24"/>
        </w:rPr>
        <w:t>A prognostic model for death</w:t>
      </w:r>
    </w:p>
    <w:p w14:paraId="027C97FB" w14:textId="0397FFAE" w:rsidR="003E1D7C" w:rsidRDefault="4F21AEDA" w:rsidP="7DFF5FEE">
      <w:pPr>
        <w:spacing w:line="480" w:lineRule="auto"/>
        <w:rPr>
          <w:rFonts w:ascii="Arial" w:hAnsi="Arial" w:cs="Arial"/>
        </w:rPr>
      </w:pPr>
      <w:r w:rsidRPr="7DFF5FEE">
        <w:rPr>
          <w:rFonts w:ascii="Arial" w:eastAsia="Arial" w:hAnsi="Arial" w:cs="Arial"/>
          <w:color w:val="000000" w:themeColor="text1"/>
        </w:rPr>
        <w:t>A multivariable</w:t>
      </w:r>
      <w:r w:rsidR="38AB79C3" w:rsidRPr="7DFF5FEE">
        <w:rPr>
          <w:rFonts w:ascii="Arial" w:eastAsia="Arial" w:hAnsi="Arial" w:cs="Arial"/>
          <w:color w:val="000000" w:themeColor="text1"/>
        </w:rPr>
        <w:t xml:space="preserve"> prognostic models have also been built for</w:t>
      </w:r>
      <w:r w:rsidR="5002493A" w:rsidRPr="7DFF5FEE">
        <w:rPr>
          <w:rFonts w:ascii="Arial" w:eastAsia="Arial" w:hAnsi="Arial" w:cs="Arial"/>
          <w:color w:val="000000" w:themeColor="text1"/>
        </w:rPr>
        <w:t xml:space="preserve"> </w:t>
      </w:r>
      <w:r w:rsidR="38AB79C3" w:rsidRPr="7DFF5FEE">
        <w:rPr>
          <w:rFonts w:ascii="Arial" w:eastAsia="Arial" w:hAnsi="Arial" w:cs="Arial"/>
          <w:color w:val="000000" w:themeColor="text1"/>
        </w:rPr>
        <w:t xml:space="preserve">death as binary outcomes, </w:t>
      </w:r>
      <w:r w:rsidR="6B58CB6B" w:rsidRPr="7DFF5FEE">
        <w:rPr>
          <w:rFonts w:ascii="Arial" w:eastAsia="Arial" w:hAnsi="Arial" w:cs="Arial"/>
          <w:color w:val="000000" w:themeColor="text1"/>
        </w:rPr>
        <w:t>a competing-risk parsimonious model</w:t>
      </w:r>
      <w:r w:rsidR="38AB79C3" w:rsidRPr="7DFF5FEE">
        <w:rPr>
          <w:rFonts w:ascii="Arial" w:eastAsia="Arial" w:hAnsi="Arial" w:cs="Arial"/>
          <w:color w:val="000000" w:themeColor="text1"/>
        </w:rPr>
        <w:t xml:space="preserve">. The </w:t>
      </w:r>
      <w:r w:rsidR="334B2E2F" w:rsidRPr="7DFF5FEE">
        <w:rPr>
          <w:rFonts w:ascii="Arial" w:eastAsia="Arial" w:hAnsi="Arial" w:cs="Arial"/>
          <w:color w:val="000000" w:themeColor="text1"/>
        </w:rPr>
        <w:t>discrimination power of this prognostic model has been assessed by</w:t>
      </w:r>
      <w:r w:rsidR="38AB79C3" w:rsidRPr="7DFF5FEE">
        <w:rPr>
          <w:rFonts w:ascii="Arial" w:eastAsia="Arial" w:hAnsi="Arial" w:cs="Arial"/>
          <w:color w:val="000000" w:themeColor="text1"/>
        </w:rPr>
        <w:t xml:space="preserve"> </w:t>
      </w:r>
      <w:r w:rsidR="401088DA" w:rsidRPr="7DFF5FEE">
        <w:rPr>
          <w:rFonts w:ascii="Arial" w:eastAsia="Arial" w:hAnsi="Arial" w:cs="Arial"/>
          <w:color w:val="000000" w:themeColor="text1"/>
        </w:rPr>
        <w:t>time-varying</w:t>
      </w:r>
      <w:r w:rsidR="38AB79C3" w:rsidRPr="7DFF5FEE">
        <w:rPr>
          <w:rFonts w:ascii="Arial" w:eastAsia="Arial" w:hAnsi="Arial" w:cs="Arial"/>
          <w:color w:val="000000" w:themeColor="text1"/>
        </w:rPr>
        <w:t xml:space="preserve"> ROC (receiver operator characteristic) type analyses</w:t>
      </w:r>
      <w:r w:rsidR="1F22CF0D" w:rsidRPr="7DFF5FEE">
        <w:rPr>
          <w:rFonts w:ascii="Arial" w:eastAsia="Arial" w:hAnsi="Arial" w:cs="Arial"/>
          <w:color w:val="000000" w:themeColor="text1"/>
        </w:rPr>
        <w:t xml:space="preserve"> </w:t>
      </w:r>
      <w:r w:rsidR="1D86FEAC" w:rsidRPr="7DFF5FEE">
        <w:rPr>
          <w:rFonts w:ascii="Arial" w:eastAsia="Arial" w:hAnsi="Arial" w:cs="Arial"/>
          <w:color w:val="000000" w:themeColor="text1"/>
        </w:rPr>
        <w:t>through</w:t>
      </w:r>
      <w:r w:rsidRPr="7DFF5FEE">
        <w:rPr>
          <w:rFonts w:ascii="Arial" w:hAnsi="Arial" w:cs="Arial"/>
        </w:rPr>
        <w:t xml:space="preserve"> area under the curve</w:t>
      </w:r>
      <w:r w:rsidR="4462092D" w:rsidRPr="7DFF5FEE">
        <w:rPr>
          <w:rFonts w:ascii="Arial" w:hAnsi="Arial" w:cs="Arial"/>
        </w:rPr>
        <w:t xml:space="preserve"> (AUC)</w:t>
      </w:r>
      <w:r w:rsidRPr="7DFF5FEE">
        <w:rPr>
          <w:rFonts w:ascii="Arial" w:hAnsi="Arial" w:cs="Arial"/>
        </w:rPr>
        <w:t xml:space="preserve">. The </w:t>
      </w:r>
      <w:r w:rsidR="63845EE3" w:rsidRPr="7DFF5FEE">
        <w:rPr>
          <w:rFonts w:ascii="Arial" w:hAnsi="Arial" w:cs="Arial"/>
        </w:rPr>
        <w:t>latter</w:t>
      </w:r>
      <w:r w:rsidRPr="7DFF5FEE">
        <w:rPr>
          <w:rFonts w:ascii="Arial" w:hAnsi="Arial" w:cs="Arial"/>
        </w:rPr>
        <w:t xml:space="preserve"> measures the discrimination power of a </w:t>
      </w:r>
      <w:r w:rsidR="645A8989" w:rsidRPr="7DFF5FEE">
        <w:rPr>
          <w:rFonts w:ascii="Arial" w:hAnsi="Arial" w:cs="Arial"/>
        </w:rPr>
        <w:t xml:space="preserve">particular </w:t>
      </w:r>
      <w:r w:rsidRPr="7DFF5FEE">
        <w:rPr>
          <w:rFonts w:ascii="Arial" w:hAnsi="Arial" w:cs="Arial"/>
        </w:rPr>
        <w:t xml:space="preserve">model </w:t>
      </w:r>
      <w:r w:rsidR="645A8989" w:rsidRPr="7DFF5FEE">
        <w:rPr>
          <w:rFonts w:ascii="Arial" w:hAnsi="Arial" w:cs="Arial"/>
        </w:rPr>
        <w:t>-</w:t>
      </w:r>
      <w:r w:rsidRPr="7DFF5FEE">
        <w:rPr>
          <w:rFonts w:ascii="Arial" w:hAnsi="Arial" w:cs="Arial"/>
        </w:rPr>
        <w:t xml:space="preserve"> i. e. based on the information </w:t>
      </w:r>
      <w:r w:rsidR="645A8989" w:rsidRPr="7DFF5FEE">
        <w:rPr>
          <w:rFonts w:ascii="Arial" w:hAnsi="Arial" w:cs="Arial"/>
        </w:rPr>
        <w:t>of</w:t>
      </w:r>
      <w:r w:rsidRPr="7DFF5FEE">
        <w:rPr>
          <w:rFonts w:ascii="Arial" w:hAnsi="Arial" w:cs="Arial"/>
        </w:rPr>
        <w:t xml:space="preserve"> its set of predictors the probability</w:t>
      </w:r>
      <w:r w:rsidR="45B237DC" w:rsidRPr="7DFF5FEE">
        <w:rPr>
          <w:rFonts w:ascii="Arial" w:hAnsi="Arial" w:cs="Arial"/>
        </w:rPr>
        <w:t>,</w:t>
      </w:r>
      <w:r w:rsidRPr="7DFF5FEE">
        <w:rPr>
          <w:rFonts w:ascii="Arial" w:hAnsi="Arial" w:cs="Arial"/>
        </w:rPr>
        <w:t xml:space="preserve"> </w:t>
      </w:r>
      <w:r w:rsidR="45B237DC" w:rsidRPr="7DFF5FEE">
        <w:rPr>
          <w:rFonts w:ascii="Arial" w:hAnsi="Arial" w:cs="Arial"/>
        </w:rPr>
        <w:t xml:space="preserve">that is the probability </w:t>
      </w:r>
      <w:r w:rsidRPr="7DFF5FEE">
        <w:rPr>
          <w:rFonts w:ascii="Arial" w:hAnsi="Arial" w:cs="Arial"/>
        </w:rPr>
        <w:t>of correctly discriminate between a patient who will die or who will be discharged.</w:t>
      </w:r>
      <w:r w:rsidR="442EB508" w:rsidRPr="7DFF5FEE">
        <w:rPr>
          <w:rFonts w:ascii="Arial" w:hAnsi="Arial" w:cs="Arial"/>
        </w:rPr>
        <w:t xml:space="preserve"> </w:t>
      </w:r>
      <w:r w:rsidR="23B47BC6" w:rsidRPr="7DFF5FEE">
        <w:rPr>
          <w:rFonts w:ascii="Arial" w:hAnsi="Arial" w:cs="Arial"/>
        </w:rPr>
        <w:t xml:space="preserve">Moreover, </w:t>
      </w:r>
      <w:r w:rsidR="0A06ACF8" w:rsidRPr="7DFF5FEE">
        <w:rPr>
          <w:rFonts w:ascii="Arial" w:hAnsi="Arial" w:cs="Arial"/>
        </w:rPr>
        <w:t xml:space="preserve">the competing risk model allows </w:t>
      </w:r>
      <w:r w:rsidR="000CC01A" w:rsidRPr="7DFF5FEE">
        <w:rPr>
          <w:rFonts w:ascii="Arial" w:hAnsi="Arial" w:cs="Arial"/>
        </w:rPr>
        <w:t>time varying ROC (AUC) evaluation which we did at different time points suggested by the centiles of the length of stay distribution.</w:t>
      </w:r>
      <w:r w:rsidR="00E82BD2">
        <w:rPr>
          <w:rFonts w:ascii="Arial" w:hAnsi="Arial" w:cs="Arial"/>
        </w:rPr>
        <w:t xml:space="preserve">  </w:t>
      </w:r>
      <w:ins w:id="2" w:author="Aruni Ratnayake" w:date="2024-02-06T22:58:00Z">
        <w:r w:rsidR="42D324AB" w:rsidRPr="42D324AB">
          <w:rPr>
            <w:rFonts w:ascii="Arial" w:hAnsi="Arial" w:cs="Arial"/>
          </w:rPr>
          <w:t xml:space="preserve">The theoretical statistical </w:t>
        </w:r>
      </w:ins>
      <w:ins w:id="3" w:author="Aruni Ratnayake" w:date="2024-02-06T22:59:00Z">
        <w:r w:rsidR="42D324AB" w:rsidRPr="42D324AB">
          <w:rPr>
            <w:rFonts w:ascii="Arial" w:hAnsi="Arial" w:cs="Arial"/>
          </w:rPr>
          <w:t xml:space="preserve">framework and procedure for time-varying circumstances and competing risks is described by </w:t>
        </w:r>
      </w:ins>
      <w:ins w:id="4" w:author="Aruni Ratnayake" w:date="2024-02-06T23:00:00Z">
        <w:r w:rsidR="42D324AB" w:rsidRPr="42D324AB">
          <w:rPr>
            <w:rFonts w:ascii="Arial" w:hAnsi="Arial" w:cs="Arial"/>
          </w:rPr>
          <w:t>Blanche et al 2013</w:t>
        </w:r>
      </w:ins>
      <w:ins w:id="5" w:author="user" w:date="2024-02-18T10:04:00Z">
        <w:r w:rsidR="006B4ADC">
          <w:rPr>
            <w:rFonts w:ascii="Arial" w:hAnsi="Arial" w:cs="Arial"/>
          </w:rPr>
          <w:fldChar w:fldCharType="begin" w:fldLock="1"/>
        </w:r>
      </w:ins>
      <w:r w:rsidR="006B4ADC">
        <w:rPr>
          <w:rFonts w:ascii="Arial" w:hAnsi="Arial" w:cs="Arial"/>
        </w:rPr>
        <w:instrText>ADDIN CSL_CITATION {"citationItems":[{"id":"ITEM-1","itemData":{"DOI":"10.1002/sim.5958","ISSN":"10970258","abstract":"The area under the time-dependent ROC curve (AUC) may be used to quantify the ability of a marker to predict the onset of a clinical outcome in the future. For survival analysis with competing risks, two alternative definitions of the specificity may be proposed depending of the way to deal with subjects who undergo the competing events. In this work, we propose nonparametric inverse probability of censoring weighting estimators of the AUC corresponding to these two definitions, and we study their asymptotic properties. We derive confidence intervals and test statistics for the equality of the AUCs obtained with two markers measured on the same subjects. A simulation study is performed to investigate the finite sample behaviour of the test and the confidence intervals. The method is applied to the French cohort PAQUID to compare the abilities of two psychometric tests to predict dementia onset in the elderly accounting for death without dementia competing risk. The 'timeROC' R package is provided to make the methodology easily usable. © 2013 John Wiley &amp; Sons, Ltd.","author":[{"dropping-particle":"","family":"Blanche","given":"Paul","non-dropping-particle":"","parse-names":false,"suffix":""},{"dropping-particle":"","family":"Dartigues","given":"Jean François","non-dropping-particle":"","parse-names":false,"suffix":""},{"dropping-particle":"","family":"Jacqmin-Gadda","given":"Hélène","non-dropping-particle":"","parse-names":false,"suffix":""}],"container-title":"Statistics in Medicine","id":"ITEM-1","issue":"30","issued":{"date-parts":[["2013"]]},"title":"Estimating and comparing time-dependent areas under receiver operating characteristic curves for censored event times with competing risks","type":"article-journal","volume":"32"},"uris":["http://www.mendeley.com/documents/?uuid=455bce38-f963-3680-85d6-24470a93d9a9"]}],"mendeley":{"formattedCitation":"(4)","plainTextFormattedCitation":"(4)","previouslyFormattedCitation":"(4)"},"properties":{"noteIndex":0},"schema":"https://github.com/citation-style-language/schema/raw/master/csl-citation.json"}</w:instrText>
      </w:r>
      <w:r w:rsidR="006B4ADC">
        <w:rPr>
          <w:rFonts w:ascii="Arial" w:hAnsi="Arial" w:cs="Arial"/>
        </w:rPr>
        <w:fldChar w:fldCharType="separate"/>
      </w:r>
      <w:r w:rsidR="006B4ADC" w:rsidRPr="006B4ADC">
        <w:rPr>
          <w:rFonts w:ascii="Arial" w:hAnsi="Arial" w:cs="Arial"/>
          <w:noProof/>
        </w:rPr>
        <w:t>(4)</w:t>
      </w:r>
      <w:ins w:id="6" w:author="user" w:date="2024-02-18T10:04:00Z">
        <w:r w:rsidR="006B4ADC">
          <w:rPr>
            <w:rFonts w:ascii="Arial" w:hAnsi="Arial" w:cs="Arial"/>
          </w:rPr>
          <w:fldChar w:fldCharType="end"/>
        </w:r>
      </w:ins>
      <w:ins w:id="7" w:author="Aruni Ratnayake" w:date="2024-02-06T23:02:00Z">
        <w:r w:rsidR="42D324AB" w:rsidRPr="42D324AB">
          <w:rPr>
            <w:rFonts w:ascii="Arial" w:hAnsi="Arial" w:cs="Arial"/>
          </w:rPr>
          <w:t xml:space="preserve">, and subsequently implemented within a comprehensive </w:t>
        </w:r>
      </w:ins>
      <w:ins w:id="8" w:author="Aruni Ratnayake" w:date="2024-02-06T23:03:00Z">
        <w:r w:rsidR="42D324AB" w:rsidRPr="42D324AB">
          <w:rPr>
            <w:rFonts w:ascii="Arial" w:hAnsi="Arial" w:cs="Arial"/>
          </w:rPr>
          <w:t>“</w:t>
        </w:r>
        <w:commentRangeStart w:id="9"/>
        <w:commentRangeStart w:id="10"/>
        <w:r w:rsidR="42D324AB" w:rsidRPr="42D324AB">
          <w:rPr>
            <w:rFonts w:ascii="Arial" w:hAnsi="Arial" w:cs="Arial"/>
          </w:rPr>
          <w:t>timeROC</w:t>
        </w:r>
      </w:ins>
      <w:commentRangeEnd w:id="9"/>
      <w:ins w:id="11" w:author="Aruni Ratnayake" w:date="2024-02-07T20:36:00Z">
        <w:r w:rsidR="007E35E9">
          <w:rPr>
            <w:rStyle w:val="CommentReference"/>
          </w:rPr>
          <w:commentReference w:id="9"/>
        </w:r>
        <w:commentRangeEnd w:id="10"/>
        <w:r>
          <w:rPr>
            <w:rStyle w:val="CommentReference"/>
          </w:rPr>
          <w:commentReference w:id="10"/>
        </w:r>
      </w:ins>
      <w:ins w:id="12" w:author="Aruni Ratnayake" w:date="2024-02-06T23:03:00Z">
        <w:r w:rsidR="42D324AB" w:rsidRPr="42D324AB">
          <w:rPr>
            <w:rFonts w:ascii="Arial" w:hAnsi="Arial" w:cs="Arial"/>
          </w:rPr>
          <w:t>”</w:t>
        </w:r>
      </w:ins>
      <w:ins w:id="13" w:author="user" w:date="2024-02-18T10:05:00Z">
        <w:r w:rsidR="006B4ADC">
          <w:rPr>
            <w:rFonts w:ascii="Arial" w:hAnsi="Arial" w:cs="Arial"/>
          </w:rPr>
          <w:fldChar w:fldCharType="begin" w:fldLock="1"/>
        </w:r>
      </w:ins>
      <w:r w:rsidR="006B4ADC">
        <w:rPr>
          <w:rFonts w:ascii="Arial" w:hAnsi="Arial" w:cs="Arial"/>
        </w:rPr>
        <w:instrText>ADDIN CSL_CITATION {"citationItems":[{"id":"ITEM-1","itemData":{"DOI":"10.1002/sim.5958","URL":"https://cran.r-project.org/web/packages/timeROC/timeROC.pdf","abstract":"Description Estimation of time-dependent ROC curve and area under time dependent ROC curve (AUC) in the presence of censored data, with or without competing risks. Confidence intervals of AUCs and tests for comparing AUCs of two rival markers measured on the same subjects can be computed, using the iid-representation of the AUC estima-tor. Plot functions for time-dependent ROC curves and AUC curves are provided. Time-dependent Positive Predictive Values (PPV) and Negative Predictive Values (NPV) can also be computed. See Blanche et al. (2013) &lt;doi:10.1002/sim.5958&gt; and references therein for the details of the methods implemented in the package. Depends R (&gt;= 2.9.1) Imports pec (&gt;= 2.4.4), mvtnorm (&gt;= 1.0-1) Suggests survival, timereg License GPL (&gt;= 2) LazyLoad yes NeedsCompilation no","accessed":{"date-parts":[["2024","2","18"]]},"author":[{"dropping-particle":"","family":"Blanche","given":"Paul","non-dropping-particle":"","parse-names":false,"suffix":""}],"id":"ITEM-1","issued":{"date-parts":[["2022"]]},"title":"Time-Dependent ROC Curve and AUC for Censored Survival Data","type":"webpage"},"uris":["http://www.mendeley.com/documents/?uuid=5f805ca3-31ed-3879-9bdc-d07b4467feba"]}],"mendeley":{"formattedCitation":"(5)","plainTextFormattedCitation":"(5)","previouslyFormattedCitation":"(5)"},"properties":{"noteIndex":0},"schema":"https://github.com/citation-style-language/schema/raw/master/csl-citation.json"}</w:instrText>
      </w:r>
      <w:r w:rsidR="006B4ADC">
        <w:rPr>
          <w:rFonts w:ascii="Arial" w:hAnsi="Arial" w:cs="Arial"/>
        </w:rPr>
        <w:fldChar w:fldCharType="separate"/>
      </w:r>
      <w:r w:rsidR="006B4ADC" w:rsidRPr="006B4ADC">
        <w:rPr>
          <w:rFonts w:ascii="Arial" w:hAnsi="Arial" w:cs="Arial"/>
          <w:noProof/>
        </w:rPr>
        <w:t>(5)</w:t>
      </w:r>
      <w:ins w:id="14" w:author="user" w:date="2024-02-18T10:05:00Z">
        <w:r w:rsidR="006B4ADC">
          <w:rPr>
            <w:rFonts w:ascii="Arial" w:hAnsi="Arial" w:cs="Arial"/>
          </w:rPr>
          <w:fldChar w:fldCharType="end"/>
        </w:r>
      </w:ins>
      <w:del w:id="15" w:author="user" w:date="2024-02-18T10:05:00Z">
        <w:r w:rsidR="00E82BD2" w:rsidDel="006B4ADC">
          <w:rPr>
            <w:rFonts w:ascii="Arial" w:hAnsi="Arial" w:cs="Arial"/>
          </w:rPr>
          <w:delText xml:space="preserve"> </w:delText>
        </w:r>
      </w:del>
      <w:ins w:id="16" w:author="Aruni Ratnayake" w:date="2024-02-06T23:09:00Z">
        <w:r w:rsidR="42D324AB" w:rsidRPr="42D324AB">
          <w:rPr>
            <w:rFonts w:ascii="Arial" w:hAnsi="Arial" w:cs="Arial"/>
          </w:rPr>
          <w:t>pa</w:t>
        </w:r>
      </w:ins>
      <w:ins w:id="17" w:author="Aruni Ratnayake" w:date="2024-02-06T23:10:00Z">
        <w:r w:rsidR="42D324AB" w:rsidRPr="42D324AB">
          <w:rPr>
            <w:rFonts w:ascii="Arial" w:hAnsi="Arial" w:cs="Arial"/>
          </w:rPr>
          <w:t xml:space="preserve">ckage updated in 2022 which we have used for our results.  </w:t>
        </w:r>
      </w:ins>
    </w:p>
    <w:p w14:paraId="5C20994D" w14:textId="77777777" w:rsidR="00E82BD2" w:rsidRPr="003970AF" w:rsidRDefault="00E82BD2" w:rsidP="7DFF5FEE">
      <w:pPr>
        <w:spacing w:line="480" w:lineRule="auto"/>
        <w:rPr>
          <w:rFonts w:ascii="Arial" w:hAnsi="Arial" w:cs="Arial"/>
        </w:rPr>
      </w:pPr>
    </w:p>
    <w:p w14:paraId="2119111E" w14:textId="70B4434C" w:rsidR="00E62097" w:rsidRDefault="38AB79C3" w:rsidP="2F1471FB">
      <w:pPr>
        <w:spacing w:line="480" w:lineRule="auto"/>
        <w:rPr>
          <w:rFonts w:ascii="Arial" w:eastAsia="Arial" w:hAnsi="Arial" w:cs="Arial"/>
          <w:color w:val="000000" w:themeColor="text1"/>
        </w:rPr>
      </w:pPr>
      <w:r w:rsidRPr="7DFF5FEE">
        <w:rPr>
          <w:rFonts w:ascii="Arial" w:eastAsia="Arial" w:hAnsi="Arial" w:cs="Arial"/>
          <w:color w:val="000000" w:themeColor="text1"/>
        </w:rPr>
        <w:t xml:space="preserve">Model choice was based on the Akaike information criterion (AIC: the smaller the value, the better the model), used on a similar number of observations in the data. Sensitivity analyses on missing data have been conducted; these results are not shown or discussed, as they did not alter the qualitative or quantitative conclusions made based on complete observations. </w:t>
      </w:r>
      <w:r w:rsidR="4AA33542">
        <w:br/>
      </w:r>
    </w:p>
    <w:p w14:paraId="4FB36D59" w14:textId="5967EE10" w:rsidR="00E62097" w:rsidRPr="00695041" w:rsidRDefault="00C06F1C" w:rsidP="2F1471FB">
      <w:pPr>
        <w:pStyle w:val="Heading4"/>
        <w:rPr>
          <w:rFonts w:ascii="Arial" w:eastAsia="Calibri Light" w:hAnsi="Arial" w:cs="Arial"/>
        </w:rPr>
      </w:pPr>
      <w:r>
        <w:rPr>
          <w:rFonts w:ascii="Arial" w:eastAsia="Calibri Light" w:hAnsi="Arial" w:cs="Arial"/>
        </w:rPr>
        <w:t>Meta-analysi</w:t>
      </w:r>
      <w:r w:rsidR="6C0091D4" w:rsidRPr="00695041">
        <w:rPr>
          <w:rFonts w:ascii="Arial" w:eastAsia="Calibri Light" w:hAnsi="Arial" w:cs="Arial"/>
        </w:rPr>
        <w:t xml:space="preserve">s detailed results </w:t>
      </w:r>
    </w:p>
    <w:p w14:paraId="0ABDEC20" w14:textId="4A1B5229" w:rsidR="00E62097" w:rsidRPr="00695041" w:rsidRDefault="00E62097" w:rsidP="2F1471FB">
      <w:pPr>
        <w:spacing w:before="40" w:after="0"/>
        <w:rPr>
          <w:rFonts w:ascii="Arial" w:eastAsia="Calibri Light" w:hAnsi="Arial" w:cs="Arial"/>
          <w:color w:val="2F5496" w:themeColor="accent1" w:themeShade="BF"/>
        </w:rPr>
      </w:pPr>
    </w:p>
    <w:p w14:paraId="1DC20287" w14:textId="0D164510" w:rsidR="00E62097" w:rsidRPr="00695041" w:rsidRDefault="6C0091D4" w:rsidP="2F1471FB">
      <w:pPr>
        <w:pStyle w:val="Heading5"/>
        <w:rPr>
          <w:rFonts w:ascii="Arial" w:eastAsia="Calibri Light" w:hAnsi="Arial" w:cs="Arial"/>
        </w:rPr>
      </w:pPr>
      <w:r w:rsidRPr="00695041">
        <w:rPr>
          <w:rFonts w:ascii="Arial" w:eastAsia="Calibri Light" w:hAnsi="Arial" w:cs="Arial"/>
        </w:rPr>
        <w:t>The risk of AKI in COVID+</w:t>
      </w:r>
      <w:r w:rsidR="004D32EB" w:rsidRPr="00695041">
        <w:rPr>
          <w:rFonts w:ascii="Arial" w:eastAsia="Calibri Light" w:hAnsi="Arial" w:cs="Arial"/>
          <w:strike/>
          <w:color w:val="498205"/>
        </w:rPr>
        <w:t xml:space="preserve"> </w:t>
      </w:r>
      <w:r w:rsidRPr="00695041">
        <w:rPr>
          <w:rFonts w:ascii="Arial" w:eastAsia="Calibri Light" w:hAnsi="Arial" w:cs="Arial"/>
        </w:rPr>
        <w:t>hospital patients (48 papers)</w:t>
      </w:r>
    </w:p>
    <w:p w14:paraId="49294B68" w14:textId="7690E393" w:rsidR="004916F2" w:rsidRPr="00F81507" w:rsidRDefault="4AA33542" w:rsidP="2F1471FB">
      <w:pPr>
        <w:spacing w:line="480" w:lineRule="auto"/>
        <w:rPr>
          <w:rFonts w:ascii="Arial" w:eastAsia="Arial" w:hAnsi="Arial" w:cs="Arial"/>
          <w:color w:val="000000" w:themeColor="text1"/>
        </w:rPr>
      </w:pPr>
      <w:r w:rsidRPr="4AA33542">
        <w:rPr>
          <w:rFonts w:ascii="Arial" w:eastAsia="Arial" w:hAnsi="Arial" w:cs="Arial"/>
          <w:color w:val="000000" w:themeColor="text1"/>
        </w:rPr>
        <w:t>Overall, the risk of AKI in COVID+ hospital patients was estimated at 0.30(0.24, 0.37), but exhibited values between 0.005–0.99 in studies, and hence an I-squared (a measure of heterogeneity between studies) of 99.65%. Further analysis suggested differences in geographical regions (p&lt;0.001), and by gender dominance (p&lt;0.001), although variability within regions remains very high (I</w:t>
      </w:r>
      <w:r w:rsidRPr="4AA33542">
        <w:rPr>
          <w:rFonts w:ascii="Arial" w:eastAsia="Arial" w:hAnsi="Arial" w:cs="Arial"/>
          <w:color w:val="000000" w:themeColor="text1"/>
          <w:vertAlign w:val="superscript"/>
        </w:rPr>
        <w:t>2</w:t>
      </w:r>
      <w:r w:rsidRPr="4AA33542">
        <w:rPr>
          <w:rFonts w:ascii="Arial" w:eastAsia="Arial" w:hAnsi="Arial" w:cs="Arial"/>
          <w:color w:val="000000" w:themeColor="text1"/>
        </w:rPr>
        <w:t xml:space="preserve">&gt;90%). These data are consistent with no difference between grouping defined mean age values (p=0.488), or length of data collection (p=0.06), but there was high within-group variability </w:t>
      </w:r>
      <w:r w:rsidR="6C0091D4" w:rsidRPr="4AA33542">
        <w:rPr>
          <w:rFonts w:ascii="Calibri" w:eastAsia="Calibri" w:hAnsi="Calibri" w:cs="Calibri"/>
          <w:color w:val="000000" w:themeColor="text1"/>
        </w:rPr>
        <w:fldChar w:fldCharType="begin" w:fldLock="1"/>
      </w:r>
      <w:r w:rsidR="006B4ADC">
        <w:rPr>
          <w:rFonts w:ascii="Calibri" w:eastAsia="Calibri" w:hAnsi="Calibri" w:cs="Calibri"/>
          <w:color w:val="000000" w:themeColor="text1"/>
        </w:rPr>
        <w:instrText>ADDIN CSL_CITATION {"citationItems":[{"id":"ITEM-1","itemData":{"DOI":"10.2215/CJN.04780420","ISSN":"1555905X","abstract":"Background and objectives Coronavirus disease 2019 is spreading rapidly across the world. This study aimed to assess the characteristics of kidney injury and its association with disease progression and death of patients with coronavirus disease 2019. Design, setting, participants, &amp; measurements This is a retrospective study. Two representative cohorts were included. Cohort 1 involved severe and critical patients with coronavirus disease 2019 fromWuhan, China. Cohort 2 was all patients with coronavirus disease 2019 in Shenzhen city (Guangdong province, China). Any kidney injury was defined as the presence of any of the following: hematuria, proteinuria, in-hospital AKI, or prehospital AKI. AKI was defined according to the Kidney Disease Improving Global Outcomes (KDIGO) creatinine criteria. The primary outcome was death at the end of follow-up. The secondary outcome was progression to critical illness during the study period. ResultsAtotal of 555 patients were enrolled; 42% of the cases (229 of 549) were detected with any kidney injury, 33% of the cases (174 of 520) were detected with proteinuria, 22% of the cases (112 of 520) were detected with hematuria, and 6% of the cases (29 of 520) were detected with AKI. Of the 29 patients with AKI, 21 cases were recognized as in-hospital AKI, and eight were recognized as prehospital AKI. Altogether, 27 (5%) patients died at the end of follow-up. The death rate was 11% (20 of 174) in patients with proteinuria, 16% (18 of 112) in patients with hematuria, and 41% (12 of 29) in the AKI settings. Multivariable Cox regression analysis showed that proteinuria (hazard ratio, 4.42; 95% confidence interval, 1.22 to 15.94), hematuria (hazard ratio, 4.71; 95% confidence interval, 1.61 to 13.81), and in-hospital AKI (hazard ratio, 6.84; 95% confidence interval, 2.42 to 19.31) were associated with death. Among the 520 patients with noncritical illness at admission, proteinuria (hazard ratio, 2.61; 95% confidence interval, 1.22 to 5.56) and hematuria (hazard ratio, 2.50; 95% confidence interval, 1.23 to 5.08) were found to be associated with progression to critical illness during the study period. Conclusions Kidney injury is common in coronavirus disease 2019, and it is associated with poor clinical outcomes.","author":[{"dropping-particle":"","family":"Zheng","given":"Xizi","non-dropping-particle":"","parse-names":false,"suffix":""},{"dropping-particle":"","family":"Yang","given":"Hongyu","non-dropping-particle":"","parse-names":false,"suffix":""},{"dropping-particle":"","family":"Li","given":"Xiaolong","non-dropping-particle":"","parse-names":false,"suffix":""},{"dropping-particle":"","family":"Li","given":"Haichao","non-dropping-particle":"","parse-names":false,"suffix":""},{"dropping-particle":"","family":"Xu","given":"Lingyi","non-dropping-particle":"","parse-names":false,"suffix":""},{"dropping-particle":"","family":"Yu","given":"Qi","non-dropping-particle":"","parse-names":false,"suffix":""},{"dropping-particle":"","family":"Dong","given":"Yaping","non-dropping-particle":"","parse-names":false,"suffix":""},{"dropping-particle":"","family":"Zhao","given":"Youlu","non-dropping-particle":"","parse-names":false,"suffix":""},{"dropping-particle":"","family":"Wang","given":"Jinwei","non-dropping-particle":"","parse-names":false,"suffix":""},{"dropping-particle":"","family":"Hou","given":"Wanyin","non-dropping-particle":"","parse-names":false,"suffix":""},{"dropping-particle":"","family":"Zhang","given":"Xin","non-dropping-particle":"","parse-names":false,"suffix":""},{"dropping-particle":"","family":"Li","given":"Yang","non-dropping-particle":"","parse-names":false,"suffix":""},{"dropping-particle":"","family":"Hu","given":"Feng","non-dropping-particle":"","parse-names":false,"suffix":""},{"dropping-particle":"","family":"Gao","given":"Hong","non-dropping-particle":"","parse-names":false,"suffix":""},{"dropping-particle":"","family":"Lv","given":"Jicheng","non-dropping-particle":"","parse-names":false,"suffix":""},{"dropping-particle":"","family":"Yang","given":"Li","non-dropping-particle":"","parse-names":false,"suffix":""}],"container-title":"Clinical Journal of the American Society of Nephrology","id":"ITEM-1","issue":"11","issued":{"date-parts":[["2020"]]},"page":"1549-1556","title":"Prevalence of kidney injury and associations with critical illness and death in patients with COVID-19","type":"article-journal","volume":"15"},"uris":["http://www.mendeley.com/documents/?uuid=f542abf2-370e-3d7b-b7fe-c56d867faa13"]},{"id":"ITEM-2","itemData":{"DOI":"10.1177/0885066620970858","ISSN":"15251489","abstract":"Background: The incidence and outcome of Coronavirus disease 2019 (COVID-19)-induced kidney injury have been variably described. We aimed to describe the clinical characteristics, correlates and outcomes of critically ill patients with severe COVID-19 complicated by acute kidney injury (AKI). Methods: We performed a multicenter retrospective cohort study of 671 critically ill adults with laboratory-confirmed COVID-19 from 19 hospitals in China between January 1 to February 29, 2020. Data were captured on demographics, comorbidities, symptoms, acute physiology, laboratory parameters, interventions, and outcomes. The primary exposure was ICU admission for confirmed COVID-19 related critically illness. The primary outcome was 28-day mortality. Secondary outcomes included factors associated with AKI, organ dysfunction, treatment intensity, and health services use. Measurements and Main Results: Of 671 severe COVID-19 patients (median [IQR] 65 [56-73] years; male sex 65% (n = 434); hypertension 43% (n = 287) and APACHE II score 10 [7-14]), 39% developed AKI. Patients with AKI were older, had greater markers of inflammation and coagulation activation, and had greater acuity and organ dysfunction as presentation. Despite similar treatment with antivirals, patients with AKI had lower viral conversion negative rates than those without AKI. The 28-day mortality was much higher in AKI patients than patients without AKI (72% vs. 42%), and there was an increase in 28-day mortality according to the severity of AKI. Non-survivors were less likely to receive antiviral therapy [132 (70%) vs. 65 (88%)] compared with survivors and have lower viral negative conversion rate [17 (9%) vs. 47 (64%)]. Conclusions: Acute kidney injury was quite common in severe COVID-19 pneumonia, which associated with higher mortality.","author":[{"dropping-particle":"","family":"Xu","given":"Jingyuan","non-dropping-particle":"","parse-names":false,"suffix":""},{"dropping-particle":"","family":"Xie","given":"Jianfeng","non-dropping-particle":"","parse-names":false,"suffix":""},{"dropping-particle":"","family":"Du","given":"Bin","non-dropping-particle":"","parse-names":false,"suffix":""},{"dropping-particle":"","family":"Tong","given":"Zhaohui","non-dropping-particle":"","parse-names":false,"suffix":""},{"dropping-particle":"","family":"Qiu","given":"Haibo","non-dropping-particle":"","parse-names":false,"suffix":""},{"dropping-particle":"","family":"Bagshaw","given":"Sean M.","non-dropping-particle":"","parse-names":false,"suffix":""}],"container-title":"Journal of Intensive Care Medicine","id":"ITEM-2","issue":"3","issued":{"date-parts":[["2021"]]},"page":"319-326","title":"Clinical Characteristics and Outcomes of Patients With Severe COVID-19 Induced Acute Kidney Injury","type":"article-journal","volume":"36"},"uris":["http://www.mendeley.com/documents/?uuid=9cad87cf-5283-3a47-b3cd-c1f7b8606b37"]},{"id":"ITEM-3","itemData":{"DOI":"10.1093/gerona/glaa181","ISSN":"1758535X","abstract":"Background: The epidemic of COVID-19 presents a special threat to older adults. However, information on kidney damage in older patients with COVID-19 is limited. Acute kidney injury (AKI) is common in hospitalized adults and associated with poor prognosis. We sought to explore the association between AKI and mortality in older patients with COVID-19. Methods: We conducted a retrospective, observational cohort study in a large tertiary care university hospital in Wuhan, China. All consecutive inpatients older than 65 years with COVID-19 were enrolled in this cohort. Demographic data, laboratory values, comorbidities, treatments, and clinical outcomes were all collected. Data were compared between patients with AKI and without AKI. The association between AKI and mortality was analyzed. Results: Of 1764 in-hospital patients, 882 older adult cases were included in this cohort. The median age was 71 years (interquartile range: 68-77), 440 (49.9%) were men. The most presented comorbidity was cardiovascular diseases (58.2%), followed by diabetes (31.4%). Of 882 older patients, 115 (13%) developed AKI and 128 (14.5%) died. Patients with AKI had higher mortality than those without AKI (68 [59.1%] vs 60 [7.8%]; pâ &lt;â.001). Multivariable Cox regression analysis showed that increasing odds of in-hospital mortality are associated with higher interleukin-6 on admission, myocardial injury, and AKI. Conclusions: Acute kidney injury is not an uncommon complication in older patients with COVID-19 but is associated with a high risk of death. Physicians should be aware of the risk of AKI in older patients with COVID-19.","author":[{"dropping-particle":"","family":"Yan","given":"Qi","non-dropping-particle":"","parse-names":false,"suffix":""},{"dropping-particle":"","family":"Zuo","given":"Peiyuan","non-dropping-particle":"","parse-names":false,"suffix":""},{"dropping-particle":"","family":"Cheng","given":"Ling","non-dropping-particle":"","parse-names":false,"suffix":""},{"dropping-particle":"","family":"Li","given":"Yuanyuan","non-dropping-particle":"","parse-names":false,"suffix":""},{"dropping-particle":"","family":"Song","given":"Kaixin","non-dropping-particle":"","parse-names":false,"suffix":""},{"dropping-particle":"","family":"Chen","given":"Yuting","non-dropping-particle":"","parse-names":false,"suffix":""},{"dropping-particle":"","family":"Dai","given":"Yue","non-dropping-particle":"","parse-names":false,"suffix":""},{"dropping-particle":"","family":"Yang","given":"Yi","non-dropping-particle":"","parse-names":false,"suffix":""},{"dropping-particle":"","family":"Zhou","given":"Lun","non-dropping-particle":"","parse-names":false,"suffix":""},{"dropping-particle":"","family":"Yu","given":"Weiwei","non-dropping-particle":"","parse-names":false,"suffix":""},{"dropping-particle":"","family":"Li","given":"Yongsheng","non-dropping-particle":"","parse-names":false,"suffix":""},{"dropping-particle":"","family":"Xie","given":"Min","non-dropping-particle":"","parse-names":false,"suffix":""},{"dropping-particle":"","family":"Zhang","given":"Cuntai","non-dropping-particle":"","parse-names":false,"suffix":""},{"dropping-particle":"","family":"Gao","given":"Hongyu","non-dropping-particle":"","parse-names":false,"suffix":""}],"container-title":"Journals of Gerontology - Series A Biological Sciences and Medical Sciences","id":"ITEM-3","issue":"3","issued":{"date-parts":[["2021"]]},"page":"456-462","title":"Acute kidney injury is associated with in-hospital mortality in older patients with covid-19","type":"article-journal","volume":"76"},"uris":["http://www.mendeley.com/documents/?uuid=08c4d895-dafb-36ce-ab9a-0b82a7f02155"]},{"id":"ITEM-4","itemData":{"DOI":"10.3389/fmed.2020.00436","ISSN":"2296858X","abstract":"Background: The kidney is a target organ that could be infected by SARS-CoV-2, and acute kidney injury (AKI) was associated with a higher risk of COVID-19 patients' in-hospital death. However, no published works discussed about the risk factors of COVID-19 related AKI. Methods: We conducted a retrospective cohort study, recruiting COVID-19 inpatients from the Sino-French branch of Tongji Hospital. Demographic, clinical, treatment, and laboratory data were collected and compared. We used univariable and multivariable logistic regression methods to identify the risk factors of COVID-19-related AKI. Results: Of the 116 patients in our study, 12 (10.3%) were recognized as AKI, including 5 (4.3%) in-hospital AKI. Multivariable regression showed increasing odds of COVID-19-related AKI associated with COVID-19 clinical classification (OR = 8.155, 95% CI = 1.848–35.983, ref = non-critical, p = 0.06), procalcitonin more than 0.1 ng/mL (OR = 4.822, 95% CI = 1.095–21.228, p = 0.037), and estimated glomerular filtration rate (eGFR) &lt;60 mL/min/1.73 m2 (OR = 13.451, 95% CI = 1.617–111.891, p = 0.016). Conclusions: COVID-19-related AKI was likely to be related to multiorgan failure rather than the kidney tropism of SARS-CoV-2. The potential risk factors of COVID-19 clinical classification, procalcitonin more than 0.1 ng/mL, and eGFR &lt;60 mL/min/1.73 m2 could help clinicians to identify patients with kidney injury at an early stage.","author":[{"dropping-particle":"","family":"Wang","given":"Jing","non-dropping-particle":"","parse-names":false,"suffix":""},{"dropping-particle":"","family":"Wang","given":"Zhixian","non-dropping-particle":"","parse-names":false,"suffix":""},{"dropping-particle":"","family":"Zhu","given":"Yunpeng","non-dropping-particle":"","parse-names":false,"suffix":""},{"dropping-particle":"","family":"Li","given":"Haichao","non-dropping-particle":"","parse-names":false,"suffix":""},{"dropping-particle":"","family":"Yuan","given":"Xiaoning","non-dropping-particle":"","parse-names":false,"suffix":""},{"dropping-particle":"","family":"Wang","given":"Xiaoning","non-dropping-particle":"","parse-names":false,"suffix":""},{"dropping-particle":"","family":"Wang","given":"Yuxi","non-dropping-particle":"","parse-names":false,"suffix":""},{"dropping-particle":"","family":"Hu","given":"Jinqian","non-dropping-particle":"","parse-names":false,"suffix":""},{"dropping-particle":"","family":"Feng","given":"Chunxiang","non-dropping-particle":"","parse-names":false,"suffix":""},{"dropping-particle":"","family":"Liu","given":"Chang","non-dropping-particle":"","parse-names":false,"suffix":""},{"dropping-particle":"","family":"Liu","given":"Shiliang","non-dropping-particle":"","parse-names":false,"suffix":""},{"dropping-particle":"","family":"Yu","given":"Kai","non-dropping-particle":"","parse-names":false,"suffix":""},{"dropping-particle":"","family":"Li","given":"Xing","non-dropping-particle":"","parse-names":false,"suffix":""},{"dropping-particle":"","family":"Zeng","given":"Xiaoyong","non-dropping-particle":"","parse-names":false,"suffix":""}],"container-title":"Frontiers in Medicine","id":"ITEM-4","issue":"1","issued":{"date-parts":[["2020"]]},"page":"436","title":"Identify the Risk Factors of COVID-19-Related Acute Kidney Injury: A Single-Center, Retrospective Cohort Study","type":"article-journal","volume":"7"},"uris":["http://www.mendeley.com/documents/?uuid=860b602a-35f1-32fd-97dd-f8505e3c4ffb"]},{"id":"ITEM-5","itemData":{"DOI":"10.1159/000512371","ISSN":"14219735","abstract":"Background: Acute kidney injury (AKI) is associated with increased mortality in patients with acute respiratory distress syndrome (ARDS). However, the epidemiological features and outcomes of AKI among COVID-19 patients with ARDS are unknown. Methods: We retrospectively recruited consecutive adult COVID-19 patients who were diagnosed with ARDS according to Berlin definition from 13 designated intensive care units in the city of Wuhan, China. Potential risk factors of AKI as well as the relation between AKI and in-hospital mortality were investigated. Results: A total of 275 COVID-19 patients with ARDS were included in the study, and 49.5% of them developed AKI during their hospital stay. In comparison with patients without AKI, patients who developed AKI were older, tended to have chronic kidney disease, had higher Sepsis-Related Organ Failure Assessment score on day 1, and were more likely to receive invasive ventilation and develop acute organ dysfunction. Multivariate analysis showed that age, history of chronic kidney disease, neutrophil-to-lymphocyte ratio, and albumin level were independently associated with the occurrence of AKI. Importantly, increasing AKI severity was associated with increased in-hospital mortality when adjusted for other potential variables: odds ratio of stage 1 = 5.374 (95% CI: 2.147-13.452; p &lt; 0.001), stage 2 = 6.216 (95% CI: 2.011-19.210; p = 0.002), and stage 3 = 34.033 (95% CI: 9.723-119.129; p &lt; 0.001). Conclusion: In this multicenter retrospective study, we found that nearly half of COVID-19 patients with ARDS experienced AKI during their hospital stay. The coexistence of AKI significantly increased the mortality of these patients.","author":[{"dropping-particle":"","family":"Wang","given":"Feilong","non-dropping-particle":"","parse-names":false,"suffix":""},{"dropping-particle":"","family":"Ran","given":"Linyu","non-dropping-particle":"","parse-names":false,"suffix":""},{"dropping-particle":"","family":"Qian","given":"Chenchen","non-dropping-particle":"","parse-names":false,"suffix":""},{"dropping-particle":"","family":"Hua","given":"Jing","non-dropping-particle":"","parse-names":false,"suffix":""},{"dropping-particle":"","family":"Luo","given":"Zhibing","non-dropping-particle":"","parse-names":false,"suffix":""},{"dropping-particle":"","family":"Ding","given":"Min","non-dropping-particle":"","parse-names":false,"suffix":""},{"dropping-particle":"","family":"Zhang","given":"Xing","non-dropping-particle":"","parse-names":false,"suffix":""},{"dropping-particle":"","family":"Guo","given":"Wei","non-dropping-particle":"","parse-names":false,"suffix":""},{"dropping-particle":"","family":"Gao","given":"Shaoyong","non-dropping-particle":"","parse-names":false,"suffix":""},{"dropping-particle":"","family":"Gao","given":"Weibo","non-dropping-particle":"","parse-names":false,"suffix":""},{"dropping-particle":"","family":"Li","given":"Chaoping","non-dropping-particle":"","parse-names":false,"suffix":""},{"dropping-particle":"","family":"Liu","given":"Zhongmin","non-dropping-particle":"","parse-names":false,"suffix":""},{"dropping-particle":"","family":"Li","given":"Qiang","non-dropping-particle":"","parse-names":false,"suffix":""},{"dropping-particle":"","family":"Ronco","given":"Claudio","non-dropping-particle":"","parse-names":false,"suffix":""}],"container-title":"Blood Purification","id":"ITEM-5","issue":"4-5","issued":{"date-parts":[["2021"]]},"title":"Epidemiology and Outcomes of Acute Kidney Injury in COVID-19 Patients with Acute Respiratory Distress Syndrome: A Multicenter Retrospective Study","type":"article-journal","volume":"50"},"uris":["http://www.mendeley.com/documents/?uuid=b4024bf8-1b8c-391f-abb8-16a8bf71d699"]},{"id":"ITEM-6","itemData":{"DOI":"10.1159/000509517","ISSN":"14230143","abstract":"Severe acute respiratory viral infections are frequency accompanied by multiple organ dysfunction, including acute kidney injury (AKI). In December 2019, the coronavirus disease 2019 (COVID-19) outbreak began in Wuhan, Hubei Province, China, and rapidly spread worldwide. While diffuse alveolar damage and acute respiratory failure are the main features of COVID-19, other organs may be involved, and the incidence of AKI is not well described. We assessed the incidence and clinical characteristics of AKI in patients with laboratory-confirmed COVID-19 and its effects on clinical outcomes. Methods: We conducted a multicenter, retrospective, observational study of patients with COVID-19 admitted to two general hospitals in Wuhan from 5 January 2020 to 21 March 2020. Demographic data and information on organ dysfunction were collected daily. AKI was defined according to the KDIGO clinical practice guidelines. Early and late AKI were defined as AKI occurring within 72 h after admission or after 72 h, respectively. Results: Of the 116 patients, AKI developed in 21 (18.1%) patients. Among them, early and late AKI were found in 13 (11.2%) and 8 (6.9%) patients, respectively. Compared with patients without AKI, patients with AKI had more severe organ dysfunction, as indicated by a higher level of disease severity status, higher sequential organ failure assessment (SOFA) score on admission, an increased prevalence of shock, and a higher level of respiratory support. Patients with AKI had a higher SOFA score on admission (4.5 ± 2.1 vs. 2.8 ± 1.4, OR 1.498, 95% CI 1.047-2.143) and greater hospital mortality (57.1% vs. 12.6%, OR 3.998, 95% CI 1.088-14.613) than patients without AKI in both the univariate and multivariate analyses. Patients with late AKI, but not those with early AKI, had a significantly prolonged length of stay (19.6 vs. 9.6 days, p = 0.015). Conclusion: Our findings show that admission SOFA score was an independent risk factor for AKI in COVID-19 patients, and patients with AKI had higher in-hospital mortality. Moreover, AKI development after 72 h of admission was related to prolonged hospitalization time.","author":[{"dropping-particle":"","family":"Cui","given":"Xiaoyang","non-dropping-particle":"","parse-names":false,"suffix":""},{"dropping-particle":"","family":"Yu","given":"Xin","non-dropping-particle":"","parse-names":false,"suffix":""},{"dropping-particle":"","family":"Wu","given":"Xiaojing","non-dropping-particle":"","parse-names":false,"suffix":""},{"dropping-particle":"","family":"Huang","given":"Linna","non-dropping-particle":"","parse-names":false,"suffix":""},{"dropping-particle":"","family":"Tian","given":"Ye","non-dropping-particle":"","parse-names":false,"suffix":""},{"dropping-particle":"","family":"Huang","given":"Xu","non-dropping-particle":"","parse-names":false,"suffix":""},{"dropping-particle":"","family":"Zhang","given":"Zeyu","non-dropping-particle":"","parse-names":false,"suffix":""},{"dropping-particle":"","family":"Cheng","given":"Zhenshun","non-dropping-particle":"","parse-names":false,"suffix":""},{"dropping-particle":"","family":"Guo","given":"Qiang","non-dropping-particle":"","parse-names":false,"suffix":""},{"dropping-particle":"","family":"Zhang","given":"Yi","non-dropping-particle":"","parse-names":false,"suffix":""},{"dropping-particle":"","family":"Cai","given":"Ying","non-dropping-particle":"","parse-names":false,"suffix":""},{"dropping-particle":"","family":"Zhan","given":"Qingyuan","non-dropping-particle":"","parse-names":false,"suffix":""}],"container-title":"Kidney and Blood Pressure Research","id":"ITEM-6","issue":"4","issued":{"date-parts":[["2020"]]},"page":"612-622","title":"Acute Kidney Injury in Patients with the Coronavirus Disease 2019: A Multicenter Study","type":"article-journal","volume":"45"},"uris":["http://www.mendeley.com/documents/?uuid=dd2078fa-6285-3bd1-96c1-71d6e51dd45a"]},{"id":"ITEM-7","itemData":{"DOI":"10.2215/CJN.04650420","ISSN":"1555905X","abstract":"Background and objectives Since December 2019, coronavirus disease 2019 (COVID-19) outbreak occurred and has rapidly spread worldwide. However, little information is available about the AKI in COVID-19. We aimed to evaluate the incidence, risk factors, and prognosis of AKI in adult patients with COVID-19. Design, setting, participants, &amp; measurements This was a retrospective cohort study of 1392 patients with COVID-19 admitted to a tertiary teaching hospital. Clinical characteristics and laboratory data were extracted from electronic hospitalization and laboratory databases. AKI was defined and staged according to the 2012 Kidney Disease: Improving Global Outcomes criteria. Risk factors for AKI and the association of AKI with inhospital mortality were assessed. ResultsA total of 7% (99 of 1392) of patients developed AKI during hospitalization, 40% (40 of 99) of which occurred within 1 week of admission. Factors associated with a higher risk of AKI include severe disease (odds ratio [OR], 2.25; 95% confidence interval [CI], 1.37 to 3.67), higher baseline serum creatinine (OR, 2.19; 95% CI, 1.17 to 4.11), lymphopenia (OR, 1.99; 95% CI, 1.12 to 3.53), and elevated D-dimer level (OR, 2.68; 95% CI, 1.07 to 6.70). The inhospital mortality in patients with AKI stage 1, stage 2, and stage 3 was 62%, 77%, and 80%, respectively. AKI was associated with in-hospital mortality even after adjustment for confounders (OR, 5.12; 95% CI, 2.70 to 9.72). Conclusions AKI is uncommon but carries high in-hospital mortality in patients with COVID-19.","author":[{"dropping-particle":"","family":"Cheng","given":"Yichun","non-dropping-particle":"","parse-names":false,"suffix":""},{"dropping-particle":"","family":"Luo","given":"Ran","non-dropping-particle":"","parse-names":false,"suffix":""},{"dropping-particle":"","family":"Wang","given":"Xu","non-dropping-particle":"","parse-names":false,"suffix":""},{"dropping-particle":"","family":"Wang","given":"Kun","non-dropping-particle":"","parse-names":false,"suffix":""},{"dropping-particle":"","family":"Zhang","given":"Nanhui","non-dropping-particle":"","parse-names":false,"suffix":""},{"dropping-particle":"","family":"Zhang","given":"Meng","non-dropping-particle":"","parse-names":false,"suffix":""},{"dropping-particle":"","family":"Wang","given":"Zhixiang","non-dropping-particle":"","parse-names":false,"suffix":""},{"dropping-particle":"","family":"Dong","given":"Lei","non-dropping-particle":"","parse-names":false,"suffix":""},{"dropping-particle":"","family":"Li","given":"Junhua","non-dropping-particle":"","parse-names":false,"suffix":""},{"dropping-particle":"","family":"Zeng","given":"Rui","non-dropping-particle":"","parse-names":false,"suffix":""},{"dropping-particle":"","family":"Yao","given":"Ying","non-dropping-particle":"","parse-names":false,"suffix":""},{"dropping-particle":"","family":"Ge","given":"Shuwang","non-dropping-particle":"","parse-names":false,"suffix":""},{"dropping-particle":"","family":"Xu","given":"Gang","non-dropping-particle":"","parse-names":false,"suffix":""}],"container-title":"Clinical Journal of the American Society of Nephrology","id":"ITEM-7","issue":"10","issued":{"date-parts":[["2020"]]},"page":"1394-1402","title":"The incidence, risk factors, and prognosis of acute kidney injury in adult patients with coronavirus disease 2019","type":"article-journal","volume":"15"},"uris":["http://www.mendeley.com/documents/?uuid=a6245dbf-5ebc-30de-8e73-d20baf98bb8e"]},{"id":"ITEM-8","itemData":{"DOI":"10.1016/j.kint.2020.03.005","ISSN":"15231755","abstract":"In December 2019, a coronavirus 2019 (COVID-19) disease outbreak occurred in Wuhan, Hubei Province, China, and rapidly spread to other areas worldwide. Although diffuse alveolar damage and acute respiratory failure were the main features, the involvement of other organs needs to be explored. Since information on kidney disease in patients with COVID-19 is limited, we determined the prevalence of acute kidney injury (AKI) in patients with COVID-19. Further, we evaluated the association between markers of abnormal kidney function and death in patients with COVID-19. This was a prospective cohort study of 701 patients with COVID-19 admitted in a tertiary teaching hospital that also encompassed three affiliates following this major outbreak in Wuhan in 2020 of whom 113 (16.1%) died in hospital. Median age of the patients was 63 years (interquartile range, 50-71), including 367 men and 334 women. On admission, 43.9% of patients had proteinuria and 26.7% had hematuria. The prevalence of elevated serum creatinine, elevated blood urea nitrogen and estimated glomerular filtration under 60 ml/min/1.73m2 were 14.4, 13.1 and 13.1%, respectively. During the study period, AKI occurred in 5.1% patients. Kaplan-Meier analysis demonstrated that patients with kidney disease had a significantly higher risk for in-hospital death. Cox proportional hazard regression confirmed that elevated baseline serum creatinine (hazard ratio: 2.10, 95% confidence interval: 1.36-3.26), elevated baseline blood urea nitrogen (3.97, 2.57-6.14), AKI stage 1 (1.90, 0.76-4.76), stage 2 (3.51, 1.49-8.26), stage 3 (4.38, 2.31-8.31), proteinuria 1+ (1.80, 0.81-4.00), 2+</w:instrText>
      </w:r>
      <w:r w:rsidR="006B4ADC">
        <w:rPr>
          <w:rFonts w:ascii="Cambria Math" w:eastAsia="Calibri" w:hAnsi="Cambria Math" w:cs="Cambria Math"/>
          <w:color w:val="000000" w:themeColor="text1"/>
        </w:rPr>
        <w:instrText>∼</w:instrText>
      </w:r>
      <w:r w:rsidR="006B4ADC">
        <w:rPr>
          <w:rFonts w:ascii="Calibri" w:eastAsia="Calibri" w:hAnsi="Calibri" w:cs="Calibri"/>
          <w:color w:val="000000" w:themeColor="text1"/>
        </w:rPr>
        <w:instrText>3+ (4.84, 2.00-11.70), and hematuria 1+ (2.99, 1.39-6.42), 2+</w:instrText>
      </w:r>
      <w:r w:rsidR="006B4ADC">
        <w:rPr>
          <w:rFonts w:ascii="Cambria Math" w:eastAsia="Calibri" w:hAnsi="Cambria Math" w:cs="Cambria Math"/>
          <w:color w:val="000000" w:themeColor="text1"/>
        </w:rPr>
        <w:instrText>∼</w:instrText>
      </w:r>
      <w:r w:rsidR="006B4ADC">
        <w:rPr>
          <w:rFonts w:ascii="Calibri" w:eastAsia="Calibri" w:hAnsi="Calibri" w:cs="Calibri"/>
          <w:color w:val="000000" w:themeColor="text1"/>
        </w:rPr>
        <w:instrText>3+ (5.56,2.58- 12.01) were independent risk factors for in-hospital death after adjusting for age, sex, disease severity, comorbidity and leukocyte count. Thus, our findings show the prevalence of kidney disease on admission and the development of AKI during hospitalization in patients with COVID-19 is high and is associated with in-hospital mortality. Hence, clinicians should increase their awareness of kidney disease in patients with severe COVID-19.","author":[{"dropping-particle":"","family":"Cheng","given":"Yichun","non-dropping-particle":"","parse-names":false,"suffix":""},{"dropping-particle":"","family":"Luo","given":"Ran","non-dropping-particle":"","parse-names":false,"suffix":""},{"dropping-particle":"","family":"Wang","given":"Kun","non-dropping-particle":"","parse-names":false,"suffix":""},{"dropping-particle":"","family":"Zhang","given":"Meng","non-dropping-particle":"","parse-names":false,"suffix":""},{"dropping-particle":"","family":"Wang","given":"Zhixiang","non-dropping-particle":"","parse-names":false,"suffix":""},{"dropping-particle":"","family":"Dong","given":"Lei","non-dropping-particle":"","parse-names":false,"suffix":""},{"dropping-particle":"","family":"Li","given":"Junhua","non-dropping-particle":"","parse-names":false,"suffix":""},{"dropping-particle":"","family":"Yao","given":"Ying","non-dropping-particle":"","parse-names":false,"suffix":""},{"dropping-particle":"","family":"Ge","given":"Shuwang","non-dropping-particle":"","parse-names":false,"suffix":""},{"dropping-particle":"","family":"Xu","given":"Gang","non-dropping-particle":"","parse-names":false,"suffix":""}],"container-title":"Kidney International","id":"ITEM-8","issue":"5","issued":{"date-parts":[["2020"]]},"page":"829-838","title":"Kidney disease is associated with in-hospital death of patients with COVID-19","type":"article","volume":"97"},"uris":["http://www.mendeley.com/documents/?uuid=e5480ac1-8109-34cf-b68e-0def70398631"]},{"id":"ITEM-9","itemData":{"DOI":"10.1093/CKJ/SFAA083","ISSN":"20488513","abstract":"Background. Coronavirus disease 2019 (COVID-19) is a pandemic that has affected more than 3 million patients globally. Previous data from Wuhan city showed that acute kidney injury (AKI), proteinuria and hematuria occurred frequently in patients with severe COVID-19. However, the prevalence of kidney injury in milder cases remains unclear. Methods. This retrospective study included two major consecutive cohorts of COVID-19 patients in Sichuan Province. Baseline characteristics, laboratory data including renal function, proteinuria and dipstick hematuria, and other laboratory parameters were collected. A subgroup of patients was followed up for 2-4 weeks to evaluate the short-term outcome of renal impairment. Results. Overall, 168 COVID-19-positive patients were included in the study. The majority of patients (79.7%) were diagnosed with mild or moderate disease. Half of patients presented with fever; however, in The Tibetan cohort, fever only occurred in 13.4% of patients. On hospital admission, proteinuria and dipstick hematuria were noted in 18.4% and 17.4% of patients, respectively, while AKI only occurred in one patient. Further analysis showed that severe or critical COVID-19 was associated with higher risk of proteinuria [relative risk (RR) 7.37, 95% confidence interval (CI) 2.45-22.18, P ¼ 3.8 × 10-4] and dipstick hematuria (RR 8.30, 95% CI 2.69-25.56, P ¼ 2.3 × 10-4). Proteinuria, dipstick hematuria, or the combination of proteinuria and hematuria could significantly predict severe or critical severe COVID-19. Conclusions. Proteinuria and dipstick hematuria are not uncommon in patients with COVID-19 infection, especially in severe or critical cases.","author":[{"dropping-particle":"","family":"Hong","given":"Daqing","non-dropping-particle":"","parse-names":false,"suffix":""},{"dropping-particle":"","family":"Long","given":"Lin","non-dropping-particle":"","parse-names":false,"suffix":""},{"dropping-particle":"","family":"Wang","given":"Amanda Y.","non-dropping-particle":"","parse-names":false,"suffix":""},{"dropping-particle":"","family":"Lei","given":"Yu","non-dropping-particle":"","parse-names":false,"suffix":""},{"dropping-particle":"","family":"Tang","given":"Yun","non-dropping-particle":"","parse-names":false,"suffix":""},{"dropping-particle":"","family":"Zhao","given":"Jia Wei","non-dropping-particle":"","parse-names":false,"suffix":""},{"dropping-particle":"","family":"Song","given":"Xiaofei","non-dropping-particle":"","parse-names":false,"suffix":""},{"dropping-particle":"","family":"He","given":"Yanan","non-dropping-particle":"","parse-names":false,"suffix":""},{"dropping-particle":"","family":"Wen","given":"Ergang","non-dropping-particle":"","parse-names":false,"suffix":""},{"dropping-particle":"","family":"Zheng","given":"Ling","non-dropping-particle":"","parse-names":false,"suffix":""},{"dropping-particle":"","family":"Li","given":"Guisen","non-dropping-particle":"","parse-names":false,"suffix":""},{"dropping-particle":"","family":"Wang","given":"Li","non-dropping-particle":"","parse-names":false,"suffix":""}],"container-title":"Clinical Kidney Journal","id":"ITEM-9","issue":"3","issued":{"date-parts":[["2020"]]},"page":"340-346","title":"Kidney manifestations of mild, moderate and severe coronavirus disease 2019: A retrospective cohort study","type":"article-journal","volume":"13"},"uris":["http://www.mendeley.com/documents/?uuid=e7933a22-2503-3b27-bd48-6d26df032bd8"]},{"id":"ITEM-10","itemData":{"DOI":"10.1093/NDT/GFAA288","ISSN":"14602385","abstract":"Background. Acute kidney injury (AKI) is an important complication of coronavirus disease 2019 (COVID-19), which could be caused by both systematic responses from multi-organ dysfunction and direct virus infection. While advanced evidence is needed regarding its clinical features and mechanisms. We aimed to describe two phenotypes of AKI as well as their risk factors and the association with mortality. Methods. Consecutive hospitalized patients with COVID-19 in tertiary hospitals in Wuhan, China from 1 January 2020 to 23 March 2020 were included. Patients with AKI were classified as AKI-early and AKI-late according to the sequence of organ dysfunction (kidney as the first dysfunctional organ or not). Demographic and clinical features were compared between two AKI groups. Their risk factors and the associations with in-hospital mortality were analyzed. Results. A total of 4020 cases with laboratory-confirmed COVID-19 were included and 285 (7.09%) of them were identified as AKI. Compared with patients with AKI-early, patients with AKI-late had significantly higher levels of systemic inflammator markers Both AKIs were associated with an increased risk of in-hospital mortality, with similar fully adjusted hazard ratios of 2.46 [95% confidence interval (CI) 1.35–4.49] for AKI-early and 3.09 (95% CI 2.17–4.40) for AKI-late. Only hypertension was independently associated with the risk of AKI-early. While age, history of chronic kidney disease and the levels of inflammatory biomarkers were associated with the risk of AKI-late. Conclusions. AKI among patients with COVID-19 has two clinical phenotypes, which could be due to different mechanisms. Considering the increased risk for mortality for both phenotypes, monitoring for AKI should be emphasized during COVID-19.","author":[{"dropping-particle":"","family":"Peng","given":"Suyuan","non-dropping-particle":"","parse-names":false,"suffix":""},{"dropping-particle":"","family":"Wang","given":"Huai Yu","non-dropping-particle":"","parse-names":false,"suffix":""},{"dropping-particle":"","family":"Sun","given":"Xiaoyu","non-dropping-particle":"","parse-names":false,"suffix":""},{"dropping-particle":"","family":"Li","given":"Pengfei","non-dropping-particle":"","parse-names":false,"suffix":""},{"dropping-particle":"","family":"Ye","given":"Zhanghui","non-dropping-particle":"","parse-names":false,"suffix":""},{"dropping-particle":"","family":"Li","given":"Qing","non-dropping-particle":"","parse-names":false,"suffix":""},{"dropping-particle":"","family":"Wang","given":"Jinwei","non-dropping-particle":"","parse-names":false,"suffix":""},{"dropping-particle":"","family":"Shi","given":"Xuanyu","non-dropping-particle":"","parse-names":false,"suffix":""},{"dropping-particle":"","family":"Liu","given":"Liu","non-dropping-particle":"","parse-names":false,"suffix":""},{"dropping-particle":"","family":"Yao","given":"Ying","non-dropping-particle":"","parse-names":false,"suffix":""},{"dropping-particle":"","family":"Zeng","given":"Rui","non-dropping-particle":"","parse-names":false,"suffix":""},{"dropping-particle":"","family":"He","given":"Fan","non-dropping-particle":"","parse-names":false,"suffix":""},{"dropping-particle":"","family":"Li","given":"Junhua","non-dropping-particle":"","parse-names":false,"suffix":""},{"dropping-particle":"","family":"Ge","given":"Shuwang","non-dropping-particle":"","parse-names":false,"suffix":""},{"dropping-particle":"","family":"Ke","given":"Xianjun","non-dropping-particle":"","parse-names":false,"suffix":""},{"dropping-particle":"","family":"Zhou","given":"Zhibin","non-dropping-particle":"","parse-names":false,"suffix":""},{"dropping-particle":"","family":"Dong","given":"Erdan","non-dropping-particle":"","parse-names":false,"suffix":""},{"dropping-particle":"","family":"Wang","given":"Haibo","non-dropping-particle":"","parse-names":false,"suffix":""},{"dropping-particle":"","family":"Xu","given":"Gang","non-dropping-particle":"","parse-names":false,"suffix":""},{"dropping-particle":"","family":"Zhang","given":"Luxia","non-dropping-particle":"","parse-names":false,"suffix":""},{"dropping-particle":"","family":"Zhao","given":"Ming Hui","non-dropping-particle":"","parse-names":false,"suffix":""}],"container-title":"Nephrology Dialysis Transplantation","id":"ITEM-10","issue":"12","issued":{"date-parts":[["2021"]]},"page":"2095-2102","title":"Early versus late acute kidney injury among patients with COVID-19 — A multicenter study from Wuhan, China","type":"article-journal","volume":"35"},"uris":["http://www.mendeley.com/documents/?uuid=53bc4ff0-bbc8-3e7b-884a-1f04101a9846"]},{"id":"ITEM-11","itemData":{"DOI":"10.1155/2021/6655185","ISSN":"23146141","abstract":"Background. Since the first diagnosed case of infection with the novel coronavirus (SARS-CoV-2), there has been a rapid spread of the disease with an increasing number of cases confirmed every day, as well as a rising death toll. An association has been reported between acute kidney injury (AKI) and mortality in patients infected with SARS-CoV-2. Therefore, our study was conducted to explore possible risk factors of AKI as well as whether AKI was a risk factor for worse outcome, especially mortality among patients with coronavirus disease (COVID-19). Methods. We included all hospital admissions with confirmed or clinically diagnosed COVID-19 from January 29 to February 25, 2020. We collected demographic and epidemiological information, past medical history, symptoms, laboratory tests, treatments, and outcome data from electronic medical records. A total of 492 patients with diagnosed or clinically diagnosed COVID-19 were included in this study. Results. The prevalence rate of AKI was 7.32%. Among the factors associated with AKI, males versus females (aOR 2.73), chronic kidney disease (aOR 42.2), hypertension (aOR 2.82), increased leucocytes (aOR 6.08), and diuretic use (aOR 7.89) were identified as independent risk factors for AKI among patients infected by SARS-CoV-2. There was a significant difference in hospital fees and death in patients with and without AKI (p&lt;0.05). The mortality rate in patients with AKI was 63.9%. Conclusions. AKI was widespread among patients with COVID-19. The risk factors of AKI in COVID-19 patients included sex, chronic kidney disease, hypertension, infection, and diuretic use. AKI may be associated with a worse outcome, especially mortality in COVID-19 patients.","author":[{"dropping-particle":"","family":"Dai","given":"Yujie","non-dropping-particle":"","parse-names":false,"suffix":""},{"dropping-particle":"","family":"Liu","given":"Zhifen","non-dropping-particle":"","parse-names":false,"suffix":""},{"dropping-particle":"","family":"Du","given":"Xingguo","non-dropping-particle":"","parse-names":false,"suffix":""},{"dropping-particle":"","family":"Wei","given":"Honglan","non-dropping-particle":"","parse-names":false,"suffix":""},{"dropping-particle":"","family":"Wu","given":"Yang","non-dropping-particle":"","parse-names":false,"suffix":""},{"dropping-particle":"","family":"Li","given":"Hua","non-dropping-particle":"","parse-names":false,"suffix":""},{"dropping-particle":"","family":"Tian","given":"Ming","non-dropping-particle":"","parse-names":false,"suffix":""},{"dropping-particle":"","family":"Li","given":"Chengxu","non-dropping-particle":"","parse-names":false,"suffix":""},{"dropping-particle":"","family":"Song","given":"Xiaohong","non-dropping-particle":"","parse-names":false,"suffix":""},{"dropping-particle":"","family":"Wu","given":"Weicong","non-dropping-particle":"","parse-names":false,"suffix":""},{"dropping-particle":"","family":"Cai","given":"Yuan","non-dropping-particle":"","parse-names":false,"suffix":""},{"dropping-particle":"","family":"Yu","given":"Yikai","non-dropping-particle":"","parse-names":false,"suffix":""},{"dropping-particle":"","family":"Hu","given":"Shaoxian","non-dropping-particle":"","parse-names":false,"suffix":""},{"dropping-particle":"","family":"Dong","given":"Junwu","non-dropping-particle":"","parse-names":false,"suffix":""}],"container-title":"BioMed Research International","id":"ITEM-11","issued":{"date-parts":[["2021"]]},"title":"Acute Kidney Injury in Hospitalized Patients Infected with COVID-19 from Wuhan, China: A Retrospective Study","type":"article-journal","volume":"2021"},"uris":["http://www.mendeley.com/documents/?uuid=a7a5f5ed-6bbe-3a8f-8ea9-b370705e544c"]},{"id":"ITEM-12","itemData":{"DOI":"10.1681/ASN.2020030276","ISSN":"15333450","abstract":"Background: Some patients with COVID-19 pneumonia also present with kidney injury, and autopsy findings of patients who died from the illness sometimes show renal damage. However, little is known about the clinical characteristics of kidneyrelated complications, including hematuria, proteinuria, and AKI. Methods: In this retrospective, single-center study in China, we analyzed data from electronic medical records of 333 hospitalized patients with COVID-19 pneumonia, including information about clinical, laboratory, radiologic, and other characteristics, as well as information about renal outcomes. Results: We found that 251 of the 333 patients (75.4%) had abnormal urine dipstick tests or AKI. Of 198 patients with renal involvement for the median duration of 12 days, 118 (59.6%) experienced remission of pneumonia during this period, and 111 of 162 (68.5%) patients experienced remission of proteinuria. Among 35 patients who developed AKI (with AKI identified by criteria expanded somewhat beyond the 2012 Kidney Disease: Improving Global Outcomes definition), 16 (45.7%) experienced complete recovery of kidney function. We suspect that most AKI cases were intrinsic AKI. Patients with renal involvement had higher overall mortality compared with those without renal involvement (28 of 251 [11.2%] versus one of 82 [1.2%], respectively). Stepwise multivariate binary logistic regression analyses showed that severity of pneumonia was the risk factor most commonly associated with lower odds of proteinuric or hematuric remission and recovery from AKI. Conclusions: Renal abnormalities occurred in the majority of patients with COVID-19 pneumonia. Although proteinuria, hematuria, and AKI often resolved in such patients within 3 weeks after the onset of symptoms, renal complications in COVID-19 were associated with higher mortality.","author":[{"dropping-particle":"","family":"Pei","given":"Guangchang","non-dropping-particle":"","parse-names":false,"suffix":""},{"dropping-particle":"","family":"Zhang","given":"Zhiguo","non-dropping-particle":"","parse-names":false,"suffix":""},{"dropping-particle":"","family":"Peng","given":"Jing","non-dropping-particle":"","parse-names":false,"suffix":""},{"dropping-particle":"","family":"Liu","given":"Liu","non-dropping-particle":"","parse-names":false,"suffix":""},{"dropping-particle":"","family":"Zhang","given":"Chunxiu","non-dropping-particle":"","parse-names":false,"suffix":""},{"dropping-particle":"","family":"Yu","given":"Chong","non-dropping-particle":"","parse-names":false,"suffix":""},{"dropping-particle":"","family":"Ma","given":"Zufu","non-dropping-particle":"","parse-names":false,"suffix":""},{"dropping-particle":"","family":"Huang","given":"Yi","non-dropping-particle":"","parse-names":false,"suffix":""},{"dropping-particle":"","family":"Liu","given":"Wei","non-dropping-particle":"","parse-names":false,"suffix":""},{"dropping-particle":"","family":"Yao","given":"Ying","non-dropping-particle":"","parse-names":false,"suffix":""},{"dropping-particle":"","family":"Zeng","given":"Rui","non-dropping-particle":"","parse-names":false,"suffix":""},{"dropping-particle":"","family":"Xu","given":"Gang","non-dropping-particle":"","parse-names":false,"suffix":""}],"container-title":"Journal of the American Society of Nephrology","id":"ITEM-12","issue":"6","issued":{"date-parts":[["2020"]]},"page":"1157-1165","title":"Renal involvement and early prognosis in patients with COVID-19 pneumonia","type":"article","volume":"31"},"uris":["http://www.mendeley.com/documents/?uuid=54956b1a-730b-30f6-acb5-ef5de081ec66"]},{"id":"ITEM-13","itemData":{"DOI":"10.1007/s12603-020-1550-x","ISSN":"17604788","abstract":"Objectives: Patients with severe or critical COVID-19 are at higher risk for developing acute kidney injury (AKI). However, whether AKI is diagnosed in all the patients and the correlation between the outcomes of COVID-19 are not well understood. Patients and methods: This cohort study was conducted from February 4, 2020 to April 16, 2020 in Wuhan, China. All consecutive inpatients with laboratory-confirmed COVID-19 were included in this study. AKI was defined according to the KDIGO 2012 criteria. The outcomes of patients with and without AKI and whether AKI was or was not recognized were compared. Results: A total of 107 elderly patients were included in the final analysis. The median age was 70 (64–78) years, and 69 (64.5%) were men. Overall, 48 of 107 patients (44.9%) developed AKI during hospitalization. Meanwhile, 22 (45.8%) cases with AKI was not recognized (missed diagnosis) in this cohort. The Kaplan-Meier curves showed that survival was better in the non-AKI group than in the AKI group (log-rank, all P &lt; 0.001); in the subgroups of the patients with AKI, the hospital survival rate decreased when AKI was not recognized. The survival of patients with recognized AKI was better than that of patients with unrecognized AKI (log-rank, all P &lt; 0.001). According to the multivariate regression analysis, the independent risk factors for in-hospital mortality were AKI (recognized AKI vs non-AKI: HR = 2.413; 95% CI = 1.092–5.333; P = 0.030 and unrecognized AKI vs non-AKI: HR = 4.590; 95% CI = 2.070–10.175; P &lt;0.001), C-reactive protein level (HR = 1.004; 95% CI = 1.000–1.008; P = 0.030), lactate level (HR = 1.236; 95% CI = 1.098–1.391; P &lt; 0.001), and disease classification (critical vs severe: HR = 0.019; 95% CI = 1.347–26.396; P = 5.963). Conclusions: AKI is not an uncommon complication in elderly patients with COVID-19 who admitted to ICU. Extremely high rates of underdiagnosis and undertreatment of AKI have resulted in an elevated in-hospital mortality rate. Kidney protection is an important issue that cannot be ignored, and intensive care kidney specialists should take responsibility for leading the battle against AKI.","author":[{"dropping-particle":"","family":"Li","given":"Q.","non-dropping-particle":"","parse-names":false,"suffix":""},{"dropping-particle":"","family":"Hu","given":"P.","non-dropping-particle":"","parse-names":false,"suffix":""},{"dropping-particle":"","family":"Kang","given":"H.","non-dropping-particle":"","parse-names":false,"suffix":""},{"dropping-particle":"","family":"Zhou","given":"Feihu","non-dropping-particle":"","parse-names":false,"suffix":""}],"container-title":"Journal of Nutrition, Health and Aging","id":"ITEM-13","issue":"4","issued":{"date-parts":[["2021"]]},"page":"492-500","title":"Clinical Characteristics and Short-Term Outcomes of Acute Kidney Injury Missed Diagnosis in Older Patients with Severe COVID-19 in Intensive Care Unit","type":"article-journal","volume":"25"},"uris":["http://www.mendeley.com/documents/?uuid=9ea8ccf7-eabb-384a-803a-f30dabbbae7b"]},{"id":"ITEM-14","itemData":{"DOI":"10.1093/ndt/gfaa189","ISSN":"14602385","abstract":"Background. Novel coronavirus disease 2019 (COVID-19) emerged in Wuhan and rapidly spread, affecting &gt;10 million cases worldwide. Caused by severe acute respiratory syndrome coronavirus 2 (SARS-CoV-2) and primarily manifesting as an acute respiratory failure with interstitial and alveolar pneumonia, it can also affect multiple organs. Kidney involvement was underestimated in early reports and its role remains controversial. The aim of this study was to analyse the role of kidney damage in COVID-19 outcome. Methods. This is a prospective cohort study of 1603 consecutive patients admitted in a University Reference Hospital in the heart of the European outbreak. Results. Median age was 64 years, 40.4% were female, 15.2% presented diabetes mellitus, 35.7% hypertension and 20.3% obesity. On admission, the prevalence of elevated serum creatinine (sCr), proteinuria, leucocyturia and haematuria were 21.0, 37.8, 31.8 and 45.6%, respectively. In total, 43.5% of those with an elevated sCr had previous chronic kidney disease (CKD) and 11.4% of those with normal sCr developed an in-hospital acute kidney injury (AKI); 17 patients needed acute haemodialysis; and 197 patients died during hospitalization. Cox proportional hazard regression confirmed that elevated baseline sCr [hazard ratio (95% confidence interval) 2.40 (1.79–3.22)], previous CKD [1.59 (1.06-2.37)], haematuria [1 þ 1.68 (0.92–3.06), 2–3 þ 2.69 (1.49–4.87)] and in-hospital AKI [1.50 (0.92–2.44)] were independent risk factors for in-hospital death after adjusting for age, sex and comorbidity. Conclusion. The prevalence of acute and chronic kidney disease on admission and in-hospital AKI is higher than previously reported in Wuhan, and is associated with high in-hospital mortality. We should increase our awareness towards kidney involvement and design specific strategies for management of COVID-19 in these patients.","author":[{"dropping-particle":"","family":"Portolés","given":"Jose","non-dropping-particle":"","parse-names":false,"suffix":""},{"dropping-particle":"","family":"Marques","given":"María","non-dropping-particle":"","parse-names":false,"suffix":""},{"dropping-particle":"","family":"López-Sánchez","given":"Paula","non-dropping-particle":"","parse-names":false,"suffix":""},{"dropping-particle":"","family":"Valdenebro","given":"María","non-dropping-particle":"de","parse-names":false,"suffix":""},{"dropping-particle":"","family":"Muñez","given":"Elena","non-dropping-particle":"","parse-names":false,"suffix":""},{"dropping-particle":"","family":"Serrano","given":"María Luisa","non-dropping-particle":"","parse-names":false,"suffix":""},{"dropping-particle":"","family":"Malo","given":"Rosa","non-dropping-particle":"","parse-names":false,"suffix":""},{"dropping-particle":"","family":"García","given":"Estefanya","non-dropping-particle":"","parse-names":false,"suffix":""},{"dropping-particle":"","family":"Cuervas","given":"Valentín","non-dropping-particle":"","parse-names":false,"suffix":""}],"container-title":"Nephrology Dialysis Transplantation","id":"ITEM-14","issue":"8","issued":{"date-parts":[["2020"]]},"page":"1353-1361","title":"Chronic kidney disease and acute kidney injury in the COVID-19 Spanish outbreak","type":"article-journal","volume":"35"},"uris":["http://www.mendeley.com/documents/?uuid=e2acfc29-52ad-3d1d-a93b-f9bba962676f"]},{"id":"ITEM-15","itemData":{"DOI":"10.1016/j.accpm.2020.100788","ISSN":"23525568","author":[{"dropping-particle":"","family":"Louis","given":"Guillaume","non-dropping-particle":"","parse-names":false,"suffix":""},{"dropping-particle":"","family":"Belveyre","given":"Thibaut","non-dropping-particle":"","parse-names":false,"suffix":""},{"dropping-particle":"","family":"Goetz","given":"Christophe","non-dropping-particle":"","parse-names":false,"suffix":""},{"dropping-particle":"","family":"Gaci","given":"Rostane","non-dropping-particle":"","parse-names":false,"suffix":""},{"dropping-particle":"","family":"Dinot","given":"Vincent","non-dropping-particle":"","parse-names":false,"suffix":""}],"container-title":"Anaesthesia Critical Care and Pain Medicine","id":"ITEM-15","issue":"1","issued":{"date-parts":[["2021"]]},"title":"Acute kidney injury in severe SARS-CoV-2 infection: An experience report in Eastern France","type":"article","volume":"40"},"uris":["http://www.mendeley.com/documents/?uuid=48a8603a-b42e-397d-b740-0a125b165bea"]},{"id":"ITEM-16","itemData":{"DOI":"10.3389/fmed.2020.615312","ISSN":"2296858X","abstract":"Background: Coronavirus disease 2019 (COVID-19), caused by Severe Acute Respiratory Syndrome-Corona Virus 2 has generated significant impact on global health worldwide. COVID-19 can cause pneumonia and organ injury. Chronic kidney disease (CKD) has been associated with increased mortality in previous epidemics, but there is a paucity of data regarding actual risks for non-dialysis CKD patients with COVID-19. Methods: Multicenter, observational cohort study including 136 non-dialysis CKD patients and 136 age- and sex-matched controls that required hospitalization due to COVID-19. Patients with end-stage renal disease, a kidney transplant or without registered baseline glomerular filtration rate prior to COVID-19 infection were excluded. CKD and acute kidney injury (AKI) were defined according to KDIGO criteria. Results: CKD patients had higher white blood cell count and D-dimer and lower lymphocyte percentage. No differences were found regarding symptoms on admission. CKD was associated with higher rate of AKI (61 vs. 24.3%) and mortality (40.4 vs. 24.3%). Patients with AKI had the highest hazard for death (AKI/non-CKD HR:7.04, 95% CI:2.87–17.29; AKI/CKD HR:5.25, 95% CI: 2.29–12.02), followed by CKD subjects without AKI (HR:3.39, 95% CI:1.36–8.46). CKD status did not condition ICU admission or length of in-hospital stay. Conclusions: CKD patients that require hospitalization due to COVID-19 are exposed to higher risk of death and AKI.","author":[{"dropping-particle":"","family":"Coca","given":"Armando","non-dropping-particle":"","parse-names":false,"suffix":""},{"dropping-particle":"","family":"Burballa","given":"Carla","non-dropping-particle":"","parse-names":false,"suffix":""},{"dropping-particle":"","family":"Centellas-Pérez","given":"Francisco Javier","non-dropping-particle":"","parse-names":false,"suffix":""},{"dropping-particle":"","family":"Pérez-Sáez","given":"María José","non-dropping-particle":"","parse-names":false,"suffix":""},{"dropping-particle":"","family":"Bustamante-Munguira","given":"Elena","non-dropping-particle":"","parse-names":false,"suffix":""},{"dropping-particle":"","family":"Ortega","given":"Agustín","non-dropping-particle":"","parse-names":false,"suffix":""},{"dropping-particle":"","family":"Dueñas","given":"Carlos","non-dropping-particle":"","parse-names":false,"suffix":""},{"dropping-particle":"","family":"Arenas","given":"María Dolores","non-dropping-particle":"","parse-names":false,"suffix":""},{"dropping-particle":"","family":"Pérez-Martínez","given":"Juan","non-dropping-particle":"","parse-names":false,"suffix":""},{"dropping-particle":"","family":"Ruiz","given":"Guadalupe","non-dropping-particle":"","parse-names":false,"suffix":""},{"dropping-particle":"","family":"Crespo","given":"Marta","non-dropping-particle":"","parse-names":false,"suffix":""},{"dropping-particle":"","family":"Llamas","given":"Francisco","non-dropping-particle":"","parse-names":false,"suffix":""},{"dropping-particle":"","family":"Bustamante-Munguira","given":"Juan","non-dropping-particle":"","parse-names":false,"suffix":""},{"dropping-particle":"","family":"Pascual","given":"Julio","non-dropping-particle":"","parse-names":false,"suffix":""}],"container-title":"Frontiers in Medicine","id":"ITEM-16","issued":{"date-parts":[["2020"]]},"title":"Outcomes of COVID-19 Among Hospitalized Patients With Non-dialysis CKD","type":"article-journal","volume":"7"},"uris":["http://www.mendeley.com/documents/?uuid=dfd079b0-0493-3144-b86e-7e2d89dbd680"]},{"id":"ITEM-17","itemData":{"DOI":"10.1164/rccm.202005-1524LE","ISSN":"15354970","author":[{"dropping-particle":"","family":"Chaibi","given":"Khalil","non-dropping-particle":"","parse-names":false,"suffix":""},{"dropping-particle":"","family":"Dao","given":"Myriam","non-dropping-particle":"","parse-names":false,"suffix":""},{"dropping-particle":"","family":"Pham","given":"Tài","non-dropping-particle":"","parse-names":false,"suffix":""},{"dropping-particle":"","family":"Gumucio-Sanguino","given":"Victor D.","non-dropping-particle":"","parse-names":false,"suffix":""},{"dropping-particle":"","family":"Paolo","given":"Fabio A.","non-dropping-particle":"Di","parse-names":false,"suffix":""},{"dropping-particle":"","family":"Pavot","given":"Arthur","non-dropping-particle":"","parse-names":false,"suffix":""},{"dropping-particle":"","family":"Cohen","given":"Yves","non-dropping-particle":"","parse-names":false,"suffix":""},{"dropping-particle":"","family":"Dreyfuss","given":"Didier","non-dropping-particle":"","parse-names":false,"suffix":""},{"dropping-particle":"","family":"Pérez-Fernandez","given":"Xosé","non-dropping-particle":"","parse-names":false,"suffix":""},{"dropping-particle":"","family":"Gaudry","given":"Stéphane","non-dropping-particle":"","parse-names":false,"suffix":""}],"container-title":"American Journal of Respiratory and Critical Care Medicine","id":"ITEM-17","issue":"9","issued":{"date-parts":[["2020"]]},"page":"1299-1301","title":"Severe acute kidney injury in patients with COVID-19 and acute respiratory distress syndrome","type":"article","volume":"202"},"uris":["http://www.mendeley.com/documents/?uuid=7582045a-2ddc-33cf-80a1-f0bccdbb994d"]},{"id":"ITEM-18","itemData":{"DOI":"10.1007/s40620-020-00875-1","ISSN":"17246059","abstract":"Background: The prevalence of kidney involvement during SARS-CoV-2 infection has been reported to be high. Nevertheless, data are lacking about the determinants of acute kidney injury (AKI) and the combined effect of chronic kidney disease (CKD) and AKI in COVID-19 patients. Methods: We collected data on patient demographics, comorbidities, chronic medications, vital signs, baseline laboratory test results and in-hospital treatment in patients with COVID-19 consecutively admitted to our Institution. Chronic kidney disease was defined as eGFR &lt; 60 mL/min per 1.73 m2 or proteinuria at urinalysis within 180 days prior to hospital admission. AKI was defined according to KDIGO criteria. The primary and secondary outcomes were the development of AKI and death. Results: Of 777 patients eligible for the study, acute kidney injury developed in 176 (22.6%). Of these, 79 (45%) showed an acute worsening of a preexisting CKD, and 21 (12%) required kidney replacement therapy. Independent associates of AKI were chronic kidney disease, C-reactive protein (CRP) and ventilation support. Among patients with acute kidney injury, 111 died (63%) and its occurrence increased the risk of death by 60% (HR 1.60 [95% IC 1.21–2.49] p = 0.002) independently of potential confounding factors including hypertension, preexisting kidney damage, and comorbidities. Patients with AKI showed a significantly higher rate of deaths attributed to bleeding compared to CKD and the whole population (7.5 vs 1.5 vs 3.5%, respectively). Conclusion: Awareness of kidney function, both preexisting CKD and development of acute kidney injury, may help to identify those patients at increased risk of death.","author":[{"dropping-particle":"","family":"Russo","given":"Elisa","non-dropping-particle":"","parse-names":false,"suffix":""},{"dropping-particle":"","family":"Esposito","given":"Pasquale","non-dropping-particle":"","parse-names":false,"suffix":""},{"dropping-particle":"","family":"Taramasso","given":"Lucia","non-dropping-particle":"","parse-names":false,"suffix":""},{"dropping-particle":"","family":"Magnasco","given":"Laura","non-dropping-particle":"","parse-names":false,"suffix":""},{"dropping-particle":"","family":"Saio","given":"Michela","non-dropping-particle":"","parse-names":false,"suffix":""},{"dropping-particle":"","family":"Briano","given":"Federica","non-dropping-particle":"","parse-names":false,"suffix":""},{"dropping-particle":"","family":"Russo","given":"Chiara","non-dropping-particle":"","parse-names":false,"suffix":""},{"dropping-particle":"","family":"Dettori","given":"Silvia","non-dropping-particle":"","parse-names":false,"suffix":""},{"dropping-particle":"","family":"Vena","given":"Antonio","non-dropping-particle":"","parse-names":false,"suffix":""},{"dropping-particle":"","family":"Biagio","given":"Antonio","non-dropping-particle":"Di","parse-names":false,"suffix":""},{"dropping-particle":"","family":"Garibotto","given":"Giacomo","non-dropping-particle":"","parse-names":false,"suffix":""},{"dropping-particle":"","family":"Bassetti","given":"Matteo","non-dropping-particle":"","parse-names":false,"suffix":""},{"dropping-particle":"","family":"Alessandrini","given":"Anna","non-dropping-particle":"","parse-names":false,"suffix":""},{"dropping-particle":"","family":"Camera","given":"Marco","non-dropping-particle":"","parse-names":false,"suffix":""},{"dropping-particle":"","family":"Delfino","given":"Emanuele","non-dropping-particle":"","parse-names":false,"suffix":""},{"dropping-particle":"","family":"Maria","given":"Andrea","non-dropping-particle":"De","parse-names":false,"suffix":""},{"dropping-particle":"","family":"Dentone","given":"Chiara","non-dropping-particle":"","parse-names":false,"suffix":""},{"dropping-particle":"","family":"Biagio","given":"Antonio","non-dropping-particle":"Di","parse-names":false,"suffix":""},{"dropping-particle":"","family":"Dodi","given":"Ferdinando","non-dropping-particle":"","parse-names":false,"suffix":""},{"dropping-particle":"","family":"Ferrazin","given":"Antonio","non-dropping-particle":"","parse-names":false,"suffix":""},{"dropping-particle":"","family":"Mazzarello","given":"Giovanni","non-dropping-particle":"","parse-names":false,"suffix":""},{"dropping-particle":"","family":"Mikulska","given":"Malgorzata","non-dropping-particle":"","parse-names":false,"suffix":""},{"dropping-particle":"","family":"Nicolini","given":"Laura Ambra","non-dropping-particle":"","parse-names":false,"suffix":""},{"dropping-particle":"","family":"Toscanini","given":"Federica","non-dropping-particle":"","parse-names":false,"suffix":""},{"dropping-particle":"","family":"Giacobbe","given":"Daniele Roberto","non-dropping-particle":"","parse-names":false,"suffix":""},{"dropping-particle":"","family":"Balletto","given":"Elisa","non-dropping-particle":"","parse-names":false,"suffix":""},{"dropping-particle":"","family":"Portunato","given":"Federica","non-dropping-particle":"","parse-names":false,"suffix":""},{"dropping-particle":"","family":"Schenone","given":"Eva","non-dropping-particle":"","parse-names":false,"suffix":""},{"dropping-particle":"","family":"Rosseti","given":"Nirmala","non-dropping-particle":"","parse-names":false,"suffix":""},{"dropping-particle":"","family":"Baldi","given":"Federico","non-dropping-particle":"","parse-names":false,"suffix":""},{"dropping-particle":"","family":"Berruti","given":"Marco","non-dropping-particle":"","parse-names":false,"suffix":""},{"dropping-particle":"","family":"Labate","given":"Laura","non-dropping-particle":"","parse-names":false,"suffix":""},{"dropping-particle":"","family":"Mirabella","given":"Michele","non-dropping-particle":"","parse-names":false,"suffix":""},{"dropping-particle":"","family":"Pincino","given":"Rachele","non-dropping-particle":"","parse-names":false,"suffix":""},{"dropping-particle":"","family":"Sarteschi","given":"Giovanni","non-dropping-particle":"","parse-names":false,"suffix":""},{"dropping-particle":"","family":"Sepulcri","given":"Chiara","non-dropping-particle":"","parse-names":false,"suffix":""},{"dropping-particle":"","family":"Tutino","given":"Stefania","non-dropping-particle":"","parse-names":false,"suffix":""},{"dropping-particle":"","family":"Pontremoli","given":"Roberto","non-dropping-particle":"","parse-names":false,"suffix":""},{"dropping-particle":"","family":"Beccati","given":"Valentina","non-dropping-particle":"","parse-names":false,"suffix":""},{"dropping-particle":"","family":"Casciaro","given":"Salvatore","non-dropping-particle":"","parse-names":false,"suffix":""},{"dropping-particle":"","family":"Casu","given":"Massimo","non-dropping-particle":"","parse-names":false,"suffix":""},{"dropping-particle":"","family":"Gavaudan","given":"Francesco","non-dropping-particle":"","parse-names":false,"suffix":""},{"dropping-particle":"","family":"Ghinatti","given":"Maria","non-dropping-particle":"","parse-names":false,"suffix":""},{"dropping-particle":"","family":"Gualco","given":"Elisa","non-dropping-particle":"","parse-names":false,"suffix":""},{"dropping-particle":"","family":"Leoncini","given":"Giovanna","non-dropping-particle":"","parse-names":false,"suffix":""},{"dropping-particle":"","family":"Pitto","given":"Paola","non-dropping-particle":"","parse-names":false,"suffix":""},{"dropping-particle":"","family":"Salam","given":"Kassem","non-dropping-particle":"","parse-names":false,"suffix":""},{"dropping-particle":"","family":"Gratarola","given":"Angelo","non-dropping-particle":"","parse-names":false,"suffix":""},{"dropping-particle":"","family":"Bixio","given":"Mattia","non-dropping-particle":"","parse-names":false,"suffix":""},{"dropping-particle":"","family":"Amelia","given":"Annalisa","non-dropping-particle":"","parse-names":false,"suffix":""},{"dropping-particle":"","family":"Balestra","given":"Andrea","non-dropping-particle":"","parse-names":false,"suffix":""},{"dropping-particle":"","family":"Ballarino","given":"Paola","non-dropping-particle":"","parse-names":false,"suffix":""},{"dropping-particle":"","family":"Bardi","given":"Nicholas","non-dropping-particle":"","parse-names":false,"suffix":""},{"dropping-particle":"","family":"Boccafogli","given":"Roberto","non-dropping-particle":"","parse-names":false,"suffix":""},{"dropping-particle":"","family":"Fezza","given":"Francesca","non-dropping-particle":"","parse-names":false,"suffix":""},{"dropping-particle":"","family":"Calzolari","given":"Elisa","non-dropping-particle":"","parse-names":false,"suffix":""},{"dropping-particle":"","family":"Castelli","given":"Marta","non-dropping-particle":"","parse-names":false,"suffix":""},{"dropping-particle":"","family":"Cenni","given":"Elisabetta","non-dropping-particle":"","parse-names":false,"suffix":""},{"dropping-particle":"","family":"Cortese","given":"Paolo","non-dropping-particle":"","parse-names":false,"suffix":""},{"dropping-particle":"","family":"Cuttone","given":"Giuseppe","non-dropping-particle":"","parse-names":false,"suffix":""},{"dropping-particle":"","family":"Feltrin","given":"Sara","non-dropping-particle":"","parse-names":false,"suffix":""},{"dropping-particle":"","family":"Giovinazzo","given":"Stefano","non-dropping-particle":"","parse-names":false,"suffix":""},{"dropping-particle":"","family":"Giuntini","given":"Patrizia","non-dropping-particle":"","parse-names":false,"suffix":""},{"dropping-particle":"","family":"Natale","given":"Letizia","non-dropping-particle":"","parse-names":false,"suffix":""},{"dropping-particle":"","family":"Orsi","given":"Davide","non-dropping-particle":"","parse-names":false,"suffix":""},{"dropping-particle":"","family":"Pastorino","given":"Matteo","non-dropping-particle":"","parse-names":false,"suffix":""},{"dropping-particle":"","family":"Perazzo","given":"Tommaso","non-dropping-particle":"","parse-names":false,"suffix":""},{"dropping-particle":"","family":"Pescetelli","given":"Fabio","non-dropping-particle":"","parse-names":false,"suffix":""},{"dropping-particle":"","family":"Schenone","given":"Federico","non-dropping-particle":"","parse-names":false,"suffix":""},{"dropping-particle":"","family":"Serra","given":"Maria Grazia","non-dropping-particle":"","parse-names":false,"suffix":""},{"dropping-particle":"","family":"Sottano","given":"Marco","non-dropping-particle":"","parse-names":false,"suffix":""},{"dropping-particle":"","family":"Tallone","given":"Roberto","non-dropping-particle":"","parse-names":false,"suffix":""},{"dropping-particle":"","family":"Amelotti","given":"Massimo","non-dropping-particle":"","parse-names":false,"suffix":""},{"dropping-particle":"","family":"Majabò","given":"Marie Jeanne","non-dropping-particle":"","parse-names":false,"suffix":""},{"dropping-particle":"","family":"Merlini","given":"Massimo","non-dropping-particle":"","parse-names":false,"suffix":""},{"dropping-particle":"","family":"Perazzo","given":"Federica","non-dropping-particle":"","parse-names":false,"suffix":""},{"dropping-particle":"","family":"Ahamd","given":"Nidal","non-dropping-particle":"","parse-names":false,"suffix":""},{"dropping-particle":"","family":"Barbera","given":"Paolo","non-dropping-particle":"","parse-names":false,"suffix":""},{"dropping-particle":"","family":"Bovio","given":"Marta","non-dropping-particle":"","parse-names":false,"suffix":""},{"dropping-particle":"","family":"Vacca","given":"Paola","non-dropping-particle":"","parse-names":false,"suffix":""},{"dropping-particle":"","family":"Collidà","given":"Andrea","non-dropping-particle":"","parse-names":false,"suffix":""},{"dropping-particle":"","family":"Cutuli","given":"Ombretta","non-dropping-particle":"","parse-names":false,"suffix":""},{"dropping-particle":"","family":"Lomeo","given":"Agnese","non-dropping-particle":"","parse-names":false,"suffix":""},{"dropping-particle":"","family":"Gentilucci","given":"Francesca Fezza Nicola","non-dropping-particle":"","parse-names":false,"suffix":""},{"dropping-particle":"","family":"Hussein","given":"Nadia","non-dropping-particle":"","parse-names":false,"suffix":""},{"dropping-particle":"","family":"Malvezzi","given":"Emanuele","non-dropping-particle":"","parse-names":false,"suffix":""},{"dropping-particle":"","family":"Massobrio","given":"Laura","non-dropping-particle":"","parse-names":false,"suffix":""},{"dropping-particle":"","family":"Motta","given":"Giula","non-dropping-particle":"","parse-names":false,"suffix":""},{"dropping-particle":"","family":"Pastorino","given":"Laura","non-dropping-particle":"","parse-names":false,"suffix":""},{"dropping-particle":"","family":"Pollicardo","given":"Nicoletta","non-dropping-particle":"","parse-names":false,"suffix":""},{"dropping-particle":"","family":"Sartini","given":"Stefano","non-dropping-particle":"","parse-names":false,"suffix":""},{"dropping-particle":"","family":"Virga","given":"Paola Vacca Valentina","non-dropping-particle":"","parse-names":false,"suffix":""},{"dropping-particle":"","family":"Porto","given":"Italo","non-dropping-particle":"","parse-names":false,"suffix":""},{"dropping-particle":"","family":"Bezante","given":"Giampaolo","non-dropping-particle":"","parse-names":false,"suffix":""},{"dropping-particle":"","family":"Bona","given":"Roberta","non-dropping-particle":"Della","parse-names":false,"suffix":""},{"dropping-particle":"","family":"Malfa","given":"Giovanni","non-dropping-particle":"La","parse-names":false,"suffix":""},{"dropping-particle":"","family":"Valbusa","given":"Alberto","non-dropping-particle":"","parse-names":false,"suffix":""},{"dropping-particle":"","family":"Gil Ad","given":"Vered","non-dropping-particle":"","parse-names":false,"suffix":""},{"dropping-particle":"","family":"Barisione","given":"Emanuela","non-dropping-particle":"","parse-names":false,"suffix":""},{"dropping-particle":"","family":"Bellotti","given":"Michele","non-dropping-particle":"","parse-names":false,"suffix":""},{"dropping-particle":"","family":"Teresita","given":"Aloe’","non-dropping-particle":"","parse-names":false,"suffix":""},{"dropping-particle":"","family":"Blanco","given":"Alessandro","non-dropping-particle":"","parse-names":false,"suffix":""},{"dropping-particle":"","family":"Grosso","given":"Marco","non-dropping-particle":"","parse-names":false,"suffix":""},{"dropping-particle":"","family":"Piroddi","given":"Maria Grazia","non-dropping-particle":"","parse-names":false,"suffix":""},{"dropping-particle":"","family":"Moscatelli","given":"Paolo","non-dropping-particle":"","parse-names":false,"suffix":""},{"dropping-particle":"","family":"Ballarino","given":"Paola","non-dropping-particle":"","parse-names":false,"suffix":""},{"dropping-particle":"","family":"Caiti","given":"Matteo","non-dropping-particle":"","parse-names":false,"suffix":""},{"dropping-particle":"","family":"Cenni","given":"Elisabetta","non-dropping-particle":"","parse-names":false,"suffix":""},{"dropping-particle":"","family":"Giuntini","given":"Patrizia","non-dropping-particle":"","parse-names":false,"suffix":""},{"dropping-particle":"","family":"Magnani","given":"Ottavia","non-dropping-particle":"","parse-names":false,"suffix":""},{"dropping-particle":"","family":"Sukkar","given":"Samir","non-dropping-particle":"","parse-names":false,"suffix":""},{"dropping-particle":"","family":"Cogorno","given":"Ludovica","non-dropping-particle":"","parse-names":false,"suffix":""},{"dropping-particle":"","family":"Gradaschi","given":"Raffaella","non-dropping-particle":"","parse-names":false,"suffix":""},{"dropping-particle":"","family":"Guiddo","given":"Erica","non-dropping-particle":"","parse-names":false,"suffix":""},{"dropping-particle":"","family":"Martino","given":"Eleonora","non-dropping-particle":"","parse-names":false,"suffix":""},{"dropping-particle":"","family":"Pisciotta","given":"Livia","non-dropping-particle":"","parse-names":false,"suffix":""},{"dropping-particle":"","family":"Cavaliere","given":"Bruno","non-dropping-particle":"","parse-names":false,"suffix":""},{"dropping-particle":"","family":"Cristina","given":"Rossi","non-dropping-particle":"","parse-names":false,"suffix":""},{"dropping-particle":"","family":"Francesca","given":"Farina","non-dropping-particle":"","parse-names":false,"suffix":""},{"dropping-particle":"","family":"Passalacqua","given":"Giovanni","non-dropping-particle":"","parse-names":false,"suffix":""},{"dropping-particle":"","family":"Bagnasco","given":"Diego","non-dropping-particle":"","parse-names":false,"suffix":""},{"dropping-particle":"","family":"Braido","given":"Fulvio","non-dropping-particle":"","parse-names":false,"suffix":""},{"dropping-particle":"","family":"Riccio","given":"Annamaria","non-dropping-particle":"","parse-names":false,"suffix":""},{"dropping-particle":"","family":"Tagliabue","given":"Elena","non-dropping-particle":"","parse-names":false,"suffix":""},{"dropping-particle":"","family":"Gustavino","given":"Claudio","non-dropping-particle":"","parse-names":false,"suffix":""},{"dropping-particle":"","family":"Ferraiolo","given":"Antonella","non-dropping-particle":"","parse-names":false,"suffix":""},{"dropping-particle":"","family":"Giuffrida","given":"Salvatore","non-dropping-particle":"","parse-names":false,"suffix":""},{"dropping-particle":"","family":"Rosso","given":"Nicola","non-dropping-particle":"","parse-names":false,"suffix":""},{"dropping-particle":"","family":"Morando","given":"Alessandra","non-dropping-particle":"","parse-names":false,"suffix":""},{"dropping-particle":"","family":"Papalia","given":"Riccardo","non-dropping-particle":"","parse-names":false,"suffix":""},{"dropping-particle":"","family":"Passerini","given":"Donata","non-dropping-particle":"","parse-names":false,"suffix":""},{"dropping-particle":"","family":"Tiberio","given":"Gabriella","non-dropping-particle":"","parse-names":false,"suffix":""},{"dropping-particle":"","family":"Orengo","given":"Giovanni","non-dropping-particle":"","parse-names":false,"suffix":""},{"dropping-particle":"","family":"Battaglini","given":"Alberto","non-dropping-particle":"","parse-names":false,"suffix":""},{"dropping-particle":"","family":"Ruffoni","given":"Silvano","non-dropping-particle":"","parse-names":false,"suffix":""},{"dropping-particle":"","family":"Caglieris","given":"Sergio","non-dropping-particle":"","parse-names":false,"suffix":""},{"dropping-particle":"","family":"Giacomini","given":"Mauro","non-dropping-particle":"","parse-names":false,"suffix":""},{"dropping-particle":"","family":"Mora","given":"Sara","non-dropping-particle":"","parse-names":false,"suffix":""}],"container-title":"Journal of Nephrology","id":"ITEM-18","issue":"1","issued":{"date-parts":[["2021"]]},"page":"173-183","title":"Kidney disease and all-cause mortality in patients with COVID-19 hospitalized in Genoa, Northern Italy","type":"article-journal","volume":"34"},"uris":["http://www.mendeley.com/documents/?uuid=93ac8a56-1fb8-3126-8104-ea57096bdead"]},{"id":"ITEM-19","itemData":{"DOI":"10.1371/journal.pone.0238680","ISSN":"19326203","abstract":"Background Recent data have suggested the presence of a reciprocal relationship between COVID-19 and kidney function. To date, most studies have focused on the effect of COVID-19 on kidney function, whereas data regarding kidney function on the COVID-19 prognosis is scarce. Therefore, in this study, we aimed to investigate the association between eGFR on admission and the mortality rate of COVID-19. Methods We recruited 336 adult consecutive patients (male: 57.1%, mean age: 55.0±16.0 years) that were hospitalized with the diagnosis of COVID-19 in a tertiary care university hospital. Data were collected from the electronic health records of the hospital. On admission, eGFR was calculated using the CKD-EPI formula. Acute kidney injury was defined according to the KDIGO criteria. Binary logistic regression and Cox regression analyses were used to assess the relationship between eGFR on admission and in-hospital mortality of COVID-19. Results Baseline eGFR was under 60 mL/min/1.73m2 in 61 patients (18.2%). Acute kidney injury occurred in 29.2% of the patients. In-hospital mortality rate was calculated as 12.8%. Age-adjusted and multivariate logistic regression analysis (p: 0.005, odds ratio: 0.974, CI: 0.956–0.992) showed that baseline eGFR was independently associated with mortality. Additionally, age-adjusted Cox regression analysis revealed a higher mortality rate in patients with an eGFR under 60 mL/min/1.73m2. Conclusions On admission eGFR seems to be a prognostic marker for mortality in patients with COVID-19. We recommend that eGFR be measured in all patients on admission and used as an additional tool for risk stratification. Close follow-up should be warranted in patients with a reduced eGFR.","author":[{"dropping-particle":"","family":"Trabulus","given":"Sinan","non-dropping-particle":"","parse-names":false,"suffix":""},{"dropping-particle":"","family":"Karaca","given":"Cebrail","non-dropping-particle":"","parse-names":false,"suffix":""},{"dropping-particle":"","family":"Balkan","given":"Ilker Inanc","non-dropping-particle":"","parse-names":false,"suffix":""},{"dropping-particle":"","family":"Dincer","given":"Mevlut Tamer","non-dropping-particle":"","parse-names":false,"suffix":""},{"dropping-particle":"","family":"Murt","given":"Ahmet","non-dropping-particle":"","parse-names":false,"suffix":""},{"dropping-particle":"","family":"Ozcan","given":"Seyda Gul","non-dropping-particle":"","parse-names":false,"suffix":""},{"dropping-particle":"","family":"Karaali","given":"Rıdvan","non-dropping-particle":"","parse-names":false,"suffix":""},{"dropping-particle":"","family":"Mete","given":"Bilgul","non-dropping-particle":"","parse-names":false,"suffix":""},{"dropping-particle":"","family":"Bakir","given":"Alev","non-dropping-particle":"","parse-names":false,"suffix":""},{"dropping-particle":"","family":"Kuskucu","given":"Mert Ahmet","non-dropping-particle":"","parse-names":false,"suffix":""},{"dropping-particle":"","family":"Altiparmak","given":"Mehmet Riza","non-dropping-particle":"","parse-names":false,"suffix":""},{"dropping-particle":"","family":"Tabak","given":"Fehmi","non-dropping-particle":"","parse-names":false,"suffix":""},{"dropping-particle":"","family":"Seyahi","given":"Nurhan","non-dropping-particle":"","parse-names":false,"suffix":""}],"container-title":"PLoS ONE","id":"ITEM-19","issue":"9","issued":{"date-parts":[["2020"]]},"title":"Kidney function on admission predicts in-hospital mortality in COVID-19","type":"article-journal","volume":"15"},"uris":["http://www.mendeley.com/documents/?uuid=a933fde1-7ed3-3fa4-86f8-75e8b6a0d1af"]},{"id":"ITEM-20","itemData":{"DOI":"10.1155/2021/6666086","ISSN":"23146753","abstract":"Background. The risk factors for acute kidney injury (AKI) development in patients with diabetes hospitalized for COVID-19 have not been fully studied yet. In this study, we aimed to estimate the rate of AKI among the hospitalized population with COVID-19 and to identify the risk factors associated with AKI among patients with diabetes. Material and Methods. This retrospective cohort study included 254 patients (127 with diabetes and 127 without diabetes) who were admitted for COVID-19 to a tertiary hospital in Tehran, Iran, between February and May 2020. Clinical characteristics and outcomes, radiological findings, and laboratory data, including data on AKI, hematuria, and proteinuria were recorded and analyzed. Results. Of 254 patients, 142 (55.9%) were male and the mean (± SD) age was 65.7 years (±12.5). In total, 58 patients (22.8%) developed AKI during hospitalization, of whom 36 patients had diabetes (p=0.04); most patients (74.1%) had stage 1 or 2 AKI. Also, 8 patients (13.8%) required renal replacement therapy (RRT) after developing AKI. Regardless of diabetes status, patients who developed AKI had significantly higher mortality rates compared with patients who did not develop AKI (p=0.02). Hematuria and proteinuria were observed in 38.1% and 55% of patients, respectively. Multivariate analysis showed that invasive mechanical ventilation, proteinuria, HBA1c level, history of cardiovascular disease, and use of statins were independent risk factors for AKI development in patients with diabetes. Conclusion. Results of this study showed that AKI develops in a considerable percentage of patients with COVID-19, especially in those with diabetes, and is significantly associated with mortality.","author":[{"dropping-particle":"","family":"Khalili","given":"Shayesteh","non-dropping-particle":"","parse-names":false,"suffix":""},{"dropping-particle":"","family":"Sabaghian","given":"Tahereh","non-dropping-particle":"","parse-names":false,"suffix":""},{"dropping-particle":"","family":"Sedaghat","given":"Meghdad","non-dropping-particle":"","parse-names":false,"suffix":""},{"dropping-particle":"","family":"Soroureddin","given":"Zahra","non-dropping-particle":"","parse-names":false,"suffix":""},{"dropping-particle":"","family":"Askari","given":"Elham","non-dropping-particle":"","parse-names":false,"suffix":""},{"dropping-particle":"","family":"Khalili","given":"Neda","non-dropping-particle":"","parse-names":false,"suffix":""}],"container-title":"Journal of Diabetes Research","id":"ITEM-20","issued":{"date-parts":[["2021"]]},"title":"Prevalence, Risk Factors and Outcomes Associated with Acute Kidney Injury in Patients Hospitalized for COVID-19: A Comparative Study between Diabetic and Nondiabetic Patients","type":"article-journal","volume":"2021"},"uris":["http://www.mendeley.com/documents/?uuid=eb3e8cd9-52aa-3d37-a790-966b8413d4a3"]},{"id":"ITEM-21","itemData":{"DOI":"10.1111/nep.13856","ISSN":"14401797","abstract":"Aim: This study aims to determine the frequency of COVID-19 related AKI and to identify the early predictors of AKI. Methods: This study is a single-center, retrospective, observational study. Hospitalized COVID-19 patients between 24/03/2020 and 31/05/2020 were included in the study. All patients were evaluated for renal dysfunctions with urine dipstick, protein/creatinine ratio, albumin/creatinine ratio in spot urine, serum cystatin C, serum creatinine level on hospital admission, and 28th day of hospital admission. To assess the utility of these parameters to predict AKI, a receiver-operating characteristic curve was generated and the area under the curve (AUC) was calculated. Results: 348 patients were included. The average incidence of AKI was 4.9% (n = 17). The incidence of AKI in mild, moderate and severe COVID-19 cases was 1.3% (n = 4), 9.0% (n = 3) and 76.9% (n = 10), respectively. Proteinuria was detected in 7.8% (n = 27) of patients with a urine dipstick test. In spot urine analysis, proteinuria was found in 20.1% (n = 70) of patients. The frequency of persistent proteinuria was 5.2% (n = 18). The AUC alue of serum cystatin C, D-dimer and albumin/creatinine ratio to predict COVID-19 related AKI were 0.96 (0.90 to 1.0), 0.94 (0.89–0.98), and 0.95 (0.91–0.98). Conclusion: In COVID-19 patients with normal serum creatinine levels on hospital admission, albuminuria, serum cystatin C and D-dimer levels may be an early predictor of COVID-19 related AKI and these patients should be monitored closely for AKI. Since the sample size in the AKI group was small, our study results should be confirmed with larger cohort studies.","author":[{"dropping-particle":"","family":"Yildirim","given":"Cigdem","non-dropping-particle":"","parse-names":false,"suffix":""},{"dropping-particle":"","family":"Ozger","given":"Hasan Selcuk","non-dropping-particle":"","parse-names":false,"suffix":""},{"dropping-particle":"","family":"Yasar","given":"Emre","non-dropping-particle":"","parse-names":false,"suffix":""},{"dropping-particle":"","family":"Tombul","given":"Nazrin","non-dropping-particle":"","parse-names":false,"suffix":""},{"dropping-particle":"","family":"Gulbahar","given":"Ozlem","non-dropping-particle":"","parse-names":false,"suffix":""},{"dropping-particle":"","family":"Yildiz","given":"Mehmet","non-dropping-particle":"","parse-names":false,"suffix":""},{"dropping-particle":"","family":"Bozdayi","given":"Gulendam","non-dropping-particle":"","parse-names":false,"suffix":""},{"dropping-particle":"","family":"Derici","given":"Ulver","non-dropping-particle":"","parse-names":false,"suffix":""},{"dropping-particle":"","family":"Dizbay","given":"Murat","non-dropping-particle":"","parse-names":false,"suffix":""}],"container-title":"Nephrology","id":"ITEM-21","issue":"6","issued":{"date-parts":[["2021"]]},"page":"513-521","title":"Early predictors of acute kidney injury in COVID-19 patients","type":"article-journal","volume":"26"},"uris":["http://www.mendeley.com/documents/?uuid=ce17e84e-99cc-3664-b42c-f14dd76345af"]},{"id":"ITEM-22","itemData":{"DOI":"10.1007/s11255-020-02758-7","ISSN":"15732584","abstract":"Purpose: The recent outbreak of COVID-19 rapidly spread worldwide. Comorbid diseases are determinants of the severity of COVID-19 infection and mortality. The aim of this study was to explore the potential association between chronic kidney disease (CKD) and the severity of COVID-19 infection. Methods: The study included 609 consecutive adult patients (male: 54.52%, mean age: 59.23 ± 15.55 years) hospitalized with the diagnosis of COVID-19 in a tertiary level hospital. Data were collected from the electronic health records of the hospital. The patients were separated into two groups: Group I included COVID-19-positive patients with CKD stage 1–2, and Group II included COVID-19-positive with CKD stage 3–5. The relationships were examined between CKD stage, laboratory parameters and mortality. Results: Significant differences were determined between the groups in respect of the inflammation parameters and the parameters used in prognosis. In Group II, statistically significantly higher rates were determined of comorbid diseases [hypertension (p &lt; 0.001) and diabetes mellitus (p &lt; 0.001), acute kidney injury (AKI), which was found to be associated with mortality (p &lt; 0.001), and mortality (p &lt; 0.001)]. In multivariate regression analysis, CKD stage 3–5, AKI, male gender, hypertension, DM and malignancy were found to be significant independent variables increasing mortality. Conclusion: The prevelance of CKD stage 3–5 on admission is associated with a high risk of in-hospital mortality in patients with COVID-19. Close follow-up can be recommended for patients with a reduced glomerular filtration rate (GFR).","author":[{"dropping-particle":"","family":"Gok","given":"Mahmut","non-dropping-particle":"","parse-names":false,"suffix":""},{"dropping-particle":"","family":"Cetinkaya","given":"Hakki","non-dropping-particle":"","parse-names":false,"suffix":""},{"dropping-particle":"","family":"Kandemir","given":"Tugba","non-dropping-particle":"","parse-names":false,"suffix":""},{"dropping-particle":"","family":"Karahan","given":"Erdem","non-dropping-particle":"","parse-names":false,"suffix":""},{"dropping-particle":"","family":"Tuncer","given":"İzzet Burak","non-dropping-particle":"","parse-names":false,"suffix":""},{"dropping-particle":"","family":"Bukrek","given":"Cengiz","non-dropping-particle":"","parse-names":false,"suffix":""},{"dropping-particle":"","family":"Sahin","given":"Gulizar","non-dropping-particle":"","parse-names":false,"suffix":""}],"container-title":"International Urology and Nephrology","id":"ITEM-22","issue":"9","issued":{"date-parts":[["2021"]]},"page":"1891-1898","title":"Chronic kidney disease predicts poor outcomes of COVID-19 patients","type":"article-journal","volume":"53"},"uris":["http://www.mendeley.com/documents/?uuid=a0031011-f5dc-3dd8-949e-d972b987a549"]},{"id":"ITEM-23","itemData":{"DOI":"10.1016/j.dsx.2020.12.021","ISSN":"18780334","abstract":"Background and aims: Renal involvement in Covid-19 infection is varied and can affect glomeruli, tubules, interstitium and can cause acute kidney injury (AKI). AKI is a strong predictor of mortality. Routine urinalysis gives an insight into the renal pathology of the patient. We studied the incidence of urinary abnormalities in hospitalised Covid-19 patients and analysed their impact on development of AKI and mortality. Methods: Information on 110 hospitalised patients with confirmed Covid-19 was retrospectively collected and analysed. The demographic data such as age, gender, comorbid conditions such as diabetes mellitus, the need for dialysis and laboratory data such as urine for albumin, glucose, RBC and WBC, and serum creatinine were collected. The diagnosis of AKI was based on the KDIGO criteria. The outcomes studied were development of AKI and hospital mortality. Results: Urine abnormalities were seen in 71% of the patients. Proteinuria in 58.2%, haematuria in 17.3%, pyuria in 8.2% of patients and concurrent proteinuria and haematuria was seen in 13.6% of patients. AKI was seen in 28.2% of patients and hospital mortality was 24.5%. AKI was strongly associated with mortality. Proteinuria and haematuria were good predictors of development of AKI, more strongly when they occurred concurrently (p &lt; 0.01). Conclusion: Our results suggest that urine analysis is a simple test, which can be used to predict development of AKI and mortality and may be used for risk stratification of Covid-19 patients, especially in low resource settings.","author":[{"dropping-particle":"","family":"Sundaram","given":"Supraja","non-dropping-particle":"","parse-names":false,"suffix":""},{"dropping-particle":"","family":"Soni","given":"Mamta","non-dropping-particle":"","parse-names":false,"suffix":""},{"dropping-particle":"","family":"Annigeri","given":"Rajeev","non-dropping-particle":"","parse-names":false,"suffix":""}],"container-title":"Diabetes and Metabolic Syndrome: Clinical Research and Reviews","id":"ITEM-23","issue":"1","issued":{"date-parts":[["2021"]]},"page":"187-191","title":"Urine abnormalities predict acute kidney injury in COVID-19 patients: An analysis of 110 cases in Chennai, South India","type":"article-journal","volume":"15"},"uris":["http://www.mendeley.com/documents/?uuid=5f0370c2-d86b-3f69-bb61-247465f46eeb"]},{"id":"ITEM-24","itemData":{"DOI":"10.3906/sag-2011-169","ISSN":"13036165","abstract":"Background/aim: Hospital-acquired acute kidney injury (HA-AKI) may commonly develop in Covid-19 patients and is expected to have higher mortality. There is little comparative data investigating the effect of HA-AKI on mortality of chronic kidney disease (CKD) patients and a control group of general population suffering from Covid-19. Materials and methods: HA-AKI development was assessed in a group of stage 3–5 CKD patients and control group without CKD among adult patients hospitalized for Covid-19. The role of AKI development on the outcome (in-hospital mortality and admission to the intensive care unit [ICU]) of patients with and without CKD was compared. Results: Among 621 hospitalized patients (age 60 [IQR: 47–73]), women: 44.1%), AKI developed in 32.5% of the patients, as stage 1 in 84.2%, stage 2 in 8.4%, and stage 3 in 7.4%. AKI developed in 48.0 % of CKD patients, whereas it developed in 17.6% of patients without CKD. CKD patients with HA-AKI had the highest mortality rate of 41.1% compared to 14.3% of patients with HA-AKI but no CKD (p &lt; 0.001). However, patients with AKI+non-CKD had similar rates of ICU admission, mechanical ventilation, and death rate to patients with CKD without AKI. Adjusted mortality risks of the AKI+non-CKD group (HR: 9.0, 95% CI: 1.9–44.2) and AKI+CKD group (HR: 7.9, 95% CI: 1.9–33.3) were significantly higher than that of the non-AKI+non-CKD group. Conclusion: AKI frequently develops in hospitalized patients due to Covid-19 and is associated with high mortality. HA-AKI has worse outcomes whether it develops in patients with or without CKD, but the worst outcome was seen in AKI+CKD patients.","author":[{"dropping-particle":"","family":"Öztürk","given":"Savaş","non-dropping-particle":"","parse-names":false,"suffix":""},{"dropping-particle":"","family":"Turgutalp","given":"Kenan","non-dropping-particle":"","parse-names":false,"suffix":""},{"dropping-particle":"","family":"Arici","given":"Mustafa","non-dropping-particle":"","parse-names":false,"suffix":""},{"dropping-particle":"","family":"Çetinkaya","given":"Hakkı","non-dropping-particle":"","parse-names":false,"suffix":""},{"dropping-particle":"","family":"Altiparmak","given":"Mehmet Rıza","non-dropping-particle":"","parse-names":false,"suffix":""},{"dropping-particle":"","family":"Aydin","given":"Zeki","non-dropping-particle":"","parse-names":false,"suffix":""},{"dropping-particle":"","family":"Soypaçaci","given":"Zeki","non-dropping-particle":"","parse-names":false,"suffix":""},{"dropping-particle":"","family":"Bora","given":"Feyza","non-dropping-particle":"","parse-names":false,"suffix":""},{"dropping-particle":"","family":"Kara","given":"Ekrem","non-dropping-particle":"","parse-names":false,"suffix":""},{"dropping-particle":"","family":"Cebeci","given":"Egemen","non-dropping-particle":"","parse-names":false,"suffix":""},{"dropping-particle":"","family":"Özler","given":"Tuba Elif","non-dropping-particle":"","parse-names":false,"suffix":""},{"dropping-particle":"","family":"Dölarslan","given":"Mürşide Esra","non-dropping-particle":"","parse-names":false,"suffix":""},{"dropping-particle":"","family":"Sipahi","given":"Savaş","non-dropping-particle":"","parse-names":false,"suffix":""},{"dropping-particle":"","family":"Ayar","given":"Yavuz","non-dropping-particle":"","parse-names":false,"suffix":""},{"dropping-particle":"","family":"Şahin","given":"İdris","non-dropping-particle":"","parse-names":false,"suffix":""},{"dropping-particle":"","family":"Bakirdöğen","given":"Serkan","non-dropping-particle":"","parse-names":false,"suffix":""},{"dropping-particle":"","family":"İslam","given":"Mahmud","non-dropping-particle":"","parse-names":false,"suffix":""},{"dropping-particle":"","family":"Görgülü","given":"Numan","non-dropping-particle":"","parse-names":false,"suffix":""},{"dropping-particle":"","family":"Öğütmen","given":"Melike Betül","non-dropping-particle":"","parse-names":false,"suffix":""},{"dropping-particle":"","family":"Şengül","given":"Erkan","non-dropping-particle":"","parse-names":false,"suffix":""},{"dropping-particle":"","family":"Güngör","given":"Özkan","non-dropping-particle":"","parse-names":false,"suffix":""},{"dropping-particle":"","family":"Seyahi","given":"Nurhan","non-dropping-particle":"","parse-names":false,"suffix":""},{"dropping-particle":"","family":"Tokgöz","given":"Bülent","non-dropping-particle":"","parse-names":false,"suffix":""},{"dropping-particle":"","family":"Odabaş","given":"Ali Rıza","non-dropping-particle":"","parse-names":false,"suffix":""},{"dropping-particle":"","family":"Tonbul","given":"Halil Zeki","non-dropping-particle":"","parse-names":false,"suffix":""},{"dropping-particle":"","family":"Sezer","given":"Siren","non-dropping-particle":"","parse-names":false,"suffix":""},{"dropping-particle":"","family":"Yildiz","given":"Alaattin","non-dropping-particle":"","parse-names":false,"suffix":""},{"dropping-particle":"","family":"Ateş","given":"Kenan","non-dropping-particle":"","parse-names":false,"suffix":""}],"container-title":"Turkish Journal of Medical Sciences","id":"ITEM-24","issue":"3","issued":{"date-parts":[["2021"]]},"page":"947-961","title":"Impact of hospital-acquired acute kidney injury on covid-19 outcomes in patients with and without chronic kidney disease: A multicenter retrospective cohort study","type":"article-journal","volume":"51"},"uris":["http://www.mendeley.com/documents/?uuid=bdde3c13-62d7-38de-b0f0-9eaf0e41474b"]},{"id":"ITEM-25","itemData":{"DOI":"10.1159/000513425","ISSN":"14219735","abstract":"Background: Critically ill patients with COVID-19 may develop multiple organ dysfunction syndrome, including acute kidney injury (AKI). We report the incidence, risk factors, associations, and outcomes of AKI and renal replacement therapy (RRT) in critically ill COVID-19 patients. Methods: We performed a retrospective cohort study of adult patients with COVID-19 diagnosis admitted to the intensive care unit (ICU) between March 2020 and May 2020. Multivariable logistic regression analysis was applied to identify risk factors for the development of AKI and use of RRT. The primary outcome was 60-day mortality after ICU admission. Results: 101 (50.2%) patients developed AKI (72% on the first day of invasive mechanical ventilation [IMV]), and thirty-four (17%) required RRT. Risk factors for AKI included higher baseline Cr (OR 2.50 [1.33-4.69], p = 0.005), diuretic use (OR 4.14 [1.27-13.49], p = 0.019), and IMV (OR 7.60 [1.37-42.05], p = 0.020). A higher C-reactive protein level was an additional risk factor for RRT (OR 2.12 [1.16-4.33], p = 0.023). Overall 60-day mortality was 14.4% {23.8% (n = 24) in the AKI group versus 5% (n = 5) in the non-AKI group (HR 2.79 [1.04-7.49], p = 0.040); and 35.3% (n = 12) in the RRT group versus 10.2% (n = 17) in the non-RRT group, respectively (HR 2.21 [1.01-4.85], p = 0.047)}. Conclusions: AKI was common among critically ill COVID-19 patients and occurred early in association with IMV. One in 6 AKI patients received RRT and 1 in 3 patients treated with RRT died in hospital. These findings provide important prognostic information for clinicians caring for these patients.","author":[{"dropping-particle":"","family":"Doher","given":"Marisa Petrucelli","non-dropping-particle":"","parse-names":false,"suffix":""},{"dropping-particle":"","family":"Torres De Carvalho","given":"Fabrício Rodrigues","non-dropping-particle":"","parse-names":false,"suffix":""},{"dropping-particle":"","family":"Scherer","given":"Patrícia Faria","non-dropping-particle":"","parse-names":false,"suffix":""},{"dropping-particle":"","family":"Matsui","given":"Thaís Nemoto","non-dropping-particle":"","parse-names":false,"suffix":""},{"dropping-particle":"","family":"Ammirati","given":"Adriano Luiz","non-dropping-particle":"","parse-names":false,"suffix":""},{"dropping-particle":"","family":"Caldin Da Silva","given":"Bruno","non-dropping-particle":"","parse-names":false,"suffix":""},{"dropping-particle":"","family":"Barbeiro","given":"Bruna Gomes","non-dropping-particle":"","parse-names":false,"suffix":""},{"dropping-particle":"","family":"Carneiro","given":"Fabiana Dias","non-dropping-particle":"","parse-names":false,"suffix":""},{"dropping-particle":"","family":"Corrêa","given":"Thiago Domingos","non-dropping-particle":"","parse-names":false,"suffix":""},{"dropping-particle":"","family":"Ferraz","given":"Leonardo José Rolim","non-dropping-particle":"","parse-names":false,"suffix":""},{"dropping-particle":"","family":"Santos","given":"Bento Fortunato Cardoso","non-dropping-particle":"Dos","parse-names":false,"suffix":""},{"dropping-particle":"","family":"Pereira","given":"Virgílio Gonçalves","non-dropping-particle":"","parse-names":false,"suffix":""},{"dropping-particle":"","family":"Batista","given":"Marcelo Costa","non-dropping-particle":"","parse-names":false,"suffix":""},{"dropping-particle":"","family":"Monte","given":"Júlio Cesar Martins","non-dropping-particle":"","parse-names":false,"suffix":""},{"dropping-particle":"","family":"Santos","given":"Oscar Fernando Pavão","non-dropping-particle":"","parse-names":false,"suffix":""},{"dropping-particle":"","family":"Bellomo","given":"Rinaldo","non-dropping-particle":"","parse-names":false,"suffix":""},{"dropping-particle":"","family":"Serpa Neto","given":"Ary","non-dropping-particle":"","parse-names":false,"suffix":""},{"dropping-particle":"","family":"Durão","given":"Marcelino De Souza","non-dropping-particle":"","parse-names":false,"suffix":""}],"container-title":"Blood Purification","id":"ITEM-25","issue":"5","issued":{"date-parts":[["2021"]]},"page":"520-530","title":"Acute Kidney Injury and Renal Replacement Therapy in Critically Ill COVID-19 Patients: Risk Factors and Outcomes: A Single-Center Experience in Brazil","type":"article-journal","volume":"50"},"uris":["http://www.mendeley.com/documents/?uuid=f9268958-f62a-3da8-a7f2-92abe0aa0df2"]},{"id":"ITEM-26","itemData":{"DOI":"10.1159/000510996","ISSN":"14219735","abstract":"Introduction: Patients with acute respiratory distress syndrome (ARDS) secondary to COVID-19 frequently develop severe acute kidney injury (AKI). Although continuous renal replacement therapy is the standard of care for critically ill patients, prolonged intermittent renal replacement therapy (PIRRT) may be a feasible option. We aimed to describe the tolerability and security of PIRRT treatments in COVID-19 patients with ARDS who required mechanical ventilation and developed severe AKI. Methods: We prospectively analyzed patients who underwent PIRRT treatments at a COVID-19 reference hospital in Mexico City. Intradialytic hypotension was defined as a systolic blood pressure decrease of ≥20 mm Hg or an increase of 100% in vasopressor dose. Results: We identified 136 AKI cases (60.7%) in 224 patients admitted to the intensive care unit. Among them, 21 (15%) underwent PIRRT (130 sessions) due to stage 3 AKI. The median age of the cohort was 49 (range 36-73) years, 17 (81%) were male, 7 (33%) had diabetes, and the median time between symptoms onset and PIRRT initiation was 12 (interquartile range [IQR] 7-14) days. The median of PIRRT procedures for each patient was 5 (IQR 4-9) sessions. In 108 (83%) PIRRT sessions, the total ultrafiltration goal was achieved. In 84 (65%) PIRRT procedures, there was a median increase in norepinephrine dose of +0.031 mcg/kg/min during PIRRT (IQR 0.00 to +0.07). Intradialytic hypotensive events occurred in 56 (43%) procedures. Fifteen (12%) PIRRT treatments were discontinued due to severe hypotension. Vasopressor treatment at PIRRT session onset (OR 6.2, 95% CI 1.4-28.0, p: 0.02) and a pre-PIRRT lactate ≥3.0 mmol/L (OR 4.63, 95% CI 1.3-12.8, p: 0.003) were independently and significantly associated with the risk of hypotension during PIRRT. During follow-up, 11 patients (52%) recovered from AKI and respiratory failure and 9 (43%) died. Several adaptations to our PIRRT protocol during the COVID-19 outbreak are presented. Conclusions: PIRRT was feasible in the majority of COVID-19 patients with ARDS and severe AKI, despite frequent transitory intradialytic hypotensive episodes. PIRRT may represent an acceptable alternative of renal replacement therapy during the COVID-19 outbreak.","author":[{"dropping-particle":"","family":"Ramirez-Sandoval","given":"Juan C.","non-dropping-particle":"","parse-names":false,"suffix":""},{"dropping-particle":"","family":"Gaytan-Arocha","given":"Jorge E.","non-dropping-particle":"","parse-names":false,"suffix":""},{"dropping-particle":"","family":"Xolalpa-Chávez","given":"Pedro","non-dropping-particle":"","parse-names":false,"suffix":""},{"dropping-particle":"","family":"Mejia-Vilet","given":"Juan M.","non-dropping-particle":"","parse-names":false,"suffix":""},{"dropping-particle":"","family":"Arvizu-Hernandez","given":"Mauricio","non-dropping-particle":"","parse-names":false,"suffix":""},{"dropping-particle":"","family":"Rivero-Sigarroa","given":"Eduardo","non-dropping-particle":"","parse-names":false,"suffix":""},{"dropping-particle":"","family":"Torruco-Sotelo","given":"Carlos","non-dropping-particle":"","parse-names":false,"suffix":""},{"dropping-particle":"","family":"Correa-Rotter","given":"Ricardo","non-dropping-particle":"","parse-names":false,"suffix":""},{"dropping-particle":"","family":"Vega-Vega","given":"Olynka","non-dropping-particle":"","parse-names":false,"suffix":""}],"container-title":"Blood Purification","id":"ITEM-26","issue":"3","issued":{"date-parts":[["2021"]]},"page":"355-363","title":"Prolonged Intermittent Renal Replacement Therapy for Acute Kidney Injury in COVID-19 Patients with Acute Respiratory Distress Syndrome","type":"article-journal","volume":"50"},"uris":["http://www.mendeley.com/documents/?uuid=f867e96b-3420-35eb-b55e-0a01d70b7009"]},{"id":"ITEM-27","itemData":{"DOI":"10.1590/2175-8239-JBN-2020-0144","ISSN":"21758239","abstract":"INTRODUCTION: There is little data in the literature on acute kidney injury (AKI) in Covid-19 cases, although relevant in clinical practice in the ICU, especially in Brazil. Our goal was to identify the incidence of AKI, predictive factors and impact on hospital mortality. METHOD: Retrospective cohort of patients with Covid-19 admitted to the ICU. AKI was defined according to KDIGO criteria. Data was collected from electronic medical records between March 17 and April 26. RESULTS: Of the 102 patients, 55.9% progressed with AKI, and the majority (66.7%) was classified as stage 3. Multivariate logistic regression showed age (RC 1.101; 95% CI 1.026 - 1.181; p = 0.0070), estimated glomerular filtration rate - eGFR (RC 1.127; 95% CI 1.022 - 1.243; p = 0.0170) and hypertension (RC 3.212; 95% CI 1.065 - 9.690; p = 0.0380) as independent predictors of AKI. Twenty-three patients died. In the group without kidney injury, there were 8.9% deaths, while in the group with AKI, 33.3% of patients died (RR 5.125; 95% CI 1.598 - 16.431; p = 0.0060). The average survival, in days, was higher in the group without AKI. Cox multivariate analysis showed age (RR 1.054; 95% CI 1.014 - 1.095; p = 0.0080) and severe acute respiratory distress syndrome (RR 8.953; 95% CI 1.128 - 71.048; p = 0.0380) as predictors of hospital mortality. CONCLUSION: We found a high incidence of AKI; and as predictive factors for its occurrence: age, eGFR and hypertension. AKI was associated with higher hospital mortality.","author":[{"dropping-particle":"da","family":"Costa","given":"Rafael Lessa","non-dropping-particle":"","parse-names":false,"suffix":""},{"dropping-particle":"","family":"Sória","given":"Taíza Corrêa","non-dropping-particle":"","parse-names":false,"suffix":""},{"dropping-particle":"","family":"Salles","given":"Eliene Ferreira","non-dropping-particle":"","parse-names":false,"suffix":""},{"dropping-particle":"","family":"Gerecht","given":"Ana Venâncio","non-dropping-particle":"","parse-names":false,"suffix":""},{"dropping-particle":"","family":"Corvisier","given":"Maurício Faria","non-dropping-particle":"","parse-names":false,"suffix":""},{"dropping-particle":"","family":"Menezes","given":"Márcia Adélia de Magalhães","non-dropping-particle":"","parse-names":false,"suffix":""},{"dropping-particle":"","family":"Ávila","given":"Carla da Silveira","non-dropping-particle":"","parse-names":false,"suffix":""},{"dropping-particle":"","family":"Silva","given":"Eduardo Costa de Freitas","non-dropping-particle":"","parse-names":false,"suffix":""},{"dropping-particle":"","family":"Pereira","given":"Sara Regina Neto","non-dropping-particle":"","parse-names":false,"suffix":""},{"dropping-particle":"","family":"Simvoulidis","given":"Luiz Fernando Nogueira","non-dropping-particle":"","parse-names":false,"suffix":""}],"container-title":"Jornal brasileiro de nefrologia : 'orgao oficial de Sociedades Brasileira e Latino-Americana de Nefrologia","id":"ITEM-27","issue":"3","issued":{"date-parts":[["2021"]]},"page":"349-358","title":"Acute kidney injury in patients with Covid-19 in a Brazilian ICU: incidence, predictors and in-hospital mortality","type":"article-journal","volume":"43"},"uris":["http://www.mendeley.com/documents/?uuid=80a22a3d-b4d7-3da3-a732-4035503e45bd"]},{"id":"ITEM-28","itemData":{"DOI":"10.1371/journal.pone.0243528","ISSN":"19326203","abstract":"Although the lungs are major targets for COVID-19 invasion, other organs—such as the kidneys—are also affected. However, the renal complications of COVID-19 are not yet well explored. This study aimed to identify the incidence of acute kidney injury (AKI) in patients with COVID-19 and to evaluate its impact on patient outcomes. This retrospective study included 704 patients with COVID-19 who were hospitalized at two hospitals in Daegu, Korea from February 19 to March 31, 2020. AKI was defined according to the serum creatinine criteria in the Kidney Disease: Improving Global Outcomes (KDIGO) guidelines. The final date of follow-up was May 1, 2020. Of the 704 patients, 28 (4.0%) developed AKI. Of the 28 patients with AKI, 15 (53.6%) were found to have AKI stage 1, 3 (10.7%) had AKI stage 2, and 10 (35.7%) had AKI stage 3. Among these patients, 12 (42.9%) recovered from AKI. In the patients with AKI, the rates of admission to intensive care unit (ICU), administration of mechanical ventilator (MV), and in-hospital mortality were significantly higher than in patients without AKI. Multivariable analysis revealed that old age (Hazard ratio [HR] = 4.668, 95% confidence interval [CI] = 1.250–17.430, p = 0.022), high neutrophil-to-lymphocyte ratio (HR = 1.167, 95% CI = 1.078–1.264, p &lt; 0.001), elevated creatinine kinase (HR = 1.002, 95% CI = 1.001–1.004, p = 0.007), and severe AKI (HR = 12.199, 95% CI = 4.235–35.141, p &lt; 0.001) were independent risk factors for in-hospital mortality. The Kaplan-Meier curves showed that the cumulative survival rate was lowest in the AKI stage 3 group (p &lt; 0.001). In conclusion, the incidence of AKI in patients with COVID-19 was 4.0%. Severe AKI was associated with in-hospital death.","author":[{"dropping-particle":"","family":"Paek","given":"Jin Hyuk","non-dropping-particle":"","parse-names":false,"suffix":""},{"dropping-particle":"","family":"Kim","given":"Yaerim","non-dropping-particle":"","parse-names":false,"suffix":""},{"dropping-particle":"","family":"Park","given":"Woo Yeong","non-dropping-particle":"","parse-names":false,"suffix":""},{"dropping-particle":"","family":"Jin","given":"Kyubok","non-dropping-particle":"","parse-names":false,"suffix":""},{"dropping-particle":"","family":"Hyun","given":"Miri","non-dropping-particle":"","parse-names":false,"suffix":""},{"dropping-particle":"","family":"Lee","given":"Ji Yeon","non-dropping-particle":"","parse-names":false,"suffix":""},{"dropping-particle":"","family":"Kim","given":"Hyun Ah","non-dropping-particle":"","parse-names":false,"suffix":""},{"dropping-particle":"","family":"Kwon","given":"Yong Shik","non-dropping-particle":"","parse-names":false,"suffix":""},{"dropping-particle":"","family":"Park","given":"Jae Seok","non-dropping-particle":"","parse-names":false,"suffix":""},{"dropping-particle":"","family":"Han","given":"Seungyeup","non-dropping-particle":"","parse-names":false,"suffix":""}],"container-title":"PLoS ONE","id":"ITEM-28","issue":"12","issued":{"date-parts":[["2020"]]},"title":"Severe acute kidney injury in COVID-19 patients is associated with in-hospital mortality","type":"article-journal","volume":"15"},"uris":["http://www.mendeley.com/documents/?uuid=119dc0fd-4576-3e59-8646-bf536972c943"]},{"id":"ITEM-29","itemData":{"DOI":"10.3346/jkms.2020.35.e434","ISSN":"15986357","abstract":"Background: A population-based study would be useful to identify the association between chronic kidney disease (CKD) or acute kidney injury (AKI) and prognosis of coronavirus disease 2019 (COVID-19) patients. Methods: This retrospective study utilized the claim data from Korea. Patients who underwent COVID-19 testing and were confirmed to be positive were included and divided into the following three groups based on the presence of CKD or requirement of maintenance dialysis: Non-CKD (participants without CKD), non-dialysis CKD (ND-CKD), and dialysis-dependent CKD (DD-CKD) patients. We collected data on the development of severe clinical outcomes and death during follow-up. Severe clinical outcomes were defined as the use of inotropics, conventional oxygen therapy, high-flow nasal cannula, mechanical ventilation, or extracorporeal membrane oxygenation and the development of AKI, cardiac arrest, myocardial infarction, or acute heart failure after the diagnosis of COVID-19. AKI was defined as the initiation of renal replacement therapy after the diagnosis of COVID-19 in patients not requiring maintenance dialysis. Death was evaluated according to survival at the end of follow-up. Results: Altogether, 7,341 patients were included. The median duration of data collection was 19 (interquartile range, 11–28) days. On multivariate analyses, odds ratio (OR) for severe clinical outcomes in the ND-CKD group was 0.88 (95% confidence interval [CI], 0.64–1.20; P = 0.422) compared to the Non-CKD group. The DD-CKD group had ORs of 7.32 (95% CI, 2.14–33.90; P = 0.004) and 8.32 (95% CI, 2.37–39.21; P = 0.002) compared to the Non-CKD and ND-CKD groups, respectively. Hazard ratio (HR) for death in the ND-CKD group was 0.79 (95% CI, 0.49–1.26; P = 0.318) compared to the Non-CKD group. The DD-CKD group had HRs of 2.96 (95% CI, 1.09–8.06; P = 0.033) and 3.77 (95% CI, 1.29–11.06; P = 0.016) compared to the Non-CKD and ND-CKD groups, respectively. DD-CKD alone was associated with severe clinical outcomes and higher mortality. There was no significant difference in frequency of severe clinical outcomes or mortality rates between the Non-CKD and ND-CKD groups. In patients not requiring maintenance dialysis, AKI was associated with old age, male sex, and high Charlson’s comorbidity index score but not with the presence of CKD. HRs for patients with AKI were 11.26 (95% CI, 7.26–17.45; P &lt; 0.001) compared to those for patients without AKI in the multivariate analysis. AKI was associ…","author":[{"dropping-particle":"","family":"Kang","given":"Seok Hui","non-dropping-particle":"","parse-names":false,"suffix":""},{"dropping-particle":"","family":"Kim","given":"Sang Won","non-dropping-particle":"","parse-names":false,"suffix":""},{"dropping-particle":"","family":"Kim","given":"A. Young","non-dropping-particle":"","parse-names":false,"suffix":""},{"dropping-particle":"","family":"Cho","given":"Kyu Hyang","non-dropping-particle":"","parse-names":false,"suffix":""},{"dropping-particle":"","family":"Park","given":"Jong Won","non-dropping-particle":"","parse-names":false,"suffix":""},{"dropping-particle":"","family":"Do","given":"Jun Young","non-dropping-particle":"","parse-names":false,"suffix":""}],"container-title":"Journal of Korean Medical Science","id":"ITEM-29","issue":"50","issued":{"date-parts":[["2020"]]},"title":"Association between Chronic Kidney Disease or Acute Kidney Injury and Clinical Outcomes in COVID-19 Patients","type":"article-journal","volume":"35"},"uris":["http://www.mendeley.com/documents/?uuid=6fdc6602-21c6-3ea6-aeec-eb19098066d4"]},{"id":"ITEM-30","itemData":{"DOI":"10.3390/jcm9061718","ISSN":"20770383","abstract":"The outcome of coronavirus disease 2019 (COVID-19) is associated with organ damage; however, the information about the relationship between acute kidney injury (AKI) and COVID-19 is still rare. We evaluated the clinical features and prognosis of COVID-19 patients with AKI according to the AKI severity. Medical data of hospitalized COVID-19 patients in two university-based hospitals during an outbreak in Daegu, South Korea, were retrospectively analyzed. AKI and its severity were defined according to the Acute Kidney Injury Network. Of the 164 hospitalized patients with COVID-19, 30 patients (18.3%) had AKI; 14, 4, and 12 patients had stage 1, 2, and 3, respectively. The median age was significantly higher in AKI patients than in non-AKI patients (75.5 vs. 67.0 years, p = 0.005). There were 17 deaths (56.7%) among AKI patients; 4 (28.6%), 1 (25.0%), and 12 (100.0%), respectively. In-hospital mortality was higher in AKI patients than in non-AKI patients (56.7% vs. 20.8%, p &lt; 0.001). After adjusting for potential confounding factors, stage 3 AKI was associated with higher mortality than either non-AKI or stage 1 AKI (hazard ratio (HR) = 3.62 (95% confidence interval (CI) = 1.75–7.48), p = 0.001; HR = 15.65 (95% CI = 2.43–100.64), p = 0.004). Among the AKI patients, acute respiratory distress syndrome and low serum albumin on admission were considered independent risk factors for stage 3 AKI (both p &lt; 0.05). Five patients with stage 3 AKI underwent dialysis and eventually died. In conclusion, COVID-19 patients with severe AKI had fatal outcomes.","author":[{"dropping-particle":"","family":"Lim","given":"Jeong Hoon","non-dropping-particle":"","parse-names":false,"suffix":""},{"dropping-particle":"","family":"Park","given":"Sun Hee","non-dropping-particle":"","parse-names":false,"suffix":""},{"dropping-particle":"","family":"Jeon","given":"Yena","non-dropping-particle":"","parse-names":false,"suffix":""},{"dropping-particle":"","family":"Cho","given":"Jang Hee","non-dropping-particle":"","parse-names":false,"suffix":""},{"dropping-particle":"","family":"Jung","given":"Hee Yeon","non-dropping-particle":"","parse-names":false,"suffix":""},{"dropping-particle":"","family":"Choi","given":"Ji Young","non-dropping-particle":"","parse-names":false,"suffix":""},{"dropping-particle":"","family":"Kim","given":"Chan Duck","non-dropping-particle":"","parse-names":false,"suffix":""},{"dropping-particle":"","family":"Lee","given":"Yong Hoon","non-dropping-particle":"","parse-names":false,"suffix":""},{"dropping-particle":"","family":"Seo","given":"Hyewon","non-dropping-particle":"","parse-names":false,"suffix":""},{"dropping-particle":"","family":"Lee","given":"Jaehee","non-dropping-particle":"","parse-names":false,"suffix":""},{"dropping-particle":"","family":"Kwon","given":"Ki Tae","non-dropping-particle":"","parse-names":false,"suffix":""},{"dropping-particle":"","family":"Kim","given":"Shin Woo","non-dropping-particle":"","parse-names":false,"suffix":""},{"dropping-particle":"","family":"Chang","given":"Hyun Ha","non-dropping-particle":"","parse-names":false,"suffix":""},{"dropping-particle":"","family":"Kim","given":"Yong Lim","non-dropping-particle":"","parse-names":false,"suffix":""}],"container-title":"Journal of Clinical Medicine","id":"ITEM-30","issue":"6","issued":{"date-parts":[["2020"]]},"page":"1718","title":"Fatal outcomes of covid-19 in patients with severe acute kidney injury","type":"article-journal","volume":"9"},"uris":["http://www.mendeley.com/documents/?uuid=89b2a031-35ae-384d-bcb9-e1f56a9f6d33"]},{"id":"ITEM-31","itemData":{"DOI":"10.1111/anae.15293","ISSN":"13652044","abstract":"Renal impairment is common in patients who are critically ill with coronavirus disease-19 (COVID-19). We examined the association between acute and chronic kidney disease with clinical outcomes in 372 patients with coronavirus disease-19 admitted to four regional intensive care units between 10 March 2020 and 31 July 2020. A total of 216 (58%) patients presented with COVID-19 and renal impairment. Acute kidney injury and/or chronic kidney disease was associated with greater in-hospital mortality compared with patients with preserved renal function (107/216 patients (50%) (95%CI 44–57) vs. 32/156 (21%) (95%CI 15–28), respectively; p &lt; 0.001, relative risk 2.4 (95%CI 1.7–3.4)). Mortality was greatest in patients with renal transplants (6/7 patients (86%) (95%CI 47–100)). Mortality rates increased in patients with worsening renal injury according to the Kidney Disease: Improving Global Outcomes classification: stage 0 mortality 33/157 patients (21%) (95%CI 15–28) vs. stages 1–3 mortality 91/186 patients (49%) (95%CI 42–56); p &lt; 0.001, relative risk 2.3 (95%CI 1.7–3.3). Survivors were less likely to require renal replacement therapy compared with non-survivors (57/233 patients (24%) vs. 64/139 patients (46%), respectively; p &lt; 0.001, relative risk 1.9 (95%CI 1.4–2.5)). One-fifth of survivors who required renal replacement therapy acutely in intensive care continued to require renal support following discharge. Our data demonstrate that renal impairment in patients admitted to intensive care with COVID-19 is common and is associated with a high mortality and requirement for on-going renal support after discharge from critical care. Our findings have important implications for future pandemic planning in this patient cohort.","author":[{"dropping-particle":"","family":"Gasparini","given":"M.","non-dropping-particle":"","parse-names":false,"suffix":""},{"dropping-particle":"","family":"Khan","given":"S.","non-dropping-particle":"","parse-names":false,"suffix":""},{"dropping-particle":"","family":"Patel","given":"J. M.","non-dropping-particle":"","parse-names":false,"suffix":""},{"dropping-particle":"","family":"Parekh","given":"D.","non-dropping-particle":"","parse-names":false,"suffix":""},{"dropping-particle":"","family":"Bangash","given":"M. N.","non-dropping-particle":"","parse-names":false,"suffix":""},{"dropping-particle":"","family":"Stϋmpfle","given":"R.","non-dropping-particle":"","parse-names":false,"suffix":""},{"dropping-particle":"","family":"Shah","given":"A.","non-dropping-particle":"","parse-names":false,"suffix":""},{"dropping-particle":"","family":"Baharlo","given":"B.","non-dropping-particle":"","parse-names":false,"suffix":""},{"dropping-particle":"","family":"Soni","given":"S.","non-dropping-particle":"","parse-names":false,"suffix":""},{"dropping-particle":"","family":"Brett","given":"S.","non-dropping-particle":"","parse-names":false,"suffix":""},{"dropping-particle":"","family":"Broomhead","given":"R.","non-dropping-particle":"","parse-names":false,"suffix":""},{"dropping-particle":"","family":"Patel","given":"P.","non-dropping-particle":"","parse-names":false,"suffix":""},{"dropping-particle":"","family":"Waheed","given":"U.","non-dropping-particle":"","parse-names":false,"suffix":""},{"dropping-particle":"","family":"Templeton","given":"M.","non-dropping-particle":"","parse-names":false,"suffix":""},{"dropping-particle":"","family":"Chotalia","given":"M.","non-dropping-particle":"","parse-names":false,"suffix":""},{"dropping-particle":"","family":"Alderman","given":"J.","non-dropping-particle":"","parse-names":false,"suffix":""},{"dropping-particle":"","family":"Beesley","given":"E.","non-dropping-particle":"","parse-names":false,"suffix":""}],"container-title":"Anaesthesia","id":"ITEM-31","issue":"3","issued":{"date-parts":[["2021"]]},"page":"320-326","title":"Renal impairment and its impact on clinical outcomes in patients who are critically ill with COVID-19: a multicentre observational study","type":"article-journal","volume":"76"},"uris":["http://www.mendeley.com/documents/?uuid=4c675414-4461-3aae-b19e-b8555299e328"]},{"id":"ITEM-32","itemData":{"DOI":"10.1111/nep.13847","ISSN":"14401797","abstract":"Background: COVID-19 is associated with increased risk of acute kidney injury (AKI). Risk factors and biomarkers linked to AKI have now been recognized by national guidelines in the United Kingdom. This analysis aims to validate and expand the comorbidities and biomarkers associated with the presence and severity of AKI in these patients. Methods: Data were extracted via structured query language for patients with COVID-19 at University Hospital Southampton between 1 March and 10 June 2020. Demographics, comorbidities, common biomarkers and AKI stage within 48 hours of admission, peak during admission and the last measurement prior to patient outcome (discharge or death) were collected and statistically analysed. Results: Six hundred and thirty-two COVID-19 positive patients were admitted during this period; 34.2% had an AKI during their entire admission, 20.3% had AKI stage 1, 8.5% stage 2 and 5.4% stage 3. This was higher when compared with data from the same period in 2019. AKI carried an increased risk of death, 50.0% vs 21.1% (P = &lt;.001). AKI stage was significantly associated with age over 65, diabetes, heart failure, peripheral vascular disease, haematological malignancy, hypertension, respiratory rate, albumin, C-reactive protein (CRP), d-dimer, ferritin, high-sensitivity troponin-I, neutrophil count, total white cell counts, National Early Warning Score-2 (NEWS-2), Charlson comorbidity index and alanine-aminotransferase. COVID-19 specific treatment, including dexamethasone, reduced discharge creatinine. Conclusion: COVID-19 increases the risk of AKI and this kidney injury may be responsive to treatment. This analysis identified that AKI is associated with both previously described and new comorbidities and biomarkers.","author":[{"dropping-particle":"","family":"Phillips","given":"Thomas","non-dropping-particle":"","parse-names":false,"suffix":""},{"dropping-particle":"","family":"Stammers","given":"Matthew","non-dropping-particle":"","parse-names":false,"suffix":""},{"dropping-particle":"","family":"Leggatt","given":"Gary","non-dropping-particle":"","parse-names":false,"suffix":""},{"dropping-particle":"","family":"Bonfield","given":"Becky","non-dropping-particle":"","parse-names":false,"suffix":""},{"dropping-particle":"","family":"Fraser","given":"Simon","non-dropping-particle":"","parse-names":false,"suffix":""},{"dropping-particle":"","family":"Armstrong","given":"Kirsten","non-dropping-particle":"","parse-names":false,"suffix":""},{"dropping-particle":"","family":"Veighey","given":"Kristin","non-dropping-particle":"","parse-names":false,"suffix":""}],"container-title":"Nephrology","id":"ITEM-32","issue":"5","issued":{"date-parts":[["2021"]]},"title":"Acute kidney injury in COVID-19: Identification of risk factors and potential biomarkers of disease in a large UK cohort","type":"article-journal","volume":"26"},"uris":["http://www.mendeley.com/documents/?uuid=ee68aeb8-78ca-3a7b-8db0-f8207958e6d4"]},{"id":"ITEM-33","itemData":{"DOI":"10.1371/journal.pmed.1003406","ISSN":"15491676","abstract":"Background Initial reports indicate a high incidence of acute kidney injury (AKI) in Coronavirus Disease 2019 (COVID-19), but more data are required to clarify if COVID-19 is an independent risk factor for AKI and how COVID-19–associated AKI may differ from AKI due to other causes. We therefore sought to study the relationship between COVID-19, AKI, and outcomes in a retrospective cohort of patients admitted to 2 acute hospitals in Derby, United Kingdom. Methods and findings We extracted electronic data from 4,759 hospitalised patients who were tested for COVID-19 between 5 March 2020 and 12 May 2020. The data were linked to electronic patient records and laboratory information management systems. The primary outcome was AKI, and secondary outcomes included in-hospital mortality, need for ventilatory support, intensive care unit (ICU) admission, and length of stay. As compared to the COVID-19–negative group (n = 3,374), COVID-19 patients (n = 1,161) were older (72.1 ± 16.1 versus 65.3 ± 20.4 years, p &lt; 0.001), had a greater proportion of men (56.6% versus 44.9%, p &lt; 0.001), greater proportion of Asian ethnicity (8.3% versus 4.0%, p &lt; 0.001), and lower proportion of white ethnicity (75.5% versus 82.5%, p &lt; 0.001). AKI developed in 304 (26.2%) COVID-19–positive patients (COVID-19 AKI) and 420 (12.4%) COVID-19–negative patients (AKI controls). COVID-19 patients aged 65 to 84 years (odds ratio [OR] 1.67, 95% confidence interval [CI] 1.11 to 2.50), needing mechanical ventilation (OR 8.74, 95% CI 5.27 to 14.77), having congestive cardiac failure (OR 1.72, 95% CI 1.18 to 2.50), chronic liver disease (OR 3.43, 95% CI 1.17 to 10.00), and chronic kidney disease (CKD) (OR 2.81, 95% CI 1.97 to 4.01) had higher odds for developing AKI. Mortality was higher in COVID-19 AKI versus COVID-19 patients without AKI (60.5% versus 27.4%, p &lt; 0.001), and AKI was an independent predictor of mortality (OR 3.27, 95% CI 2.39 to 4.48). Compared with AKI controls, COVID-19 AKI was observed in a higher proportion of men (58.9% versus 51%, p = 0.04) and lower proportion with white ethnicity (74.7% versus 86.9%, p = 0.003); was more frequently associated with cerebrovascular disease (11.8% versus 6.0%, p = 0.006), chronic lung disease (28.0% versus 19.3%, p = 0.007), diabetes (24.7% versus 17.9%, p = 0.03), and CKD (34.2% versus 20.0%, p &lt; 0.001); and was more likely to be hospital acquired (61.2% versus 46.4%, p &lt; 0.001). Mortality was higher in the COVID-19 AKI as compared to the co…","author":[{"dropping-particle":"V.","family":"Kolhe","given":"Nitin","non-dropping-particle":"","parse-names":false,"suffix":""},{"dropping-particle":"","family":"Fluck","given":"Richard J.","non-dropping-particle":"","parse-names":false,"suffix":""},{"dropping-particle":"","family":"Selby","given":"Nicholas M.","non-dropping-particle":"","parse-names":false,"suffix":""},{"dropping-particle":"","family":"Taal","given":"Maarten W.","non-dropping-particle":"","parse-names":false,"suffix":""}],"container-title":"PLoS Medicine","id":"ITEM-33","issue":"10","issued":{"date-parts":[["2020"]]},"title":"Acute kidney injury associated with COVID-19: A retrospective cohort study","type":"article-journal","volume":"17"},"uris":["http://www.mendeley.com/documents/?uuid=02a528b2-695f-39d8-8aac-23e6c3fde793"]},{"id":"ITEM-34","itemData":{"DOI":"10.1371/journal.pone.0241544","ISSN":"19326203","abstract":"Introduction COVID-19 has spread globally to now be considered a pandemic by the World Health Organisation. Initially patients appeared to have a respiratory limited disease but there are now increasing reports of multiple organ involvement including renal disease in association with COVID-19. We studied the development and outcomes of acute kidney injury (AKI) in patients with COVID-19, in a large multicultural city hospital trust in the UK, to better understand the role renal disease has in the disease process. Methods This was a retrospective review using electronic records and laboratory data of adult patients admitted to the four Manchester University Foundation Trust Hospitals between March 10 and April 30 2020 with a diagnosis of COVID-19. Records were reviewed for baseline characteristics, medications, comorbidities, social deprivation index, observations, biochemistry and outcomes including mortality, admission to critical care, mechanical ventilation and the need for renal replacement therapy. Results There were 1032 patients included in the study of whom 210 (20.3%) had AKI in association with the diagnosis of COVID-19. The overall mortality with AKI was considerably higher at 52.4% compared to 26.3% without AKI (p-value &lt;0.001). More patients with AKI required escalation to critical care (34.8% vs 11.2%, p-value &lt;0.001). Following admission to critical care those with AKI were more likely to die (54.8% vs 25.0%, p-value &lt;0.001) and more likely to require mechanical ventilation (86.3% vs 66.3%, p-value 0.006). Discussion We have shown that the development of AKI is associated with dramatically worse outcomes for patients, in both mortality and the requirement for critical care. Patients with COVID-19 presenting with, or at risk of AKI should be closely monitored and appropriately managed to prevent any decline in renal function, given the significant risk of deterioration and death.","author":[{"dropping-particle":"","family":"Hamilton","given":"Patrick","non-dropping-particle":"","parse-names":false,"suffix":""},{"dropping-particle":"","family":"Hanumapura","given":"Prasanna","non-dropping-particle":"","parse-names":false,"suffix":""},{"dropping-particle":"","family":"Castelino","given":"Laveena","non-dropping-particle":"","parse-names":false,"suffix":""},{"dropping-particle":"","family":"Henney","given":"Robert","non-dropping-particle":"","parse-names":false,"suffix":""},{"dropping-particle":"","family":"Parker","given":"Kathrine","non-dropping-particle":"","parse-names":false,"suffix":""},{"dropping-particle":"","family":"Kumar","given":"Mukesh","non-dropping-particle":"","parse-names":false,"suffix":""},{"dropping-particle":"","family":"Murphy","given":"Michelle","non-dropping-particle":"","parse-names":false,"suffix":""},{"dropping-particle":"","family":"Al-Sayed","given":"Tamer","non-dropping-particle":"","parse-names":false,"suffix":""},{"dropping-particle":"","family":"Pinnington","given":"Sarah","non-dropping-particle":"","parse-names":false,"suffix":""},{"dropping-particle":"","family":"Felton","given":"Tim","non-dropping-particle":"","parse-names":false,"suffix":""},{"dropping-particle":"","family":"Challiner","given":"Rachael","non-dropping-particle":"","parse-names":false,"suffix":""},{"dropping-particle":"","family":"Ebah","given":"Leonard","non-dropping-particle":"","parse-names":false,"suffix":""}],"container-title":"PLoS ONE","id":"ITEM-34","issue":"11","issued":{"date-parts":[["2020"]]},"title":"Characteristics and outcomes of hospitalised patients with acute kidney injury and COVID-19","type":"article-journal","volume":"15"},"uris":["http://www.mendeley.com/documents/?uuid=743aeba0-4ae3-32bc-a6cf-d9b2da86984d"]},{"id":"ITEM-35","itemData":{"DOI":"10.1681/ASN.2020040509","ISSN":"15333450","abstract":"Background Reports from centers treating patients with coronavirus disease 2019 (COVID-19) have noted that such patients frequently develop AKI. However, there have been no direct comparisons of AKI in hospitalized patients with and without COVID-19 that would reveal whether there are aspects of AKI risk, course, and outcomes unique to this infection. Methods In a retrospective observational study, we evaluated AKI incidence, risk factors, and outcomes for 3345 adults with COVID-19 and 1265 without COVID-19 who were hospitalized in a large New York City health system and compared them with a historical cohort of 9859 individuals hospitalized a year earlier in the same health system. We also developed a model to identify predictors of stage 2 or 3 AKI in our COVID-19. Results We found higher AKI incidence among patients with COVID-19 compared with the historical cohort (56.9% versus 25.1%, respectively). Patients with AKI and COVID-19 were more likely than those without COVID-19 to require RRT and were less likely to recover kidney function. Development of AKI was significantly associated with male sex, Black race, and older age (.50 years). Male sex and age .50 years associated with the composite outcome of RRT or mortality, regardless of COVID-19 status. Factors that were predictive of stage 2 or 3 AKI included initial respiratory rate, white blood cell count, neutrophil/ lymphocyte ratio, and lactate dehydrogenase level. Conclusions Patients hospitalized with COVID-19 had a higher incidence of severe AKI compared with controls. Vital signs at admission and laboratory data may be useful for risk stratification to predict severe AKI. Although male sex, Black race, and older age associated with development of AKI, these associations were not unique to COVID-19.","author":[{"dropping-particle":"","family":"Fisher","given":"Molly","non-dropping-particle":"","parse-names":false,"suffix":""},{"dropping-particle":"","family":"Neugarten","given":"Joel","non-dropping-particle":"","parse-names":false,"suffix":""},{"dropping-particle":"","family":"Bellin","given":"Eran","non-dropping-particle":"","parse-names":false,"suffix":""},{"dropping-particle":"","family":"Yunes","given":"Milagros","non-dropping-particle":"","parse-names":false,"suffix":""},{"dropping-particle":"","family":"Stahl","given":"Lindsay","non-dropping-particle":"","parse-names":false,"suffix":""},{"dropping-particle":"","family":"Johns","given":"Tanya S.","non-dropping-particle":"","parse-names":false,"suffix":""},{"dropping-particle":"","family":"Abramowitz","given":"Matthew K.","non-dropping-particle":"","parse-names":false,"suffix":""},{"dropping-particle":"","family":"Levy","given":"Rebecca","non-dropping-particle":"","parse-names":false,"suffix":""},{"dropping-particle":"","family":"Kumar","given":"Neelja","non-dropping-particle":"","parse-names":false,"suffix":""},{"dropping-particle":"","family":"Mokrzycki","given":"Michele H.","non-dropping-particle":"","parse-names":false,"suffix":""},{"dropping-particle":"","family":"Coco","given":"Maria","non-dropping-particle":"","parse-names":false,"suffix":""},{"dropping-particle":"","family":"Dominguez","given":"Mary","non-dropping-particle":"","parse-names":false,"suffix":""},{"dropping-particle":"","family":"Prudhvi","given":"Kalyan","non-dropping-particle":"","parse-names":false,"suffix":""},{"dropping-particle":"","family":"Golestaneh","given":"Ladan","non-dropping-particle":"","parse-names":false,"suffix":""}],"container-title":"Journal of the American Society of Nephrology","id":"ITEM-35","issue":"9","issued":{"date-parts":[["2020"]]},"page":"2145-2157","title":"AKI in Hospitalized Patients with and without COVID-19: A Comparison Study","type":"article-journal","volume":"31"},"uris":["http://www.mendeley.com/documents/?uuid=4dc7a08c-8d72-325b-926f-9c7345442dcc"]},{"id":"ITEM-36","itemData":{"DOI":"10.1016/j.ekir.2021.01.036","ISSN":"24680249","abstract":"Introduction: Reports from the United States suggest that acute kidney injury (AKI) frequently complicates coronavirus disease 2019 (COVID-19), but understanding of AKI risks and outcomes is incomplete. In addition, whether kidney outcomes have evolved during the course of the pandemic is unknown. Methods: We used electronic medical records to identify patients with COVID-19 with and without AKI admitted to 3 New York Hospitals between March 2 and August 25, 2020. Outcomes included AKI overall and according to admission week, AKI stage, the requirement for new renal replacement therapy (RRT), mortality, and recovery of kidney function. Logistic regression was used to assess associations of patient characteristics and outcomes. Results: Of 4732 admissions, 1386 (29.3%) patients had AKI. Among those with AKI, 717 (51.7%) had stage 1 disease, 132 (9.5%) had stage 2 disease, 537 (38.7%) had stage 3 disease, and 237 (17.1%) required RRT initiation. In March, 536 of 1648 (32.5%) patients developed AKI compared with 15 of 87 (17.2%) in August (P &lt; 0.001 for monthly trend), whereas RRT initiation was required in 6.9% and 0% of admissions in March and August, respectively. Mortality was higher with than without AKI (51.6% vs. 8.6%) and was 71.9% in individuals requiring RRT. However, most patients with AKI who survived hospitalization (77%) recovered to within 0.3 mg/dl of baseline creatinine. Among those surviving to discharge, 62% discontinued RRT. Conclusions: AKI impacts a high proportion of admitted patients with COVID-19 and is associated with high mortality, particularly when RRT is required. AKI incidence appears to be decreasing over time and kidney function frequently recovers in those who survive.","author":[{"dropping-particle":"","family":"Charytan","given":"David M.","non-dropping-particle":"","parse-names":false,"suffix":""},{"dropping-particle":"","family":"Parnia","given":"Sam","non-dropping-particle":"","parse-names":false,"suffix":""},{"dropping-particle":"","family":"Khatri","given":"Minesh","non-dropping-particle":"","parse-names":false,"suffix":""},{"dropping-particle":"","family":"Petrilli","given":"Christopher M.","non-dropping-particle":"","parse-names":false,"suffix":""},{"dropping-particle":"","family":"Jones","given":"Simon","non-dropping-particle":"","parse-names":false,"suffix":""},{"dropping-particle":"","family":"Benstein","given":"Judith","non-dropping-particle":"","parse-names":false,"suffix":""},{"dropping-particle":"","family":"Horwitz","given":"Leora I.","non-dropping-particle":"","parse-names":false,"suffix":""}],"container-title":"Kidney International Reports","id":"ITEM-36","issue":"4","issued":{"date-parts":[["2021"]]},"page":"916-927","title":"Decreasing Incidence of Acute Kidney Injury in Patients with COVID-19 Critical Illness in New York City","type":"article-journal","volume":"6"},"uris":["http://www.mendeley.com/documents/?uuid=168d251b-14e4-3a41-8256-8296dabf7138"]},{"id":"ITEM-37","itemData":{"DOI":"10.1681/ASN.2020050615","ISSN":"15333450","abstract":"Background Early reports indicate that AKI is common among patients with coronavirus disease 2019 (COVID-19) and associated with worse outcomes. However, AKI among hospitalized patients with COVID-19 in the United States is not well described. Methods This retrospective, observational study involved a review of data from electronic health records of patients aged $18 years with laboratory-confirmed COVID-19 admitted to the Mount Sinai Health System from February 27 to May 30, 2020. We describe the frequency of AKI and dialysis requirement, AKI recovery, and adjusted odds ratios (aORs) with mortality. Results Of 3993 hospitalized patients with COVID-19, AKI occurred in 1835 (46%) patients; 347 (19%) of the patients with AKI required dialysis. The proportions with stages 1, 2, or 3 AKI were 39%, 19%, and 42%, respectively. A total of 976 (24%) patients were admitted to intensive care, and 745 (76%) experienced AKI. Of the 435 patients with AKI and urine studies, 84% had proteinuria, 81% had hematuria, and 60% had leukocyturia. Independent predictors of severe AKI were CKD, men, and higher serum potassium at admission. In-hospital mortality was 50% among patients with AKI versus 8% among those without AKI (aOR, 9.2; 95% confidence interval, 7.5 to 11.3). Of survivors with AKI who were discharged, 35% had not recovered to baseline kidney function by the time of discharge. An additional 28 of 77 (36%) patients who had not recovered kidney function at discharge did so on posthospital follow-up. Conclusions AKI is common among patients hospitalized with COVID-19 and is associated with high mortality. Of all patients with AKI, only 30% survived with recovery of kidney function by the time of discharge.","author":[{"dropping-particle":"","family":"Chan","given":"Lili","non-dropping-particle":"","parse-names":false,"suffix":""},{"dropping-particle":"","family":"Chaudhary","given":"Kumardeep","non-dropping-particle":"","parse-names":false,"suffix":""},{"dropping-particle":"","family":"Saha","given":"Aparna","non-dropping-particle":"","parse-names":false,"suffix":""},{"dropping-particle":"","family":"Chauhan","given":"Kinsuk","non-dropping-particle":"","parse-names":false,"suffix":""},{"dropping-particle":"","family":"Vaid","given":"Akhil","non-dropping-particle":"","parse-names":false,"suffix":""},{"dropping-particle":"","family":"Zhao","given":"Shan","non-dropping-particle":"","parse-names":false,"suffix":""},{"dropping-particle":"","family":"Paranjpe","given":"Ishan","non-dropping-particle":"","parse-names":false,"suffix":""},{"dropping-particle":"","family":"Somani","given":"Sulaiman","non-dropping-particle":"","parse-names":false,"suffix":""},{"dropping-particle":"","family":"Richter","given":"Felix","non-dropping-particle":"","parse-names":false,"suffix":""},{"dropping-particle":"","family":"Miotto","given":"Riccardo","non-dropping-particle":"","parse-names":false,"suffix":""},{"dropping-particle":"","family":"Lala","given":"Anuradha","non-dropping-particle":"","parse-names":false,"suffix":""},{"dropping-particle":"","family":"Kia","given":"Arash","non-dropping-particle":"","parse-names":false,"suffix":""},{"dropping-particle":"","family":"Timsina","given":"Prem","non-dropping-particle":"","parse-names":false,"suffix":""},{"dropping-particle":"","family":"Li","given":"Li","non-dropping-particle":"","parse-names":false,"suffix":""},{"dropping-particle":"","family":"Freeman","given":"Robert","non-dropping-particle":"","parse-names":false,"suffix":""},{"dropping-particle":"","family":"Chen","given":"Rong","non-dropping-particle":"","parse-names":false,"suffix":""},{"dropping-particle":"","family":"Narula","given":"Jagat","non-dropping-particle":"","parse-names":false,"suffix":""},{"dropping-particle":"","family":"Just","given":"Allan C.","non-dropping-particle":"","parse-names":false,"suffix":""},{"dropping-particle":"","family":"Horowitz","given":"Carol","non-dropping-particle":"","parse-names":false,"suffix":""},{"dropping-particle":"","family":"Fayad","given":"Zahi","non-dropping-particle":"","parse-names":false,"suffix":""},{"dropping-particle":"","family":"Cordon-Cardo","given":"Carlos","non-dropping-particle":"","parse-names":false,"suffix":""},{"dropping-particle":"","family":"Schadt","given":"Eric","non-dropping-particle":"","parse-names":false,"suffix":""},{"dropping-particle":"","family":"Levin","given":"Matthew A.","non-dropping-particle":"","parse-names":false,"suffix":""},{"dropping-particle":"","family":"Reich","given":"David L.","non-dropping-particle":"","parse-names":false,"suffix":""},{"dropping-particle":"","family":"Fuster","given":"Valentin","non-dropping-particle":"","parse-names":false,"suffix":""},{"dropping-particle":"","family":"Murphy","given":"Barbara","non-dropping-particle":"","parse-names":false,"suffix":""},{"dropping-particle":"","family":"He","given":"John C.","non-dropping-particle":"","parse-names":false,"suffix":""},{"dropping-particle":"","family":"Charney","given":"Alexander W.","non-dropping-particle":"","parse-names":false,"suffix":""},{"dropping-particle":"","family":"Böttinger","given":"Erwin P.","non-dropping-particle":"","parse-names":false,"suffix":""},{"dropping-particle":"","family":"Glicksberg","given":"Benjamin S.","non-dropping-particle":"","parse-names":false,"suffix":""},{"dropping-particle":"","family":"Coca","given":"Steven G.","non-dropping-particle":"","parse-names":false,"suffix":""},{"dropping-particle":"","family":"Nadkarni","given":"Girish N.","non-dropping-particle":"","parse-names":false,"suffix":""}],"container-title":"Journal of the American Society of Nephrology","id":"ITEM-37","issue":"1","issued":{"date-parts":[["2021"]]},"page":"151-160","title":"AKI in hospitalized patients with COVID-19","type":"article-journal","volume":"32"},"uris":["http://www.mendeley.com/documents/?uuid=a3a87434-4dd3-312f-bc5e-1eebfec923b3"]},{"id":"ITEM-38","itemData":{"DOI":"10.2215/CJN.09610620","ISSN":"1555905X","abstract":"Background and objectives Coronavirus disease 2019 (COVID-19) is associated with higher risk of AKI. We aimed to describe rates and characterize predictors and health outcomes associated with AKI in a national cohort of US veterans hospitalized with COVID-19. Design, setting, participants, &amp; measurements In a cohort of 5216 US veterans hospitalized with COVID-19 identified through July 23, 2020, we described changes in serum creatinine and examined predictors of AKI and the associations between AKI, health resource utilization, and death, utilizing logistic regressions. We characterized geographic and temporal variations in AKI rates and estimated variance explained by key variables utilizing Poisson regressions. Results In total, 1655 (32%) participants had AKI; 961 (58%), 223 (13%), and 270 (16%) met Kidney Disease Improving Global Outcomes definitions of stage 1, 2, and 3 AKI, respectively, and 201 (12%) received KRT. Eight percent of participants had AKI within 1 day of hospitalization, and 47% did not recover to baseline serum creatinine by discharge. Older age, Black race, male gender, obesity, diabetes, hypertension, and lower eGFR were significant predictors of AKI during hospitalization with COVID-19. AKI was associated with higher mechanical ventilation use (odds ratio, 6.46; 95% confidence interval, 5.52 to 7.57) and longer hospital stay (5.56 additional days; 95% confidence interval, 4.78 to 6.34). AKI was also associated with higher risk of death (odds ratio, 6.71; 95% confidence interval, 5.62 to 8.04); this association was stronger in Blacks (P value of interaction &lt;0.001). Hospital-level rates of AKI exhibited substantial geographic variability, ranging from 10% to 56%. Between March and July 2020, AKI rates declined from 40% to 27%; proportions of AKI stage 3 and AKI requiring KRT decreased from 44% to 17%. Both geographic and temporal variabilities were predominately explained by percentages of Blacks (31% and 49%, respectively). Conclusions AKI is common during hospitalization with COVID-19 and associated with higher risk of health care resource utilization and death. Nearly half of patients with AKI did not recover to baseline by discharge. Substantial geographic variation and temporal decline in rates and severity of AKI were observed.","author":[{"dropping-particle":"","family":"Bowe","given":"Benjamin","non-dropping-particle":"","parse-names":false,"suffix":""},{"dropping-particle":"","family":"Cai","given":"Miao","non-dropping-particle":"","parse-names":false,"suffix":""},{"dropping-particle":"","family":"Xie","given":"Yan","non-dropping-particle":"","parse-names":false,"suffix":""},{"dropping-particle":"","family":"Gibson","given":"Andrew K.","non-dropping-particle":"","parse-names":false,"suffix":""},{"dropping-particle":"","family":"Maddukuri","given":"Geetha","non-dropping-particle":"","parse-names":false,"suffix":""},{"dropping-particle":"","family":"Al-Aly","given":"Ziyad","non-dropping-particle":"","parse-names":false,"suffix":""}],"container-title":"Clinical Journal of the American Society of Nephrology","id":"ITEM-38","issue":"1","issued":{"date-parts":[["2021"]]},"page":"14-25","title":"Acute kidney injury in a national cohort of hospitalized US veterans with COVID-19","type":"article-journal","volume":"16"},"uris":["http://www.mendeley.com/documents/?uuid=f801ed09-1a09-3dd3-8bb2-2b386e2548f4"]},{"id":"ITEM-39","itemData":{"DOI":"10.1097/SLA.0000000000004319","ISSN":"15281140","author":[{"dropping-particle":"","family":"Naar","given":"Leon","non-dropping-particle":"","parse-names":false,"suffix":""},{"dropping-particle":"","family":"Langeveld","given":"Kimberly","non-dropping-particle":"","parse-names":false,"suffix":""},{"dropping-particle":"","family":"Moheb","given":"Mohamad","non-dropping-particle":"El","parse-names":false,"suffix":""},{"dropping-particle":"","family":"Hechi","given":"Majed W.","non-dropping-particle":"El","parse-names":false,"suffix":""},{"dropping-particle":"","family":"Alser","given":"Osaid","non-dropping-particle":"","parse-names":false,"suffix":""},{"dropping-particle":"","family":"Kapoen","given":"Carolijn","non-dropping-particle":"","parse-names":false,"suffix":""},{"dropping-particle":"","family":"Breen","given":"Kerry","non-dropping-particle":"","parse-names":false,"suffix":""},{"dropping-particle":"","family":"Christensen","given":"Mathias A.","non-dropping-particle":"","parse-names":false,"suffix":""},{"dropping-particle":"","family":"Mokhtari","given":"Ava","non-dropping-particle":"","parse-names":false,"suffix":""},{"dropping-particle":"","family":"Gaitanidis","given":"Apostolos","non-dropping-particle":"","parse-names":false,"suffix":""},{"dropping-particle":"","family":"Maurer","given":"Lydia","non-dropping-particle":"","parse-names":false,"suffix":""},{"dropping-particle":"","family":"Luckhurst","given":"Casey","non-dropping-particle":"","parse-names":false,"suffix":""},{"dropping-particle":"","family":"Hwabejire","given":"John O.","non-dropping-particle":"","parse-names":false,"suffix":""},{"dropping-particle":"","family":"Mashbari","given":"Hassan","non-dropping-particle":"","parse-names":false,"suffix":""},{"dropping-particle":"","family":"Bankhead-Kendall","given":"Brittany","non-dropping-particle":"","parse-names":false,"suffix":""},{"dropping-particle":"","family":"Lee","given":"Jarone","non-dropping-particle":"","parse-names":false,"suffix":""},{"dropping-particle":"","family":"Mendoza","given":"April E.","non-dropping-particle":"","parse-names":false,"suffix":""},{"dropping-particle":"","family":"Saillant","given":"Noelle N.","non-dropping-particle":"","parse-names":false,"suffix":""},{"dropping-particle":"","family":"Parks","given":"Jonathan","non-dropping-particle":"","parse-names":false,"suffix":""},{"dropping-particle":"","family":"Fawley","given":"Jason","non-dropping-particle":"","parse-names":false,"suffix":""},{"dropping-particle":"","family":"King","given":"David R.","non-dropping-particle":"","parse-names":false,"suffix":""},{"dropping-particle":"","family":"Fagenholz","given":"Peter J.","non-dropping-particle":"","parse-names":false,"suffix":""},{"dropping-particle":"","family":"Velmahos","given":"George C.","non-dropping-particle":"","parse-names":false,"suffix":""},{"dropping-particle":"","family":"Kaafarani","given":"Haytham M.A.","non-dropping-particle":"","parse-names":false,"suffix":""}],"container-title":"Annals of surgery","id":"ITEM-39","issue":"4","issued":{"date-parts":[["2020"]]},"title":"Acute Kidney Injury in Critically-ill Patients With COVID-19: A Single-center Experience of 206 Consecutive Patients","type":"article","volume":"272"},"uris":["http://www.mendeley.com/documents/?uuid=2bb2d89a-cda3-35cb-9a06-4a6a496f6d13"]},{"id":"ITEM-40","itemData":{"DOI":"10.1371/journal.pone.0244131","ISSN":"19326203","PMID":"33370368","abstract":"Introduction A large proportion of patients with COVID-19 develop acute kidney injury (AKI). While the most severe of these cases require renal replacement therapy (RRT), little is known about their clinical course. Methods We describe the clinical characteristics of COVID-19 patients in the ICU with AKI requiring RRT at an academic medical center in New York City and followed patients for outcomes of death and renal recovery using time-to-event analyses. Results Our cohort of 115 patients represented 23% of all ICU admissions at our center, with a peak prevalence of 29%. Patients were followed for a median of 29 days (2542 total patient-RRTdays; median 54 days for survivors). Mechanical ventilation and vasopressor use were common (99% and 84%, respectively), and the median Sequential Organ Function Assessment (SOFA) score was 14. By the end of follow-up 51% died, 41% recovered kidney function (84% of survivors), and 8% still needed RRT (survival probability at 60 days: 0.46 [95% CI: 0.36-0.56])). In an adjusted Cox model, coronary artery disease and chronic obstructive pulmonary disease were associated with increased mortality (HRs: 3.99 [95% CI 1.46-10.90] and 3.10 [95% CI 1.25-7.66]) as were angiotensin-converting-enzyme inhibitors (HR 2.33 [95% CI 1.21-4.47]) and a SOFA score &gt;15 (HR 3.46 [95% CI 1.65-7.25). Conclusions and relevance Our analysis demonstrates the high prevalence of AKI requiring RRT among critically ill patients with COVID-19 and is associated with a high mortality, however, the rate of renal recovery is high among survivors and should inform shared-decision making.","author":[{"dropping-particle":"","family":"Stevens","given":"Jacob S.","non-dropping-particle":"","parse-names":false,"suffix":""},{"dropping-particle":"","family":"King","given":"Kristen L.","non-dropping-particle":"","parse-names":false,"suffix":""},{"dropping-particle":"","family":"Robbins-Juarez","given":"Shelief Y.","non-dropping-particle":"","parse-names":false,"suffix":""},{"dropping-particle":"","family":"Khairallah","given":"Pascale","non-dropping-particle":"","parse-names":false,"suffix":""},{"dropping-particle":"","family":"Toma","given":"Katherine","non-dropping-particle":"","parse-names":false,"suffix":""},{"dropping-particle":"","family":"Verduzco","given":"Hector Alvarado","non-dropping-particle":"","parse-names":false,"suffix":""},{"dropping-particle":"","family":"Daniel","given":"Emily","non-dropping-particle":"","parse-names":false,"suffix":""},{"dropping-particle":"","family":"Douglas","given":"Denzil","non-dropping-particle":"","parse-names":false,"suffix":""},{"dropping-particle":"","family":"Moses","given":"Andrew A.","non-dropping-particle":"","parse-names":false,"suffix":""},{"dropping-particle":"","family":"Peleg","given":"Yonatan","non-dropping-particle":"","parse-names":false,"suffix":""},{"dropping-particle":"","family":"Starakiewicz","given":"Piotr","non-dropping-particle":"","parse-names":false,"suffix":""},{"dropping-particle":"","family":"Li","given":"Miah T.","non-dropping-particle":"","parse-names":false,"suffix":""},{"dropping-particle":"","family":"Kim","given":"Daniel W.","non-dropping-particle":"","parse-names":false,"suffix":""},{"dropping-particle":"","family":"Yu","given":"Kathleen","non-dropping-particle":"","parse-names":false,"suffix":""},{"dropping-particle":"","family":"Qian","given":"Long","non-dropping-particle":"","parse-names":false,"suffix":""},{"dropping-particle":"","family":"Shah","given":"Vaqar H.","non-dropping-particle":"","parse-names":false,"suffix":""},{"dropping-particle":"","family":"O'Donnell","given":"Max R.","non-dropping-particle":"","parse-names":false,"suffix":""},{"dropping-particle":"","family":"Cummings","given":"Matthew J.","non-dropping-particle":"","parse-names":false,"suffix":""},{"dropping-particle":"","family":"Zucker","given":"Jason","non-dropping-particle":"","parse-names":false,"suffix":""},{"dropping-particle":"","family":"Natarajan","given":"Karthik","non-dropping-particle":"","parse-names":false,"suffix":""},{"dropping-particle":"","family":"Perotte","given":"Adler","non-dropping-particle":"","parse-names":false,"suffix":""},{"dropping-particle":"","family":"Tsapepas","given":"Demetra","non-dropping-particle":"","parse-names":false,"suffix":""},{"dropping-particle":"","family":"Krzysztof","given":"Kiryluk","non-dropping-particle":"","parse-names":false,"suffix":""},{"dropping-particle":"","family":"Dube","given":"Geoffrey","non-dropping-particle":"","parse-names":false,"suffix":""},{"dropping-particle":"","family":"Siddall","given":"Eric","non-dropping-particle":"","parse-names":false,"suffix":""},{"dropping-particle":"","family":"Shirazian","given":"Shayan","non-dropping-particle":"","parse-names":false,"suffix":""},{"dropping-particle":"","family":"Nickolas","given":"Thomas L.","non-dropping-particle":"","parse-names":false,"suffix":""},{"dropping-particle":"","family":"Rao","given":"Maya K.","non-dropping-particle":"","parse-names":false,"suffix":""},{"dropping-particle":"","family":"Barasch","given":"Jonathan M.","non-dropping-particle":"","parse-names":false,"suffix":""},{"dropping-particle":"","family":"Valeri","given":"Anthony M.","non-dropping-particle":"","parse-names":false,"suffix":""},{"dropping-particle":"","family":"Radhakrishnan","given":"Jai","non-dropping-particle":"","parse-names":false,"suffix":""},{"dropping-particle":"","family":"Gharavi","given":"Ali G.","non-dropping-particle":"","parse-names":false,"suffix":""},{"dropping-particle":"","family":"Husain","given":"S. Ali","non-dropping-particle":"","parse-names":false,"suffix":""},{"dropping-particle":"","family":"Mohan","given":"Sumit","non-dropping-particle":"","parse-names":false,"suffix":""}],"container-title":"PLoS ONE","id":"ITEM-40","issued":{"date-parts":[["2020"]]},"title":"High rate of renal recovery in survivors of COVID-19 associated acute renal failure requiring renal replacement therapy","type":"article-journal"},"uris":["http://www.mendeley.com/documents/?uuid=1d5057da-8c4f-4bc7-bc8c-d142b9c505aa"]},{"id":"ITEM-41","itemData":{"DOI":"10.1053/j.ajkd.2020.09.002","ISSN":"15236838","abstract":"Rationale &amp; Objective: Outcomes of patients hospitalized with coronavirus disease 2019 (COVID-19) and acute kidney injury (AKI) are not well understood. The goal of this study was to investigate the survival and kidney outcomes of these patients. Study Design: Retrospective cohort study. Setting &amp; Participants: Patients (aged ≥18 years) hospitalized with COVID-19 at 13 hospitals in metropolitan New York between March 1, 2020, and April 27, 2020, followed up until hospital discharge. Exposure: AKI. Outcomes: Primary outcome: in-hospital death. Secondary outcomes: requiring dialysis at discharge, recovery of kidney function. Analytical Approach: Univariable and multivariable time-to-event analysis and logistic regression. Results: Among 9,657 patients admitted with COVID-19, the AKI incidence rate was 38.4/1,000 patient-days. Incidence rates of in-hospital death among patients without AKI, with AKI not requiring dialysis (AKI stages 1-3), and with AKI receiving dialysis (AKI 3D) were 10.8, 31.1, and 37.5/1,000 patient-days, respectively. Taking those without AKI as the reference group, we observed greater risks for in-hospital death for patients with AKI 1-3 and AKI 3D (HRs of 5.6 [95% CI, 5.0-6.3] and 11.3 [95% CI, 9.6-13.1], respectively). After adjusting for demographics, comorbid conditions, and illness severity, the risk for death remained higher among those with AKI 1-3 (adjusted HR, 3.4 [95% CI, 3.0-3.9]) and AKI 3D (adjusted HR, 6.4 [95% CI, 5.5-7.6]) compared with those without AKI. Among patients with AKI 1-3 who survived, 74.1% achieved kidney recovery by the time of discharge. Among those with AKI 3D who survived, 30.6% remained on dialysis at discharge, and prehospitalization chronic kidney disease was the only independent risk factor associated with needing dialysis at discharge (adjusted OR, 9.3 [95% CI, 2.3-37.8]). Limitations: Observational retrospective study, limited to the NY metropolitan area during the peak of the COVID-19 pandemic. Conclusions: AKI in hospitalized patients with COVID-19 was associated with significant risk for death.","author":[{"dropping-particle":"","family":"Ng","given":"Jia H.","non-dropping-particle":"","parse-names":false,"suffix":""},{"dropping-particle":"","family":"Hirsch","given":"Jamie S.","non-dropping-particle":"","parse-names":false,"suffix":""},{"dropping-particle":"","family":"Hazzan","given":"Azzour","non-dropping-particle":"","parse-names":false,"suffix":""},{"dropping-particle":"","family":"Wanchoo","given":"Rimda","non-dropping-particle":"","parse-names":false,"suffix":""},{"dropping-particle":"","family":"Shah","given":"Hitesh H.","non-dropping-particle":"","parse-names":false,"suffix":""},{"dropping-particle":"","family":"Malieckal","given":"Deepa A.","non-dropping-particle":"","parse-names":false,"suffix":""},{"dropping-particle":"","family":"Ross","given":"Daniel W.","non-dropping-particle":"","parse-names":false,"suffix":""},{"dropping-particle":"","family":"Sharma","given":"Purva","non-dropping-particle":"","parse-names":false,"suffix":""},{"dropping-particle":"","family":"Sakhiya","given":"Vipulbhai","non-dropping-particle":"","parse-names":false,"suffix":""},{"dropping-particle":"","family":"Fishbane","given":"Steven","non-dropping-particle":"","parse-names":false,"suffix":""},{"dropping-particle":"","family":"Jhaveri","given":"Kenar D.","non-dropping-particle":"","parse-names":false,"suffix":""},{"dropping-particle":"","family":"Abate","given":"Mersema","non-dropping-particle":"","parse-names":false,"suffix":""},{"dropping-particle":"","family":"Andrade","given":"Hugo Paz","non-dropping-particle":"","parse-names":false,"suffix":""},{"dropping-particle":"","family":"Barnett","given":"Richard L.","non-dropping-particle":"","parse-names":false,"suffix":""},{"dropping-particle":"","family":"Bellucci","given":"Alessandro","non-dropping-particle":"","parse-names":false,"suffix":""},{"dropping-particle":"","family":"Bhaskaran","given":"Madhu C.","non-dropping-particle":"","parse-names":false,"suffix":""},{"dropping-particle":"","family":"Corona","given":"Antonio G.","non-dropping-particle":"","parse-names":false,"suffix":""},{"dropping-particle":"","family":"Flores Chang","given":"Bessy Suyin","non-dropping-particle":"","parse-names":false,"suffix":""},{"dropping-particle":"","family":"Finger","given":"Mark","non-dropping-particle":"","parse-names":false,"suffix":""},{"dropping-particle":"","family":"Gitman","given":"Michael","non-dropping-particle":"","parse-names":false,"suffix":""},{"dropping-particle":"","family":"Halinski","given":"Candice","non-dropping-particle":"","parse-names":false,"suffix":""},{"dropping-particle":"","family":"Hasan","given":"Shamir","non-dropping-particle":"","parse-names":false,"suffix":""},{"dropping-particle":"","family":"Hazzan","given":"Azzour D.","non-dropping-particle":"","parse-names":false,"suffix":""},{"dropping-particle":"","family":"Hong","given":"Susana","non-dropping-particle":"","parse-names":false,"suffix":""},{"dropping-particle":"","family":"Khanin","given":"Yuriy","non-dropping-particle":"","parse-names":false,"suffix":""},{"dropping-particle":"","family":"Kuan","given":"Aireen","non-dropping-particle":"","parse-names":false,"suffix":""},{"dropping-particle":"","family":"Madireddy","given":"Varun","non-dropping-particle":"","parse-names":false,"suffix":""},{"dropping-particle":"","family":"Malieckal","given":"Deepa","non-dropping-particle":"","parse-names":false,"suffix":""},{"dropping-particle":"","family":"Muzib","given":"Abdulrahman","non-dropping-particle":"","parse-names":false,"suffix":""},{"dropping-particle":"","family":"Nair","given":"Gayatri","non-dropping-particle":"","parse-names":false,"suffix":""},{"dropping-particle":"V.","family":"Nair","given":"Vinay","non-dropping-particle":"","parse-names":false,"suffix":""},{"dropping-particle":"","family":"Ng","given":"Jia Hwei","non-dropping-particle":"","parse-names":false,"suffix":""},{"dropping-particle":"","family":"Parikh","given":"Rushang","non-dropping-particle":"","parse-names":false,"suffix":""},{"dropping-particle":"","family":"Sachdeva","given":"Mala","non-dropping-particle":"","parse-names":false,"suffix":""},{"dropping-particle":"","family":"Schwarz","given":"Richard","non-dropping-particle":"","parse-names":false,"suffix":""},{"dropping-particle":"","family":"Singhal","given":"Pravin C.","non-dropping-particle":"","parse-names":false,"suffix":""},{"dropping-particle":"","family":"Uppal","given":"Nupur N.","non-dropping-particle":"","parse-names":false,"suffix":""}],"container-title":"American Journal of Kidney Diseases","id":"ITEM-41","issue":"2","issued":{"date-parts":[["2021"]]},"title":"Outcomes Among Patients Hospitalized With COVID-19 and Acute Kidney Injury","type":"article-journal","volume":"77"},"uris":["http://www.mendeley.com/documents/?uuid=8ccd365c-9085-3926-8c78-25887f2f6447"]},{"id":"ITEM-42","itemData":{"DOI":"10.1159/000509182","ISSN":"16645502","abstract":"Introduction: Emerging data have described poor clinical outcomes from infection with the novel severe acute respiratory syndrome coronavirus 2 (SARS-CoV 2) among African American patients and those from underserved socioeconomic groups. We sought to describe the clinical characteristics and outcomes of acute kidney injury (AKI) in this special population. Methods: This is a retrospective study conducted in an underserved area with a predominance of African American patients with coronavirus disease 2019 (COVID-19). Descriptive statistics were used to characterize the sample population. The onset of AKI and relation to clinical outcomes were determined. Multivariate logistic regression was used to determine factors associated with AKI. Results: Nearly half (49.3%) of the patients with COVID-19 had AKI. Patients with AKI had a significantly lower baseline estimated glomerular filtration rate (eGFR) and higher FiO2 requirement and D-dimer levels on admission. More subnephrotic proteinuria and microhematuria was seen in these patients, and the majority had a pre-renal urine electrolyte profile. Patients with hospital-acquired AKI (HA-AKI) as opposed to those with community-acquired AKI (CA-AKI) had higher rates of in-hospital death (52 vs. 23%, p = 0.005), need for vasopressors (42 vs. 25%, p = 0.024), and need for intubation (55 vs. 25%, p = 0.006). A history of heart failure was significantly associated with AKI after adjusting for baseline eGFR (OR 3.382, 95% CI 1.121-13.231, p = 0.032). Conclusion: We report a high burden of AKI among underserved COVID-19 patients with multiple comorbidities. Those who had HA-AKI had worse clinical outcomes compared to those who with CA-AKI. A history of heart failure is an independent predictor of AKI in patients with COVID-19.","author":[{"dropping-particle":"","family":"Pelayo","given":"Jerald","non-dropping-particle":"","parse-names":false,"suffix":""},{"dropping-particle":"","family":"Lo","given":"Kevin Bryan","non-dropping-particle":"","parse-names":false,"suffix":""},{"dropping-particle":"","family":"Bhargav","given":"Ruchika","non-dropping-particle":"","parse-names":false,"suffix":""},{"dropping-particle":"","family":"Gul","given":"Fahad","non-dropping-particle":"","parse-names":false,"suffix":""},{"dropping-particle":"","family":"Peterson","given":"Eric","non-dropping-particle":"","parse-names":false,"suffix":""},{"dropping-particle":"","family":"Dejoy","given":"Robert","non-dropping-particle":"","parse-names":false,"suffix":""},{"dropping-particle":"","family":"Salacup","given":"Grace Faith","non-dropping-particle":"","parse-names":false,"suffix":""},{"dropping-particle":"","family":"Albano","given":"Jeri","non-dropping-particle":"","parse-names":false,"suffix":""},{"dropping-particle":"","family":"Gopalakrishnan","given":"Akshaya","non-dropping-particle":"","parse-names":false,"suffix":""},{"dropping-particle":"","family":"Azmaiparashvili","given":"Zurab","non-dropping-particle":"","parse-names":false,"suffix":""},{"dropping-particle":"","family":"Patarroyo-Aponte","given":"Gabriel","non-dropping-particle":"","parse-names":false,"suffix":""},{"dropping-particle":"","family":"Rangaswami","given":"Janani","non-dropping-particle":"","parse-names":false,"suffix":""}],"container-title":"CardioRenal Medicine","id":"ITEM-42","issue":"4","issued":{"date-parts":[["2020"]]},"page":"223-231","title":"Clinical Characteristics and Outcomes of Community- And Hospital-Acquired Acute Kidney Injury with COVID-19 in a US Inner City Hospital System","type":"article-journal","volume":"10"},"uris":["http://www.mendeley.com/documents/?uuid=53cbb112-afaa-3686-aa60-1d961ad010d0"]},{"id":"ITEM-43","itemData":{"DOI":"10.2215/CJN.07440520","ISSN":"1555905X","author":[{"dropping-particle":"","family":"Lee","given":"John R.","non-dropping-particle":"","parse-names":false,"suffix":""},{"dropping-particle":"","family":"Silberzweig","given":"Jeffrey","non-dropping-particle":"","parse-names":false,"suffix":""},{"dropping-particle":"","family":"Akchurin","given":"Oleh","non-dropping-particle":"","parse-names":false,"suffix":""},{"dropping-particle":"","family":"Choi","given":"Mary E.","non-dropping-particle":"","parse-names":false,"suffix":""},{"dropping-particle":"","family":"Srivatana","given":"Vesh","non-dropping-particle":"","parse-names":false,"suffix":""},{"dropping-particle":"","family":"Lin","given":"Jonathan","non-dropping-particle":"","parse-names":false,"suffix":""},{"dropping-particle":"","family":"Liu","given":"Frank","non-dropping-particle":"","parse-names":false,"suffix":""},{"dropping-particle":"","family":"Malha","given":"Line","non-dropping-particle":"","parse-names":false,"suffix":""},{"dropping-particle":"","family":"Lubetzky","given":"Michelle","non-dropping-particle":"","parse-names":false,"suffix":""},{"dropping-particle":"","family":"Dadhania","given":"Darshana M.","non-dropping-particle":"","parse-names":false,"suffix":""},{"dropping-particle":"","family":"Shankaranarayanan","given":"Divya","non-dropping-particle":"","parse-names":false,"suffix":""},{"dropping-particle":"","family":"Shimonov","given":"Daniil","non-dropping-particle":"","parse-names":false,"suffix":""},{"dropping-particle":"","family":"Neupane","given":"Sanjay","non-dropping-particle":"","parse-names":false,"suffix":""},{"dropping-particle":"","family":"Salinas","given":"Thalia","non-dropping-particle":"","parse-names":false,"suffix":""},{"dropping-particle":"","family":"Bhasin","given":"Aarti","non-dropping-particle":"","parse-names":false,"suffix":""},{"dropping-particle":"","family":"Varma","given":"Elly","non-dropping-particle":"","parse-names":false,"suffix":""},{"dropping-particle":"","family":"Leuprecht","given":"Lorenz","non-dropping-particle":"","parse-names":false,"suffix":""},{"dropping-particle":"","family":"Gerardine","given":"Supriya","non-dropping-particle":"","parse-names":false,"suffix":""},{"dropping-particle":"","family":"Lamba","given":"Perola","non-dropping-particle":"","parse-names":false,"suffix":""},{"dropping-particle":"","family":"Goyal","given":"Parag","non-dropping-particle":"","parse-names":false,"suffix":""},{"dropping-particle":"","family":"Caliendo","given":"Eric","non-dropping-particle":"","parse-names":false,"suffix":""},{"dropping-particle":"","family":"Tiase","given":"Victoria","non-dropping-particle":"","parse-names":false,"suffix":""},{"dropping-particle":"","family":"Sharma","given":"Rahul","non-dropping-particle":"","parse-names":false,"suffix":""},{"dropping-particle":"","family":"Park","given":"Joel C.","non-dropping-particle":"","parse-names":false,"suffix":""},{"dropping-particle":"","family":"Steel","given":"Peter A.D.","non-dropping-particle":"","parse-names":false,"suffix":""},{"dropping-particle":"","family":"Suthanthiran","given":"Manikkam","non-dropping-particle":"","parse-names":false,"suffix":""},{"dropping-particle":"","family":"Zhang","given":"Yiye","non-dropping-particle":"","parse-names":false,"suffix":""}],"container-title":"Clinical Journal of the American Society of Nephrology","id":"ITEM-43","issue":"2","issued":{"date-parts":[["2021"]]},"page":"284-286","title":"Characteristics of acute kidney injury in hospitalized COVID-19 patients in an urban academic medical center","type":"article","volume":"16"},"uris":["http://www.mendeley.com/documents/?uuid=1c8c890a-a853-376e-9ba0-a2d2e4d5b06d"]},{"id":"ITEM-44","itemData":{"DOI":"10.3390/medicines8010004","ISSN":"2305-6320","abstract":"Background: Acute kidney injury (AKI) is a serious complication of COVID-19. Methods: Records of hospitalized adult patients with confirmed SARS-CoV-2 infection from 1 March to 31 May 2020 were retrospectively reviewed. Results: Of 283 patients, AKI occurred in 40.6%. From multivariate analyses, the risk factors of AKI in COVID-19 can be divided into: (1) demographics/co-morbidities (male, increasing age, diabetes, chronic kidney disease); (2) other organ involvements (transaminitis, elevated troponin I, ST segment/T wave change on electrocardiography); (3) elevated biomarkers (ferritin, lactate dehydrogenase); (4) possible bacterial co-infection (leukocytosis, elevated procalcitonin); (5) need for advanced oxygen delivery (non-invasive positive pressure ventilation, mechanical ventilation); and (6) other critical features (ICU admission, need for vasopressors, acute respiratory distress syndrome). Most AKIs were due to pre-renal (70.4%) and intrinsic (34.8%) causes. Renal replacement therapy was more common in intrinsic AKI. Both pre-renal (HR 3.2; 95% CI 1.7–5.9) and intrinsic AKI (HR 7.7; 95% CI 3.6–16.3) were associated with higher mortality. Male, stage 3 AKI, higher baseline and peak serum creatinine and blood urea nitrogen were prevalent in intrinsic AKI. Urine analysis and the fractional excretion of sodium and urea were not helpful in distinguishing intrinsic AKI from other causes. Conclusions: AKI is very common in COVID-19 and is associated with higher mortality. Characterization of AKI is warranted due to its diverse nature and clinical outcome.","author":[{"dropping-particle":"","family":"Hansrivijit","given":"Panupong","non-dropping-particle":"","parse-names":false,"suffix":""},{"dropping-particle":"","family":"Gadhiya","given":"Kinjal P.","non-dropping-particle":"","parse-names":false,"suffix":""},{"dropping-particle":"","family":"Gangireddy","given":"Mounika","non-dropping-particle":"","parse-names":false,"suffix":""},{"dropping-particle":"","family":"Goldman","given":"John D.","non-dropping-particle":"","parse-names":false,"suffix":""}],"container-title":"Medicines","id":"ITEM-44","issue":"1","issued":{"date-parts":[["2021"]]},"title":"Risk Factors, Clinical Characteristics, and Prognosis of Acute Kidney Injury in Hospitalized COVID-19 Patients: A Retrospective Cohort Study","type":"article-journal","volume":"8"},"uris":["http://www.mendeley.com/documents/?uuid=a0a37304-ab15-3a2b-91b0-8c5ef3ff3e44"]},{"id":"ITEM-45","itemData":{"DOI":"10.1159/000511160","ISSN":"14219670","abstract":"Background: Although diffuse alveolar damage and respiratory failure are the key features of coronavirus disease 2019 (COVID-19), the involvement of other organs such as the kidney has also been reported. The reports of the incidence of acute kidney injury (AKI) in COVID-19 patients vary widely. In this study, we report our unique experience with AKI in COVID-19 patients in a low socioeconomic and predominantly ethnic minority group and provide its incidence, risk factors, and prognosis to expand the current understanding of this complication. Methods: In this single-center, retrospective cohort study, we analyzed the data of 469 COVID-19 patients admitted to the Brookdale University Hospital in Brooklyn, NY, from March 18 through April 23, 2020. Information regarding demographics, comorbidities, medications, clinical and laboratory data, and outcomes was collected from the electronic medical records. Both univariate and multivariate analyses were performed to determine the association of AKI with in-hospital mortality. Results: The median age was 66 years (interquartile range [IQR] 25-75; range 19-101 years), and 268 (57.14%) patients were male. Estimated glomerular filtration rate (eGFR) as determined by the Modification of Diet in Renal Disease Study Equation was low (&lt;60 mL/min/1.73 m2) in 207 (44.1%) patients. During hospitalization, 128 (27.3%) patients developed AKI, and the incidence was significantly higher in those patients presenting with a low eGFR (N = 81, 39.1%; p &lt; 0.001). Male sex, hypertension, the use of angiotensin-converting enzyme inhibitors and non-steroidal anti-inflammatories, hemodynamic instability, mechanical ventilation, acute respiratory distress syndrome, and admission elevated ferritin, creatinine kinase, brain natriuretic peptide, and troponin 1 were identified as the risk factors for in-hospital AKI. Ninety-seven (28.45%) patients died in the non-AKI group versus 91 (71.1%) in the AKI group (p &lt; 0.001). The Cox proportional hazard model after adjusting for age, gender, comorbidities, hemodynamic status, and PF ratio (arterial oxygen partial pressure [PaO&lt;sub&gt;2&lt;/sub&gt;]/fractional inspired oxygen [FiO&lt;sub&gt;2&lt;/sub&gt;]) determined that on admission, an elevated blood urea nitrogen (hazard ratio [HR]: 1.75; 95% confidence interval [CI] 1.23-2.48), a low eGFR (HR 1.43; CI 1.1-2.03), AKI stage 1 (HR 1.14; CI 0.64-2.03), AKI stage 2 (HR 1.86; CI 1.03-3.56), and AKI stage 3 (HR 2.1; CI 1.3-2.81) were independent risk factors for in-h…","author":[{"dropping-particle":"","family":"Zahid","given":"Umar","non-dropping-particle":"","parse-names":false,"suffix":""},{"dropping-particle":"","family":"Ramachandran","given":"Preethi","non-dropping-particle":"","parse-names":false,"suffix":""},{"dropping-particle":"","family":"Spitalewitz","given":"Samuel","non-dropping-particle":"","parse-names":false,"suffix":""},{"dropping-particle":"","family":"Alasadi","given":"Lutfi","non-dropping-particle":"","parse-names":false,"suffix":""},{"dropping-particle":"","family":"Chakraborti","given":"Abhishek","non-dropping-particle":"","parse-names":false,"suffix":""},{"dropping-particle":"","family":"Azhar","given":"Muhammad","non-dropping-particle":"","parse-names":false,"suffix":""},{"dropping-particle":"","family":"Mikhalina","given":"Galina","non-dropping-particle":"","parse-names":false,"suffix":""},{"dropping-particle":"","family":"Sherazi","given":"Andleeb","non-dropping-particle":"","parse-names":false,"suffix":""},{"dropping-particle":"","family":"Narh","given":"Joshua Tetteh","non-dropping-particle":"","parse-names":false,"suffix":""},{"dropping-particle":"","family":"Khattar","given":"Pallavi","non-dropping-particle":"","parse-names":false,"suffix":""},{"dropping-particle":"","family":"Bedi","given":"Puneet","non-dropping-particle":"","parse-names":false,"suffix":""}],"container-title":"American Journal of Nephrology","id":"ITEM-45","issue":"10","issued":{"date-parts":[["2020"]]},"page":"786-796","title":"Acute Kidney Injury in COVID-19 Patients: An Inner City Hospital Experience and Policy Implications","type":"article-journal","volume":"51"},"uris":["http://www.mendeley.com/documents/?uuid=fcec945a-0cb9-370b-b86a-8bb5f8afe18f"]},{"id":"ITEM-46","itemData":{"DOI":"10.1159/000511946","ISSN":"14230143","abstract":"Introduction: Acute kidney injury (AKI) is strongly associated with poor outcomes in hospitalized patients with coronavirus disease 2019 (COVID-19), but data on the association of proteinuria and hematuria are limited to non-US populations. In addition, admission and in-hospital measures for kidney abnormalities have not been studied separately. Methods: This retrospective cohort study aimed to analyze these associations in 321 patients sequentially admitted between March 7, 2020 and April 1, 2020 at Stony Brook University Medical Center, New York. We investigated the association of proteinuria, hematuria, and AKI with outcomes of inflammation, intensive care unit (ICU) admission, invasive mechanical ventilation (IMV), and in-hospital death. We used ANOVA, t test, χ test, and Fisher's exact test for bivariate analyses and logistic regression for multivariable analysis. Results: Three hundred patients met the inclusion criteria for the study cohort. Multivariable analysis demonstrated that admission proteinuria was significantly associated with risk of in-hospital AKI (OR 4.71, 95% CI 1.28-17.38), while admission hematuria was associated with ICU admission (OR 4.56, 95% CI 1.12-18.64), IMV (OR 8.79, 95% CI 2.08-37.00), and death (OR 18.03, 95% CI 2.84-114.57). During hospitalization, de novo proteinuria was significantly associated with increased risk of death (OR 8.94, 95% CI 1.19-114.4, p = 0.04). In-hospital AKI increased (OR 27.14, 95% CI 4.44-240.17) while recovery from in-hospital AKI decreased the risk of death (OR 0.001, 95% CI 0.001-0.06). Conclusion: Proteinuria and hematuria both at the time of admission and during hospitalization are associated with adverse clinical outcomes in hospitalized patients with COVID-19.","author":[{"dropping-particle":"","family":"Chaudhri","given":"Imran","non-dropping-particle":"","parse-names":false,"suffix":""},{"dropping-particle":"","family":"Moffitt","given":"Richard","non-dropping-particle":"","parse-names":false,"suffix":""},{"dropping-particle":"","family":"Taub","given":"Erin","non-dropping-particle":"","parse-names":false,"suffix":""},{"dropping-particle":"","family":"Annadi","given":"Raji R.","non-dropping-particle":"","parse-names":false,"suffix":""},{"dropping-particle":"","family":"Hoai","given":"Minh","non-dropping-particle":"","parse-names":false,"suffix":""},{"dropping-particle":"","family":"Bolotova","given":"Olena","non-dropping-particle":"","parse-names":false,"suffix":""},{"dropping-particle":"","family":"Yoo","given":"Jeanwoo","non-dropping-particle":"","parse-names":false,"suffix":""},{"dropping-particle":"","family":"Dhaliwal","given":"Simrat","non-dropping-particle":"","parse-names":false,"suffix":""},{"dropping-particle":"","family":"Sahib","given":"Haseena","non-dropping-particle":"","parse-names":false,"suffix":""},{"dropping-particle":"","family":"Daccueil","given":"Farah","non-dropping-particle":"","parse-names":false,"suffix":""},{"dropping-particle":"","family":"Hajagos","given":"Janos","non-dropping-particle":"","parse-names":false,"suffix":""},{"dropping-particle":"","family":"Saltz","given":"Mary","non-dropping-particle":"","parse-names":false,"suffix":""},{"dropping-particle":"","family":"Saltz","given":"Joel","non-dropping-particle":"","parse-names":false,"suffix":""},{"dropping-particle":"","family":"Mallipattu","given":"Sandeep K.","non-dropping-particle":"","parse-names":false,"suffix":""},{"dropping-particle":"","family":"Koraishy","given":"Farrukh M.","non-dropping-particle":"","parse-names":false,"suffix":""}],"container-title":"Kidney and Blood Pressure Research","id":"ITEM-46","issue":"6","issued":{"date-parts":[["2020"]]},"page":"1018-1032","title":"Association of Proteinuria and Hematuria with Acute Kidney Injury and Mortality in Hospitalized Patients with COVID-19","type":"article-journal","volume":"45"},"uris":["http://www.mendeley.com/documents/?uuid=8a300778-db91-3955-bd86-037a40fe2f6f"]},{"id":"ITEM-47","itemData":{"DOI":"10.1681/ASN.2020060897","ISSN":"15333450","abstract":"Background: AKI is a common sequela of coronavirus disease 2019 (COVID-19). However, few studies have focused on AKI treated with RRT (AKI-RRT). Methods: We conducted a multicenter cohort study of 3099 critically ill adults with COVID-19 admitted to intensive care units (ICUs) at 67 hospitals across the United States. We used multivariable logistic regression to identify patient-and hospital-level risk factors for AKI-RRT and to examine risk factors for 28-day mortality among such patients. Results: A total of 637 of 3099 patients (20.6%) developed AKI-RRT within 14 days of ICU admission, 350 of whom (54.9%) died within 28 days of ICU admission. Patient-level risk factors for AKI-RRT included CKD, men, non-White race, hypertension, diabetes mellitus, higher body mass index, higher D-dimer, and greater severity of hypoxemia on ICU admission. Predictors of 28-day mortality in patients with AKI-RRT were older age, severe oliguria, and admission to a hospital with fewer ICU beds or one with greater regional density of COVID-19. At the end of a median follow-up of 17 days (range, 1-123 days), 403 of the 637 patients (63.3%) with AKI-RRT had died, 216 (33.9%) were discharged, and 18 (2.8%) remained hospitalized. Of the 216 patients discharged, 73 (33.8%) remained RRT dependent at discharge, and 39 (18.1%) remained RRT dependent 60 days after ICU admission. Conclusions: AKI-RRT is common among critically ill patients with COVID-19 and is associated with a hospital mortality rate of &gt;60%. Among those who survive to discharge, one in three still depends on RRT at discharge, and one in six remains RRT dependent 60 days after ICU admission.","author":[{"dropping-particle":"","family":"Gupta","given":"Shruti","non-dropping-particle":"","parse-names":false,"suffix":""},{"dropping-particle":"","family":"Coca","given":"Steven G.","non-dropping-particle":"","parse-names":false,"suffix":""},{"dropping-particle":"","family":"Chan","given":"Lili","non-dropping-particle":"","parse-names":false,"suffix":""},{"dropping-particle":"","family":"Melamed","given":"Michal L.","non-dropping-particle":"","parse-names":false,"suffix":""},{"dropping-particle":"","family":"Brenner","given":"Samantha K.","non-dropping-particle":"","parse-names":false,"suffix":""},{"dropping-particle":"","family":"Hayek","given":"Salim S.","non-dropping-particle":"","parse-names":false,"suffix":""},{"dropping-particle":"","family":"Sutherland","given":"Anne","non-dropping-particle":"","parse-names":false,"suffix":""},{"dropping-particle":"","family":"Puri","given":"Sonika","non-dropping-particle":"","parse-names":false,"suffix":""},{"dropping-particle":"","family":"Srivastava","given":"Anand","non-dropping-particle":"","parse-names":false,"suffix":""},{"dropping-particle":"","family":"Leonberg-Yoo","given":"Amanda","non-dropping-particle":"","parse-names":false,"suffix":""},{"dropping-particle":"","family":"Shehata","given":"Alexandre M.","non-dropping-particle":"","parse-names":false,"suffix":""},{"dropping-particle":"","family":"Flythe","given":"Jennifer E.","non-dropping-particle":"","parse-names":false,"suffix":""},{"dropping-particle":"","family":"Rashidi","given":"Arash","non-dropping-particle":"","parse-names":false,"suffix":""},{"dropping-particle":"","family":"Schenck","given":"Edward J.","non-dropping-particle":"","parse-names":false,"suffix":""},{"dropping-particle":"","family":"Goyal","given":"Nitender","non-dropping-particle":"","parse-names":false,"suffix":""},{"dropping-particle":"","family":"Hedayati","given":"S. Susan","non-dropping-particle":"","parse-names":false,"suffix":""},{"dropping-particle":"","family":"Dy","given":"Rajany","non-dropping-particle":"","parse-names":false,"suffix":""},{"dropping-particle":"","family":"Bansal","given":"Anip","non-dropping-particle":"","parse-names":false,"suffix":""},{"dropping-particle":"","family":"Athavale","given":"Ambarish","non-dropping-particle":"","parse-names":false,"suffix":""},{"dropping-particle":"","family":"Nguyen","given":"H. Bryant","non-dropping-particle":"","parse-names":false,"suffix":""},{"dropping-particle":"","family":"Vijayan","given":"Anitha","non-dropping-particle":"","parse-names":false,"suffix":""},{"dropping-particle":"","family":"Charytan","given":"David M.","non-dropping-particle":"","parse-names":false,"suffix":""},{"dropping-particle":"","family":"Schulze","given":"Carl E.","non-dropping-particle":"","parse-names":false,"suffix":""},{"dropping-particle":"","family":"Joo","given":"Min J.","non-dropping-particle":"","parse-names":false,"suffix":""},{"dropping-particle":"","family":"Friedman","given":"Allon N.","non-dropping-particle":"","parse-names":false,"suffix":""},{"dropping-particle":"","family":"Zhang","given":"Jingjing","non-dropping-particle":"","parse-names":false,"suffix":""},{"dropping-particle":"","family":"Sosa","given":"Marie Anne","non-dropping-particle":"","parse-names":false,"suffix":""},{"dropping-particle":"","family":"Judd","given":"Eric","non-dropping-particle":"","parse-names":false,"suffix":""},{"dropping-particle":"","family":"Velez","given":"Juan Carlos Q.","non-dropping-particle":"","parse-names":false,"suffix":""},{"dropping-particle":"","family":"Mallappallil","given":"Mary","non-dropping-particle":"","parse-names":false,"suffix":""},{"dropping-particle":"","family":"Redfern","given":"Roberta E.","non-dropping-particle":"","parse-names":false,"suffix":""},{"dropping-particle":"","family":"Bansal","given":"Amar D.","non-dropping-particle":"","parse-names":false,"suffix":""},{"dropping-particle":"","family":"Neyra","given":"Javier A.","non-dropping-particle":"","parse-names":false,"suffix":""},{"dropping-particle":"","family":"Liu","given":"Kathleen D.","non-dropping-particle":"","parse-names":false,"suffix":""},{"dropping-particle":"","family":"Renaghan","given":"Amanda D.","non-dropping-particle":"","parse-names":false,"suffix":""},{"dropping-particle":"","family":"Christov","given":"Marta","non-dropping-particle":"","parse-names":false,"suffix":""},{"dropping-particle":"","family":"Molnar","given":"Miklos Z.","non-dropping-particle":"","parse-names":false,"suffix":""},{"dropping-particle":"","family":"Sharma","given":"Shreyak","non-dropping-particle":"","parse-names":false,"suffix":""},{"dropping-particle":"","family":"Kamal","given":"Omer","non-dropping-particle":"","parse-names":false,"suffix":""},{"dropping-particle":"","family":"Boateng","given":"Jeffery Owusu","non-dropping-particle":"","parse-names":false,"suffix":""},{"dropping-particle":"","family":"Short","given":"Samuel A.P.","non-dropping-particle":"","parse-names":false,"suffix":""},{"dropping-particle":"","family":"Admon","given":"Andrew J.","non-dropping-particle":"","parse-names":false,"suffix":""},{"dropping-particle":"","family":"Sise","given":"Meghan E.","non-dropping-particle":"","parse-names":false,"suffix":""},{"dropping-particle":"","family":"Wang","given":"Wei","non-dropping-particle":"","parse-names":false,"suffix":""},{"dropping-particle":"","family":"Parikh","given":"Chirag R.","non-dropping-particle":"","parse-names":false,"suffix":""},{"dropping-particle":"","family":"Leaf","given":"David E.","non-dropping-particle":"","parse-names":false,"suffix":""},{"dropping-particle":"","family":"Walther","given":"Carl P.","non-dropping-particle":"","parse-names":false,"suffix":""},{"dropping-particle":"","family":"Anumudu","given":"Samaya J.","non-dropping-particle":"","parse-names":false,"suffix":""},{"dropping-particle":"","family":"Arunthamakun","given":"Justin","non-dropping-particle":"","parse-names":false,"suffix":""},{"dropping-particle":"","family":"Kopecky","given":"Kathleen F.","non-dropping-particle":"","parse-names":false,"suffix":""},{"dropping-particle":"","family":"Milligan","given":"Gregory P.","non-dropping-particle":"","parse-names":false,"suffix":""},{"dropping-particle":"","family":"McCullough","given":"Peter A.","non-dropping-particle":"","parse-names":false,"suffix":""},{"dropping-particle":"","family":"Nguyen","given":"Thuy Duyen","non-dropping-particle":"","parse-names":false,"suffix":""},{"dropping-particle":"","family":"Shaefi","given":"Shahzad","non-dropping-particle":"","parse-names":false,"suffix":""},{"dropping-particle":"","family":"Krajewski","given":"Megan L.","non-dropping-particle":"","parse-names":false,"suffix":""},{"dropping-particle":"","family":"Shankar","given":"Sidharth","non-dropping-particle":"","parse-names":false,"suffix":""},{"dropping-particle":"","family":"Pannu","given":"Ameeka","non-dropping-particle":"","parse-names":false,"suffix":""},{"dropping-particle":"","family":"Valencia","given":"Juan D.","non-dropping-particle":"","parse-names":false,"suffix":""},{"dropping-particle":"","family":"Waikar","given":"Sushrut S.","non-dropping-particle":"","parse-names":false,"suffix":""},{"dropping-particle":"","family":"Kibbelaar","given":"Zoe A.","non-dropping-particle":"","parse-names":false,"suffix":""},{"dropping-particle":"","family":"Hart","given":"Peter","non-dropping-particle":"","parse-names":false,"suffix":""},{"dropping-particle":"","family":"Upadhyay","given":"Shristi","non-dropping-particle":"","parse-names":false,"suffix":""},{"dropping-particle":"","family":"Vohra","given":"Ishaan","non-dropping-particle":"","parse-names":false,"suffix":""},{"dropping-particle":"","family":"Green","given":"Adam","non-dropping-particle":"","parse-names":false,"suffix":""},{"dropping-particle":"","family":"Rachoin","given":"Jean Sebastien","non-dropping-particle":"","parse-names":false,"suffix":""},{"dropping-particle":"","family":"Schorr","given":"Christa A.","non-dropping-particle":"","parse-names":false,"suffix":""},{"dropping-particle":"","family":"Shea","given":"Lisa","non-dropping-particle":"","parse-names":false,"suffix":""},{"dropping-particle":"","family":"Edmonston","given":"Daniel L.","non-dropping-particle":"","parse-names":false,"suffix":""},{"dropping-particle":"","family":"Mosher","given":"Christopher L.","non-dropping-particle":"","parse-names":false,"suffix":""},{"dropping-particle":"","family":"Cohen","given":"Zaza","non-dropping-particle":"","parse-names":false,"suffix":""},{"dropping-particle":"","family":"Allusson","given":"Valerie","non-dropping-particle":"","parse-names":false,"suffix":""},{"dropping-particle":"","family":"Bambrick-Santoyo","given":"Gabriela","non-dropping-particle":"","parse-names":false,"suffix":""},{"dropping-particle":"","family":"Bhatti","given":"Noor Ul Aain","non-dropping-particle":"","parse-names":false,"suffix":""},{"dropping-particle":"","family":"Mehta","given":"Bijal","non-dropping-particle":"","parse-names":false,"suffix":""},{"dropping-particle":"","family":"Williams","given":"Aquino","non-dropping-particle":"","parse-names":false,"suffix":""},{"dropping-particle":"","family":"Walters","given":"Patricia","non-dropping-particle":"","parse-names":false,"suffix":""},{"dropping-particle":"","family":"Go","given":"Ronaldo C.","non-dropping-particle":"","parse-names":false,"suffix":""},{"dropping-particle":"","family":"Rose","given":"Keith M.","non-dropping-particle":"","parse-names":false,"suffix":""},{"dropping-particle":"","family":"Lisk","given":"Rebecca","non-dropping-particle":"","parse-names":false,"suffix":""},{"dropping-particle":"","family":"Zhou","given":"Amy M.","non-dropping-particle":"","parse-names":false,"suffix":""},{"dropping-particle":"","family":"Kim","given":"Ethan C.","non-dropping-particle":"","parse-names":false,"suffix":""},{"dropping-particle":"","family":"Mathews","given":"Kusum S.","non-dropping-particle":"","parse-names":false,"suffix":""},{"dropping-particle":"","family":"Altman","given":"Deena R.","non-dropping-particle":"","parse-names":false,"suffix":""},{"dropping-particle":"","family":"Saha","given":"Aparna","non-dropping-particle":"","parse-names":false,"suffix":""},{"dropping-particle":"","family":"Soh","given":"Howard","non-dropping-particle":"","parse-names":false,"suffix":""},{"dropping-particle":"","family":"Wen","given":"Huei Hsun","non-dropping-particle":"","parse-names":false,"suffix":""},{"dropping-particle":"","family":"Bose","given":"Sonali","non-dropping-particle":"","parse-names":false,"suffix":""},{"dropping-particle":"","family":"Leven","given":"Emily A.","non-dropping-particle":"","parse-names":false,"suffix":""},{"dropping-particle":"","family":"Wang","given":"Jing G.","non-dropping-particle":"","parse-names":false,"suffix":""},{"dropping-particle":"","family":"Mosoyan","given":"Gohar","non-dropping-particle":"","parse-names":false,"suffix":""},{"dropping-particle":"","family":"Nadkarni","given":"Girish N.","non-dropping-particle":"","parse-names":false,"suffix":""},{"dropping-particle":"","family":"Pattharanitima","given":"Pattharawin","non-dropping-particle":"","parse-names":false,"suffix":""},{"dropping-particle":"","family":"Gallagher","given":"Emily J.","non-dropping-particle":"","parse-names":false,"suffix":""},{"dropping-particle":"","family":"Guirguis","given":"John","non-dropping-particle":"","parse-names":false,"suffix":""},{"dropping-particle":"","family":"Kapoor","given":"Rajat","non-dropping-particle":"","parse-names":false,"suffix":""},{"dropping-particle":"","family":"Meshberger","given":"Christopher","non-dropping-particle":"","parse-names":false,"suffix":""},{"dropping-particle":"","family":"Kelly","given":"Katherine J.","non-dropping-particle":"","parse-names":false,"suffix":""},{"dropping-particle":"","family":"Garibaldi","given":"Brian T.","non-dropping-particle":"","parse-names":false,"suffix":""},{"dropping-particle":"","family":"Corona-Villalobos","given":"Celia P.","non-dropping-particle":"","parse-names":false,"suffix":""},{"dropping-particle":"","family":"Wen","given":"Yumeng","non-dropping-particle":"","parse-names":false,"suffix":""},{"dropping-particle":"","family":"Menez","given":"Steven","non-dropping-particle":"","parse-names":false,"suffix":""},{"dropping-particle":"","family":"Malik","given":"Rubab F.","non-dropping-particle":"","parse-names":false,"suffix":""},{"dropping-particle":"","family":"Cervantes","given":"Elena","non-dropping-particle":"","parse-names":false,"suffix":""},{"dropping-particle":"","family":"Gautam","given":"Samir","non-dropping-particle":"","parse-names":false,"suffix":""},{"dropping-particle":"","family":"Ouyang","given":"Jie","non-dropping-particle":"","parse-names":false,"suffix":""},{"dropping-particle":"","family":"John","given":"Sabu","non-dropping-particle":"","parse-names":false,"suffix":""},{"dropping-particle":"","family":"Yap","given":"Ernie","non-dropping-particle":"","parse-names":false,"suffix":""},{"dropping-particle":"","family":"Melaku","given":"Yohannes","non-dropping-particle":"","parse-names":false,"suffix":""},{"dropping-particle":"","family":"Mohamed","given":"Ibrahim","non-dropping-particle":"","parse-names":false,"suffix":""},{"dropping-particle":"","family":"Bajracharya","given":"Siddartha","non-dropping-particle":"","parse-names":false,"suffix":""},{"dropping-particle":"","family":"Puri","given":"Isha","non-dropping-particle":"","parse-names":false,"suffix":""},{"dropping-particle":"","family":"Thaxton","given":"Mariah","non-dropping-particle":"","parse-names":false,"suffix":""},{"dropping-particle":"","family":"Bhattacharya","given":"Jyotsna","non-dropping-particle":"","parse-names":false,"suffix":""},{"dropping-particle":"","family":"Wagner","given":"John","non-dropping-particle":"","parse-names":false,"suffix":""},{"dropping-particle":"","family":"Boudourakis","given":"Leon","non-dropping-particle":"","parse-names":false,"suffix":""},{"dropping-particle":"","family":"Ahoubim","given":"Afshin","non-dropping-particle":"","parse-names":false,"suffix":""},{"dropping-particle":"","family":"Thomas","given":"Leslie F.","non-dropping-particle":"","parse-names":false,"suffix":""},{"dropping-particle":"","family":"Sirganagari","given":"Dheeraj Reddy","non-dropping-particle":"","parse-names":false,"suffix":""},{"dropping-particle":"","family":"Guru","given":"Pramod K.","non-dropping-particle":"","parse-names":false,"suffix":""},{"dropping-particle":"","family":"Zhou","given":"Yan","non-dropping-particle":"","parse-names":false,"suffix":""},{"dropping-particle":"","family":"Bergl","given":"Paul A.","non-dropping-particle":"","parse-names":false,"suffix":""},{"dropping-particle":"","family":"Rodriguez","given":"Jesus","non-dropping-particle":"","parse-names":false,"suffix":""},{"dropping-particle":"","family":"Shah","given":"Jatan A.","non-dropping-particle":"","parse-names":false,"suffix":""},{"dropping-particle":"","family":"Gupta","given":"Mrigank S.","non-dropping-particle":"","parse-names":false,"suffix":""},{"dropping-particle":"","family":"Kumar","given":"Princy N.","non-dropping-particle":"","parse-names":false,"suffix":""},{"dropping-particle":"","family":"Lazarous","given":"Deepa G.","non-dropping-particle":"","parse-names":false,"suffix":""},{"dropping-particle":"","family":"Kassaye","given":"Seble G.","non-dropping-particle":"","parse-names":false,"suffix":""},{"dropping-particle":"","family":"Johns","given":"Tanya S.","non-dropping-particle":"","parse-names":false,"suffix":""},{"dropping-particle":"","family":"Mocerino","given":"Ryan","non-dropping-particle":"","parse-names":false,"suffix":""},{"dropping-particle":"","family":"Prudhvi","given":"Kalyan","non-dropping-particle":"","parse-names":false,"suffix":""},{"dropping-particle":"","family":"Zhu","given":"Denzel","non-dropping-particle":"","parse-names":false,"suffix":""},{"dropping-particle":"V.","family":"Levy","given":"Rebecca","non-dropping-particle":"","parse-names":false,"suffix":""},{"dropping-particle":"","family":"Azzi","given":"Yorg","non-dropping-particle":"","parse-names":false,"suffix":""},{"dropping-particle":"","family":"Fisher","given":"Molly","non-dropping-particle":"","parse-names":false,"suffix":""},{"dropping-particle":"","family":"Yunes","given":"Milagros","non-dropping-particle":"","parse-names":false,"suffix":""},{"dropping-particle":"","family":"Sedaliu","given":"Kaltrina","non-dropping-particle":"","parse-names":false,"suffix":""},{"dropping-particle":"","family":"Golestaneh","given":"Ladan","non-dropping-particle":"","parse-names":false,"suffix":""},{"dropping-particle":"","family":"Brogan","given":"Maureen","non-dropping-particle":"","parse-names":false,"suffix":""},{"dropping-particle":"","family":"Kumar","given":"Neelja","non-dropping-particle":"","parse-names":false,"suffix":""},{"dropping-particle":"","family":"Chang","given":"Michael","non-dropping-particle":"","parse-names":false,"suffix":""},{"dropping-particle":"","family":"Thakkar","given":"Jyotsana","non-dropping-particle":"","parse-names":false,"suffix":""},{"dropping-particle":"","family":"Raichoudhury","given":"Ritesh","non-dropping-particle":"","parse-names":false,"suffix":""},{"dropping-particle":"","family":"Athreya","given":"Akshay","non-dropping-particle":"","parse-names":false,"suffix":""},{"dropping-particle":"","family":"Farag","given":"Mohamed","non-dropping-particle":"","parse-names":false,"suffix":""},{"dropping-particle":"","family":"Cho","given":"Soo Jung","non-dropping-particle":"","parse-names":false,"suffix":""},{"dropping-particle":"","family":"Plataki","given":"Maria","non-dropping-particle":"","parse-names":false,"suffix":""},{"dropping-particle":"","family":"Alvarez-Mulett","given":"Sergio L.","non-dropping-particle":"","parse-names":false,"suffix":""},{"dropping-particle":"","family":"Gomez-Escobar","given":"Luis G.","non-dropping-particle":"","parse-names":false,"suffix":""},{"dropping-particle":"","family":"Pan","given":"Di","non-dropping-particle":"","parse-names":false,"suffix":""},{"dropping-particle":"","family":"Lee","given":"Stefi","non-dropping-particle":"","parse-names":false,"suffix":""},{"dropping-particle":"","family":"Krishnan","given":"Jamuna","non-dropping-particle":"","parse-names":false,"suffix":""},{"dropping-particle":"","family":"Whalen","given":"William","non-dropping-particle":"","parse-names":false,"suffix":""},{"dropping-particle":"","family":"Macina","given":"Ashley","non-dropping-particle":"","parse-names":false,"suffix":""},{"dropping-particle":"","family":"Chaudhry","given":"Sobaata","non-dropping-particle":"","parse-names":false,"suffix":""},{"dropping-particle":"","family":"Wu","given":"Benjamin","non-dropping-particle":"","parse-names":false,"suffix":""},{"dropping-particle":"","family":"Modersitzki","given":"Frank","non-dropping-particle":"","parse-names":false,"suffix":""},{"dropping-particle":"","family":"Bhivshet","given":"Amey","non-dropping-particle":"","parse-names":false,"suffix":""},{"dropping-particle":"","family":"Leidner","given":"Alexander S.","non-dropping-particle":"","parse-names":false,"suffix":""},{"dropping-particle":"","family":"Martinez","given":"Carlos","non-dropping-particle":"","parse-names":false,"suffix":""},{"dropping-particle":"","family":"Kruser","given":"Jacqueline M.","non-dropping-particle":"","parse-names":false,"suffix":""},{"dropping-particle":"","family":"Wunderink","given":"Richard G.","non-dropping-particle":"","parse-names":false,"suffix":""},{"dropping-particle":"","family":"Hodakowski","given":"Alexander J.","non-dropping-particle":"","parse-names":false,"suffix":""},{"dropping-particle":"","family":"Price-Haywood","given":"Eboni G.","non-dropping-particle":"","parse-names":false,"suffix":""},{"dropping-particle":"","family":"Matute-Trochez","given":"Luis A.","non-dropping-particle":"","parse-names":false,"suffix":""},{"dropping-particle":"","family":"Hasty","given":"Anna E.","non-dropping-particle":"","parse-names":false,"suffix":""},{"dropping-particle":"","family":"Mohamed","given":"Muner M.B.","non-dropping-particle":"","parse-names":false,"suffix":""},{"dropping-particle":"","family":"Avasare","given":"Rupali S.","non-dropping-particle":"","parse-names":false,"suffix":""},{"dropping-particle":"","family":"Zonies","given":"David","non-dropping-particle":"","parse-names":false,"suffix":""},{"dropping-particle":"","family":"Newman","given":"Erik T.","non-dropping-particle":"","parse-names":false,"suffix":""},{"dropping-particle":"","family":"Omar","given":"Samah Abu","non-dropping-particle":"","parse-names":false,"suffix":""},{"dropping-particle":"","family":"Pokharel","given":"Kapil K.","non-dropping-particle":"","parse-names":false,"suffix":""},{"dropping-particle":"","family":"Singh","given":"Harkarandeep","non-dropping-particle":"","parse-names":false,"suffix":""},{"dropping-particle":"","family":"Correa","given":"Simon","non-dropping-particle":"","parse-names":false,"suffix":""},{"dropping-particle":"","family":"Shaukat","given":"Tanveer","non-dropping-particle":"","parse-names":false,"suffix":""},{"dropping-particle":"","family":"Lee","given":"Heather Yang Meghan","non-dropping-particle":"","parse-names":false,"suffix":""},{"dropping-particle":"","family":"Strohbehn","given":"Ian A.","non-dropping-particle":"","parse-names":false,"suffix":""},{"dropping-particle":"","family":"Li","given":"Jiahua","non-dropping-particle":"","parse-names":false,"suffix":""},{"dropping-particle":"","family":"Mueller","given":"Ariel L.","non-dropping-particle":"","parse-names":false,"suffix":""},{"dropping-particle":"","family":"Cairl","given":"Nicholas S.","non-dropping-particle":"","parse-names":false,"suffix":""},{"dropping-particle":"","family":"Naimy","given":"Gabriel","non-dropping-particle":"","parse-names":false,"suffix":""},{"dropping-particle":"","family":"Abu-Saif","given":"Abeer","non-dropping-particle":"","parse-names":false,"suffix":""},{"dropping-particle":"","family":"Hall","given":"Danyell","non-dropping-particle":"","parse-names":false,"suffix":""},{"dropping-particle":"","family":"Bickley","given":"Laura","non-dropping-particle":"","parse-names":false,"suffix":""},{"dropping-particle":"","family":"Rowan","given":"Chris","non-dropping-particle":"","parse-names":false,"suffix":""},{"dropping-particle":"","family":"Madhai-Lovely","given":"Farah","non-dropping-particle":"","parse-names":false,"suffix":""},{"dropping-particle":"","family":"Peev","given":"Vasil","non-dropping-particle":"","parse-names":false,"suffix":""},{"dropping-particle":"","family":"Reiser","given":"Jochen","non-dropping-particle":"","parse-names":false,"suffix":""},{"dropping-particle":"","family":"Byun","given":"John J.","non-dropping-particle":"","parse-names":false,"suffix":""},{"dropping-particle":"","family":"Vissing","given":"Andrew","non-dropping-particle":"","parse-names":false,"suffix":""},{"dropping-particle":"","family":"Kapania","given":"Esha M.","non-dropping-particle":"","parse-names":false,"suffix":""},{"dropping-particle":"","family":"Post","given":"Zoe","non-dropping-particle":"","parse-names":false,"suffix":""},{"dropping-particle":"","family":"Patel","given":"Nilam P.","non-dropping-particle":"","parse-names":false,"suffix":""},{"dropping-particle":"","family":"Hermes","given":"Joy Marie","non-dropping-particle":"","parse-names":false,"suffix":""},{"dropping-particle":"","family":"Patrawalla","given":"Amee","non-dropping-particle":"","parse-names":false,"suffix":""},{"dropping-particle":"","family":"Finkel","given":"Diana G.","non-dropping-particle":"","parse-names":false,"suffix":""},{"dropping-particle":"","family":"Danek","given":"Barbara A.","non-dropping-particle":"","parse-names":false,"suffix":""},{"dropping-particle":"","family":"Arikapudi","given":"Sowminya","non-dropping-particle":"","parse-names":false,"suffix":""},{"dropping-particle":"","family":"Paer","given":"Jeffrey M.","non-dropping-particle":"","parse-names":false,"suffix":""},{"dropping-particle":"","family":"Cangialosi","given":"Peter","non-dropping-particle":"","parse-names":false,"suffix":""},{"dropping-particle":"","family":"Liotta","given":"Mark","non-dropping-particle":"","parse-names":false,"suffix":""},{"dropping-particle":"","family":"Radbel","given":"Jared","non-dropping-particle":"","parse-names":false,"suffix":""},{"dropping-particle":"","family":"Sunderram","given":"Jag","non-dropping-particle":"","parse-names":false,"suffix":""},{"dropping-particle":"","family":"Scharf","given":"Matthew T.","non-dropping-particle":"","parse-names":false,"suffix":""},{"dropping-particle":"","family":"Ahmed","given":"Ayesha","non-dropping-particle":"","parse-names":false,"suffix":""},{"dropping-particle":"","family":"Berim","given":"Ilya","non-dropping-particle":"","parse-names":false,"suffix":""},{"dropping-particle":"","family":"Vatson","given":"Jayanth S.","non-dropping-particle":"","parse-names":false,"suffix":""},{"dropping-particle":"","family":"Anand","given":"Shuchi","non-dropping-particle":"","parse-names":false,"suffix":""},{"dropping-particle":"","family":"Levitt","given":"Joseph E.","non-dropping-particle":"","parse-names":false,"suffix":""},{"dropping-particle":"","family":"Garcia","given":"Pablo","non-dropping-particle":"","parse-names":false,"suffix":""},{"dropping-particle":"","family":"Boyle","given":"Suzanne M.","non-dropping-particle":"","parse-names":false,"suffix":""},{"dropping-particle":"","family":"Song","given":"Rui","non-dropping-particle":"","parse-names":false,"suffix":""},{"dropping-particle":"","family":"Arif","given":"Ali","non-dropping-particle":"","parse-names":false,"suffix":""},{"dropping-particle":"","family":"Woo","given":"Sang Hoon","non-dropping-particle":"","parse-names":false,"suffix":""},{"dropping-particle":"","family":"Deng","given":"Xiaoying","non-dropping-particle":"","parse-names":false,"suffix":""},{"dropping-particle":"","family":"Katz-Greenberg","given":"Goni","non-dropping-particle":"","parse-names":false,"suffix":""},{"dropping-particle":"","family":"Senter","given":"Katharine","non-dropping-particle":"","parse-names":false,"suffix":""},{"dropping-particle":"","family":"Sharshir","given":"Moh'd A.","non-dropping-particle":"","parse-names":false,"suffix":""},{"dropping-particle":"V.","family":"Rusnak","given":"Vadym","non-dropping-particle":"","parse-names":false,"suffix":""},{"dropping-particle":"","family":"Ali","given":"Muhammad Imran","non-dropping-particle":"","parse-names":false,"suffix":""},{"dropping-particle":"","family":"Peters","given":"Terri","non-dropping-particle":"","parse-names":false,"suffix":""},{"dropping-particle":"","family":"Hughes","given":"Kathy","non-dropping-particle":"","parse-names":false,"suffix":""},{"dropping-particle":"","family":"Podoll","given":"Amber S.","non-dropping-particle":"","parse-names":false,"suffix":""},{"dropping-particle":"","family":"Chonchol","given":"Michel","non-dropping-particle":"","parse-names":false,"suffix":""},{"dropping-particle":"","family":"Sharma","given":"Sunita","non-dropping-particle":"","parse-names":false,"suffix":""},{"dropping-particle":"","family":"Burnham","given":"Ellen L.","non-dropping-particle":"","parse-names":false,"suffix":""},{"dropping-particle":"","family":"Hejal","given":"Rana","non-dropping-particle":"","parse-names":false,"suffix":""},{"dropping-particle":"","family":"Latta","given":"Laura","non-dropping-particle":"","parse-names":false,"suffix":""},{"dropping-particle":"","family":"Tolwani","given":"Ashita","non-dropping-particle":"","parse-names":false,"suffix":""},{"dropping-particle":"","family":"Albertson","given":"Timothy E.","non-dropping-particle":"","parse-names":false,"suffix":""},{"dropping-particle":"","family":"Adams","given":"Jason Y.","non-dropping-particle":"","parse-names":false,"suffix":""},{"dropping-particle":"","family":"Chang","given":"Steven Y.","non-dropping-particle":"","parse-names":false,"suffix":""},{"dropping-particle":"","family":"Beutler","given":"Rebecca M.","non-dropping-particle":"","parse-names":false,"suffix":""},{"dropping-particle":"","family":"Macedo","given":"Etienne","non-dropping-particle":"","parse-names":false,"suffix":""},{"dropping-particle":"","family":"Rhee","given":"Harin","non-dropping-particle":"","parse-names":false,"suffix":""},{"dropping-particle":"","family":"Jotwani","given":"Vasantha K.","non-dropping-particle":"","parse-names":false,"suffix":""},{"dropping-particle":"","family":"Koyner","given":"Jay L.","non-dropping-particle":"","parse-names":false,"suffix":""},{"dropping-particle":"V.","family":"Shah","given":"Chintan","non-dropping-particle":"","parse-names":false,"suffix":""},{"dropping-particle":"","family":"Jaikaransingh","given":"Vishal","non-dropping-particle":"","parse-names":false,"suffix":""},{"dropping-particle":"","family":"Toth-Manikowski","given":"Stephanie M.","non-dropping-particle":"","parse-names":false,"suffix":""},{"dropping-particle":"","family":"Lash","given":"James P.","non-dropping-particle":"","parse-names":false,"suffix":""},{"dropping-particle":"","family":"Chaaban","given":"Nourhan","non-dropping-particle":"","parse-names":false,"suffix":""},{"dropping-particle":"","family":"Ahmad","given":"Yahya","non-dropping-particle":"","parse-names":false,"suffix":""},{"dropping-particle":"","family":"Elias","given":"Madona","non-dropping-particle":"","parse-names":false,"suffix":""},{"dropping-particle":"","family":"Iardino","given":"Alfredo","non-dropping-particle":"","parse-names":false,"suffix":""},{"dropping-particle":"","family":"Au","given":"Elizabeth H.","non-dropping-particle":"","parse-names":false,"suffix":""},{"dropping-particle":"","family":"Sharma","given":"Jill H.","non-dropping-particle":"","parse-names":false,"suffix":""},{"dropping-particle":"","family":"Taldone","given":"Sabrina","non-dropping-particle":"","parse-names":false,"suffix":""},{"dropping-particle":"","family":"Contreras","given":"Gabriel","non-dropping-particle":"","parse-names":false,"suffix":""},{"dropping-particle":"","family":"La Zerda","given":"David","non-dropping-particle":"De","parse-names":false,"suffix":""},{"dropping-particle":"","family":"Fornoni","given":"Alessia","non-dropping-particle":"","parse-names":false,"suffix":""},{"dropping-particle":"","family":"Gershengorn","given":"Hayley B.","non-dropping-particle":"","parse-names":false,"suffix":""},{"dropping-particle":"","family":"Blakely","given":"Pennelope","non-dropping-particle":"","parse-names":false,"suffix":""},{"dropping-particle":"","family":"Berlin","given":"Hanna","non-dropping-particle":"","parse-names":false,"suffix":""},{"dropping-particle":"","family":"Azam","given":"Tariq U.","non-dropping-particle":"","parse-names":false,"suffix":""},{"dropping-particle":"","family":"Shadid","given":"Husam","non-dropping-particle":"","parse-names":false,"suffix":""},{"dropping-particle":"","family":"Pan","given":"Michael","non-dropping-particle":"","parse-names":false,"suffix":""},{"dropping-particle":"","family":"O'Hayer","given":"Patrick","non-dropping-particle":"","parse-names":false,"suffix":""},{"dropping-particle":"","family":"Meloche","given":"Chelsea","non-dropping-particle":"","parse-names":false,"suffix":""},{"dropping-particle":"","family":"Feroze","given":"Rafey","non-dropping-particle":"","parse-names":false,"suffix":""},{"dropping-particle":"","family":"Padalia","given":"Kishan J.","non-dropping-particle":"","parse-names":false,"suffix":""},{"dropping-particle":"","family":"Bitar","given":"Abbas","non-dropping-particle":"","parse-names":false,"suffix":""},{"dropping-particle":"","family":"Anderson","given":"Elizabeth","non-dropping-particle":"","parse-names":false,"suffix":""},{"dropping-particle":"","family":"Donnelly","given":"John P.","non-dropping-particle":"","parse-names":false,"suffix":""},{"dropping-particle":"","family":"Tugman","given":"Matthew J.","non-dropping-particle":"","parse-names":false,"suffix":""},{"dropping-particle":"","family":"Chang","given":"Emily H.","non-dropping-particle":"","parse-names":false,"suffix":""},{"dropping-particle":"","family":"Brown","given":"Brent R.","non-dropping-particle":"","parse-names":false,"suffix":""},{"dropping-particle":"","family":"Spiardi","given":"Ryan C.","non-dropping-particle":"","parse-names":false,"suffix":""},{"dropping-particle":"","family":"Miano","given":"Todd A.","non-dropping-particle":"","parse-names":false,"suffix":""},{"dropping-particle":"","family":"Roche","given":"Meaghan S.","non-dropping-particle":"","parse-names":false,"suffix":""},{"dropping-particle":"","family":"Vasquez","given":"Charles R.","non-dropping-particle":"","parse-names":false,"suffix":""},{"dropping-particle":"","family":"Ernecoff","given":"Natalie C.","non-dropping-particle":"","parse-names":false,"suffix":""},{"dropping-particle":"","family":"Kapoor","given":"Sanjana","non-dropping-particle":"","parse-names":false,"suffix":""},{"dropping-particle":"","family":"Verma","given":"Siddharth","non-dropping-particle":"","parse-names":false,"suffix":""},{"dropping-particle":"","family":"Chen","given":"Huiwen","non-dropping-particle":"","parse-names":false,"suffix":""},{"dropping-particle":"","family":"Kovesdy","given":"Csaba P.","non-dropping-particle":"","parse-names":false,"suffix":""},{"dropping-particle":"","family":"Azhar","given":"Ambreen","non-dropping-particle":"","parse-names":false,"suffix":""},{"dropping-particle":"V.","family":"Nadamuni","given":"Mridula","non-dropping-particle":"","parse-names":false,"suffix":""},{"dropping-particle":"","family":"Shastri","given":"Shani","non-dropping-particle":"","parse-names":false,"suffix":""},{"dropping-particle":"","family":"Willett","given":"Duwayne L.","non-dropping-particle":"","parse-names":false,"suffix":""},{"dropping-particle":"","family":"Enfield","given":"Kyle B.","non-dropping-particle":"","parse-names":false,"suffix":""},{"dropping-particle":"","family":"Bhatraju","given":"Pavan K.","non-dropping-particle":"","parse-names":false,"suffix":""},{"dropping-particle":"","family":"Malik","given":"A. Bilal","non-dropping-particle":"","parse-names":false,"suffix":""},{"dropping-particle":"","family":"Semler","given":"Matthew W.","non-dropping-particle":"","parse-names":false,"suffix":""},{"dropping-particle":"","family":"Joy","given":"Christina Mariyam","non-dropping-particle":"","parse-names":false,"suffix":""},{"dropping-particle":"","family":"Li","given":"Tingting","non-dropping-particle":"","parse-names":false,"suffix":""},{"dropping-particle":"","family":"Goldberg","given":"Seth","non-dropping-particle":"","parse-names":false,"suffix":""},{"dropping-particle":"","family":"Kao","given":"Patricia F.","non-dropping-particle":"","parse-names":false,"suffix":""},{"dropping-particle":"","family":"Schumaker","given":"Greg L.","non-dropping-particle":"","parse-names":false,"suffix":""},{"dropping-particle":"","family":"Faugno","given":"Anthony J.","non-dropping-particle":"","parse-names":false,"suffix":""},{"dropping-particle":"","family":"Schumaker","given":"Greg L.","non-dropping-particle":"","parse-names":false,"suffix":""},{"dropping-particle":"","family":"Hsu","given":"Caroline M.","non-dropping-particle":"","parse-names":false,"suffix":""},{"dropping-particle":"","family":"Tariq","given":"Asma","non-dropping-particle":"","parse-names":false,"suffix":""},{"dropping-particle":"","family":"Meyer","given":"Leah","non-dropping-particle":"","parse-names":false,"suffix":""},{"dropping-particle":"","family":"Kshirsagar","given":"Ravi K.","non-dropping-particle":"","parse-names":false,"suffix":""},{"dropping-particle":"","family":"Weiner","given":"Daniel E.","non-dropping-particle":"","parse-names":false,"suffix":""},{"dropping-particle":"","family":"Griffiths","given":"Jennifer","non-dropping-particle":"","parse-names":false,"suffix":""},{"dropping-particle":"","family":"Gupta","given":"Sanjeev","non-dropping-particle":"","parse-names":false,"suffix":""},{"dropping-particle":"","family":"Kapoor","given":"Aromma","non-dropping-particle":"","parse-names":false,"suffix":""},{"dropping-particle":"","family":"Wilson","given":"Perry","non-dropping-particle":"","parse-names":false,"suffix":""},{"dropping-particle":"","family":"Arora","given":"Tanima","non-dropping-particle":"","parse-names":false,"suffix":""},{"dropping-particle":"","family":"Ugwuowo","given":"Ugochukwu","non-dropping-particle":"","parse-names":false,"suffix":""}],"container-title":"Journal of the American Society of Nephrology","id":"ITEM-47","issue":"1","issued":{"date-parts":[["2021"]]},"page":"161-176","title":"AKI treated with renal replacement therapy in critically ill patients with COVID-19","type":"article-journal","volume":"32"},"uris":["http://www.mendeley.com/documents/?uuid=92ea1b06-6234-33ab-847d-141e7e394aa5"]},{"id":"ITEM-48","itemData":{"DOI":"10.1053/j.ajkd.2020.12.007","ISSN":"15236838","abstract":"Rationale &amp; Objective: Although coronavirus disease 2019 (COVID-19) has been associated with acute kidney injury (AKI), it is unclear whether this association is independent of traditional risk factors such as hypotension, nephrotoxin exposure, and inflammation. We tested the independent association of COVID-19 with AKI. Study Design: Multicenter, observational, cohort study. Setting &amp; Participants: Patients admitted to 1 of 6 hospitals within the Yale New Haven Health System between March 10, 2020, and August 31, 2020, with results for severe acute respiratory syndrome coronavirus 2 (SARS-CoV-2) testing via polymerase chain reaction of a nasopharyngeal sample. Exposure: Positive test for SARS-CoV-2. Outcome: AKI by KDIGO (Kidney Disease: Improving Global Outcomes) criteria. Analytical Approach: Evaluated the association of COVID-19 with AKI after controlling for time-invariant factors at admission (eg, demographic characteristics, comorbidities) and time-varying factors updated continuously during hospitalization (eg, vital signs, medications, laboratory results, respiratory failure) using time-updated Cox proportional hazard models. Results: Of the 22,122 patients hospitalized, 2,600 tested positive and 19,522 tested negative for SARS-CoV-2. Compared with patients who tested negative, patients with COVID-19 had more AKI (30.6% vs 18.2%; absolute risk difference, 12.5% [95% CI, 10.6%-14.3%]) and dialysis-requiring AKI (8.5% vs 3.6%) and lower rates of recovery from AKI (58% vs 69.8%). Compared with patients without COVID-19, patients with COVID-19 had higher inflammatory marker levels (C-reactive protein, ferritin) and greater use of vasopressors and diuretic agents. Compared with patients without COVID-19, patients with COVID-19 had a higher rate of AKI in univariable analysis (hazard ratio, 1.84 [95% CI, 1.73-1.95]). In a fully adjusted model controlling for demographic variables, comorbidities, vital signs, medications, and laboratory results, COVID-19 remained associated with a high rate of AKI (adjusted hazard ratio, 1.40 [95% CI, 1.29-1.53]). Limitations: Possibility of residual confounding. Conclusions: COVID-19 is associated with high rates of AKI not fully explained by adjustment for known risk factors. This suggests the presence of mechanisms of AKI not accounted for in this analysis, which may include a direct effect of COVID-19 on the kidney or other unmeasured mediators. Future studies should evaluate the possible unique pathways by which …","author":[{"dropping-particle":"","family":"Moledina","given":"Dennis G.","non-dropping-particle":"","parse-names":false,"suffix":""},{"dropping-particle":"","family":"Simonov","given":"Michael","non-dropping-particle":"","parse-names":false,"suffix":""},{"dropping-particle":"","family":"Yamamoto","given":"Yu","non-dropping-particle":"","parse-names":false,"suffix":""},{"dropping-particle":"","family":"Alausa","given":"Jameel","non-dropping-particle":"","parse-names":false,"suffix":""},{"dropping-particle":"","family":"Arora","given":"Tanima","non-dropping-particle":"","parse-names":false,"suffix":""},{"dropping-particle":"","family":"Biswas","given":"Aditya","non-dropping-particle":"","parse-names":false,"suffix":""},{"dropping-particle":"","family":"Cantley","given":"Lloyd G.","non-dropping-particle":"","parse-names":false,"suffix":""},{"dropping-particle":"","family":"Ghazi","given":"Lama","non-dropping-particle":"","parse-names":false,"suffix":""},{"dropping-particle":"","family":"Greenberg","given":"Jason H.","non-dropping-particle":"","parse-names":false,"suffix":""},{"dropping-particle":"","family":"Hinchcliff","given":"Monique","non-dropping-particle":"","parse-names":false,"suffix":""},{"dropping-particle":"","family":"Huang","given":"Chenxi","non-dropping-particle":"","parse-names":false,"suffix":""},{"dropping-particle":"","family":"Mansour","given":"Sherry G.","non-dropping-particle":"","parse-names":false,"suffix":""},{"dropping-particle":"","family":"Martin","given":"Melissa","non-dropping-particle":"","parse-names":false,"suffix":""},{"dropping-particle":"","family":"Peixoto","given":"Aldo","non-dropping-particle":"","parse-names":false,"suffix":""},{"dropping-particle":"","family":"Schulz","given":"Wade","non-dropping-particle":"","parse-names":false,"suffix":""},{"dropping-particle":"","family":"Subair","given":"Labeebah","non-dropping-particle":"","parse-names":false,"suffix":""},{"dropping-particle":"","family":"Testani","given":"Jeffrey M.","non-dropping-particle":"","parse-names":false,"suffix":""},{"dropping-particle":"","family":"Ugwuowo","given":"Ugochukwu","non-dropping-particle":"","parse-names":false,"suffix":""},{"dropping-particle":"","family":"Young","given":"Patrick","non-dropping-particle":"","parse-names":false,"suffix":""},{"dropping-particle":"","family":"Wilson","given":"F. Perry","non-dropping-particle":"","parse-names":false,"suffix":""}],"container-title":"American Journal of Kidney Diseases","id":"ITEM-48","issue":"4","issued":{"date-parts":[["2021"]]},"page":"490-499","title":"The Association of COVID-19 With Acute Kidney Injury Independent of Severity of Illness: A Multicenter Cohort Study","type":"article-journal","volume":"77"},"uris":["http://www.mendeley.com/documents/?uuid=44baa799-1d41-3c27-95ce-7be9cc73765e"]},{"id":"ITEM-49","itemData":{"DOI":"10.1016/j.kint.2020.05.006","ISSN":"15231755","PMID":"32416116","abstract":"The rate of acute kidney injury (AKI) associated with patients hospitalized with Covid-19, and associated outcomes are not well understood. This study describes the presentation, risk factors and outcomes of AKI in patients hospitalized with Covid-19. We reviewed the health records for all patients hospitalized with Covid-19 between March 1, and April 5, 2020, at 13 academic and community hospitals in metropolitan New York. Patients younger than 18 years of age, with end stage kidney disease or with a kidney transplant were excluded. AKI was defined according to KDIGO criteria. Of 5,449 patients admitted with Covid-19, AKI developed in 1,993 (36.6%). The peak stages of AKI were stage 1 in 46.5%, stage 2 in 22.4% and stage 3 in 31.1%. Of these, 14.3% required renal replacement therapy (RRT). AKI was primarily seen in Covid-19 patients with respiratory failure, with 89.7% of patients on mechanical ventilation developing AKI compared to 21.7% of non-ventilated patients. 276/285 (96.8%) of patients requiring RRT were on ventilators. Of patients who required ventilation and developed AKI, 52.2% had the onset of AKI within 24 hours of intubation. Risk factors for AKI included older age, diabetes mellitus, cardiovascular disease, black race, hypertension and need for ventilation and vasopressor medications. Among patients with AKI, 694 died (35%), 519 (26%) were discharged and 780 (39%) were still hospitalized. AKI occurs frequently among patients with Covid-19 disease. It occurs early and in temporal association with respiratory failure and is associated with a poor prognosis.","author":[{"dropping-particle":"","family":"Hirsch","given":"Jamie S.","non-dropping-particle":"","parse-names":false,"suffix":""},{"dropping-particle":"","family":"Ng","given":"Jia H.","non-dropping-particle":"","parse-names":false,"suffix":""},{"dropping-particle":"","family":"Ross","given":"Daniel W.","non-dropping-particle":"","parse-names":false,"suffix":""},{"dropping-particle":"","family":"Sharma","given":"Purva","non-dropping-particle":"","parse-names":false,"suffix":""},{"dropping-particle":"","family":"Shah","given":"Hitesh H.","non-dropping-particle":"","parse-names":false,"suffix":""},{"dropping-particle":"","family":"Barnett","given":"Richard L.","non-dropping-particle":"","parse-names":false,"suffix":""},{"dropping-particle":"","family":"Hazzan","given":"Azzour D.","non-dropping-particle":"","parse-names":false,"suffix":""},{"dropping-particle":"","family":"Fishbane","given":"Steven","non-dropping-particle":"","parse-names":false,"suffix":""},{"dropping-particle":"","family":"Jhaveri","given":"Kenar D.","non-dropping-particle":"","parse-names":false,"suffix":""},{"dropping-particle":"","family":"Abate","given":"Mersema","non-dropping-particle":"","parse-names":false,"suffix":""},{"dropping-particle":"","family":"Andrade","given":"Hugo Paz","non-dropping-particle":"","parse-names":false,"suffix":""},{"dropping-particle":"","family":"Bellucci","given":"Alessandro","non-dropping-particle":"","parse-names":false,"suffix":""},{"dropping-particle":"","family":"Bhaskaran","given":"Madhu C.","non-dropping-particle":"","parse-names":false,"suffix":""},{"dropping-particle":"","family":"Corona","given":"Antonio G.","non-dropping-particle":"","parse-names":false,"suffix":""},{"dropping-particle":"","family":"Chang","given":"Bessy Flores","non-dropping-particle":"","parse-names":false,"suffix":""},{"dropping-particle":"","family":"Finger","given":"Mark","non-dropping-particle":"","parse-names":false,"suffix":""},{"dropping-particle":"","family":"Gitman","given":"Michael","non-dropping-particle":"","parse-names":false,"suffix":""},{"dropping-particle":"","family":"Halinski","given":"Candice","non-dropping-particle":"","parse-names":false,"suffix":""},{"dropping-particle":"","family":"Hasan","given":"Shamir","non-dropping-particle":"","parse-names":false,"suffix":""},{"dropping-particle":"","family":"Hong","given":"Susana","non-dropping-particle":"","parse-names":false,"suffix":""},{"dropping-particle":"","family":"Khanin","given":"Yuriy","non-dropping-particle":"","parse-names":false,"suffix":""},{"dropping-particle":"","family":"Kuan","given":"Aireen","non-dropping-particle":"","parse-names":false,"suffix":""},{"dropping-particle":"","family":"Madireddy","given":"Varun","non-dropping-particle":"","parse-names":false,"suffix":""},{"dropping-particle":"","family":"Malieckal","given":"Deepa","non-dropping-particle":"","parse-names":false,"suffix":""},{"dropping-particle":"","family":"Muzib","given":"Abdulrahman","non-dropping-particle":"","parse-names":false,"suffix":""},{"dropping-particle":"","family":"Nair","given":"Gayatri","non-dropping-particle":"","parse-names":false,"suffix":""},{"dropping-particle":"V.","family":"Nair","given":"Vinay","non-dropping-particle":"","parse-names":false,"suffix":""},{"dropping-particle":"","family":"Parikh","given":"Rushang","non-dropping-particle":"","parse-names":false,"suffix":""},{"dropping-particle":"","family":"Sakhiya","given":"Vipulbhai","non-dropping-particle":"","parse-names":false,"suffix":""},{"dropping-particle":"","family":"Sachdeva","given":"Mala","non-dropping-particle":"","parse-names":false,"suffix":""},{"dropping-particle":"","family":"Schwarz","given":"Richard","non-dropping-particle":"","parse-names":false,"suffix":""},{"dropping-particle":"","family":"Singhal","given":"Pravin C.","non-dropping-particle":"","parse-names":false,"suffix":""},{"dropping-particle":"","family":"Uppal","given":"Nupur N.","non-dropping-particle":"","parse-names":false,"suffix":""},{"dropping-particle":"","family":"Wanchoo","given":"Rimda","non-dropping-particle":"","parse-names":false,"suffix":""},{"dropping-particle":"","family":"Bessy Suyin Flores Chang","given":"","non-dropping-particle":"","parse-names":false,"suffix":""},{"dropping-particle":"","family":"Ng","given":"Jia Hwei","non-dropping-particle":"","parse-names":false,"suffix":""}],"container-title":"Kidney International","id":"ITEM-49","issue":"1","issued":{"date-parts":[["2020"]]},"page":"209-218","title":"Acute kidney injury in patients hospitalized with COVID-19","type":"article-journal","volume":"98"},"uris":["http://www.mendeley.com/documents/?uuid=d45ae159-095b-4572-af41-8312ccbc83b8"]},{"id":"ITEM-50","itemData":{"DOI":"10.1016/j.mayocpiqo.2020.07.003","ISSN":"25424548","abstract":"Objective To determine the incidence of and risk-factors for development of acute kidney injury (AKI) and investigate the association between AKI and mortality in patients hospitalized with Covid-19 Patients and Methods This retrospective case series includes the first 370 patients consecutively hospitalized with confirmed Covid-19 illness between March 10, 2020 and May 13, 2020, at a 242-bed teaching hospital To determine independent association between demographic factors, comorbidities and AKI incidence, multivariable-logistic regression models were used to estimate odds ratios adjusted for clinical covariates Results Median age of patients was 71 (59–82) years and 44 3% were female Patients with AKI were significantly older with a higher comorbidity-burden and mortality-rate (58 1% vs 19 6%, p&amp;amp;lt; 001) when compared to those without AKI Increasing age, chronic kidney disease, hyperlipidemia and being of African-American descent showed higher odds of AKI Patients with AKI had significantly higher odds of mortality when compared to patients without AKI, and this effect was proportional to the stage of AKI Increasing age and acute respiratory distress syndrome also revealed higher adjusted odds of mortality Conclusion AKI is a common complication among hospitalized Covid-19 patients We found significantly higher odds of AKI with increasing age, among hyperlipidemics and patients with chronic kidney disease and among African-Americans We demonstrate an independent association between AKI and mortality with increasingly higher odds of mortality from progressively worsening renal failure in hospitalized Covid-19 patients","author":[{"dropping-particle":"","family":"Nimkar","given":"Abhishek","non-dropping-particle":"","parse-names":false,"suffix":""},{"dropping-particle":"","family":"Naaraayan","given":"Ashutossh","non-dropping-particle":"","parse-names":false,"suffix":""},{"dropping-particle":"","family":"Hasan","given":"Amrah","non-dropping-particle":"","parse-names":false,"suffix":""},{"dropping-particle":"","family":"Pant","given":"Sushil","non-dropping-particle":"","parse-names":false,"suffix":""},{"dropping-particle":"","family":"Durdevic","given":"Momcilo","non-dropping-particle":"","parse-names":false,"suffix":""},{"dropping-particle":"","family":"Suarez","given":"Corina Nava","non-dropping-particle":"","parse-names":false,"suffix":""},{"dropping-particle":"","family":"Elenius","given":"Henrik","non-dropping-particle":"","parse-names":false,"suffix":""},{"dropping-particle":"","family":"Hambardzumyan","given":"Aram","non-dropping-particle":"","parse-names":false,"suffix":""},{"dropping-particle":"","family":"Lakshmi","given":"Kameswari","non-dropping-particle":"","parse-names":false,"suffix":""},{"dropping-particle":"","family":"Mandel","given":"Michael","non-dropping-particle":"","parse-names":false,"suffix":""},{"dropping-particle":"","family":"Jesmajian","given":"Stephen","non-dropping-particle":"","parse-names":false,"suffix":""}],"container-title":"Mayo Clinic Proceedings: Innovations, Quality &amp; Outcomes","id":"ITEM-50","issue":"6","issued":{"date-parts":[["2020"]]},"page":"687-695","title":"Incidence and Risk Factors for Acute Kidney Injury and Its Effect on Mortality in Patients Hospitalized From COVID-19","type":"article-journal","volume":"4"},"uris":["http://www.mendeley.com/documents/?uuid=202a23a7-6926-39ef-9733-24934d8c9565"]},{"id":"ITEM-51","itemData":{"ISSN":"1533-3450","abstract":"Background: Preliminary reports indicate that acute kidney injury (AKI) is common in coronavirus disease (COVID-19) patients and is associated with worse outcomes. AKI in hospitalized COVID-19 patients in the United States is not well-described. Method(s): This is a retrospective observational study of patients aged &gt;=18 years with laboratory confirmed COVID-19 admitted to the Mount Sinai Health System between February 27 and April 15, 2020. We describe the frequency of AKI and dialysis requirement, AKI recovery, and adjusted odds ratios (aOR) for mortality while adjusting for age, gender, race, comorbidities, and admission labs and vital signs. Result(s): Of 3,235 hospitalized patients with COVID-19, AKI occurred in 1406 (46%) patients and 280 (20%) with AKI required dialysis. The proportion with stages 1, 2, and 3 AKI overall was 35%, 20%, 45%, and 20% received dialysis (Figure 1A). In the 815 patients admitted to the intensive care unit (ICU), 553 (68%) had AKI and 34% required dialysis. The median peak serum creatinine was 2.2 (IQR 1.6-3.7) mg/dL in those that did not receive dialysis and was 8.6 (IQR 6.5-11.4) mg/dL in those that did receive dialysis. Urine studies were available for 581 (18%) patients of whom 338 (60%) patients had AKI. 558 (96%) of all patients had any urinary abnormalities of proteinuria, hematuria, or leukocyturia. Independent predictors of severe AKI were chronic kidney disease, systolic blood pressure, and potassium at baseline. In-hospital mortality in patients with AKI was 41%. The aOR for mortality for AKI was 9.6 (95% CI 7.4-12.3). 56% of patients with AKI who were discharged recovered kidney function back to baseline (Figure 1B). Conclusion(s): AKI is common in patients hospitalized with COVID-19, associated with worse mortality, and nearly half of patients do not recover kidney function.","author":[{"dropping-particle":"","family":"Chan","given":"Lili","non-dropping-particle":"","parse-names":false,"suffix":""},{"dropping-particle":"","family":"Chaudhary","given":"Kumardeep","non-dropping-particle":"","parse-names":false,"suffix":""},{"dropping-particle":"","family":"Saha","given":"Aparna","non-dropping-particle":"","parse-names":false,"suffix":""},{"dropping-particle":"","family":"Chauhan","given":"Kinsuk","non-dropping-particle":"","parse-names":false,"suffix":""},{"dropping-particle":"","family":"Vaid","given":"Akhil","non-dropping-particle":"","parse-names":false,"suffix":""},{"dropping-particle":"","family":"Murphy","given":"Barbara T","non-dropping-particle":"","parse-names":false,"suffix":""},{"dropping-particle":"","family":"He","given":"John C","non-dropping-particle":"","parse-names":false,"suffix":""},{"dropping-particle":"","family":"Nadkarni","given":"Girish N","non-dropping-particle":"","parse-names":false,"suffix":""},{"dropping-particle":"","family":"Coca","given":"Steven G","non-dropping-particle":"","parse-names":false,"suffix":""}],"collection-title":"Kidney Week 2020. Virtual United States.","container-title":"Journal of the American Society of Nephrology","id":"ITEM-51","issued":{"date-parts":[["2020"]]},"page":"151-160","publisher":"American Society of Nephrology","title":"Incidence of AKI in hospitalized patients with COVID-19","type":"article-journal","volume":"31"},"uris":["http://www.mendeley.com/documents/?uuid=0aa930df-ecfd-38f9-8f68-0f32ef375603"]},{"id":"ITEM-52","itemData":{"DOI":"10.1186/s12890-020-01305-5","ISSN":"14712466","abstract":"Background: The clinical correlates, prognosis and determinants of acute kidney injury (AKI) in patients with coronavirus disease 2019 (Covid-19) remain largely unclear. Methods: We retrospectively reviewed medical records of all adult patients with laboratory-confirmed Covid-19 who were admitted to the intensive care unit (ICU) between January 23rd 2020 and April 6th 2020 at Wuhan JinYinTan Hospital and The First Affiliated Hospital of Guangzhou Medical University. Results: Among 210 patients, 131 were males (62.4%). The median Age was 64 years (IQR: 56–71). Of 92 (43.8%) patients who developed AKI during hospitalization, 13 (14.1%), 15 (16.3%) and 64 (69.6%) were classified as being at stage 1, 2 and 3, respectively. 54 patients (58.7%) received continuous renal replacement therapy. Age, sepsis, nephrotoxic drug, invasive mechanical ventilation and elevated baseline serum creatinine levels were associated with the occurrence of AKI. Renal recovery during hospitalization was identified among 16 patients with AKI (17.4%), who had a significantly shorter time from admission to AKI diagnosis, lower incidence of right heart failure and higher ratio of partial pressure of oxygen to the fraction of inspired oxygen. Of 210 patients, 93 deceased within 28 days of ICU admission. AKI stage 3, critical disease, greater Age and the lowest ratio of partial pressure of oxygen to the fraction of inspired oxygen being &lt; 150 mmHg were independently associated with death. Conclusions: Among patients with Covid-19, the incidence of AKI was high. Our findings of the risk factors of the development of AKI and factors associated with renal function recovery may inform clinical management of patients with critical illness of Covid-19.","author":[{"dropping-particle":"","family":"Sang","given":"Ling","non-dropping-particle":"","parse-names":false,"suffix":""},{"dropping-particle":"","family":"Chen","given":"Sibei","non-dropping-particle":"","parse-names":false,"suffix":""},{"dropping-particle":"","family":"Zheng","given":"Xia","non-dropping-particle":"","parse-names":false,"suffix":""},{"dropping-particle":"","family":"Guan","given":"Weijie","non-dropping-particle":"","parse-names":false,"suffix":""},{"dropping-particle":"","family":"Zhang","given":"Zhihui","non-dropping-particle":"","parse-names":false,"suffix":""},{"dropping-particle":"","family":"Liang","given":"Wenhua","non-dropping-particle":"","parse-names":false,"suffix":""},{"dropping-particle":"","family":"Zhong","given":"Ming","non-dropping-particle":"","parse-names":false,"suffix":""},{"dropping-particle":"","family":"Jiang","given":"Li","non-dropping-particle":"","parse-names":false,"suffix":""},{"dropping-particle":"","family":"Pan","given":"Chun","non-dropping-particle":"","parse-names":false,"suffix":""},{"dropping-particle":"","family":"Zhang","given":"Wei","non-dropping-particle":"","parse-names":false,"suffix":""},{"dropping-particle":"","family":"Xia","given":"Jiaan","non-dropping-particle":"","parse-names":false,"suffix":""},{"dropping-particle":"","family":"Chen","given":"Nanshan","non-dropping-particle":"","parse-names":false,"suffix":""},{"dropping-particle":"","family":"Wu","given":"Wenjuan","non-dropping-particle":"","parse-names":false,"suffix":""},{"dropping-particle":"","family":"Wu","given":"Hongkai","non-dropping-particle":"","parse-names":false,"suffix":""},{"dropping-particle":"","family":"Xu","given":"Yonghao","non-dropping-particle":"","parse-names":false,"suffix":""},{"dropping-particle":"","family":"Liu","given":"Xuesong","non-dropping-particle":"","parse-names":false,"suffix":""},{"dropping-particle":"","family":"Liu","given":"Xiaoqing","non-dropping-particle":"","parse-names":false,"suffix":""},{"dropping-particle":"","family":"He","given":"Jianxing","non-dropping-particle":"","parse-names":false,"suffix":""},{"dropping-particle":"","family":"Li","given":"Shiyue","non-dropping-particle":"","parse-names":false,"suffix":""},{"dropping-particle":"","family":"Zhang","given":"Dingyu","non-dropping-particle":"","parse-names":false,"suffix":""},{"dropping-particle":"","family":"Zhong","given":"Nanshan","non-dropping-particle":"","parse-names":false,"suffix":""},{"dropping-particle":"","family":"Li","given":"Yimin","non-dropping-particle":"","parse-names":false,"suffix":""}],"container-title":"BMC Pulmonary Medicine","id":"ITEM-52","issue":"1","issued":{"date-parts":[["2020"]]},"page":"290","title":"The incidence, risk factors and prognosis of acute kidney injury in severe and critically ill patients with COVID-19 in mainland China: a retrospective study","type":"article-journal","volume":"20"},"uris":["http://www.mendeley.com/documents/?uuid=9fe05a8d-005a-30ab-aebe-b98863a2c9f6"]},{"id":"ITEM-53","itemData":{"DOI":"10.1016/j.jcrc.2020.12.012","ISSN":"15578615","abstract":"COVID-19 has created an enormous health crisis and this spring New York City had a severe outbreak that pushed health and critical care resources to the limit. A lack of adequate space for mechanically ventilated patients induced our hospital to convert operating rooms into critical care areas (OR-ICU). A large number of COVID-19 will develop acute kidney injury that requires renal replacement therapy (RRT). We included 116 patients with COVID-19 who required mechanical ventilation and were cared for in our OR-ICU. At 90 days and at discharge 35 patients died (30.2%). RRT was required by 45 of the 116 patients (38.8%) and 18 of these 45 patients (40%) compared to 17 with no RRT (23.9%, ns) died during hospitalization and after 90 days. Only two of the 27 patients who required RRT and survived required RRT at discharge and 90 days. When defining renal recovery as a discharge serum creatinine within 150% of baseline, 68 of 78 survivors showed renal recovery (87.2%). Survival was similar to previous reports of patients with severe COVID-19 for patients cared for in provisional ICUs compared to standard ICUs. Most patients with severe COVID-19 and AKI are likely to recover full renal function.","author":[{"dropping-particle":"","family":"Hittesdorf","given":"Erin","non-dropping-particle":"","parse-names":false,"suffix":""},{"dropping-particle":"","family":"Panzer","given":"Oliver","non-dropping-particle":"","parse-names":false,"suffix":""},{"dropping-particle":"","family":"Wang","given":"David","non-dropping-particle":"","parse-names":false,"suffix":""},{"dropping-particle":"","family":"Stevens","given":"Jacob S.","non-dropping-particle":"","parse-names":false,"suffix":""},{"dropping-particle":"","family":"Hastie","given":"Jonathan","non-dropping-particle":"","parse-names":false,"suffix":""},{"dropping-particle":"","family":"Jordan","given":"Desmond A.","non-dropping-particle":"","parse-names":false,"suffix":""},{"dropping-particle":"","family":"Yoh","given":"Nina","non-dropping-particle":"","parse-names":false,"suffix":""},{"dropping-particle":"","family":"Eiseman","given":"Katherine A.","non-dropping-particle":"","parse-names":false,"suffix":""},{"dropping-particle":"","family":"Elisman","given":"Katerina","non-dropping-particle":"","parse-names":false,"suffix":""},{"dropping-particle":"","family":"Wagener","given":"Gebhard","non-dropping-particle":"","parse-names":false,"suffix":""}],"container-title":"Journal of Critical Care","id":"ITEM-53","issued":{"date-parts":[["2021"]]},"page":"172-175","title":"Mortality and renal outcomes of patients with severe COVID-19 treated in a provisional intensive care unit","type":"article-journal","volume":"62"},"uris":["http://www.mendeley.com/documents/?uuid=2198de16-ecdc-34d0-9aa2-ae6a43208573"]}],"mendeley":{"formattedCitation":"(6–58)","plainTextFormattedCitation":"(6–58)","previouslyFormattedCitation":"(6–58)"},"properties":{"noteIndex":0},"schema":"https://github.com/citation-style-language/schema/raw/master/csl-citation.json"}</w:instrText>
      </w:r>
      <w:r w:rsidR="6C0091D4" w:rsidRPr="4AA33542">
        <w:rPr>
          <w:rFonts w:ascii="Calibri" w:eastAsia="Calibri" w:hAnsi="Calibri" w:cs="Calibri"/>
          <w:color w:val="000000" w:themeColor="text1"/>
        </w:rPr>
        <w:fldChar w:fldCharType="separate"/>
      </w:r>
      <w:r w:rsidR="006B4ADC" w:rsidRPr="006B4ADC">
        <w:rPr>
          <w:rFonts w:ascii="Calibri" w:eastAsia="Calibri" w:hAnsi="Calibri" w:cs="Calibri"/>
          <w:noProof/>
          <w:color w:val="000000" w:themeColor="text1"/>
        </w:rPr>
        <w:t>(6–58)</w:t>
      </w:r>
      <w:r w:rsidR="6C0091D4" w:rsidRPr="4AA33542">
        <w:rPr>
          <w:rFonts w:ascii="Calibri" w:eastAsia="Calibri" w:hAnsi="Calibri" w:cs="Calibri"/>
          <w:color w:val="000000" w:themeColor="text1"/>
        </w:rPr>
        <w:fldChar w:fldCharType="end"/>
      </w:r>
      <w:r w:rsidRPr="4AA33542">
        <w:rPr>
          <w:rFonts w:ascii="Calibri" w:eastAsia="Calibri" w:hAnsi="Calibri" w:cs="Calibri"/>
          <w:color w:val="000000" w:themeColor="text1"/>
        </w:rPr>
        <w:t>.</w:t>
      </w:r>
    </w:p>
    <w:p w14:paraId="112DCAE2" w14:textId="77777777" w:rsidR="004916F2" w:rsidRDefault="004916F2" w:rsidP="2F1471FB">
      <w:pPr>
        <w:spacing w:line="480" w:lineRule="auto"/>
        <w:rPr>
          <w:rFonts w:ascii="Calibri" w:eastAsia="Calibri" w:hAnsi="Calibri" w:cs="Calibri"/>
          <w:color w:val="000000" w:themeColor="text1"/>
        </w:rPr>
      </w:pPr>
    </w:p>
    <w:p w14:paraId="6EE806DB" w14:textId="378E86BD"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261A8C89" wp14:editId="40E0C283">
            <wp:extent cx="4267200" cy="4743450"/>
            <wp:effectExtent l="0" t="0" r="0" b="0"/>
            <wp:docPr id="1128396193" name="Picture 1128396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7200" cy="4743450"/>
                    </a:xfrm>
                    <a:prstGeom prst="rect">
                      <a:avLst/>
                    </a:prstGeom>
                  </pic:spPr>
                </pic:pic>
              </a:graphicData>
            </a:graphic>
          </wp:inline>
        </w:drawing>
      </w:r>
    </w:p>
    <w:p w14:paraId="3B5797FD" w14:textId="7364408C" w:rsidR="00E62097" w:rsidRPr="00E24094" w:rsidRDefault="6C0091D4" w:rsidP="2F1471FB">
      <w:pPr>
        <w:spacing w:line="480" w:lineRule="auto"/>
        <w:rPr>
          <w:rFonts w:ascii="Arial" w:eastAsia="Arial" w:hAnsi="Arial" w:cs="Arial"/>
        </w:rPr>
      </w:pPr>
      <w:r w:rsidRPr="00E24094">
        <w:rPr>
          <w:rFonts w:ascii="Arial" w:eastAsia="Arial" w:hAnsi="Arial" w:cs="Arial"/>
        </w:rPr>
        <w:t>Meta-analysis Figure 1</w:t>
      </w:r>
    </w:p>
    <w:p w14:paraId="25C68783" w14:textId="25018537"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111D70FD" wp14:editId="610CBDF8">
            <wp:extent cx="4248150" cy="4572000"/>
            <wp:effectExtent l="0" t="0" r="0" b="0"/>
            <wp:docPr id="229152905" name="Picture 22915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48150" cy="4572000"/>
                    </a:xfrm>
                    <a:prstGeom prst="rect">
                      <a:avLst/>
                    </a:prstGeom>
                  </pic:spPr>
                </pic:pic>
              </a:graphicData>
            </a:graphic>
          </wp:inline>
        </w:drawing>
      </w:r>
    </w:p>
    <w:p w14:paraId="28859744" w14:textId="194C4E0F"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Meta-analysis Figure 2</w:t>
      </w:r>
    </w:p>
    <w:p w14:paraId="7FDB89D6" w14:textId="6D4DFCE3"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333A360D" wp14:editId="7EB78240">
            <wp:extent cx="4457700" cy="4572000"/>
            <wp:effectExtent l="0" t="0" r="0" b="0"/>
            <wp:docPr id="1171557721" name="Picture 117155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57700" cy="4572000"/>
                    </a:xfrm>
                    <a:prstGeom prst="rect">
                      <a:avLst/>
                    </a:prstGeom>
                  </pic:spPr>
                </pic:pic>
              </a:graphicData>
            </a:graphic>
          </wp:inline>
        </w:drawing>
      </w:r>
    </w:p>
    <w:p w14:paraId="5BF3B432" w14:textId="5ABE719F"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Meta-analysis Figure 3</w:t>
      </w:r>
    </w:p>
    <w:p w14:paraId="639C6570" w14:textId="4871DBAA"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77F21E6D" wp14:editId="5B23927C">
            <wp:extent cx="4429125" cy="4572000"/>
            <wp:effectExtent l="0" t="0" r="0" b="0"/>
            <wp:docPr id="1416531531" name="Picture 141653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9125" cy="4572000"/>
                    </a:xfrm>
                    <a:prstGeom prst="rect">
                      <a:avLst/>
                    </a:prstGeom>
                  </pic:spPr>
                </pic:pic>
              </a:graphicData>
            </a:graphic>
          </wp:inline>
        </w:drawing>
      </w:r>
    </w:p>
    <w:p w14:paraId="2CC03C1D" w14:textId="5EF4C137" w:rsidR="00E62097" w:rsidRDefault="00C06F1C" w:rsidP="2F1471FB">
      <w:pPr>
        <w:spacing w:line="480" w:lineRule="auto"/>
        <w:rPr>
          <w:rFonts w:ascii="Calibri" w:eastAsia="Calibri" w:hAnsi="Calibri" w:cs="Calibri"/>
          <w:color w:val="000000" w:themeColor="text1"/>
        </w:rPr>
      </w:pPr>
      <w:r>
        <w:rPr>
          <w:rFonts w:ascii="Calibri" w:eastAsia="Calibri" w:hAnsi="Calibri" w:cs="Calibri"/>
          <w:color w:val="000000" w:themeColor="text1"/>
        </w:rPr>
        <w:t>Meta-</w:t>
      </w:r>
      <w:r w:rsidR="6C0091D4" w:rsidRPr="2F1471FB">
        <w:rPr>
          <w:rFonts w:ascii="Calibri" w:eastAsia="Calibri" w:hAnsi="Calibri" w:cs="Calibri"/>
          <w:color w:val="000000" w:themeColor="text1"/>
        </w:rPr>
        <w:t>analysis Figure 4</w:t>
      </w:r>
    </w:p>
    <w:p w14:paraId="22753914" w14:textId="4A91D99F"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45921AF4" wp14:editId="5F80615A">
            <wp:extent cx="4191000" cy="4572000"/>
            <wp:effectExtent l="0" t="0" r="0" b="0"/>
            <wp:docPr id="1578195564" name="Picture 1578195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1000" cy="4572000"/>
                    </a:xfrm>
                    <a:prstGeom prst="rect">
                      <a:avLst/>
                    </a:prstGeom>
                  </pic:spPr>
                </pic:pic>
              </a:graphicData>
            </a:graphic>
          </wp:inline>
        </w:drawing>
      </w:r>
    </w:p>
    <w:p w14:paraId="551482BE" w14:textId="62C2188A"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Meta-analysis Figure 5</w:t>
      </w:r>
    </w:p>
    <w:p w14:paraId="2C2DBEBF" w14:textId="0FEAC4E5" w:rsidR="00E62097" w:rsidRDefault="6C0091D4" w:rsidP="2F1471FB">
      <w:pPr>
        <w:spacing w:before="40" w:after="0" w:line="480" w:lineRule="auto"/>
        <w:rPr>
          <w:rFonts w:ascii="Arial" w:eastAsia="Arial" w:hAnsi="Arial" w:cs="Arial"/>
          <w:i/>
          <w:iCs/>
          <w:color w:val="2F5496" w:themeColor="accent1" w:themeShade="BF"/>
        </w:rPr>
      </w:pPr>
      <w:r w:rsidRPr="2F1471FB">
        <w:rPr>
          <w:rStyle w:val="Heading6Char"/>
          <w:rFonts w:ascii="Calibri Light" w:eastAsia="Calibri Light" w:hAnsi="Calibri Light" w:cs="Calibri Light"/>
          <w:i/>
          <w:iCs/>
          <w:color w:val="1F3763"/>
        </w:rPr>
        <w:t>Geography/Region</w:t>
      </w:r>
      <w:r w:rsidRPr="2F1471FB">
        <w:rPr>
          <w:rFonts w:ascii="Arial" w:eastAsia="Arial" w:hAnsi="Arial" w:cs="Arial"/>
          <w:i/>
          <w:iCs/>
          <w:color w:val="2F5496" w:themeColor="accent1" w:themeShade="BF"/>
        </w:rPr>
        <w:t xml:space="preserve"> </w:t>
      </w:r>
    </w:p>
    <w:p w14:paraId="19503A86" w14:textId="19423E52" w:rsidR="00E62097" w:rsidRDefault="4AA33542" w:rsidP="2F1471FB">
      <w:pPr>
        <w:spacing w:line="480" w:lineRule="auto"/>
        <w:rPr>
          <w:rFonts w:ascii="Arial" w:eastAsia="Arial" w:hAnsi="Arial" w:cs="Arial"/>
          <w:color w:val="000000" w:themeColor="text1"/>
        </w:rPr>
      </w:pPr>
      <w:r w:rsidRPr="4AA33542">
        <w:rPr>
          <w:rFonts w:ascii="Arial" w:eastAsia="Arial" w:hAnsi="Arial" w:cs="Arial"/>
          <w:color w:val="000000" w:themeColor="text1"/>
        </w:rPr>
        <w:t>Broken down by region, some evidence of consistency in Europe can be seen after discarding Russo (2021) and Portoles (2020) from the list, which seems to be associated with high variability between studies. Therefore, based on 3 relatively homogeneous studies (I</w:t>
      </w:r>
      <w:r w:rsidRPr="4AA33542">
        <w:rPr>
          <w:rFonts w:ascii="Arial" w:eastAsia="Arial" w:hAnsi="Arial" w:cs="Arial"/>
          <w:color w:val="000000" w:themeColor="text1"/>
          <w:vertAlign w:val="superscript"/>
        </w:rPr>
        <w:t>2</w:t>
      </w:r>
      <w:r w:rsidRPr="4AA33542">
        <w:rPr>
          <w:rFonts w:ascii="Arial" w:eastAsia="Arial" w:hAnsi="Arial" w:cs="Arial"/>
          <w:color w:val="000000" w:themeColor="text1"/>
        </w:rPr>
        <w:t xml:space="preserve">=21.2%), the risk of AKI in COVID+ is 0.45(0.41-0.50), which differs from 0.38(0.29-0.47), based on all 5 heterogeneous studies found in Europe amongst all hospital patients. </w:t>
      </w:r>
    </w:p>
    <w:p w14:paraId="01C1A74A" w14:textId="2784DA9E"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17FFA8FD" wp14:editId="2A67B8D8">
            <wp:extent cx="4572000" cy="3171825"/>
            <wp:effectExtent l="0" t="0" r="0" b="0"/>
            <wp:docPr id="980127749" name="Picture 98012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3171825"/>
                    </a:xfrm>
                    <a:prstGeom prst="rect">
                      <a:avLst/>
                    </a:prstGeom>
                  </pic:spPr>
                </pic:pic>
              </a:graphicData>
            </a:graphic>
          </wp:inline>
        </w:drawing>
      </w:r>
    </w:p>
    <w:p w14:paraId="5BE34E06" w14:textId="2A44F1E4"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Meta-analysis Figure 6</w:t>
      </w:r>
    </w:p>
    <w:p w14:paraId="36D8E6AE" w14:textId="5A730FAD"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7967C706" wp14:editId="675B1EE9">
            <wp:extent cx="4572000" cy="3048000"/>
            <wp:effectExtent l="0" t="0" r="0" b="0"/>
            <wp:docPr id="716815778" name="Picture 71681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3E8C7523" w14:textId="44BF7173"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Meta-analysis Figure 7</w:t>
      </w:r>
    </w:p>
    <w:p w14:paraId="18164124" w14:textId="4968725D" w:rsidR="00E62097" w:rsidRDefault="4AA33542" w:rsidP="2F1471FB">
      <w:pPr>
        <w:spacing w:line="480" w:lineRule="auto"/>
        <w:rPr>
          <w:rFonts w:ascii="Arial" w:eastAsia="Arial" w:hAnsi="Arial" w:cs="Arial"/>
          <w:color w:val="000000" w:themeColor="text1"/>
        </w:rPr>
      </w:pPr>
      <w:r w:rsidRPr="4AA33542">
        <w:rPr>
          <w:rFonts w:ascii="Arial" w:eastAsia="Arial" w:hAnsi="Arial" w:cs="Arial"/>
          <w:color w:val="000000" w:themeColor="text1"/>
        </w:rPr>
        <w:t>Middle Eastern and Indian studies show a risk of 0.26(0.23, 0.29), after eliminating Yildirim (2021), which was associated with an increase of the I</w:t>
      </w:r>
      <w:r w:rsidRPr="4AA33542">
        <w:rPr>
          <w:rFonts w:ascii="Arial" w:eastAsia="Arial" w:hAnsi="Arial" w:cs="Arial"/>
          <w:color w:val="000000" w:themeColor="text1"/>
          <w:vertAlign w:val="superscript"/>
        </w:rPr>
        <w:t>2</w:t>
      </w:r>
      <w:r w:rsidRPr="4AA33542">
        <w:rPr>
          <w:rFonts w:ascii="Arial" w:eastAsia="Arial" w:hAnsi="Arial" w:cs="Arial"/>
          <w:color w:val="000000" w:themeColor="text1"/>
        </w:rPr>
        <w:t xml:space="preserve"> value from 23% to 96.3%. </w:t>
      </w:r>
    </w:p>
    <w:p w14:paraId="26579765" w14:textId="7C18BB97" w:rsidR="00E62097" w:rsidRDefault="004366E0" w:rsidP="2F1471FB">
      <w:pPr>
        <w:spacing w:line="480" w:lineRule="auto"/>
        <w:rPr>
          <w:rFonts w:ascii="Arial" w:eastAsia="Arial" w:hAnsi="Arial" w:cs="Arial"/>
          <w:color w:val="000000" w:themeColor="text1"/>
        </w:rPr>
      </w:pPr>
      <w:r>
        <w:rPr>
          <w:rFonts w:ascii="Arial" w:eastAsia="Arial" w:hAnsi="Arial" w:cs="Arial"/>
          <w:color w:val="000000" w:themeColor="text1"/>
        </w:rPr>
        <w:t xml:space="preserve">Amongst </w:t>
      </w:r>
      <w:r w:rsidR="6C0091D4" w:rsidRPr="2F1471FB">
        <w:rPr>
          <w:rFonts w:ascii="Arial" w:eastAsia="Arial" w:hAnsi="Arial" w:cs="Arial"/>
          <w:color w:val="000000" w:themeColor="text1"/>
        </w:rPr>
        <w:t>South American studies, the estimate is 0.56(0.49,0.62), accepting a moderate level of heterogeneity (57%).</w:t>
      </w:r>
    </w:p>
    <w:p w14:paraId="70FB9368" w14:textId="27E10F6D"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614416B0" wp14:editId="6CCE7CA3">
            <wp:extent cx="4572000" cy="3143250"/>
            <wp:effectExtent l="0" t="0" r="0" b="0"/>
            <wp:docPr id="1082727542" name="Picture 108272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3143250"/>
                    </a:xfrm>
                    <a:prstGeom prst="rect">
                      <a:avLst/>
                    </a:prstGeom>
                  </pic:spPr>
                </pic:pic>
              </a:graphicData>
            </a:graphic>
          </wp:inline>
        </w:drawing>
      </w:r>
    </w:p>
    <w:p w14:paraId="73E6354A" w14:textId="4A5D370A"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Meta-analysis Figure 8</w:t>
      </w:r>
    </w:p>
    <w:p w14:paraId="2AFEE301" w14:textId="0712E6AF"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6B9B5918" wp14:editId="55B738E2">
            <wp:extent cx="4572000" cy="2933700"/>
            <wp:effectExtent l="0" t="0" r="0" b="0"/>
            <wp:docPr id="710007475" name="Picture 710007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2933700"/>
                    </a:xfrm>
                    <a:prstGeom prst="rect">
                      <a:avLst/>
                    </a:prstGeom>
                  </pic:spPr>
                </pic:pic>
              </a:graphicData>
            </a:graphic>
          </wp:inline>
        </w:drawing>
      </w:r>
    </w:p>
    <w:p w14:paraId="436442FF" w14:textId="366A3D07"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 xml:space="preserve">Meta-analysis </w:t>
      </w:r>
      <w:r w:rsidR="00C06F1C">
        <w:rPr>
          <w:rFonts w:ascii="Calibri" w:eastAsia="Calibri" w:hAnsi="Calibri" w:cs="Calibri"/>
          <w:color w:val="000000" w:themeColor="text1"/>
        </w:rPr>
        <w:t xml:space="preserve">Figure </w:t>
      </w:r>
      <w:r w:rsidRPr="2F1471FB">
        <w:rPr>
          <w:rFonts w:ascii="Calibri" w:eastAsia="Calibri" w:hAnsi="Calibri" w:cs="Calibri"/>
          <w:color w:val="000000" w:themeColor="text1"/>
        </w:rPr>
        <w:t>9</w:t>
      </w:r>
    </w:p>
    <w:p w14:paraId="4BED1DCE" w14:textId="3DFD2A97" w:rsidR="00E62097" w:rsidRDefault="4AA33542" w:rsidP="2F1471FB">
      <w:pPr>
        <w:spacing w:line="480" w:lineRule="auto"/>
        <w:rPr>
          <w:rFonts w:ascii="Arial" w:eastAsia="Arial" w:hAnsi="Arial" w:cs="Arial"/>
          <w:color w:val="000000" w:themeColor="text1"/>
        </w:rPr>
      </w:pPr>
      <w:r w:rsidRPr="4AA33542">
        <w:rPr>
          <w:rFonts w:ascii="Arial" w:eastAsia="Arial" w:hAnsi="Arial" w:cs="Arial"/>
          <w:color w:val="000000" w:themeColor="text1"/>
        </w:rPr>
        <w:t>The South Korean studies exhibit a high level of heterogeneity (I</w:t>
      </w:r>
      <w:r w:rsidRPr="4AA33542">
        <w:rPr>
          <w:rFonts w:ascii="Arial" w:eastAsia="Arial" w:hAnsi="Arial" w:cs="Arial"/>
          <w:color w:val="000000" w:themeColor="text1"/>
          <w:vertAlign w:val="superscript"/>
        </w:rPr>
        <w:t>2</w:t>
      </w:r>
      <w:r w:rsidRPr="4AA33542">
        <w:rPr>
          <w:rFonts w:ascii="Arial" w:eastAsia="Arial" w:hAnsi="Arial" w:cs="Arial"/>
          <w:color w:val="000000" w:themeColor="text1"/>
        </w:rPr>
        <w:t>= 98.6%), as do the UK studies (I</w:t>
      </w:r>
      <w:r w:rsidRPr="4AA33542">
        <w:rPr>
          <w:rFonts w:ascii="Arial" w:eastAsia="Arial" w:hAnsi="Arial" w:cs="Arial"/>
          <w:color w:val="000000" w:themeColor="text1"/>
          <w:vertAlign w:val="superscript"/>
        </w:rPr>
        <w:t>2</w:t>
      </w:r>
      <w:r w:rsidRPr="4AA33542">
        <w:rPr>
          <w:rFonts w:ascii="Arial" w:eastAsia="Arial" w:hAnsi="Arial" w:cs="Arial"/>
          <w:color w:val="000000" w:themeColor="text1"/>
        </w:rPr>
        <w:t>=97.8%) with an estimate of 0.33(0.19-0.48).</w:t>
      </w:r>
    </w:p>
    <w:p w14:paraId="5BE19C0C" w14:textId="77777777" w:rsidR="004366E0" w:rsidRDefault="004366E0" w:rsidP="2F1471FB">
      <w:pPr>
        <w:spacing w:line="480" w:lineRule="auto"/>
        <w:rPr>
          <w:rFonts w:ascii="Arial" w:eastAsia="Arial" w:hAnsi="Arial" w:cs="Arial"/>
          <w:color w:val="000000" w:themeColor="text1"/>
        </w:rPr>
      </w:pPr>
    </w:p>
    <w:p w14:paraId="15E1317B" w14:textId="1C1873FD" w:rsidR="00E62097" w:rsidRDefault="6C0091D4" w:rsidP="2F1471FB">
      <w:pPr>
        <w:spacing w:line="480" w:lineRule="auto"/>
        <w:rPr>
          <w:rFonts w:ascii="Arial" w:eastAsia="Arial" w:hAnsi="Arial" w:cs="Arial"/>
          <w:color w:val="000000" w:themeColor="text1"/>
        </w:rPr>
      </w:pPr>
      <w:r w:rsidRPr="2F1471FB">
        <w:rPr>
          <w:rFonts w:ascii="Arial" w:eastAsia="Arial" w:hAnsi="Arial" w:cs="Arial"/>
          <w:color w:val="000000" w:themeColor="text1"/>
        </w:rPr>
        <w:t>Heterogeneity amongst the Chinese studies seems to be associated with gender (p&lt;0.001), the AKI risk is 0.44(0.39,0.49) based on male-dominated populations, in which the heterogeneity seems to have dropped to 67%, suggesting that female-dominated hospital populations exhibit greater heterogeneity. Grouping defined by age seems to be different in the female-dominated group, but still manifested much heterogeneity, leading to inconclusive results.</w:t>
      </w:r>
    </w:p>
    <w:p w14:paraId="52C93989" w14:textId="735C6070"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3FE5B4A8" wp14:editId="3263D1AD">
            <wp:extent cx="4572000" cy="3686175"/>
            <wp:effectExtent l="0" t="0" r="0" b="0"/>
            <wp:docPr id="2059517097" name="Picture 2059517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3686175"/>
                    </a:xfrm>
                    <a:prstGeom prst="rect">
                      <a:avLst/>
                    </a:prstGeom>
                  </pic:spPr>
                </pic:pic>
              </a:graphicData>
            </a:graphic>
          </wp:inline>
        </w:drawing>
      </w:r>
    </w:p>
    <w:p w14:paraId="7E4A00F3" w14:textId="4E90BB95"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Meta-analysis Figure 10</w:t>
      </w:r>
    </w:p>
    <w:p w14:paraId="6E922AF1" w14:textId="1461E2D2" w:rsidR="00E62097" w:rsidRDefault="6C0091D4" w:rsidP="2F1471FB">
      <w:pPr>
        <w:spacing w:line="480" w:lineRule="auto"/>
        <w:rPr>
          <w:rFonts w:ascii="Arial" w:eastAsia="Arial" w:hAnsi="Arial" w:cs="Arial"/>
          <w:color w:val="000000" w:themeColor="text1"/>
        </w:rPr>
      </w:pPr>
      <w:r w:rsidRPr="00E24094">
        <w:rPr>
          <w:rFonts w:ascii="Arial" w:eastAsia="Arial" w:hAnsi="Arial" w:cs="Arial"/>
        </w:rPr>
        <w:t xml:space="preserve">American studies </w:t>
      </w:r>
      <w:r w:rsidRPr="2F1471FB">
        <w:rPr>
          <w:rFonts w:ascii="Arial" w:eastAsia="Arial" w:hAnsi="Arial" w:cs="Arial"/>
          <w:color w:val="000000" w:themeColor="text1"/>
        </w:rPr>
        <w:t>are consistent with similar levels of heterogeneity when grouping them by gender dominance (p=0.</w:t>
      </w:r>
      <w:r w:rsidRPr="00E24094">
        <w:rPr>
          <w:rFonts w:ascii="Arial" w:eastAsia="Arial" w:hAnsi="Arial" w:cs="Arial"/>
        </w:rPr>
        <w:t>234)</w:t>
      </w:r>
      <w:r w:rsidR="00E24094" w:rsidRPr="00E24094">
        <w:rPr>
          <w:rFonts w:ascii="Arial" w:eastAsia="Arial" w:hAnsi="Arial" w:cs="Arial"/>
        </w:rPr>
        <w:t xml:space="preserve">, </w:t>
      </w:r>
      <w:r w:rsidRPr="00E24094">
        <w:rPr>
          <w:rFonts w:ascii="Arial" w:eastAsia="Arial" w:hAnsi="Arial" w:cs="Arial"/>
        </w:rPr>
        <w:t xml:space="preserve">whilst ethnicity </w:t>
      </w:r>
      <w:r w:rsidRPr="2F1471FB">
        <w:rPr>
          <w:rFonts w:ascii="Arial" w:eastAsia="Arial" w:hAnsi="Arial" w:cs="Arial"/>
          <w:color w:val="000000" w:themeColor="text1"/>
        </w:rPr>
        <w:t xml:space="preserve">and </w:t>
      </w:r>
      <w:r w:rsidRPr="00E24094">
        <w:rPr>
          <w:rFonts w:ascii="Arial" w:eastAsia="Arial" w:hAnsi="Arial" w:cs="Arial"/>
        </w:rPr>
        <w:t xml:space="preserve">study length seems </w:t>
      </w:r>
      <w:r w:rsidRPr="2F1471FB">
        <w:rPr>
          <w:rFonts w:ascii="Arial" w:eastAsia="Arial" w:hAnsi="Arial" w:cs="Arial"/>
          <w:color w:val="000000" w:themeColor="text1"/>
        </w:rPr>
        <w:t>to exhibit some differences (p&lt;0.001)</w:t>
      </w:r>
      <w:r w:rsidRPr="2F1471FB">
        <w:rPr>
          <w:rFonts w:ascii="Arial" w:eastAsia="Arial" w:hAnsi="Arial" w:cs="Arial"/>
          <w:color w:val="498205"/>
          <w:u w:val="single"/>
        </w:rPr>
        <w:t>,</w:t>
      </w:r>
      <w:r w:rsidRPr="2F1471FB">
        <w:rPr>
          <w:rFonts w:ascii="Arial" w:eastAsia="Arial" w:hAnsi="Arial" w:cs="Arial"/>
          <w:color w:val="000000" w:themeColor="text1"/>
        </w:rPr>
        <w:t xml:space="preserve"> although the </w:t>
      </w:r>
      <w:r w:rsidRPr="00E24094">
        <w:rPr>
          <w:rFonts w:ascii="Arial" w:eastAsia="Arial" w:hAnsi="Arial" w:cs="Arial"/>
        </w:rPr>
        <w:t>within</w:t>
      </w:r>
      <w:r w:rsidRPr="00E24094">
        <w:rPr>
          <w:rFonts w:ascii="Arial" w:eastAsia="Arial" w:hAnsi="Arial" w:cs="Arial"/>
          <w:strike/>
        </w:rPr>
        <w:t xml:space="preserve"> </w:t>
      </w:r>
      <w:r w:rsidRPr="00E24094">
        <w:rPr>
          <w:rFonts w:ascii="Arial" w:eastAsia="Arial" w:hAnsi="Arial" w:cs="Arial"/>
        </w:rPr>
        <w:t>group</w:t>
      </w:r>
      <w:r w:rsidR="00E24094" w:rsidRPr="00E24094">
        <w:rPr>
          <w:rFonts w:ascii="Arial" w:eastAsia="Arial" w:hAnsi="Arial" w:cs="Arial"/>
        </w:rPr>
        <w:t xml:space="preserve"> </w:t>
      </w:r>
      <w:r w:rsidRPr="2F1471FB">
        <w:rPr>
          <w:rFonts w:ascii="Arial" w:eastAsia="Arial" w:hAnsi="Arial" w:cs="Arial"/>
          <w:color w:val="000000" w:themeColor="text1"/>
        </w:rPr>
        <w:t>va</w:t>
      </w:r>
      <w:r w:rsidR="004366E0">
        <w:rPr>
          <w:rFonts w:ascii="Arial" w:eastAsia="Arial" w:hAnsi="Arial" w:cs="Arial"/>
          <w:color w:val="000000" w:themeColor="text1"/>
        </w:rPr>
        <w:t xml:space="preserve">riability remains high (p&lt;0.001).  </w:t>
      </w:r>
      <w:r w:rsidRPr="2F1471FB">
        <w:rPr>
          <w:rFonts w:ascii="Arial" w:eastAsia="Arial" w:hAnsi="Arial" w:cs="Arial"/>
          <w:color w:val="000000" w:themeColor="text1"/>
        </w:rPr>
        <w:t xml:space="preserve">When split </w:t>
      </w:r>
      <w:r w:rsidR="004366E0">
        <w:rPr>
          <w:rFonts w:ascii="Arial" w:eastAsia="Arial" w:hAnsi="Arial" w:cs="Arial"/>
          <w:color w:val="000000" w:themeColor="text1"/>
        </w:rPr>
        <w:t>by gender × ethnicity,</w:t>
      </w:r>
      <w:r w:rsidRPr="2F1471FB">
        <w:rPr>
          <w:rFonts w:ascii="Arial" w:eastAsia="Arial" w:hAnsi="Arial" w:cs="Arial"/>
          <w:color w:val="000000" w:themeColor="text1"/>
        </w:rPr>
        <w:t xml:space="preserve"> high heterogeneity is exhibited in non-white female</w:t>
      </w:r>
      <w:r w:rsidRPr="2F1471FB">
        <w:rPr>
          <w:rFonts w:ascii="Arial" w:eastAsia="Arial" w:hAnsi="Arial" w:cs="Arial"/>
          <w:color w:val="498205"/>
          <w:u w:val="single"/>
        </w:rPr>
        <w:t>-</w:t>
      </w:r>
      <w:r w:rsidRPr="2F1471FB">
        <w:rPr>
          <w:rFonts w:ascii="Arial" w:eastAsia="Arial" w:hAnsi="Arial" w:cs="Arial"/>
          <w:strike/>
          <w:color w:val="498205"/>
        </w:rPr>
        <w:t xml:space="preserve"> </w:t>
      </w:r>
      <w:r w:rsidRPr="2F1471FB">
        <w:rPr>
          <w:rFonts w:ascii="Arial" w:eastAsia="Arial" w:hAnsi="Arial" w:cs="Arial"/>
          <w:color w:val="000000" w:themeColor="text1"/>
        </w:rPr>
        <w:t>dominated studies, although the other three groups consist of 2-3 studies.</w:t>
      </w:r>
    </w:p>
    <w:p w14:paraId="205E7E4C" w14:textId="5F19AD69" w:rsidR="00E62097" w:rsidRDefault="2C04063B" w:rsidP="2C04063B">
      <w:pPr>
        <w:pStyle w:val="Heading3"/>
        <w:spacing w:line="480" w:lineRule="auto"/>
        <w:rPr>
          <w:rFonts w:ascii="Arial" w:eastAsia="Arial" w:hAnsi="Arial" w:cs="Arial"/>
          <w:color w:val="1F3763"/>
        </w:rPr>
      </w:pPr>
      <w:r w:rsidRPr="2C04063B">
        <w:rPr>
          <w:rFonts w:ascii="Arial" w:eastAsia="Arial" w:hAnsi="Arial" w:cs="Arial"/>
          <w:color w:val="1F3763"/>
        </w:rPr>
        <w:t xml:space="preserve"> </w:t>
      </w:r>
    </w:p>
    <w:p w14:paraId="3AE0CE0D" w14:textId="77160497" w:rsidR="00E62097" w:rsidRPr="00E24094" w:rsidRDefault="2C04063B" w:rsidP="2C04063B">
      <w:pPr>
        <w:pStyle w:val="Heading4"/>
        <w:rPr>
          <w:rFonts w:ascii="Calibri Light" w:eastAsia="Calibri Light" w:hAnsi="Calibri Light" w:cs="Calibri Light"/>
          <w:strike/>
          <w:sz w:val="24"/>
          <w:szCs w:val="24"/>
        </w:rPr>
      </w:pPr>
      <w:r w:rsidRPr="2C04063B">
        <w:rPr>
          <w:rFonts w:ascii="Calibri Light" w:eastAsia="Calibri Light" w:hAnsi="Calibri Light" w:cs="Calibri Light"/>
          <w:sz w:val="24"/>
          <w:szCs w:val="24"/>
        </w:rPr>
        <w:t>The risk of AKI in COVID+ patients on the ICU</w:t>
      </w:r>
    </w:p>
    <w:p w14:paraId="643A32A3" w14:textId="6EE6AD64" w:rsidR="00E62097" w:rsidRPr="00E24094" w:rsidRDefault="6C0091D4" w:rsidP="2F1471FB">
      <w:pPr>
        <w:spacing w:line="480" w:lineRule="auto"/>
        <w:rPr>
          <w:rFonts w:ascii="Arial" w:eastAsia="Arial" w:hAnsi="Arial" w:cs="Arial"/>
          <w:color w:val="2F5496" w:themeColor="accent1" w:themeShade="BF"/>
        </w:rPr>
      </w:pPr>
      <w:r w:rsidRPr="00E24094">
        <w:rPr>
          <w:rFonts w:ascii="Arial" w:eastAsia="Arial" w:hAnsi="Arial" w:cs="Arial"/>
          <w:color w:val="2F5496" w:themeColor="accent1" w:themeShade="BF"/>
        </w:rPr>
        <w:t xml:space="preserve"> </w:t>
      </w:r>
    </w:p>
    <w:p w14:paraId="47552ADC" w14:textId="74970153" w:rsidR="00E62097" w:rsidRDefault="4AA33542" w:rsidP="2F1471FB">
      <w:pPr>
        <w:spacing w:line="480" w:lineRule="auto"/>
        <w:rPr>
          <w:rFonts w:ascii="Arial" w:eastAsia="Arial" w:hAnsi="Arial" w:cs="Arial"/>
          <w:color w:val="000000" w:themeColor="text1"/>
        </w:rPr>
      </w:pPr>
      <w:r w:rsidRPr="4AA33542">
        <w:rPr>
          <w:rFonts w:ascii="Arial" w:eastAsia="Arial" w:hAnsi="Arial" w:cs="Arial"/>
        </w:rPr>
        <w:t>Hete</w:t>
      </w:r>
      <w:r w:rsidRPr="4AA33542">
        <w:rPr>
          <w:rFonts w:ascii="Arial" w:eastAsia="Arial" w:hAnsi="Arial" w:cs="Arial"/>
          <w:color w:val="000000" w:themeColor="text1"/>
        </w:rPr>
        <w:t>rogeneity between studies remains high (96.4%). The ICU studies are all male</w:t>
      </w:r>
      <w:r w:rsidRPr="4AA33542">
        <w:rPr>
          <w:rFonts w:ascii="Arial" w:eastAsia="Arial" w:hAnsi="Arial" w:cs="Arial"/>
          <w:color w:val="498205"/>
          <w:u w:val="single"/>
        </w:rPr>
        <w:t>-</w:t>
      </w:r>
      <w:r w:rsidRPr="4AA33542">
        <w:rPr>
          <w:rFonts w:ascii="Arial" w:eastAsia="Arial" w:hAnsi="Arial" w:cs="Arial"/>
          <w:strike/>
          <w:color w:val="498205"/>
        </w:rPr>
        <w:t xml:space="preserve"> </w:t>
      </w:r>
      <w:r w:rsidRPr="4AA33542">
        <w:rPr>
          <w:rFonts w:ascii="Arial" w:eastAsia="Arial" w:hAnsi="Arial" w:cs="Arial"/>
          <w:color w:val="000000" w:themeColor="text1"/>
        </w:rPr>
        <w:t xml:space="preserve">dominated, i.e., &gt;50% of the patients are male. Differences between regions are assessed (p=0.009), and </w:t>
      </w:r>
      <w:r w:rsidRPr="4AA33542">
        <w:rPr>
          <w:rFonts w:ascii="Arial" w:eastAsia="Arial" w:hAnsi="Arial" w:cs="Arial"/>
        </w:rPr>
        <w:t xml:space="preserve">ICU studies from </w:t>
      </w:r>
      <w:r w:rsidRPr="4AA33542">
        <w:rPr>
          <w:rFonts w:ascii="Arial" w:eastAsia="Arial" w:hAnsi="Arial" w:cs="Arial"/>
          <w:color w:val="000000" w:themeColor="text1"/>
        </w:rPr>
        <w:t xml:space="preserve">China </w:t>
      </w:r>
      <w:r w:rsidRPr="4AA33542">
        <w:rPr>
          <w:rFonts w:ascii="Arial" w:eastAsia="Arial" w:hAnsi="Arial" w:cs="Arial"/>
        </w:rPr>
        <w:t xml:space="preserve">seem to have </w:t>
      </w:r>
      <w:r w:rsidRPr="4AA33542">
        <w:rPr>
          <w:rFonts w:ascii="Arial" w:eastAsia="Arial" w:hAnsi="Arial" w:cs="Arial"/>
          <w:color w:val="000000" w:themeColor="text1"/>
        </w:rPr>
        <w:t>some consistency (I</w:t>
      </w:r>
      <w:r w:rsidRPr="4AA33542">
        <w:rPr>
          <w:rFonts w:ascii="Arial" w:eastAsia="Arial" w:hAnsi="Arial" w:cs="Arial"/>
          <w:color w:val="000000" w:themeColor="text1"/>
          <w:vertAlign w:val="superscript"/>
        </w:rPr>
        <w:t>2</w:t>
      </w:r>
      <w:r w:rsidRPr="4AA33542">
        <w:rPr>
          <w:rFonts w:ascii="Arial" w:eastAsia="Arial" w:hAnsi="Arial" w:cs="Arial"/>
          <w:color w:val="000000" w:themeColor="text1"/>
        </w:rPr>
        <w:t xml:space="preserve">=67%), and an estimate of 0.44(0.39,0.49). </w:t>
      </w:r>
      <w:r w:rsidRPr="4AA33542">
        <w:rPr>
          <w:rFonts w:ascii="Arial" w:eastAsia="Arial" w:hAnsi="Arial" w:cs="Arial"/>
        </w:rPr>
        <w:t>The</w:t>
      </w:r>
      <w:r w:rsidRPr="4AA33542">
        <w:rPr>
          <w:rFonts w:ascii="Arial" w:eastAsia="Arial" w:hAnsi="Arial" w:cs="Arial"/>
          <w:strike/>
        </w:rPr>
        <w:t xml:space="preserve"> </w:t>
      </w:r>
      <w:r w:rsidRPr="4AA33542">
        <w:rPr>
          <w:rFonts w:ascii="Arial" w:eastAsia="Arial" w:hAnsi="Arial" w:cs="Arial"/>
        </w:rPr>
        <w:t xml:space="preserve">length of study </w:t>
      </w:r>
      <w:r w:rsidRPr="4AA33542">
        <w:rPr>
          <w:rFonts w:ascii="Arial" w:eastAsia="Arial" w:hAnsi="Arial" w:cs="Arial"/>
          <w:color w:val="000000" w:themeColor="text1"/>
        </w:rPr>
        <w:t xml:space="preserve">collection grouping does not provide further </w:t>
      </w:r>
      <w:r w:rsidRPr="4AA33542">
        <w:rPr>
          <w:rFonts w:ascii="Arial" w:eastAsia="Arial" w:hAnsi="Arial" w:cs="Arial"/>
        </w:rPr>
        <w:t xml:space="preserve">insight either </w:t>
      </w:r>
      <w:r w:rsidRPr="4AA33542">
        <w:rPr>
          <w:rFonts w:ascii="Arial" w:eastAsia="Arial" w:hAnsi="Arial" w:cs="Arial"/>
          <w:color w:val="000000" w:themeColor="text1"/>
        </w:rPr>
        <w:t>(p=0.06).</w:t>
      </w:r>
    </w:p>
    <w:p w14:paraId="727A994D" w14:textId="5401F6EB" w:rsidR="00E62097" w:rsidRDefault="00E62097" w:rsidP="2F1471FB">
      <w:pPr>
        <w:spacing w:line="480" w:lineRule="auto"/>
        <w:rPr>
          <w:rFonts w:ascii="Arial" w:eastAsia="Arial" w:hAnsi="Arial" w:cs="Arial"/>
          <w:color w:val="000000" w:themeColor="text1"/>
        </w:rPr>
      </w:pPr>
    </w:p>
    <w:p w14:paraId="1FDC3A81" w14:textId="78F396FE" w:rsidR="00E62097" w:rsidRDefault="2C04063B" w:rsidP="2F1471FB">
      <w:pPr>
        <w:pStyle w:val="Heading4"/>
        <w:spacing w:line="480" w:lineRule="auto"/>
        <w:rPr>
          <w:rFonts w:ascii="Arial" w:eastAsia="Arial" w:hAnsi="Arial" w:cs="Arial"/>
        </w:rPr>
      </w:pPr>
      <w:r w:rsidRPr="2C04063B">
        <w:rPr>
          <w:rFonts w:ascii="Arial" w:eastAsia="Arial" w:hAnsi="Arial" w:cs="Arial"/>
        </w:rPr>
        <w:t>The case fatality ratio in all COVID+ hospital patients</w:t>
      </w:r>
      <w:r w:rsidRPr="2C04063B">
        <w:rPr>
          <w:rFonts w:ascii="Arial" w:eastAsia="Arial" w:hAnsi="Arial" w:cs="Arial"/>
          <w:color w:val="1F3763"/>
        </w:rPr>
        <w:t xml:space="preserve"> </w:t>
      </w:r>
      <w:r w:rsidRPr="2C04063B">
        <w:rPr>
          <w:rFonts w:ascii="Arial" w:eastAsia="Arial" w:hAnsi="Arial" w:cs="Arial"/>
        </w:rPr>
        <w:t xml:space="preserve"> </w:t>
      </w:r>
    </w:p>
    <w:p w14:paraId="69A75E38" w14:textId="7B9A51F9" w:rsidR="00E62097" w:rsidRPr="009519ED" w:rsidRDefault="00E62097" w:rsidP="2F1471FB">
      <w:pPr>
        <w:rPr>
          <w:rFonts w:ascii="Calibri" w:eastAsia="Calibri" w:hAnsi="Calibri" w:cs="Calibri"/>
        </w:rPr>
      </w:pPr>
    </w:p>
    <w:p w14:paraId="43DEC00D" w14:textId="07E7C63B" w:rsidR="00E62097" w:rsidRDefault="6C0091D4" w:rsidP="2F1471FB">
      <w:pPr>
        <w:spacing w:line="480" w:lineRule="auto"/>
        <w:rPr>
          <w:rFonts w:ascii="Arial" w:eastAsia="Arial" w:hAnsi="Arial" w:cs="Arial"/>
          <w:color w:val="000000" w:themeColor="text1"/>
        </w:rPr>
      </w:pPr>
      <w:r w:rsidRPr="009519ED">
        <w:rPr>
          <w:rFonts w:ascii="Arial" w:eastAsia="Arial" w:hAnsi="Arial" w:cs="Arial"/>
        </w:rPr>
        <w:t xml:space="preserve">Acknowledging a high level of heterogeneity between studies, the risk of death amongst </w:t>
      </w:r>
      <w:r w:rsidRPr="2F1471FB">
        <w:rPr>
          <w:rFonts w:ascii="Arial" w:eastAsia="Arial" w:hAnsi="Arial" w:cs="Arial"/>
          <w:color w:val="000000" w:themeColor="text1"/>
        </w:rPr>
        <w:t xml:space="preserve">COVID+ patients is estimated at 0.21(0.17,0.25). </w:t>
      </w:r>
    </w:p>
    <w:p w14:paraId="0F9DCB9A" w14:textId="4EAC00E0"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4E16EF93" wp14:editId="2DA230A9">
            <wp:extent cx="4572000" cy="4333875"/>
            <wp:effectExtent l="0" t="0" r="0" b="0"/>
            <wp:docPr id="2134184093" name="Picture 213418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4333875"/>
                    </a:xfrm>
                    <a:prstGeom prst="rect">
                      <a:avLst/>
                    </a:prstGeom>
                  </pic:spPr>
                </pic:pic>
              </a:graphicData>
            </a:graphic>
          </wp:inline>
        </w:drawing>
      </w:r>
    </w:p>
    <w:p w14:paraId="0C07FB65" w14:textId="5C1A8002"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Meta-analysis Figure 11</w:t>
      </w:r>
    </w:p>
    <w:p w14:paraId="0EDFB001" w14:textId="1CF941FE" w:rsidR="00E62097" w:rsidRDefault="6C0091D4" w:rsidP="2F1471FB">
      <w:pPr>
        <w:spacing w:line="480" w:lineRule="auto"/>
        <w:rPr>
          <w:rFonts w:ascii="Arial" w:eastAsia="Arial" w:hAnsi="Arial" w:cs="Arial"/>
          <w:color w:val="000000" w:themeColor="text1"/>
        </w:rPr>
      </w:pPr>
      <w:r w:rsidRPr="2F1471FB">
        <w:rPr>
          <w:rFonts w:ascii="Arial" w:eastAsia="Arial" w:hAnsi="Arial" w:cs="Arial"/>
          <w:color w:val="000000" w:themeColor="text1"/>
        </w:rPr>
        <w:t>Regions seem to be exhibit differences (p&lt;0.001)</w:t>
      </w:r>
      <w:r w:rsidRPr="2F1471FB">
        <w:rPr>
          <w:rFonts w:ascii="Arial" w:eastAsia="Arial" w:hAnsi="Arial" w:cs="Arial"/>
          <w:color w:val="498205"/>
          <w:u w:val="single"/>
        </w:rPr>
        <w:t>,</w:t>
      </w:r>
      <w:r w:rsidRPr="2F1471FB">
        <w:rPr>
          <w:rFonts w:ascii="Arial" w:eastAsia="Arial" w:hAnsi="Arial" w:cs="Arial"/>
          <w:color w:val="000000" w:themeColor="text1"/>
        </w:rPr>
        <w:t xml:space="preserve"> but within regions</w:t>
      </w:r>
      <w:r w:rsidRPr="2F1471FB">
        <w:rPr>
          <w:rFonts w:ascii="Arial" w:eastAsia="Arial" w:hAnsi="Arial" w:cs="Arial"/>
          <w:color w:val="498205"/>
          <w:u w:val="single"/>
        </w:rPr>
        <w:t>,</w:t>
      </w:r>
      <w:r w:rsidRPr="2F1471FB">
        <w:rPr>
          <w:rFonts w:ascii="Arial" w:eastAsia="Arial" w:hAnsi="Arial" w:cs="Arial"/>
          <w:color w:val="000000" w:themeColor="text1"/>
        </w:rPr>
        <w:t xml:space="preserve"> the heterogeneity remains high</w:t>
      </w:r>
      <w:r w:rsidRPr="2F1471FB">
        <w:rPr>
          <w:rFonts w:ascii="Arial" w:eastAsia="Arial" w:hAnsi="Arial" w:cs="Arial"/>
          <w:color w:val="498205"/>
          <w:u w:val="single"/>
        </w:rPr>
        <w:t>,</w:t>
      </w:r>
      <w:r w:rsidRPr="2F1471FB">
        <w:rPr>
          <w:rFonts w:ascii="Arial" w:eastAsia="Arial" w:hAnsi="Arial" w:cs="Arial"/>
          <w:color w:val="000000" w:themeColor="text1"/>
        </w:rPr>
        <w:t xml:space="preserve"> or the number of studies is less than 3. </w:t>
      </w:r>
    </w:p>
    <w:p w14:paraId="24D2EFA9" w14:textId="2A9429B7" w:rsidR="00E62097" w:rsidRDefault="6C0091D4" w:rsidP="2F1471FB">
      <w:pPr>
        <w:spacing w:line="480" w:lineRule="auto"/>
        <w:rPr>
          <w:rFonts w:ascii="Calibri" w:eastAsia="Calibri" w:hAnsi="Calibri" w:cs="Calibri"/>
          <w:color w:val="000000" w:themeColor="text1"/>
        </w:rPr>
      </w:pPr>
      <w:r>
        <w:rPr>
          <w:noProof/>
          <w:lang w:val="en-GB" w:eastAsia="en-GB"/>
        </w:rPr>
        <w:drawing>
          <wp:inline distT="0" distB="0" distL="0" distR="0" wp14:anchorId="093BB018" wp14:editId="0A0BAEC8">
            <wp:extent cx="4552950" cy="4620330"/>
            <wp:effectExtent l="0" t="0" r="0" b="0"/>
            <wp:docPr id="591863848" name="Picture 59186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63848"/>
                    <pic:cNvPicPr/>
                  </pic:nvPicPr>
                  <pic:blipFill>
                    <a:blip r:embed="rId24">
                      <a:extLst>
                        <a:ext uri="{28A0092B-C50C-407E-A947-70E740481C1C}">
                          <a14:useLocalDpi xmlns:a14="http://schemas.microsoft.com/office/drawing/2010/main" val="0"/>
                        </a:ext>
                      </a:extLst>
                    </a:blip>
                    <a:stretch>
                      <a:fillRect/>
                    </a:stretch>
                  </pic:blipFill>
                  <pic:spPr>
                    <a:xfrm>
                      <a:off x="0" y="0"/>
                      <a:ext cx="4552950" cy="4620330"/>
                    </a:xfrm>
                    <a:prstGeom prst="rect">
                      <a:avLst/>
                    </a:prstGeom>
                  </pic:spPr>
                </pic:pic>
              </a:graphicData>
            </a:graphic>
          </wp:inline>
        </w:drawing>
      </w:r>
    </w:p>
    <w:p w14:paraId="1BFAB564" w14:textId="6164C8D7" w:rsidR="00E62097" w:rsidRDefault="6C0091D4" w:rsidP="2F1471FB">
      <w:pPr>
        <w:spacing w:line="480" w:lineRule="auto"/>
        <w:rPr>
          <w:rFonts w:ascii="Calibri" w:eastAsia="Calibri" w:hAnsi="Calibri" w:cs="Calibri"/>
          <w:color w:val="000000" w:themeColor="text1"/>
        </w:rPr>
      </w:pPr>
      <w:r w:rsidRPr="2F1471FB">
        <w:rPr>
          <w:rFonts w:ascii="Calibri" w:eastAsia="Calibri" w:hAnsi="Calibri" w:cs="Calibri"/>
          <w:color w:val="000000" w:themeColor="text1"/>
        </w:rPr>
        <w:t>Meta-analyses Figure 12</w:t>
      </w:r>
    </w:p>
    <w:p w14:paraId="36A35E24" w14:textId="122ECB7F" w:rsidR="00E62097" w:rsidRDefault="4AA33542" w:rsidP="2F1471FB">
      <w:pPr>
        <w:spacing w:line="480" w:lineRule="auto"/>
        <w:rPr>
          <w:rFonts w:ascii="Arial" w:eastAsia="Arial" w:hAnsi="Arial" w:cs="Arial"/>
          <w:color w:val="000000" w:themeColor="text1"/>
        </w:rPr>
      </w:pPr>
      <w:r w:rsidRPr="4AA33542">
        <w:rPr>
          <w:rFonts w:ascii="Arial" w:eastAsia="Arial" w:hAnsi="Arial" w:cs="Arial"/>
          <w:color w:val="000000" w:themeColor="text1"/>
        </w:rPr>
        <w:t>Whilst age grouping seems to exhibit some differences (p&lt;0.001), groupin</w:t>
      </w:r>
      <w:r w:rsidRPr="4AA33542">
        <w:rPr>
          <w:rFonts w:ascii="Arial" w:eastAsia="Arial" w:hAnsi="Arial" w:cs="Arial"/>
        </w:rPr>
        <w:t>g by</w:t>
      </w:r>
      <w:r w:rsidRPr="4AA33542">
        <w:rPr>
          <w:rFonts w:ascii="Arial" w:eastAsia="Arial" w:hAnsi="Arial" w:cs="Arial"/>
          <w:color w:val="000000" w:themeColor="text1"/>
        </w:rPr>
        <w:t xml:space="preserve"> study duration does not seem to explain differences in the case fatality ratios (p=0.677). Four studies in Europe with </w:t>
      </w:r>
      <w:r w:rsidRPr="4AA33542">
        <w:rPr>
          <w:rFonts w:ascii="Arial" w:eastAsia="Arial" w:hAnsi="Arial" w:cs="Arial"/>
        </w:rPr>
        <w:t>little</w:t>
      </w:r>
      <w:r w:rsidRPr="4AA33542">
        <w:rPr>
          <w:rFonts w:ascii="Arial" w:eastAsia="Arial" w:hAnsi="Arial" w:cs="Arial"/>
          <w:color w:val="000000" w:themeColor="text1"/>
        </w:rPr>
        <w:t xml:space="preserve"> heterogeneity (p=0.66) between them </w:t>
      </w:r>
      <w:r w:rsidRPr="4AA33542">
        <w:rPr>
          <w:rFonts w:ascii="Arial" w:eastAsia="Arial" w:hAnsi="Arial" w:cs="Arial"/>
        </w:rPr>
        <w:t xml:space="preserve">suggests a case fatality ratio of 0.34 amongst </w:t>
      </w:r>
      <w:r w:rsidRPr="4AA33542">
        <w:rPr>
          <w:rFonts w:ascii="Arial" w:eastAsia="Arial" w:hAnsi="Arial" w:cs="Arial"/>
          <w:color w:val="000000" w:themeColor="text1"/>
        </w:rPr>
        <w:t>COVID+ patients</w:t>
      </w:r>
      <w:r w:rsidRPr="4AA33542">
        <w:rPr>
          <w:rFonts w:ascii="Arial" w:eastAsia="Arial" w:hAnsi="Arial" w:cs="Arial"/>
        </w:rPr>
        <w:t>,</w:t>
      </w:r>
      <w:r w:rsidRPr="4AA33542">
        <w:rPr>
          <w:rFonts w:ascii="Arial" w:eastAsia="Arial" w:hAnsi="Arial" w:cs="Arial"/>
          <w:color w:val="000000" w:themeColor="text1"/>
        </w:rPr>
        <w:t xml:space="preserve"> </w:t>
      </w:r>
      <w:r w:rsidRPr="4AA33542">
        <w:rPr>
          <w:rFonts w:ascii="Arial" w:eastAsia="Arial" w:hAnsi="Arial" w:cs="Arial"/>
        </w:rPr>
        <w:t>and amongst studies from the Middle East/Indian region with an acceptable level of inter-study heterogeneity (I</w:t>
      </w:r>
      <w:r w:rsidRPr="4AA33542">
        <w:rPr>
          <w:rFonts w:ascii="Arial" w:eastAsia="Arial" w:hAnsi="Arial" w:cs="Arial"/>
          <w:vertAlign w:val="superscript"/>
        </w:rPr>
        <w:t>2</w:t>
      </w:r>
      <w:r w:rsidRPr="4AA33542">
        <w:rPr>
          <w:rFonts w:ascii="Arial" w:eastAsia="Arial" w:hAnsi="Arial" w:cs="Arial"/>
        </w:rPr>
        <w:t xml:space="preserve">=66%) suggests a case fatality ratio of </w:t>
      </w:r>
      <w:r w:rsidRPr="4AA33542">
        <w:rPr>
          <w:rFonts w:ascii="Arial" w:eastAsia="Arial" w:hAnsi="Arial" w:cs="Arial"/>
          <w:color w:val="000000" w:themeColor="text1"/>
        </w:rPr>
        <w:t>0.17 (0.13, 0.21</w:t>
      </w:r>
      <w:r w:rsidRPr="4AA33542">
        <w:rPr>
          <w:rFonts w:ascii="Arial" w:eastAsia="Arial" w:hAnsi="Arial" w:cs="Arial"/>
        </w:rPr>
        <w:t>).</w:t>
      </w:r>
    </w:p>
    <w:p w14:paraId="5A6AEF5C" w14:textId="760BD776" w:rsidR="00E62097" w:rsidRDefault="00E62097" w:rsidP="2F1471FB">
      <w:pPr>
        <w:spacing w:line="480" w:lineRule="auto"/>
        <w:rPr>
          <w:rFonts w:ascii="Arial" w:eastAsia="Arial" w:hAnsi="Arial" w:cs="Arial"/>
          <w:color w:val="000000" w:themeColor="text1"/>
        </w:rPr>
      </w:pPr>
    </w:p>
    <w:p w14:paraId="05C93386" w14:textId="1D221CED" w:rsidR="00E62097" w:rsidRDefault="6C0091D4" w:rsidP="2F1471FB">
      <w:pPr>
        <w:spacing w:line="480" w:lineRule="auto"/>
        <w:rPr>
          <w:rFonts w:ascii="Arial" w:eastAsia="Arial" w:hAnsi="Arial" w:cs="Arial"/>
          <w:color w:val="000000" w:themeColor="text1"/>
        </w:rPr>
      </w:pPr>
      <w:r w:rsidRPr="2F1471FB">
        <w:rPr>
          <w:rFonts w:ascii="Arial" w:eastAsia="Arial" w:hAnsi="Arial" w:cs="Arial"/>
          <w:color w:val="000000" w:themeColor="text1"/>
        </w:rPr>
        <w:t>The remaining 3 studies</w:t>
      </w:r>
      <w:r w:rsidR="00FE1653">
        <w:rPr>
          <w:rFonts w:ascii="Arial" w:eastAsia="Arial" w:hAnsi="Arial" w:cs="Arial"/>
          <w:color w:val="000000" w:themeColor="text1"/>
          <w:vertAlign w:val="superscript"/>
        </w:rPr>
        <w:t xml:space="preserve"> </w:t>
      </w:r>
      <w:r w:rsidRPr="2F1471FB">
        <w:rPr>
          <w:rFonts w:ascii="Arial" w:eastAsia="Arial" w:hAnsi="Arial" w:cs="Arial"/>
          <w:color w:val="000000" w:themeColor="text1"/>
        </w:rPr>
        <w:t>compared outcomes of patients with AKI in both COVID+ and COVID- patients, allowing more detailed comparisons to be made with these studies.  All 3 studies</w:t>
      </w:r>
      <w:r w:rsidR="00201B81">
        <w:rPr>
          <w:rFonts w:ascii="Arial" w:eastAsia="Arial" w:hAnsi="Arial" w:cs="Arial"/>
          <w:color w:val="000000" w:themeColor="text1"/>
        </w:rPr>
        <w:t xml:space="preserve"> </w:t>
      </w:r>
      <w:r w:rsidRPr="2F1471FB">
        <w:rPr>
          <w:rFonts w:ascii="Arial" w:eastAsia="Arial" w:hAnsi="Arial" w:cs="Arial"/>
          <w:color w:val="000000" w:themeColor="text1"/>
        </w:rPr>
        <w:t xml:space="preserve">identified male gender, non-Caucasian ethnicity, admission to ICU for mechanical ventilation and/or KRT as common factors amongst AKI patients who were COVID+, compared with COVID- </w:t>
      </w:r>
      <w:r w:rsidRPr="009519ED">
        <w:rPr>
          <w:rFonts w:ascii="Arial" w:eastAsia="Arial" w:hAnsi="Arial" w:cs="Arial"/>
        </w:rPr>
        <w:t>patients</w:t>
      </w:r>
      <w:r w:rsidR="009519ED">
        <w:rPr>
          <w:rFonts w:ascii="Arial" w:eastAsia="Arial" w:hAnsi="Arial" w:cs="Arial"/>
        </w:rPr>
        <w:t xml:space="preserve">, </w:t>
      </w:r>
      <w:r w:rsidRPr="009519ED">
        <w:rPr>
          <w:rFonts w:ascii="Arial" w:eastAsia="Arial" w:hAnsi="Arial" w:cs="Arial"/>
        </w:rPr>
        <w:t>findings that were consistent with this study</w:t>
      </w:r>
      <w:r w:rsidRPr="2F1471FB">
        <w:rPr>
          <w:rFonts w:ascii="Arial" w:eastAsia="Arial" w:hAnsi="Arial" w:cs="Arial"/>
          <w:color w:val="000000" w:themeColor="text1"/>
        </w:rPr>
        <w:t>.  Some other risk factors associated with COVID+ status amongst AKI patients included diabetes mellitus, obesity, CKD and older age</w:t>
      </w:r>
      <w:r w:rsidR="006920BB">
        <w:rPr>
          <w:rFonts w:ascii="Arial" w:eastAsia="Arial" w:hAnsi="Arial" w:cs="Arial"/>
          <w:color w:val="000000" w:themeColor="text1"/>
        </w:rPr>
        <w:fldChar w:fldCharType="begin" w:fldLock="1"/>
      </w:r>
      <w:r w:rsidR="006B4ADC">
        <w:rPr>
          <w:rFonts w:ascii="Arial" w:eastAsia="Arial" w:hAnsi="Arial" w:cs="Arial"/>
          <w:color w:val="000000" w:themeColor="text1"/>
        </w:rPr>
        <w:instrText>ADDIN CSL_CITATION {"citationItems":[{"id":"ITEM-1","itemData":{"DOI":"10.1053/j.ajkd.2020.12.007","ISSN":"15236838","abstract":"Rationale &amp; Objective: Although coronavirus disease 2019 (COVID-19) has been associated with acute kidney injury (AKI), it is unclear whether this association is independent of traditional risk factors such as hypotension, nephrotoxin exposure, and inflammation. We tested the independent association of COVID-19 with AKI. Study Design: Multicenter, observational, cohort study. Setting &amp; Participants: Patients admitted to 1 of 6 hospitals within the Yale New Haven Health System between March 10, 2020, and August 31, 2020, with results for severe acute respiratory syndrome coronavirus 2 (SARS-CoV-2) testing via polymerase chain reaction of a nasopharyngeal sample. Exposure: Positive test for SARS-CoV-2. Outcome: AKI by KDIGO (Kidney Disease: Improving Global Outcomes) criteria. Analytical Approach: Evaluated the association of COVID-19 with AKI after controlling for time-invariant factors at admission (eg, demographic characteristics, comorbidities) and time-varying factors updated continuously during hospitalization (eg, vital signs, medications, laboratory results, respiratory failure) using time-updated Cox proportional hazard models. Results: Of the 22,122 patients hospitalized, 2,600 tested positive and 19,522 tested negative for SARS-CoV-2. Compared with patients who tested negative, patients with COVID-19 had more AKI (30.6% vs 18.2%; absolute risk difference, 12.5% [95% CI, 10.6%-14.3%]) and dialysis-requiring AKI (8.5% vs 3.6%) and lower rates of recovery from AKI (58% vs 69.8%). Compared with patients without COVID-19, patients with COVID-19 had higher inflammatory marker levels (C-reactive protein, ferritin) and greater use of vasopressors and diuretic agents. Compared with patients without COVID-19, patients with COVID-19 had a higher rate of AKI in univariable analysis (hazard ratio, 1.84 [95% CI, 1.73-1.95]). In a fully adjusted model controlling for demographic variables, comorbidities, vital signs, medications, and laboratory results, COVID-19 remained associated with a high rate of AKI (adjusted hazard ratio, 1.40 [95% CI, 1.29-1.53]). Limitations: Possibility of residual confounding. Conclusions: COVID-19 is associated with high rates of AKI not fully explained by adjustment for known risk factors. This suggests the presence of mechanisms of AKI not accounted for in this analysis, which may include a direct effect of COVID-19 on the kidney or other unmeasured mediators. Future studies should evaluate the possible unique pathways by which …","author":[{"dropping-particle":"","family":"Moledina","given":"Dennis G.","non-dropping-particle":"","parse-names":false,"suffix":""},{"dropping-particle":"","family":"Simonov","given":"Michael","non-dropping-particle":"","parse-names":false,"suffix":""},{"dropping-particle":"","family":"Yamamoto","given":"Yu","non-dropping-particle":"","parse-names":false,"suffix":""},{"dropping-particle":"","family":"Alausa","given":"Jameel","non-dropping-particle":"","parse-names":false,"suffix":""},{"dropping-particle":"","family":"Arora","given":"Tanima","non-dropping-particle":"","parse-names":false,"suffix":""},{"dropping-particle":"","family":"Biswas","given":"Aditya","non-dropping-particle":"","parse-names":false,"suffix":""},{"dropping-particle":"","family":"Cantley","given":"Lloyd G.","non-dropping-particle":"","parse-names":false,"suffix":""},{"dropping-particle":"","family":"Ghazi","given":"Lama","non-dropping-particle":"","parse-names":false,"suffix":""},{"dropping-particle":"","family":"Greenberg","given":"Jason H.","non-dropping-particle":"","parse-names":false,"suffix":""},{"dropping-particle":"","family":"Hinchcliff","given":"Monique","non-dropping-particle":"","parse-names":false,"suffix":""},{"dropping-particle":"","family":"Huang","given":"Chenxi","non-dropping-particle":"","parse-names":false,"suffix":""},{"dropping-particle":"","family":"Mansour","given":"Sherry G.","non-dropping-particle":"","parse-names":false,"suffix":""},{"dropping-particle":"","family":"Martin","given":"Melissa","non-dropping-particle":"","parse-names":false,"suffix":""},{"dropping-particle":"","family":"Peixoto","given":"Aldo","non-dropping-particle":"","parse-names":false,"suffix":""},{"dropping-particle":"","family":"Schulz","given":"Wade","non-dropping-particle":"","parse-names":false,"suffix":""},{"dropping-particle":"","family":"Subair","given":"Labeebah","non-dropping-particle":"","parse-names":false,"suffix":""},{"dropping-particle":"","family":"Testani","given":"Jeffrey M.","non-dropping-particle":"","parse-names":false,"suffix":""},{"dropping-particle":"","family":"Ugwuowo","given":"Ugochukwu","non-dropping-particle":"","parse-names":false,"suffix":""},{"dropping-particle":"","family":"Young","given":"Patrick","non-dropping-particle":"","parse-names":false,"suffix":""},{"dropping-particle":"","family":"Wilson","given":"F. Perry","non-dropping-particle":"","parse-names":false,"suffix":""}],"container-title":"American Journal of Kidney Diseases","id":"ITEM-1","issue":"4","issued":{"date-parts":[["2021"]]},"page":"490-499","title":"The Association of COVID-19 With Acute Kidney Injury Independent of Severity of Illness: A Multicenter Cohort Study","type":"article-journal","volume":"77"},"uris":["http://www.mendeley.com/documents/?uuid=44baa799-1d41-3c27-95ce-7be9cc73765e"]},{"id":"ITEM-2","itemData":{"DOI":"10.1371/journal.pmed.1003406","ISSN":"15491676","abstract":"Background Initial reports indicate a high incidence of acute kidney injury (AKI) in Coronavirus Disease 2019 (COVID-19), but more data are required to clarify if COVID-19 is an independent risk factor for AKI and how COVID-19–associated AKI may differ from AKI due to other causes. We therefore sought to study the relationship between COVID-19, AKI, and outcomes in a retrospective cohort of patients admitted to 2 acute hospitals in Derby, United Kingdom. Methods and findings We extracted electronic data from 4,759 hospitalised patients who were tested for COVID-19 between 5 March 2020 and 12 May 2020. The data were linked to electronic patient records and laboratory information management systems. The primary outcome was AKI, and secondary outcomes included in-hospital mortality, need for ventilatory support, intensive care unit (ICU) admission, and length of stay. As compared to the COVID-19–negative group (n = 3,374), COVID-19 patients (n = 1,161) were older (72.1 ± 16.1 versus 65.3 ± 20.4 years, p &lt; 0.001), had a greater proportion of men (56.6% versus 44.9%, p &lt; 0.001), greater proportion of Asian ethnicity (8.3% versus 4.0%, p &lt; 0.001), and lower proportion of white ethnicity (75.5% versus 82.5%, p &lt; 0.001). AKI developed in 304 (26.2%) COVID-19–positive patients (COVID-19 AKI) and 420 (12.4%) COVID-19–negative patients (AKI controls). COVID-19 patients aged 65 to 84 years (odds ratio [OR] 1.67, 95% confidence interval [CI] 1.11 to 2.50), needing mechanical ventilation (OR 8.74, 95% CI 5.27 to 14.77), having congestive cardiac failure (OR 1.72, 95% CI 1.18 to 2.50), chronic liver disease (OR 3.43, 95% CI 1.17 to 10.00), and chronic kidney disease (CKD) (OR 2.81, 95% CI 1.97 to 4.01) had higher odds for developing AKI. Mortality was higher in COVID-19 AKI versus COVID-19 patients without AKI (60.5% versus 27.4%, p &lt; 0.001), and AKI was an independent predictor of mortality (OR 3.27, 95% CI 2.39 to 4.48). Compared with AKI controls, COVID-19 AKI was observed in a higher proportion of men (58.9% versus 51%, p = 0.04) and lower proportion with white ethnicity (74.7% versus 86.9%, p = 0.003); was more frequently associated with cerebrovascular disease (11.8% versus 6.0%, p = 0.006), chronic lung disease (28.0% versus 19.3%, p = 0.007), diabetes (24.7% versus 17.9%, p = 0.03), and CKD (34.2% versus 20.0%, p &lt; 0.001); and was more likely to be hospital acquired (61.2% versus 46.4%, p &lt; 0.001). Mortality was higher in the COVID-19 AKI as compared to the co…","author":[{"dropping-particle":"V.","family":"Kolhe","given":"Nitin","non-dropping-particle":"","parse-names":false,"suffix":""},{"dropping-particle":"","family":"Fluck","given":"Richard J.","non-dropping-particle":"","parse-names":false,"suffix":""},{"dropping-particle":"","family":"Selby","given":"Nicholas M.","non-dropping-particle":"","parse-names":false,"suffix":""},{"dropping-particle":"","family":"Taal","given":"Maarten W.","non-dropping-particle":"","parse-names":false,"suffix":""}],"container-title":"PLoS Medicine","id":"ITEM-2","issue":"10","issued":{"date-parts":[["2020"]]},"title":"Acute kidney injury associated with COVID-19: A retrospective cohort study","type":"article-journal","volume":"17"},"uris":["http://www.mendeley.com/documents/?uuid=02a528b2-695f-39d8-8aac-23e6c3fde793"]},{"id":"ITEM-3","itemData":{"DOI":"10.1681/ASN.2020040509","ISSN":"15333450","abstract":"Background Reports from centers treating patients with coronavirus disease 2019 (COVID-19) have noted that such patients frequently develop AKI. However, there have been no direct comparisons of AKI in hospitalized patients with and without COVID-19 that would reveal whether there are aspects of AKI risk, course, and outcomes unique to this infection. Methods In a retrospective observational study, we evaluated AKI incidence, risk factors, and outcomes for 3345 adults with COVID-19 and 1265 without COVID-19 who were hospitalized in a large New York City health system and compared them with a historical cohort of 9859 individuals hospitalized a year earlier in the same health system. We also developed a model to identify predictors of stage 2 or 3 AKI in our COVID-19. Results We found higher AKI incidence among patients with COVID-19 compared with the historical cohort (56.9% versus 25.1%, respectively). Patients with AKI and COVID-19 were more likely than those without COVID-19 to require RRT and were less likely to recover kidney function. Development of AKI was significantly associated with male sex, Black race, and older age (.50 years). Male sex and age .50 years associated with the composite outcome of RRT or mortality, regardless of COVID-19 status. Factors that were predictive of stage 2 or 3 AKI included initial respiratory rate, white blood cell count, neutrophil/ lymphocyte ratio, and lactate dehydrogenase level. Conclusions Patients hospitalized with COVID-19 had a higher incidence of severe AKI compared with controls. Vital signs at admission and laboratory data may be useful for risk stratification to predict severe AKI. Although male sex, Black race, and older age associated with development of AKI, these associations were not unique to COVID-19.","author":[{"dropping-particle":"","family":"Fisher","given":"Molly","non-dropping-particle":"","parse-names":false,"suffix":""},{"dropping-particle":"","family":"Neugarten","given":"Joel","non-dropping-particle":"","parse-names":false,"suffix":""},{"dropping-particle":"","family":"Bellin","given":"Eran","non-dropping-particle":"","parse-names":false,"suffix":""},{"dropping-particle":"","family":"Yunes","given":"Milagros","non-dropping-particle":"","parse-names":false,"suffix":""},{"dropping-particle":"","family":"Stahl","given":"Lindsay","non-dropping-particle":"","parse-names":false,"suffix":""},{"dropping-particle":"","family":"Johns","given":"Tanya S.","non-dropping-particle":"","parse-names":false,"suffix":""},{"dropping-particle":"","family":"Abramowitz","given":"Matthew K.","non-dropping-particle":"","parse-names":false,"suffix":""},{"dropping-particle":"","family":"Levy","given":"Rebecca","non-dropping-particle":"","parse-names":false,"suffix":""},{"dropping-particle":"","family":"Kumar","given":"Neelja","non-dropping-particle":"","parse-names":false,"suffix":""},{"dropping-particle":"","family":"Mokrzycki","given":"Michele H.","non-dropping-particle":"","parse-names":false,"suffix":""},{"dropping-particle":"","family":"Coco","given":"Maria","non-dropping-particle":"","parse-names":false,"suffix":""},{"dropping-particle":"","family":"Dominguez","given":"Mary","non-dropping-particle":"","parse-names":false,"suffix":""},{"dropping-particle":"","family":"Prudhvi","given":"Kalyan","non-dropping-particle":"","parse-names":false,"suffix":""},{"dropping-particle":"","family":"Golestaneh","given":"Ladan","non-dropping-particle":"","parse-names":false,"suffix":""}],"container-title":"Journal of the American Society of Nephrology","id":"ITEM-3","issue":"9","issued":{"date-parts":[["2020"]]},"page":"2145-2157","title":"AKI in Hospitalized Patients with and without COVID-19: A Comparison Study","type":"article-journal","volume":"31"},"uris":["http://www.mendeley.com/documents/?uuid=4dc7a08c-8d72-325b-926f-9c7345442dcc"]}],"mendeley":{"formattedCitation":"(32,34,48)","plainTextFormattedCitation":"(32,34,48)","previouslyFormattedCitation":"(32,34,48)"},"properties":{"noteIndex":0},"schema":"https://github.com/citation-style-language/schema/raw/master/csl-citation.json"}</w:instrText>
      </w:r>
      <w:r w:rsidR="006920BB">
        <w:rPr>
          <w:rFonts w:ascii="Arial" w:eastAsia="Arial" w:hAnsi="Arial" w:cs="Arial"/>
          <w:color w:val="000000" w:themeColor="text1"/>
        </w:rPr>
        <w:fldChar w:fldCharType="separate"/>
      </w:r>
      <w:r w:rsidR="006B4ADC" w:rsidRPr="006B4ADC">
        <w:rPr>
          <w:rFonts w:ascii="Arial" w:eastAsia="Arial" w:hAnsi="Arial" w:cs="Arial"/>
          <w:noProof/>
          <w:color w:val="000000" w:themeColor="text1"/>
        </w:rPr>
        <w:t>(32,34,48)</w:t>
      </w:r>
      <w:r w:rsidR="006920BB">
        <w:rPr>
          <w:rFonts w:ascii="Arial" w:eastAsia="Arial" w:hAnsi="Arial" w:cs="Arial"/>
          <w:color w:val="000000" w:themeColor="text1"/>
        </w:rPr>
        <w:fldChar w:fldCharType="end"/>
      </w:r>
      <w:r w:rsidRPr="2F1471FB">
        <w:rPr>
          <w:rFonts w:ascii="Arial" w:eastAsia="Arial" w:hAnsi="Arial" w:cs="Arial"/>
          <w:color w:val="000000" w:themeColor="text1"/>
        </w:rPr>
        <w:t xml:space="preserve">. </w:t>
      </w:r>
    </w:p>
    <w:p w14:paraId="046E4AB4" w14:textId="25E98B3F" w:rsidR="00E62097" w:rsidRDefault="006920BB" w:rsidP="2F1471FB">
      <w:pPr>
        <w:spacing w:after="0" w:line="480" w:lineRule="auto"/>
        <w:rPr>
          <w:rFonts w:ascii="Arial" w:eastAsia="Arial" w:hAnsi="Arial" w:cs="Arial"/>
          <w:color w:val="000000" w:themeColor="text1"/>
        </w:rPr>
      </w:pPr>
      <w:r>
        <w:br/>
      </w:r>
      <w:r w:rsidR="6C0091D4" w:rsidRPr="00EB22B1">
        <w:rPr>
          <w:rFonts w:ascii="Arial" w:eastAsia="Arial" w:hAnsi="Arial" w:cs="Arial"/>
          <w:lang w:val="en-GB"/>
        </w:rPr>
        <w:t>All 3 studies also showed a higher mortality amongst COVID+ patients, compared with COVID-</w:t>
      </w:r>
      <w:r w:rsidR="6C0091D4" w:rsidRPr="00EB22B1">
        <w:rPr>
          <w:rFonts w:ascii="Arial" w:eastAsia="Arial" w:hAnsi="Arial" w:cs="Arial"/>
          <w:strike/>
          <w:lang w:val="en-GB"/>
        </w:rPr>
        <w:t xml:space="preserve"> </w:t>
      </w:r>
      <w:r w:rsidR="6C0091D4" w:rsidRPr="00EB22B1">
        <w:rPr>
          <w:rFonts w:ascii="Arial" w:eastAsia="Arial" w:hAnsi="Arial" w:cs="Arial"/>
          <w:lang w:val="en-GB"/>
        </w:rPr>
        <w:t xml:space="preserve">which was similarly consistent with this </w:t>
      </w:r>
      <w:r w:rsidR="6C0091D4" w:rsidRPr="2F1471FB">
        <w:rPr>
          <w:rFonts w:ascii="Arial" w:eastAsia="Arial" w:hAnsi="Arial" w:cs="Arial"/>
          <w:color w:val="000000" w:themeColor="text1"/>
          <w:lang w:val="en-GB"/>
        </w:rPr>
        <w:t>study</w:t>
      </w:r>
      <w:r>
        <w:rPr>
          <w:rFonts w:ascii="Arial" w:eastAsia="Arial" w:hAnsi="Arial" w:cs="Arial"/>
          <w:color w:val="000000" w:themeColor="text1"/>
          <w:lang w:val="en-GB"/>
        </w:rPr>
        <w:fldChar w:fldCharType="begin" w:fldLock="1"/>
      </w:r>
      <w:r w:rsidR="006B4ADC">
        <w:rPr>
          <w:rFonts w:ascii="Arial" w:eastAsia="Arial" w:hAnsi="Arial" w:cs="Arial"/>
          <w:color w:val="000000" w:themeColor="text1"/>
          <w:lang w:val="en-GB"/>
        </w:rPr>
        <w:instrText>ADDIN CSL_CITATION {"citationItems":[{"id":"ITEM-1","itemData":{"DOI":"10.1053/j.ajkd.2020.12.007","ISSN":"15236838","abstract":"Rationale &amp; Objective: Although coronavirus disease 2019 (COVID-19) has been associated with acute kidney injury (AKI), it is unclear whether this association is independent of traditional risk factors such as hypotension, nephrotoxin exposure, and inflammation. We tested the independent association of COVID-19 with AKI. Study Design: Multicenter, observational, cohort study. Setting &amp; Participants: Patients admitted to 1 of 6 hospitals within the Yale New Haven Health System between March 10, 2020, and August 31, 2020, with results for severe acute respiratory syndrome coronavirus 2 (SARS-CoV-2) testing via polymerase chain reaction of a nasopharyngeal sample. Exposure: Positive test for SARS-CoV-2. Outcome: AKI by KDIGO (Kidney Disease: Improving Global Outcomes) criteria. Analytical Approach: Evaluated the association of COVID-19 with AKI after controlling for time-invariant factors at admission (eg, demographic characteristics, comorbidities) and time-varying factors updated continuously during hospitalization (eg, vital signs, medications, laboratory results, respiratory failure) using time-updated Cox proportional hazard models. Results: Of the 22,122 patients hospitalized, 2,600 tested positive and 19,522 tested negative for SARS-CoV-2. Compared with patients who tested negative, patients with COVID-19 had more AKI (30.6% vs 18.2%; absolute risk difference, 12.5% [95% CI, 10.6%-14.3%]) and dialysis-requiring AKI (8.5% vs 3.6%) and lower rates of recovery from AKI (58% vs 69.8%). Compared with patients without COVID-19, patients with COVID-19 had higher inflammatory marker levels (C-reactive protein, ferritin) and greater use of vasopressors and diuretic agents. Compared with patients without COVID-19, patients with COVID-19 had a higher rate of AKI in univariable analysis (hazard ratio, 1.84 [95% CI, 1.73-1.95]). In a fully adjusted model controlling for demographic variables, comorbidities, vital signs, medications, and laboratory results, COVID-19 remained associated with a high rate of AKI (adjusted hazard ratio, 1.40 [95% CI, 1.29-1.53]). Limitations: Possibility of residual confounding. Conclusions: COVID-19 is associated with high rates of AKI not fully explained by adjustment for known risk factors. This suggests the presence of mechanisms of AKI not accounted for in this analysis, which may include a direct effect of COVID-19 on the kidney or other unmeasured mediators. Future studies should evaluate the possible unique pathways by which …","author":[{"dropping-particle":"","family":"Moledina","given":"Dennis G.","non-dropping-particle":"","parse-names":false,"suffix":""},{"dropping-particle":"","family":"Simonov","given":"Michael","non-dropping-particle":"","parse-names":false,"suffix":""},{"dropping-particle":"","family":"Yamamoto","given":"Yu","non-dropping-particle":"","parse-names":false,"suffix":""},{"dropping-particle":"","family":"Alausa","given":"Jameel","non-dropping-particle":"","parse-names":false,"suffix":""},{"dropping-particle":"","family":"Arora","given":"Tanima","non-dropping-particle":"","parse-names":false,"suffix":""},{"dropping-particle":"","family":"Biswas","given":"Aditya","non-dropping-particle":"","parse-names":false,"suffix":""},{"dropping-particle":"","family":"Cantley","given":"Lloyd G.","non-dropping-particle":"","parse-names":false,"suffix":""},{"dropping-particle":"","family":"Ghazi","given":"Lama","non-dropping-particle":"","parse-names":false,"suffix":""},{"dropping-particle":"","family":"Greenberg","given":"Jason H.","non-dropping-particle":"","parse-names":false,"suffix":""},{"dropping-particle":"","family":"Hinchcliff","given":"Monique","non-dropping-particle":"","parse-names":false,"suffix":""},{"dropping-particle":"","family":"Huang","given":"Chenxi","non-dropping-particle":"","parse-names":false,"suffix":""},{"dropping-particle":"","family":"Mansour","given":"Sherry G.","non-dropping-particle":"","parse-names":false,"suffix":""},{"dropping-particle":"","family":"Martin","given":"Melissa","non-dropping-particle":"","parse-names":false,"suffix":""},{"dropping-particle":"","family":"Peixoto","given":"Aldo","non-dropping-particle":"","parse-names":false,"suffix":""},{"dropping-particle":"","family":"Schulz","given":"Wade","non-dropping-particle":"","parse-names":false,"suffix":""},{"dropping-particle":"","family":"Subair","given":"Labeebah","non-dropping-particle":"","parse-names":false,"suffix":""},{"dropping-particle":"","family":"Testani","given":"Jeffrey M.","non-dropping-particle":"","parse-names":false,"suffix":""},{"dropping-particle":"","family":"Ugwuowo","given":"Ugochukwu","non-dropping-particle":"","parse-names":false,"suffix":""},{"dropping-particle":"","family":"Young","given":"Patrick","non-dropping-particle":"","parse-names":false,"suffix":""},{"dropping-particle":"","family":"Wilson","given":"F. Perry","non-dropping-particle":"","parse-names":false,"suffix":""}],"container-title":"American Journal of Kidney Diseases","id":"ITEM-1","issue":"4","issued":{"date-parts":[["2021"]]},"page":"490-499","title":"The Association of COVID-19 With Acute Kidney Injury Independent of Severity of Illness: A Multicenter Cohort Study","type":"article-journal","volume":"77"},"uris":["http://www.mendeley.com/documents/?uuid=44baa799-1d41-3c27-95ce-7be9cc73765e"]},{"id":"ITEM-2","itemData":{"DOI":"10.1371/journal.pmed.1003406","ISSN":"15491676","abstract":"Background Initial reports indicate a high incidence of acute kidney injury (AKI) in Coronavirus Disease 2019 (COVID-19), but more data are required to clarify if COVID-19 is an independent risk factor for AKI and how COVID-19–associated AKI may differ from AKI due to other causes. We therefore sought to study the relationship between COVID-19, AKI, and outcomes in a retrospective cohort of patients admitted to 2 acute hospitals in Derby, United Kingdom. Methods and findings We extracted electronic data from 4,759 hospitalised patients who were tested for COVID-19 between 5 March 2020 and 12 May 2020. The data were linked to electronic patient records and laboratory information management systems. The primary outcome was AKI, and secondary outcomes included in-hospital mortality, need for ventilatory support, intensive care unit (ICU) admission, and length of stay. As compared to the COVID-19–negative group (n = 3,374), COVID-19 patients (n = 1,161) were older (72.1 ± 16.1 versus 65.3 ± 20.4 years, p &lt; 0.001), had a greater proportion of men (56.6% versus 44.9%, p &lt; 0.001), greater proportion of Asian ethnicity (8.3% versus 4.0%, p &lt; 0.001), and lower proportion of white ethnicity (75.5% versus 82.5%, p &lt; 0.001). AKI developed in 304 (26.2%) COVID-19–positive patients (COVID-19 AKI) and 420 (12.4%) COVID-19–negative patients (AKI controls). COVID-19 patients aged 65 to 84 years (odds ratio [OR] 1.67, 95% confidence interval [CI] 1.11 to 2.50), needing mechanical ventilation (OR 8.74, 95% CI 5.27 to 14.77), having congestive cardiac failure (OR 1.72, 95% CI 1.18 to 2.50), chronic liver disease (OR 3.43, 95% CI 1.17 to 10.00), and chronic kidney disease (CKD) (OR 2.81, 95% CI 1.97 to 4.01) had higher odds for developing AKI. Mortality was higher in COVID-19 AKI versus COVID-19 patients without AKI (60.5% versus 27.4%, p &lt; 0.001), and AKI was an independent predictor of mortality (OR 3.27, 95% CI 2.39 to 4.48). Compared with AKI controls, COVID-19 AKI was observed in a higher proportion of men (58.9% versus 51%, p = 0.04) and lower proportion with white ethnicity (74.7% versus 86.9%, p = 0.003); was more frequently associated with cerebrovascular disease (11.8% versus 6.0%, p = 0.006), chronic lung disease (28.0% versus 19.3%, p = 0.007), diabetes (24.7% versus 17.9%, p = 0.03), and CKD (34.2% versus 20.0%, p &lt; 0.001); and was more likely to be hospital acquired (61.2% versus 46.4%, p &lt; 0.001). Mortality was higher in the COVID-19 AKI as compared to the co…","author":[{"dropping-particle":"V.","family":"Kolhe","given":"Nitin","non-dropping-particle":"","parse-names":false,"suffix":""},{"dropping-particle":"","family":"Fluck","given":"Richard J.","non-dropping-particle":"","parse-names":false,"suffix":""},{"dropping-particle":"","family":"Selby","given":"Nicholas M.","non-dropping-particle":"","parse-names":false,"suffix":""},{"dropping-particle":"","family":"Taal","given":"Maarten W.","non-dropping-particle":"","parse-names":false,"suffix":""}],"container-title":"PLoS Medicine","id":"ITEM-2","issue":"10","issued":{"date-parts":[["2020"]]},"title":"Acute kidney injury associated with COVID-19: A retrospective cohort study","type":"article-journal","volume":"17"},"uris":["http://www.mendeley.com/documents/?uuid=02a528b2-695f-39d8-8aac-23e6c3fde793"]},{"id":"ITEM-3","itemData":{"DOI":"10.1681/ASN.2020040509","ISSN":"15333450","abstract":"Background Reports from centers treating patients with coronavirus disease 2019 (COVID-19) have noted that such patients frequently develop AKI. However, there have been no direct comparisons of AKI in hospitalized patients with and without COVID-19 that would reveal whether there are aspects of AKI risk, course, and outcomes unique to this infection. Methods In a retrospective observational study, we evaluated AKI incidence, risk factors, and outcomes for 3345 adults with COVID-19 and 1265 without COVID-19 who were hospitalized in a large New York City health system and compared them with a historical cohort of 9859 individuals hospitalized a year earlier in the same health system. We also developed a model to identify predictors of stage 2 or 3 AKI in our COVID-19. Results We found higher AKI incidence among patients with COVID-19 compared with the historical cohort (56.9% versus 25.1%, respectively). Patients with AKI and COVID-19 were more likely than those without COVID-19 to require RRT and were less likely to recover kidney function. Development of AKI was significantly associated with male sex, Black race, and older age (.50 years). Male sex and age .50 years associated with the composite outcome of RRT or mortality, regardless of COVID-19 status. Factors that were predictive of stage 2 or 3 AKI included initial respiratory rate, white blood cell count, neutrophil/ lymphocyte ratio, and lactate dehydrogenase level. Conclusions Patients hospitalized with COVID-19 had a higher incidence of severe AKI compared with controls. Vital signs at admission and laboratory data may be useful for risk stratification to predict severe AKI. Although male sex, Black race, and older age associated with development of AKI, these associations were not unique to COVID-19.","author":[{"dropping-particle":"","family":"Fisher","given":"Molly","non-dropping-particle":"","parse-names":false,"suffix":""},{"dropping-particle":"","family":"Neugarten","given":"Joel","non-dropping-particle":"","parse-names":false,"suffix":""},{"dropping-particle":"","family":"Bellin","given":"Eran","non-dropping-particle":"","parse-names":false,"suffix":""},{"dropping-particle":"","family":"Yunes","given":"Milagros","non-dropping-particle":"","parse-names":false,"suffix":""},{"dropping-particle":"","family":"Stahl","given":"Lindsay","non-dropping-particle":"","parse-names":false,"suffix":""},{"dropping-particle":"","family":"Johns","given":"Tanya S.","non-dropping-particle":"","parse-names":false,"suffix":""},{"dropping-particle":"","family":"Abramowitz","given":"Matthew K.","non-dropping-particle":"","parse-names":false,"suffix":""},{"dropping-particle":"","family":"Levy","given":"Rebecca","non-dropping-particle":"","parse-names":false,"suffix":""},{"dropping-particle":"","family":"Kumar","given":"Neelja","non-dropping-particle":"","parse-names":false,"suffix":""},{"dropping-particle":"","family":"Mokrzycki","given":"Michele H.","non-dropping-particle":"","parse-names":false,"suffix":""},{"dropping-particle":"","family":"Coco","given":"Maria","non-dropping-particle":"","parse-names":false,"suffix":""},{"dropping-particle":"","family":"Dominguez","given":"Mary","non-dropping-particle":"","parse-names":false,"suffix":""},{"dropping-particle":"","family":"Prudhvi","given":"Kalyan","non-dropping-particle":"","parse-names":false,"suffix":""},{"dropping-particle":"","family":"Golestaneh","given":"Ladan","non-dropping-particle":"","parse-names":false,"suffix":""}],"container-title":"Journal of the American Society of Nephrology","id":"ITEM-3","issue":"9","issued":{"date-parts":[["2020"]]},"page":"2145-2157","title":"AKI in Hospitalized Patients with and without COVID-19: A Comparison Study","type":"article-journal","volume":"31"},"uris":["http://www.mendeley.com/documents/?uuid=4dc7a08c-8d72-325b-926f-9c7345442dcc"]}],"mendeley":{"formattedCitation":"(32,34,48)","plainTextFormattedCitation":"(32,34,48)","previouslyFormattedCitation":"(32,34,48)"},"properties":{"noteIndex":0},"schema":"https://github.com/citation-style-language/schema/raw/master/csl-citation.json"}</w:instrText>
      </w:r>
      <w:r>
        <w:rPr>
          <w:rFonts w:ascii="Arial" w:eastAsia="Arial" w:hAnsi="Arial" w:cs="Arial"/>
          <w:color w:val="000000" w:themeColor="text1"/>
          <w:lang w:val="en-GB"/>
        </w:rPr>
        <w:fldChar w:fldCharType="separate"/>
      </w:r>
      <w:r w:rsidR="006B4ADC" w:rsidRPr="006B4ADC">
        <w:rPr>
          <w:rFonts w:ascii="Arial" w:eastAsia="Arial" w:hAnsi="Arial" w:cs="Arial"/>
          <w:noProof/>
          <w:color w:val="000000" w:themeColor="text1"/>
          <w:lang w:val="en-GB"/>
        </w:rPr>
        <w:t>(32,34,48)</w:t>
      </w:r>
      <w:r>
        <w:rPr>
          <w:rFonts w:ascii="Arial" w:eastAsia="Arial" w:hAnsi="Arial" w:cs="Arial"/>
          <w:color w:val="000000" w:themeColor="text1"/>
          <w:lang w:val="en-GB"/>
        </w:rPr>
        <w:fldChar w:fldCharType="end"/>
      </w:r>
      <w:r w:rsidR="6C0091D4" w:rsidRPr="2F1471FB">
        <w:rPr>
          <w:rFonts w:ascii="Arial" w:eastAsia="Arial" w:hAnsi="Arial" w:cs="Arial"/>
          <w:color w:val="000000" w:themeColor="text1"/>
          <w:lang w:val="en-GB"/>
        </w:rPr>
        <w:t xml:space="preserve">.  The case-fatality ratio of patients with AKI who were COVID+ in this dataset (52%), is comparable to Kolhe et al (60.5%), although elevated compared with Moledina (29.6%) and Fisher (33.7%).  Interestingly, the two </w:t>
      </w:r>
      <w:r w:rsidR="6C0091D4" w:rsidRPr="00EB22B1">
        <w:rPr>
          <w:rFonts w:ascii="Arial" w:eastAsia="Arial" w:hAnsi="Arial" w:cs="Arial"/>
          <w:lang w:val="en-GB"/>
        </w:rPr>
        <w:t>North American studies showed a similarly lower case-</w:t>
      </w:r>
      <w:r w:rsidR="6C0091D4" w:rsidRPr="00EB22B1">
        <w:rPr>
          <w:rFonts w:ascii="Arial" w:eastAsia="Arial" w:hAnsi="Arial" w:cs="Arial"/>
          <w:strike/>
          <w:lang w:val="en-GB"/>
        </w:rPr>
        <w:t xml:space="preserve"> </w:t>
      </w:r>
      <w:r w:rsidR="6C0091D4" w:rsidRPr="00EB22B1">
        <w:rPr>
          <w:rFonts w:ascii="Arial" w:eastAsia="Arial" w:hAnsi="Arial" w:cs="Arial"/>
          <w:lang w:val="en-GB"/>
        </w:rPr>
        <w:t xml:space="preserve">fatality.  Differences might arise due to </w:t>
      </w:r>
      <w:r w:rsidR="002B3979" w:rsidRPr="00EB22B1">
        <w:rPr>
          <w:rFonts w:ascii="Arial" w:eastAsia="Arial" w:hAnsi="Arial" w:cs="Arial"/>
          <w:lang w:val="en-GB"/>
        </w:rPr>
        <w:t>differences</w:t>
      </w:r>
      <w:r w:rsidR="6C0091D4" w:rsidRPr="00EB22B1">
        <w:rPr>
          <w:rFonts w:ascii="Arial" w:eastAsia="Arial" w:hAnsi="Arial" w:cs="Arial"/>
          <w:lang w:val="en-GB"/>
        </w:rPr>
        <w:t xml:space="preserve"> in patient management, (where there were at that time no standardised guidelines for the</w:t>
      </w:r>
      <w:r w:rsidR="6C0091D4" w:rsidRPr="00EB22B1">
        <w:rPr>
          <w:rFonts w:ascii="Arial" w:eastAsia="Arial" w:hAnsi="Arial" w:cs="Arial"/>
          <w:u w:val="single"/>
          <w:lang w:val="en-GB"/>
        </w:rPr>
        <w:t xml:space="preserve"> </w:t>
      </w:r>
      <w:r w:rsidR="6C0091D4" w:rsidRPr="2F1471FB">
        <w:rPr>
          <w:rFonts w:ascii="Arial" w:eastAsia="Arial" w:hAnsi="Arial" w:cs="Arial"/>
          <w:color w:val="000000" w:themeColor="text1"/>
          <w:lang w:val="en-GB"/>
        </w:rPr>
        <w:t>management of COVID-19).  Neither Kolhe, Moledina nor Fisher outline patient management in great detail, so it is not possible to directly compare these.  The COVID+ patients in this study were largely offered supportive management.</w:t>
      </w:r>
    </w:p>
    <w:p w14:paraId="2898F30D" w14:textId="0F981150" w:rsidR="00E62097" w:rsidRDefault="006920BB" w:rsidP="2490F1D1">
      <w:pPr>
        <w:spacing w:line="480" w:lineRule="auto"/>
        <w:rPr>
          <w:rFonts w:ascii="Arial" w:eastAsia="Arial" w:hAnsi="Arial" w:cs="Arial"/>
          <w:strike/>
          <w:color w:val="000000" w:themeColor="text1"/>
        </w:rPr>
      </w:pPr>
      <w:r>
        <w:br/>
      </w:r>
      <w:r w:rsidR="2246259B" w:rsidRPr="2246259B">
        <w:rPr>
          <w:rFonts w:ascii="Arial" w:eastAsia="Arial" w:hAnsi="Arial" w:cs="Arial"/>
          <w:color w:val="000000" w:themeColor="text1"/>
        </w:rPr>
        <w:t xml:space="preserve">Limitations of this study included not utilizing urine output in classifying </w:t>
      </w:r>
      <w:r w:rsidR="2246259B" w:rsidRPr="2246259B">
        <w:rPr>
          <w:rFonts w:ascii="Arial" w:eastAsia="Arial" w:hAnsi="Arial" w:cs="Arial"/>
        </w:rPr>
        <w:t xml:space="preserve">AKI Stage; </w:t>
      </w:r>
      <w:r w:rsidR="2246259B" w:rsidRPr="2246259B">
        <w:rPr>
          <w:rFonts w:ascii="Arial" w:eastAsia="Arial" w:hAnsi="Arial" w:cs="Arial"/>
          <w:color w:val="000000" w:themeColor="text1"/>
        </w:rPr>
        <w:t xml:space="preserve">this </w:t>
      </w:r>
      <w:r w:rsidR="2246259B" w:rsidRPr="2246259B">
        <w:rPr>
          <w:rFonts w:ascii="Arial" w:eastAsia="Arial" w:hAnsi="Arial" w:cs="Arial"/>
        </w:rPr>
        <w:t xml:space="preserve">was not possible due to variable documentation of fluid balance.  AKI stage was calculated using serum creatinine values compared with the baseline serum creatinine, approximated from historical creatinine results, as defined </w:t>
      </w:r>
      <w:r w:rsidR="2246259B" w:rsidRPr="2246259B">
        <w:rPr>
          <w:rFonts w:ascii="Arial" w:eastAsia="Arial" w:hAnsi="Arial" w:cs="Arial"/>
          <w:color w:val="000000" w:themeColor="text1"/>
        </w:rPr>
        <w:t>by KDIGO AKI guidelines</w:t>
      </w:r>
      <w:r w:rsidRPr="2246259B">
        <w:rPr>
          <w:rFonts w:ascii="Arial" w:eastAsia="Arial" w:hAnsi="Arial" w:cs="Arial"/>
          <w:color w:val="000000" w:themeColor="text1"/>
        </w:rPr>
        <w:fldChar w:fldCharType="begin" w:fldLock="1"/>
      </w:r>
      <w:r w:rsidR="002E1306">
        <w:rPr>
          <w:rFonts w:ascii="Arial" w:eastAsia="Arial" w:hAnsi="Arial" w:cs="Arial"/>
          <w:color w:val="000000" w:themeColor="text1"/>
        </w:rPr>
        <w:instrText>ADDIN CSL_CITATION {"citationItems":[{"id":"ITEM-1","itemData":{"DOI":"10.1038/kisup.2012.1","ISSN":"21571724","abstract":"The 2011 Kidney Disease: Improving Global Outcomes (KDIGO) Clinical Practice Guideline for Acute Kidney Injury (AKI) aims to assist practitioners caring for adults and children at risk for or with AKI, including contrast-induced acute kidney injury (CI-AKI). Guideline development followed an explicit process of evidence review and appraisal.","author":[{"dropping-particle":"","family":"Kellum","given":"John A.","non-dropping-particle":"","parse-names":false,"suffix":""},{"dropping-particle":"","family":"Lameire","given":"Norbert","non-dropping-particle":"","parse-names":false,"suffix":""},{"dropping-particle":"","family":"Aspelin","given":"Peter","non-dropping-particle":"","parse-names":false,"suffix":""},{"dropping-particle":"","family":"Barsoum","given":"Rashad S.","non-dropping-particle":"","parse-names":false,"suffix":""},{"dropping-particle":"","family":"Burdmann","given":"Emmanuel A.","non-dropping-particle":"","parse-names":false,"suffix":""},{"dropping-particle":"","family":"Goldstein","given":"Stuart L.","non-dropping-particle":"","parse-names":false,"suffix":""},{"dropping-particle":"","family":"Herzog","given":"Charles A.","non-dropping-particle":"","parse-names":false,"suffix":""},{"dropping-particle":"","family":"Joannidis","given":"Michael","non-dropping-particle":"","parse-names":false,"suffix":""},{"dropping-particle":"","family":"Kribben","given":"Andreas","non-dropping-particle":"","parse-names":false,"suffix":""},{"dropping-particle":"","family":"Levey","given":"Andrew S.","non-dropping-particle":"","parse-names":false,"suffix":""},{"dropping-particle":"","family":"MacLeod","given":"Alison M.","non-dropping-particle":"","parse-names":false,"suffix":""},{"dropping-particle":"","family":"Mehta","given":"Ravindra L.","non-dropping-particle":"","parse-names":false,"suffix":""},{"dropping-particle":"","family":"Murray","given":"Patrick T.","non-dropping-particle":"","parse-names":false,"suffix":""},{"dropping-particle":"","family":"Naicker","given":"Saraladevi","non-dropping-particle":"","parse-names":false,"suffix":""},{"dropping-particle":"","family":"Opal","given":"Steven M.","non-dropping-particle":"","parse-names":false,"suffix":""},{"dropping-particle":"","family":"Schaefer","given":"Franz","non-dropping-particle":"","parse-names":false,"suffix":""},{"dropping-particle":"","family":"Schetz","given":"Miet","non-dropping-particle":"","parse-names":false,"suffix":""},{"dropping-particle":"","family":"Uchino","given":"Shigehiko","non-dropping-particle":"","parse-names":false,"suffix":""}],"container-title":"Kidney International Supplements","id":"ITEM-1","issue":"1","issued":{"date-parts":[["2012"]]},"page":"1-138","title":"Kidney disease: Improving global outcomes (KDIGO) acute kidney injury work group. KDIGO clinical practice guideline for acute kidney injury","type":"article-journal","volume":"2"},"uris":["http://www.mendeley.com/documents/?uuid=38ae74ff-bdcd-449a-9db8-daaf2dbea14d"]}],"mendeley":{"formattedCitation":"(1)","plainTextFormattedCitation":"(1)","previouslyFormattedCitation":"(1)"},"properties":{"noteIndex":0},"schema":"https://github.com/citation-style-language/schema/raw/master/csl-citation.json"}</w:instrText>
      </w:r>
      <w:r w:rsidRPr="2246259B">
        <w:rPr>
          <w:rFonts w:ascii="Arial" w:eastAsia="Arial" w:hAnsi="Arial" w:cs="Arial"/>
          <w:color w:val="000000" w:themeColor="text1"/>
        </w:rPr>
        <w:fldChar w:fldCharType="separate"/>
      </w:r>
      <w:r w:rsidR="002E1306" w:rsidRPr="002E1306">
        <w:rPr>
          <w:rFonts w:ascii="Arial" w:eastAsia="Arial" w:hAnsi="Arial" w:cs="Arial"/>
          <w:noProof/>
          <w:color w:val="000000" w:themeColor="text1"/>
        </w:rPr>
        <w:t>(1)</w:t>
      </w:r>
      <w:r w:rsidRPr="2246259B">
        <w:rPr>
          <w:rFonts w:ascii="Arial" w:eastAsia="Arial" w:hAnsi="Arial" w:cs="Arial"/>
          <w:color w:val="000000" w:themeColor="text1"/>
        </w:rPr>
        <w:fldChar w:fldCharType="end"/>
      </w:r>
      <w:r w:rsidR="2246259B" w:rsidRPr="2246259B">
        <w:rPr>
          <w:rFonts w:ascii="Arial" w:eastAsia="Arial" w:hAnsi="Arial" w:cs="Arial"/>
          <w:color w:val="000000" w:themeColor="text1"/>
        </w:rPr>
        <w:t xml:space="preserve">. </w:t>
      </w:r>
    </w:p>
    <w:p w14:paraId="66BEB328" w14:textId="6BE50481" w:rsidR="2490F1D1" w:rsidRDefault="2490F1D1" w:rsidP="2490F1D1">
      <w:pPr>
        <w:spacing w:line="480" w:lineRule="auto"/>
        <w:rPr>
          <w:rFonts w:ascii="Arial" w:eastAsia="Arial" w:hAnsi="Arial" w:cs="Arial"/>
          <w:color w:val="000000" w:themeColor="text1"/>
        </w:rPr>
      </w:pPr>
    </w:p>
    <w:p w14:paraId="43183AE8" w14:textId="77777777" w:rsidR="00BE09DF" w:rsidRDefault="00BE09DF" w:rsidP="2F1471FB">
      <w:pPr>
        <w:spacing w:line="480" w:lineRule="auto"/>
        <w:rPr>
          <w:rFonts w:ascii="Arial" w:eastAsia="Arial" w:hAnsi="Arial" w:cs="Arial"/>
          <w:b/>
          <w:bCs/>
          <w:color w:val="000000" w:themeColor="text1"/>
        </w:rPr>
      </w:pPr>
    </w:p>
    <w:p w14:paraId="616A80CC" w14:textId="77777777" w:rsidR="00BE09DF" w:rsidRDefault="00BE09DF" w:rsidP="2F1471FB">
      <w:pPr>
        <w:spacing w:line="480" w:lineRule="auto"/>
        <w:rPr>
          <w:rFonts w:ascii="Arial" w:eastAsia="Arial" w:hAnsi="Arial" w:cs="Arial"/>
          <w:b/>
          <w:bCs/>
          <w:color w:val="000000" w:themeColor="text1"/>
        </w:rPr>
      </w:pPr>
    </w:p>
    <w:p w14:paraId="0BAF3BA8" w14:textId="77777777" w:rsidR="00BE09DF" w:rsidRDefault="00BE09DF" w:rsidP="2F1471FB">
      <w:pPr>
        <w:spacing w:line="480" w:lineRule="auto"/>
        <w:rPr>
          <w:rFonts w:ascii="Arial" w:eastAsia="Arial" w:hAnsi="Arial" w:cs="Arial"/>
          <w:b/>
          <w:bCs/>
          <w:color w:val="000000" w:themeColor="text1"/>
        </w:rPr>
      </w:pPr>
    </w:p>
    <w:p w14:paraId="273B806B" w14:textId="77777777" w:rsidR="00BE09DF" w:rsidRDefault="00BE09DF" w:rsidP="2F1471FB">
      <w:pPr>
        <w:spacing w:line="480" w:lineRule="auto"/>
        <w:rPr>
          <w:rFonts w:ascii="Arial" w:eastAsia="Arial" w:hAnsi="Arial" w:cs="Arial"/>
          <w:b/>
          <w:bCs/>
          <w:color w:val="000000" w:themeColor="text1"/>
        </w:rPr>
      </w:pPr>
    </w:p>
    <w:p w14:paraId="4AC73E1A" w14:textId="4B8ABEC6" w:rsidR="00936745" w:rsidRDefault="2490F1D1" w:rsidP="2F1471FB">
      <w:pPr>
        <w:spacing w:line="480" w:lineRule="auto"/>
        <w:rPr>
          <w:rFonts w:ascii="Arial" w:eastAsia="Arial" w:hAnsi="Arial" w:cs="Arial"/>
          <w:color w:val="000000" w:themeColor="text1"/>
        </w:rPr>
      </w:pPr>
      <w:r w:rsidRPr="2490F1D1">
        <w:rPr>
          <w:rFonts w:ascii="Arial" w:eastAsia="Arial" w:hAnsi="Arial" w:cs="Arial"/>
          <w:b/>
          <w:bCs/>
          <w:color w:val="000000" w:themeColor="text1"/>
        </w:rPr>
        <w:t>REFERENCES</w:t>
      </w:r>
    </w:p>
    <w:p w14:paraId="6FBB8276" w14:textId="3972F16C" w:rsidR="006B4ADC" w:rsidRPr="006B4ADC" w:rsidRDefault="00F774AB" w:rsidP="006B4ADC">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6B4ADC" w:rsidRPr="006B4ADC">
        <w:rPr>
          <w:rFonts w:ascii="Calibri" w:hAnsi="Calibri" w:cs="Times New Roman"/>
          <w:noProof/>
          <w:szCs w:val="24"/>
        </w:rPr>
        <w:t xml:space="preserve">1. </w:t>
      </w:r>
      <w:r w:rsidR="006B4ADC" w:rsidRPr="006B4ADC">
        <w:rPr>
          <w:rFonts w:ascii="Calibri" w:hAnsi="Calibri" w:cs="Times New Roman"/>
          <w:noProof/>
          <w:szCs w:val="24"/>
        </w:rPr>
        <w:tab/>
        <w:t xml:space="preserve">Kellum JA, Lameire N, Aspelin P, Barsoum RS, Burdmann EA, Goldstein SL, et al. Kidney disease: Improving global outcomes (KDIGO) acute kidney injury work group. KDIGO clinical practice guideline for acute kidney injury. Kidney Int Suppl. 2012;2(1):1–138. </w:t>
      </w:r>
    </w:p>
    <w:p w14:paraId="0788DAE9"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 </w:t>
      </w:r>
      <w:r w:rsidRPr="006B4ADC">
        <w:rPr>
          <w:rFonts w:ascii="Calibri" w:hAnsi="Calibri" w:cs="Times New Roman"/>
          <w:noProof/>
          <w:szCs w:val="24"/>
        </w:rPr>
        <w:tab/>
        <w:t xml:space="preserve">Nyaga VN, Arbyn M, Aerts M. Metaprop: A Stata command to perform meta-analysis of binomial data. Arch Public Heal. 2014;72(39). </w:t>
      </w:r>
    </w:p>
    <w:p w14:paraId="2842E1CE"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 </w:t>
      </w:r>
      <w:r w:rsidRPr="006B4ADC">
        <w:rPr>
          <w:rFonts w:ascii="Calibri" w:hAnsi="Calibri" w:cs="Times New Roman"/>
          <w:noProof/>
          <w:szCs w:val="24"/>
        </w:rPr>
        <w:tab/>
        <w:t xml:space="preserve">Putter H, Fiocco M, Gekus RB. Tutorial in biostatistics: Competing risk and multi-state models. Stat Med. 2007;26(11):2389–430. </w:t>
      </w:r>
    </w:p>
    <w:p w14:paraId="28DD686A"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 </w:t>
      </w:r>
      <w:r w:rsidRPr="006B4ADC">
        <w:rPr>
          <w:rFonts w:ascii="Calibri" w:hAnsi="Calibri" w:cs="Times New Roman"/>
          <w:noProof/>
          <w:szCs w:val="24"/>
        </w:rPr>
        <w:tab/>
        <w:t xml:space="preserve">Blanche P, Dartigues JF, Jacqmin-Gadda H. Estimating and comparing time-dependent areas under receiver operating characteristic curves for censored event times with competing risks. Stat Med. 2013;32(30). </w:t>
      </w:r>
    </w:p>
    <w:p w14:paraId="50FB7669"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5. </w:t>
      </w:r>
      <w:r w:rsidRPr="006B4ADC">
        <w:rPr>
          <w:rFonts w:ascii="Calibri" w:hAnsi="Calibri" w:cs="Times New Roman"/>
          <w:noProof/>
          <w:szCs w:val="24"/>
        </w:rPr>
        <w:tab/>
        <w:t>Blanche P. Time-Dependent ROC Curve and AUC for Censored Survival Data [Internet]. 2022 [cited 2024 Feb 18]. Available from: https://cran.r-project.org/web/packages/timeROC/timeROC.pdf</w:t>
      </w:r>
    </w:p>
    <w:p w14:paraId="59FA740F"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6. </w:t>
      </w:r>
      <w:r w:rsidRPr="006B4ADC">
        <w:rPr>
          <w:rFonts w:ascii="Calibri" w:hAnsi="Calibri" w:cs="Times New Roman"/>
          <w:noProof/>
          <w:szCs w:val="24"/>
        </w:rPr>
        <w:tab/>
        <w:t xml:space="preserve">Zheng X, Yang H, Li X, Li H, Xu L, Yu Q, et al. Prevalence of kidney injury and associations with critical illness and death in patients with COVID-19. Clin J Am Soc Nephrol. 2020;15(11):1549–56. </w:t>
      </w:r>
    </w:p>
    <w:p w14:paraId="78433C16"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7. </w:t>
      </w:r>
      <w:r w:rsidRPr="006B4ADC">
        <w:rPr>
          <w:rFonts w:ascii="Calibri" w:hAnsi="Calibri" w:cs="Times New Roman"/>
          <w:noProof/>
          <w:szCs w:val="24"/>
        </w:rPr>
        <w:tab/>
        <w:t xml:space="preserve">Xu J, Xie J, Du B, Tong Z, Qiu H, Bagshaw SM. Clinical Characteristics and Outcomes of Patients With Severe COVID-19 Induced Acute Kidney Injury. J Intensive Care Med. 2021;36(3):319–26. </w:t>
      </w:r>
    </w:p>
    <w:p w14:paraId="466513A0"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8. </w:t>
      </w:r>
      <w:r w:rsidRPr="006B4ADC">
        <w:rPr>
          <w:rFonts w:ascii="Calibri" w:hAnsi="Calibri" w:cs="Times New Roman"/>
          <w:noProof/>
          <w:szCs w:val="24"/>
        </w:rPr>
        <w:tab/>
        <w:t xml:space="preserve">Dai Y, Liu Z, Du X, Wei H, Wu Y, Li H, et al. Acute Kidney Injury in Hospitalized Patients Infected with COVID-19 from Wuhan, China: A Retrospective Study. Biomed Res Int. 2021;2021. </w:t>
      </w:r>
    </w:p>
    <w:p w14:paraId="2EAEAFE0"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9. </w:t>
      </w:r>
      <w:r w:rsidRPr="006B4ADC">
        <w:rPr>
          <w:rFonts w:ascii="Calibri" w:hAnsi="Calibri" w:cs="Times New Roman"/>
          <w:noProof/>
          <w:szCs w:val="24"/>
        </w:rPr>
        <w:tab/>
        <w:t xml:space="preserve">Pei G, Zhang Z, Peng J, Liu L, Zhang C, Yu C, et al. Renal involvement and early prognosis in patients with COVID-19 pneumonia. Vol. 31, Journal of the American Society of Nephrology. 2020. p. 1157–65. </w:t>
      </w:r>
    </w:p>
    <w:p w14:paraId="7E9DFA8A"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10. </w:t>
      </w:r>
      <w:r w:rsidRPr="006B4ADC">
        <w:rPr>
          <w:rFonts w:ascii="Calibri" w:hAnsi="Calibri" w:cs="Times New Roman"/>
          <w:noProof/>
          <w:szCs w:val="24"/>
        </w:rPr>
        <w:tab/>
        <w:t xml:space="preserve">Li Q, Hu P, Kang H, Zhou F. Clinical Characteristics and Short-Term Outcomes of Acute Kidney Injury Missed Diagnosis in Older Patients with Severe COVID-19 in Intensive Care Unit. J Nutr Heal Aging. 2021;25(4):492–500. </w:t>
      </w:r>
    </w:p>
    <w:p w14:paraId="0DA17BFE"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11. </w:t>
      </w:r>
      <w:r w:rsidRPr="006B4ADC">
        <w:rPr>
          <w:rFonts w:ascii="Calibri" w:hAnsi="Calibri" w:cs="Times New Roman"/>
          <w:noProof/>
          <w:szCs w:val="24"/>
        </w:rPr>
        <w:tab/>
        <w:t xml:space="preserve">Portolés J, Marques M, López-Sánchez P, de Valdenebro M, Muñez E, Serrano ML, et al. Chronic kidney disease and acute kidney injury in the COVID-19 Spanish outbreak. Nephrol Dial Transplant. 2020;35(8):1353–61. </w:t>
      </w:r>
    </w:p>
    <w:p w14:paraId="071E7C7E"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12. </w:t>
      </w:r>
      <w:r w:rsidRPr="006B4ADC">
        <w:rPr>
          <w:rFonts w:ascii="Calibri" w:hAnsi="Calibri" w:cs="Times New Roman"/>
          <w:noProof/>
          <w:szCs w:val="24"/>
        </w:rPr>
        <w:tab/>
        <w:t xml:space="preserve">Louis G, Belveyre T, Goetz C, Gaci R, Dinot V. Acute kidney injury in severe SARS-CoV-2 infection: An experience report in Eastern France. Vol. 40, Anaesthesia Critical Care and Pain Medicine. 2021. </w:t>
      </w:r>
    </w:p>
    <w:p w14:paraId="379AB09C"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13. </w:t>
      </w:r>
      <w:r w:rsidRPr="006B4ADC">
        <w:rPr>
          <w:rFonts w:ascii="Calibri" w:hAnsi="Calibri" w:cs="Times New Roman"/>
          <w:noProof/>
          <w:szCs w:val="24"/>
        </w:rPr>
        <w:tab/>
        <w:t xml:space="preserve">Coca A, Burballa C, Centellas-Pérez FJ, Pérez-Sáez MJ, Bustamante-Munguira E, Ortega A, et al. Outcomes of COVID-19 Among Hospitalized Patients With Non-dialysis CKD. Front Med. 2020;7. </w:t>
      </w:r>
    </w:p>
    <w:p w14:paraId="44762B69"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14. </w:t>
      </w:r>
      <w:r w:rsidRPr="006B4ADC">
        <w:rPr>
          <w:rFonts w:ascii="Calibri" w:hAnsi="Calibri" w:cs="Times New Roman"/>
          <w:noProof/>
          <w:szCs w:val="24"/>
        </w:rPr>
        <w:tab/>
        <w:t xml:space="preserve">Chaibi K, Dao M, Pham T, Gumucio-Sanguino VD, Di Paolo FA, Pavot A, et al. Severe acute kidney injury in patients with COVID-19 and acute respiratory distress syndrome. Vol. 202, American Journal of Respiratory and Critical Care Medicine. 2020. p. 1299–301. </w:t>
      </w:r>
    </w:p>
    <w:p w14:paraId="046C33B7"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15. </w:t>
      </w:r>
      <w:r w:rsidRPr="006B4ADC">
        <w:rPr>
          <w:rFonts w:ascii="Calibri" w:hAnsi="Calibri" w:cs="Times New Roman"/>
          <w:noProof/>
          <w:szCs w:val="24"/>
        </w:rPr>
        <w:tab/>
        <w:t xml:space="preserve">Russo E, Esposito P, Taramasso L, Magnasco L, Saio M, Briano F, et al. Kidney disease and all-cause mortality in patients with COVID-19 hospitalized in Genoa, Northern Italy. J Nephrol. 2021;34(1):173–83. </w:t>
      </w:r>
    </w:p>
    <w:p w14:paraId="46089B6B"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16. </w:t>
      </w:r>
      <w:r w:rsidRPr="006B4ADC">
        <w:rPr>
          <w:rFonts w:ascii="Calibri" w:hAnsi="Calibri" w:cs="Times New Roman"/>
          <w:noProof/>
          <w:szCs w:val="24"/>
        </w:rPr>
        <w:tab/>
        <w:t xml:space="preserve">Trabulus S, Karaca C, Balkan II, Dincer MT, Murt A, Ozcan SG, et al. Kidney function on admission predicts in-hospital mortality in COVID-19. PLoS One. 2020;15(9). </w:t>
      </w:r>
    </w:p>
    <w:p w14:paraId="533F2A97"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17. </w:t>
      </w:r>
      <w:r w:rsidRPr="006B4ADC">
        <w:rPr>
          <w:rFonts w:ascii="Calibri" w:hAnsi="Calibri" w:cs="Times New Roman"/>
          <w:noProof/>
          <w:szCs w:val="24"/>
        </w:rPr>
        <w:tab/>
        <w:t xml:space="preserve">Khalili S, Sabaghian T, Sedaghat M, Soroureddin Z, Askari E, Khalili N. Prevalence, Risk Factors and Outcomes Associated with Acute Kidney Injury in Patients Hospitalized for COVID-19: A Comparative Study between Diabetic and Nondiabetic Patients. J Diabetes Res. 2021;2021. </w:t>
      </w:r>
    </w:p>
    <w:p w14:paraId="3951D113"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18. </w:t>
      </w:r>
      <w:r w:rsidRPr="006B4ADC">
        <w:rPr>
          <w:rFonts w:ascii="Calibri" w:hAnsi="Calibri" w:cs="Times New Roman"/>
          <w:noProof/>
          <w:szCs w:val="24"/>
        </w:rPr>
        <w:tab/>
        <w:t xml:space="preserve">Yan Q, Zuo P, Cheng L, Li Y, Song K, Chen Y, et al. Acute kidney injury is associated with in-hospital mortality in older patients with covid-19. Journals Gerontol - Ser A Biol Sci Med Sci. 2021;76(3):456–62. </w:t>
      </w:r>
    </w:p>
    <w:p w14:paraId="12CEA72A"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19. </w:t>
      </w:r>
      <w:r w:rsidRPr="006B4ADC">
        <w:rPr>
          <w:rFonts w:ascii="Calibri" w:hAnsi="Calibri" w:cs="Times New Roman"/>
          <w:noProof/>
          <w:szCs w:val="24"/>
        </w:rPr>
        <w:tab/>
        <w:t xml:space="preserve">Yildirim C, Ozger HS, Yasar E, Tombul N, Gulbahar O, Yildiz M, et al. Early predictors of acute kidney injury in COVID-19 patients. Nephrology. 2021;26(6):513–21. </w:t>
      </w:r>
    </w:p>
    <w:p w14:paraId="1CEFA0E5"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20. </w:t>
      </w:r>
      <w:r w:rsidRPr="006B4ADC">
        <w:rPr>
          <w:rFonts w:ascii="Calibri" w:hAnsi="Calibri" w:cs="Times New Roman"/>
          <w:noProof/>
          <w:szCs w:val="24"/>
        </w:rPr>
        <w:tab/>
        <w:t xml:space="preserve">Gok M, Cetinkaya H, Kandemir T, Karahan E, Tuncer İB, Bukrek C, et al. Chronic kidney disease predicts poor outcomes of COVID-19 patients. Int Urol Nephrol. 2021;53(9):1891–8. </w:t>
      </w:r>
    </w:p>
    <w:p w14:paraId="2FFC323B"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21. </w:t>
      </w:r>
      <w:r w:rsidRPr="006B4ADC">
        <w:rPr>
          <w:rFonts w:ascii="Calibri" w:hAnsi="Calibri" w:cs="Times New Roman"/>
          <w:noProof/>
          <w:szCs w:val="24"/>
        </w:rPr>
        <w:tab/>
        <w:t xml:space="preserve">Sundaram S, Soni M, Annigeri R. Urine abnormalities predict acute kidney injury in COVID-19 patients: An analysis of 110 cases in Chennai, South India. Diabetes Metab Syndr Clin Res Rev. 2021;15(1):187–91. </w:t>
      </w:r>
    </w:p>
    <w:p w14:paraId="791FCE62"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22. </w:t>
      </w:r>
      <w:r w:rsidRPr="006B4ADC">
        <w:rPr>
          <w:rFonts w:ascii="Calibri" w:hAnsi="Calibri" w:cs="Times New Roman"/>
          <w:noProof/>
          <w:szCs w:val="24"/>
        </w:rPr>
        <w:tab/>
        <w:t xml:space="preserve">Öztürk S, Turgutalp K, Arici M, Çetinkaya H, Altiparmak MR, Aydin Z, et al. Impact of hospital-acquired acute kidney injury on covid-19 outcomes in patients with and without chronic kidney disease: A multicenter retrospective cohort study. Turkish J Med Sci. 2021;51(3):947–61. </w:t>
      </w:r>
    </w:p>
    <w:p w14:paraId="543D7458"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23. </w:t>
      </w:r>
      <w:r w:rsidRPr="006B4ADC">
        <w:rPr>
          <w:rFonts w:ascii="Calibri" w:hAnsi="Calibri" w:cs="Times New Roman"/>
          <w:noProof/>
          <w:szCs w:val="24"/>
        </w:rPr>
        <w:tab/>
        <w:t xml:space="preserve">Doher MP, Torres De Carvalho FR, Scherer PF, Matsui TN, Ammirati AL, Caldin Da Silva B, et al. Acute Kidney Injury and Renal Replacement Therapy in Critically Ill COVID-19 Patients: Risk Factors and Outcomes: A Single-Center Experience in Brazil. Blood Purif. 2021;50(5):520–30. </w:t>
      </w:r>
    </w:p>
    <w:p w14:paraId="54A53FCA"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24. </w:t>
      </w:r>
      <w:r w:rsidRPr="006B4ADC">
        <w:rPr>
          <w:rFonts w:ascii="Calibri" w:hAnsi="Calibri" w:cs="Times New Roman"/>
          <w:noProof/>
          <w:szCs w:val="24"/>
        </w:rPr>
        <w:tab/>
        <w:t xml:space="preserve">Ramirez-Sandoval JC, Gaytan-Arocha JE, Xolalpa-Chávez P, Mejia-Vilet JM, Arvizu-Hernandez M, Rivero-Sigarroa E, et al. Prolonged Intermittent Renal Replacement Therapy for Acute Kidney Injury in COVID-19 Patients with Acute Respiratory Distress Syndrome. Blood Purif. 2021;50(3):355–63. </w:t>
      </w:r>
    </w:p>
    <w:p w14:paraId="628D10D5"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25. </w:t>
      </w:r>
      <w:r w:rsidRPr="006B4ADC">
        <w:rPr>
          <w:rFonts w:ascii="Calibri" w:hAnsi="Calibri" w:cs="Times New Roman"/>
          <w:noProof/>
          <w:szCs w:val="24"/>
        </w:rPr>
        <w:tab/>
        <w:t xml:space="preserve">Costa RL da, Sória TC, Salles EF, Gerecht AV, Corvisier MF, Menezes MA de M, et al. Acute kidney injury in patients with Covid-19 in a Brazilian ICU: incidence, predictors and in-hospital mortality. J Bras Nefrol. 2021;43(3):349–58. </w:t>
      </w:r>
    </w:p>
    <w:p w14:paraId="58CB9D29"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26. </w:t>
      </w:r>
      <w:r w:rsidRPr="006B4ADC">
        <w:rPr>
          <w:rFonts w:ascii="Calibri" w:hAnsi="Calibri" w:cs="Times New Roman"/>
          <w:noProof/>
          <w:szCs w:val="24"/>
        </w:rPr>
        <w:tab/>
        <w:t xml:space="preserve">Paek JH, Kim Y, Park WY, Jin K, Hyun M, Lee JY, et al. Severe acute kidney injury in COVID-19 patients is associated with in-hospital mortality. PLoS One. 2020;15(12). </w:t>
      </w:r>
    </w:p>
    <w:p w14:paraId="1659094F"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27. </w:t>
      </w:r>
      <w:r w:rsidRPr="006B4ADC">
        <w:rPr>
          <w:rFonts w:ascii="Calibri" w:hAnsi="Calibri" w:cs="Times New Roman"/>
          <w:noProof/>
          <w:szCs w:val="24"/>
        </w:rPr>
        <w:tab/>
        <w:t xml:space="preserve">Kang SH, Kim SW, Kim AY, Cho KH, Park JW, Do JY. Association between Chronic Kidney Disease or Acute Kidney Injury and Clinical Outcomes in COVID-19 Patients. J Korean Med Sci. 2020;35(50). </w:t>
      </w:r>
    </w:p>
    <w:p w14:paraId="70C6E640"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28. </w:t>
      </w:r>
      <w:r w:rsidRPr="006B4ADC">
        <w:rPr>
          <w:rFonts w:ascii="Calibri" w:hAnsi="Calibri" w:cs="Times New Roman"/>
          <w:noProof/>
          <w:szCs w:val="24"/>
        </w:rPr>
        <w:tab/>
        <w:t xml:space="preserve">Lim JH, Park SH, Jeon Y, Cho JH, Jung HY, Choi JY, et al. Fatal outcomes of covid-19 in patients with severe acute kidney injury. J Clin Med. 2020;9(6):1718. </w:t>
      </w:r>
    </w:p>
    <w:p w14:paraId="197C1B31"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29. </w:t>
      </w:r>
      <w:r w:rsidRPr="006B4ADC">
        <w:rPr>
          <w:rFonts w:ascii="Calibri" w:hAnsi="Calibri" w:cs="Times New Roman"/>
          <w:noProof/>
          <w:szCs w:val="24"/>
        </w:rPr>
        <w:tab/>
        <w:t xml:space="preserve">Wang J, Wang Z, Zhu Y, Li H, Yuan X, Wang X, et al. Identify the Risk Factors of COVID-19-Related Acute Kidney Injury: A Single-Center, Retrospective Cohort Study. Front Med. 2020;7(1):436. </w:t>
      </w:r>
    </w:p>
    <w:p w14:paraId="492BD6AE"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30. </w:t>
      </w:r>
      <w:r w:rsidRPr="006B4ADC">
        <w:rPr>
          <w:rFonts w:ascii="Calibri" w:hAnsi="Calibri" w:cs="Times New Roman"/>
          <w:noProof/>
          <w:szCs w:val="24"/>
        </w:rPr>
        <w:tab/>
        <w:t xml:space="preserve">Gasparini M, Khan S, Patel JM, Parekh D, Bangash MN, Stϋmpfle R, et al. Renal impairment and its impact on clinical outcomes in patients who are critically ill with COVID-19: a multicentre observational study. Anaesthesia. 2021;76(3):320–6. </w:t>
      </w:r>
    </w:p>
    <w:p w14:paraId="31D7ADAC"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31. </w:t>
      </w:r>
      <w:r w:rsidRPr="006B4ADC">
        <w:rPr>
          <w:rFonts w:ascii="Calibri" w:hAnsi="Calibri" w:cs="Times New Roman"/>
          <w:noProof/>
          <w:szCs w:val="24"/>
        </w:rPr>
        <w:tab/>
        <w:t xml:space="preserve">Phillips T, Stammers M, Leggatt G, Bonfield B, Fraser S, Armstrong K, et al. Acute kidney injury in COVID-19: Identification of risk factors and potential biomarkers of disease in a large UK cohort. Nephrology. 2021;26(5). </w:t>
      </w:r>
    </w:p>
    <w:p w14:paraId="3A2E7EDE"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32. </w:t>
      </w:r>
      <w:r w:rsidRPr="006B4ADC">
        <w:rPr>
          <w:rFonts w:ascii="Calibri" w:hAnsi="Calibri" w:cs="Times New Roman"/>
          <w:noProof/>
          <w:szCs w:val="24"/>
        </w:rPr>
        <w:tab/>
        <w:t xml:space="preserve">Kolhe N V., Fluck RJ, Selby NM, Taal MW. Acute kidney injury associated with COVID-19: A retrospective cohort study. PLoS Med. 2020;17(10). </w:t>
      </w:r>
    </w:p>
    <w:p w14:paraId="24C5ED42"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33. </w:t>
      </w:r>
      <w:r w:rsidRPr="006B4ADC">
        <w:rPr>
          <w:rFonts w:ascii="Calibri" w:hAnsi="Calibri" w:cs="Times New Roman"/>
          <w:noProof/>
          <w:szCs w:val="24"/>
        </w:rPr>
        <w:tab/>
        <w:t xml:space="preserve">Hamilton P, Hanumapura P, Castelino L, Henney R, Parker K, Kumar M, et al. Characteristics and outcomes of hospitalised patients with acute kidney injury and COVID-19. PLoS One. 2020;15(11). </w:t>
      </w:r>
    </w:p>
    <w:p w14:paraId="582BB1F3"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34. </w:t>
      </w:r>
      <w:r w:rsidRPr="006B4ADC">
        <w:rPr>
          <w:rFonts w:ascii="Calibri" w:hAnsi="Calibri" w:cs="Times New Roman"/>
          <w:noProof/>
          <w:szCs w:val="24"/>
        </w:rPr>
        <w:tab/>
        <w:t xml:space="preserve">Fisher M, Neugarten J, Bellin E, Yunes M, Stahl L, Johns TS, et al. AKI in Hospitalized Patients with and without COVID-19: A Comparison Study. J Am Soc Nephrol. 2020;31(9):2145–57. </w:t>
      </w:r>
    </w:p>
    <w:p w14:paraId="1F56A13A"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35. </w:t>
      </w:r>
      <w:r w:rsidRPr="006B4ADC">
        <w:rPr>
          <w:rFonts w:ascii="Calibri" w:hAnsi="Calibri" w:cs="Times New Roman"/>
          <w:noProof/>
          <w:szCs w:val="24"/>
        </w:rPr>
        <w:tab/>
        <w:t xml:space="preserve">Charytan DM, Parnia S, Khatri M, Petrilli CM, Jones S, Benstein J, et al. Decreasing Incidence of Acute Kidney Injury in Patients with COVID-19 Critical Illness in New York City. Kidney Int Reports. 2021;6(4):916–27. </w:t>
      </w:r>
    </w:p>
    <w:p w14:paraId="597401C4"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36. </w:t>
      </w:r>
      <w:r w:rsidRPr="006B4ADC">
        <w:rPr>
          <w:rFonts w:ascii="Calibri" w:hAnsi="Calibri" w:cs="Times New Roman"/>
          <w:noProof/>
          <w:szCs w:val="24"/>
        </w:rPr>
        <w:tab/>
        <w:t xml:space="preserve">Chan L, Chaudhary K, Saha A, Chauhan K, Vaid A, Zhao S, et al. AKI in hospitalized patients with COVID-19. J Am Soc Nephrol. 2021;32(1):151–60. </w:t>
      </w:r>
    </w:p>
    <w:p w14:paraId="527491EC"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37. </w:t>
      </w:r>
      <w:r w:rsidRPr="006B4ADC">
        <w:rPr>
          <w:rFonts w:ascii="Calibri" w:hAnsi="Calibri" w:cs="Times New Roman"/>
          <w:noProof/>
          <w:szCs w:val="24"/>
        </w:rPr>
        <w:tab/>
        <w:t xml:space="preserve">Bowe B, Cai M, Xie Y, Gibson AK, Maddukuri G, Al-Aly Z. Acute kidney injury in a national cohort of hospitalized US veterans with COVID-19. Clin J Am Soc Nephrol. 2021;16(1):14–25. </w:t>
      </w:r>
    </w:p>
    <w:p w14:paraId="5D0EDCC8"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38. </w:t>
      </w:r>
      <w:r w:rsidRPr="006B4ADC">
        <w:rPr>
          <w:rFonts w:ascii="Calibri" w:hAnsi="Calibri" w:cs="Times New Roman"/>
          <w:noProof/>
          <w:szCs w:val="24"/>
        </w:rPr>
        <w:tab/>
        <w:t xml:space="preserve">Naar L, Langeveld K, El Moheb M, El Hechi MW, Alser O, Kapoen C, et al. Acute Kidney Injury in Critically-ill Patients With COVID-19: A Single-center Experience of 206 Consecutive Patients. Vol. 272, Annals of surgery. 2020. </w:t>
      </w:r>
    </w:p>
    <w:p w14:paraId="1E38BA87"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39. </w:t>
      </w:r>
      <w:r w:rsidRPr="006B4ADC">
        <w:rPr>
          <w:rFonts w:ascii="Calibri" w:hAnsi="Calibri" w:cs="Times New Roman"/>
          <w:noProof/>
          <w:szCs w:val="24"/>
        </w:rPr>
        <w:tab/>
        <w:t xml:space="preserve">Stevens JS, King KL, Robbins-Juarez SY, Khairallah P, Toma K, Verduzco HA, et al. High rate of renal recovery in survivors of COVID-19 associated acute renal failure requiring renal replacement therapy. PLoS One. 2020; </w:t>
      </w:r>
    </w:p>
    <w:p w14:paraId="015886AB"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40. </w:t>
      </w:r>
      <w:r w:rsidRPr="006B4ADC">
        <w:rPr>
          <w:rFonts w:ascii="Calibri" w:hAnsi="Calibri" w:cs="Times New Roman"/>
          <w:noProof/>
          <w:szCs w:val="24"/>
        </w:rPr>
        <w:tab/>
        <w:t xml:space="preserve">Wang F, Ran L, Qian C, Hua J, Luo Z, Ding M, et al. Epidemiology and Outcomes of Acute Kidney Injury in COVID-19 Patients with Acute Respiratory Distress Syndrome: A Multicenter Retrospective Study. Blood Purif. 2021;50(4–5). </w:t>
      </w:r>
    </w:p>
    <w:p w14:paraId="3C32F562"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41. </w:t>
      </w:r>
      <w:r w:rsidRPr="006B4ADC">
        <w:rPr>
          <w:rFonts w:ascii="Calibri" w:hAnsi="Calibri" w:cs="Times New Roman"/>
          <w:noProof/>
          <w:szCs w:val="24"/>
        </w:rPr>
        <w:tab/>
        <w:t xml:space="preserve">Ng JH, Hirsch JS, Hazzan A, Wanchoo R, Shah HH, Malieckal DA, et al. Outcomes Among Patients Hospitalized With COVID-19 and Acute Kidney Injury. Am J Kidney Dis. 2021;77(2). </w:t>
      </w:r>
    </w:p>
    <w:p w14:paraId="09FC9157"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42. </w:t>
      </w:r>
      <w:r w:rsidRPr="006B4ADC">
        <w:rPr>
          <w:rFonts w:ascii="Calibri" w:hAnsi="Calibri" w:cs="Times New Roman"/>
          <w:noProof/>
          <w:szCs w:val="24"/>
        </w:rPr>
        <w:tab/>
        <w:t xml:space="preserve">Pelayo J, Lo KB, Bhargav R, Gul F, Peterson E, Dejoy R, et al. Clinical Characteristics and Outcomes of Community- And Hospital-Acquired Acute Kidney Injury with COVID-19 in a US Inner City Hospital System. CardioRenal Med. 2020;10(4):223–31. </w:t>
      </w:r>
    </w:p>
    <w:p w14:paraId="3960624A"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43. </w:t>
      </w:r>
      <w:r w:rsidRPr="006B4ADC">
        <w:rPr>
          <w:rFonts w:ascii="Calibri" w:hAnsi="Calibri" w:cs="Times New Roman"/>
          <w:noProof/>
          <w:szCs w:val="24"/>
        </w:rPr>
        <w:tab/>
        <w:t xml:space="preserve">Lee JR, Silberzweig J, Akchurin O, Choi ME, Srivatana V, Lin J, et al. Characteristics of acute kidney injury in hospitalized COVID-19 patients in an urban academic medical center. Vol. 16, Clinical Journal of the American Society of Nephrology. 2021. p. 284–6. </w:t>
      </w:r>
    </w:p>
    <w:p w14:paraId="41A786C0"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44. </w:t>
      </w:r>
      <w:r w:rsidRPr="006B4ADC">
        <w:rPr>
          <w:rFonts w:ascii="Calibri" w:hAnsi="Calibri" w:cs="Times New Roman"/>
          <w:noProof/>
          <w:szCs w:val="24"/>
        </w:rPr>
        <w:tab/>
        <w:t xml:space="preserve">Hansrivijit P, Gadhiya KP, Gangireddy M, Goldman JD. Risk Factors, Clinical Characteristics, and Prognosis of Acute Kidney Injury in Hospitalized COVID-19 Patients: A Retrospective Cohort Study. Medicines. 2021;8(1). </w:t>
      </w:r>
    </w:p>
    <w:p w14:paraId="52E953BB"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45. </w:t>
      </w:r>
      <w:r w:rsidRPr="006B4ADC">
        <w:rPr>
          <w:rFonts w:ascii="Calibri" w:hAnsi="Calibri" w:cs="Times New Roman"/>
          <w:noProof/>
          <w:szCs w:val="24"/>
        </w:rPr>
        <w:tab/>
        <w:t xml:space="preserve">Zahid U, Ramachandran P, Spitalewitz S, Alasadi L, Chakraborti A, Azhar M, et al. Acute Kidney Injury in COVID-19 Patients: An Inner City Hospital Experience and Policy Implications. Am J Nephrol. 2020;51(10):786–96. </w:t>
      </w:r>
    </w:p>
    <w:p w14:paraId="5C3E20EC"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46. </w:t>
      </w:r>
      <w:r w:rsidRPr="006B4ADC">
        <w:rPr>
          <w:rFonts w:ascii="Calibri" w:hAnsi="Calibri" w:cs="Times New Roman"/>
          <w:noProof/>
          <w:szCs w:val="24"/>
        </w:rPr>
        <w:tab/>
        <w:t xml:space="preserve">Chaudhri I, Moffitt R, Taub E, Annadi RR, Hoai M, Bolotova O, et al. Association of Proteinuria and Hematuria with Acute Kidney Injury and Mortality in Hospitalized Patients with COVID-19. Kidney Blood Press Res. 2020;45(6):1018–32. </w:t>
      </w:r>
    </w:p>
    <w:p w14:paraId="5681DE77"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47. </w:t>
      </w:r>
      <w:r w:rsidRPr="006B4ADC">
        <w:rPr>
          <w:rFonts w:ascii="Calibri" w:hAnsi="Calibri" w:cs="Times New Roman"/>
          <w:noProof/>
          <w:szCs w:val="24"/>
        </w:rPr>
        <w:tab/>
        <w:t xml:space="preserve">Gupta S, Coca SG, Chan L, Melamed ML, Brenner SK, Hayek SS, et al. AKI treated with renal replacement therapy in critically ill patients with COVID-19. J Am Soc Nephrol. 2021;32(1):161–76. </w:t>
      </w:r>
    </w:p>
    <w:p w14:paraId="4F40682D"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48. </w:t>
      </w:r>
      <w:r w:rsidRPr="006B4ADC">
        <w:rPr>
          <w:rFonts w:ascii="Calibri" w:hAnsi="Calibri" w:cs="Times New Roman"/>
          <w:noProof/>
          <w:szCs w:val="24"/>
        </w:rPr>
        <w:tab/>
        <w:t xml:space="preserve">Moledina DG, Simonov M, Yamamoto Y, Alausa J, Arora T, Biswas A, et al. The Association of COVID-19 With Acute Kidney Injury Independent of Severity of Illness: A Multicenter Cohort Study. Am J Kidney Dis. 2021;77(4):490–9. </w:t>
      </w:r>
    </w:p>
    <w:p w14:paraId="74E9643B"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49. </w:t>
      </w:r>
      <w:r w:rsidRPr="006B4ADC">
        <w:rPr>
          <w:rFonts w:ascii="Calibri" w:hAnsi="Calibri" w:cs="Times New Roman"/>
          <w:noProof/>
          <w:szCs w:val="24"/>
        </w:rPr>
        <w:tab/>
        <w:t xml:space="preserve">Hirsch JS, Ng JH, Ross DW, Sharma P, Shah HH, Barnett RL, et al. Acute kidney injury in patients hospitalized with COVID-19. Kidney Int. 2020;98(1):209–18. </w:t>
      </w:r>
    </w:p>
    <w:p w14:paraId="38B71C20"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50. </w:t>
      </w:r>
      <w:r w:rsidRPr="006B4ADC">
        <w:rPr>
          <w:rFonts w:ascii="Calibri" w:hAnsi="Calibri" w:cs="Times New Roman"/>
          <w:noProof/>
          <w:szCs w:val="24"/>
        </w:rPr>
        <w:tab/>
        <w:t xml:space="preserve">Nimkar A, Naaraayan A, Hasan A, Pant S, Durdevic M, Suarez CN, et al. Incidence and Risk Factors for Acute Kidney Injury and Its Effect on Mortality in Patients Hospitalized From COVID-19. Mayo Clin Proc Innov Qual Outcomes. 2020;4(6):687–95. </w:t>
      </w:r>
    </w:p>
    <w:p w14:paraId="63BED8A8"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51. </w:t>
      </w:r>
      <w:r w:rsidRPr="006B4ADC">
        <w:rPr>
          <w:rFonts w:ascii="Calibri" w:hAnsi="Calibri" w:cs="Times New Roman"/>
          <w:noProof/>
          <w:szCs w:val="24"/>
        </w:rPr>
        <w:tab/>
        <w:t xml:space="preserve">Cui X, Yu X, Wu X, Huang L, Tian Y, Huang X, et al. Acute Kidney Injury in Patients with the Coronavirus Disease 2019: A Multicenter Study. Kidney Blood Press Res. 2020;45(4):612–22. </w:t>
      </w:r>
    </w:p>
    <w:p w14:paraId="2B8A877D"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52. </w:t>
      </w:r>
      <w:r w:rsidRPr="006B4ADC">
        <w:rPr>
          <w:rFonts w:ascii="Calibri" w:hAnsi="Calibri" w:cs="Times New Roman"/>
          <w:noProof/>
          <w:szCs w:val="24"/>
        </w:rPr>
        <w:tab/>
        <w:t>Chan L, Chaudhary K, Saha A, Chauhan K, Vaid A, Murphy BT, et al. Incidence of AKI in hospitalized patients with COVID-19. J Am Soc Nephrol [Internet]. 2020;31:151–60. Available from: https://www.asn-online.org/api/download/?file=/education/kidneyweek/archives/KW20Abstracts.pdf</w:t>
      </w:r>
    </w:p>
    <w:p w14:paraId="7C7C93CF"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53. </w:t>
      </w:r>
      <w:r w:rsidRPr="006B4ADC">
        <w:rPr>
          <w:rFonts w:ascii="Calibri" w:hAnsi="Calibri" w:cs="Times New Roman"/>
          <w:noProof/>
          <w:szCs w:val="24"/>
        </w:rPr>
        <w:tab/>
        <w:t xml:space="preserve">Sang L, Chen S, Zheng X, Guan W, Zhang Z, Liang W, et al. The incidence, risk factors and prognosis of acute kidney injury in severe and critically ill patients with COVID-19 in mainland China: a retrospective study. BMC Pulm Med. 2020;20(1):290. </w:t>
      </w:r>
    </w:p>
    <w:p w14:paraId="523F5E64"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54. </w:t>
      </w:r>
      <w:r w:rsidRPr="006B4ADC">
        <w:rPr>
          <w:rFonts w:ascii="Calibri" w:hAnsi="Calibri" w:cs="Times New Roman"/>
          <w:noProof/>
          <w:szCs w:val="24"/>
        </w:rPr>
        <w:tab/>
        <w:t xml:space="preserve">Hittesdorf E, Panzer O, Wang D, Stevens JS, Hastie J, Jordan DA, et al. Mortality and renal outcomes of patients with severe COVID-19 treated in a provisional intensive care unit. J Crit Care. 2021;62:172–5. </w:t>
      </w:r>
    </w:p>
    <w:p w14:paraId="6414F546"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55. </w:t>
      </w:r>
      <w:r w:rsidRPr="006B4ADC">
        <w:rPr>
          <w:rFonts w:ascii="Calibri" w:hAnsi="Calibri" w:cs="Times New Roman"/>
          <w:noProof/>
          <w:szCs w:val="24"/>
        </w:rPr>
        <w:tab/>
        <w:t xml:space="preserve">Cheng Y, Luo R, Wang X, Wang K, Zhang N, Zhang M, et al. The incidence, risk factors, and prognosis of acute kidney injury in adult patients with coronavirus disease 2019. Clin J Am Soc Nephrol. 2020;15(10):1394–402. </w:t>
      </w:r>
    </w:p>
    <w:p w14:paraId="13125B32"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56. </w:t>
      </w:r>
      <w:r w:rsidRPr="006B4ADC">
        <w:rPr>
          <w:rFonts w:ascii="Calibri" w:hAnsi="Calibri" w:cs="Times New Roman"/>
          <w:noProof/>
          <w:szCs w:val="24"/>
        </w:rPr>
        <w:tab/>
        <w:t xml:space="preserve">Cheng Y, Luo R, Wang K, Zhang M, Wang Z, Dong L, et al. Kidney disease is associated with in-hospital death of patients with COVID-19. Vol. 97, Kidney International. 2020. p. 829–38. </w:t>
      </w:r>
    </w:p>
    <w:p w14:paraId="42413BB2" w14:textId="77777777" w:rsidR="006B4ADC" w:rsidRPr="006B4ADC" w:rsidRDefault="006B4ADC" w:rsidP="006B4ADC">
      <w:pPr>
        <w:widowControl w:val="0"/>
        <w:autoSpaceDE w:val="0"/>
        <w:autoSpaceDN w:val="0"/>
        <w:adjustRightInd w:val="0"/>
        <w:spacing w:line="240" w:lineRule="auto"/>
        <w:ind w:left="640" w:hanging="640"/>
        <w:rPr>
          <w:rFonts w:ascii="Calibri" w:hAnsi="Calibri" w:cs="Times New Roman"/>
          <w:noProof/>
          <w:szCs w:val="24"/>
        </w:rPr>
      </w:pPr>
      <w:r w:rsidRPr="006B4ADC">
        <w:rPr>
          <w:rFonts w:ascii="Calibri" w:hAnsi="Calibri" w:cs="Times New Roman"/>
          <w:noProof/>
          <w:szCs w:val="24"/>
        </w:rPr>
        <w:t xml:space="preserve">57. </w:t>
      </w:r>
      <w:r w:rsidRPr="006B4ADC">
        <w:rPr>
          <w:rFonts w:ascii="Calibri" w:hAnsi="Calibri" w:cs="Times New Roman"/>
          <w:noProof/>
          <w:szCs w:val="24"/>
        </w:rPr>
        <w:tab/>
        <w:t xml:space="preserve">Hong D, Long L, Wang AY, Lei Y, Tang Y, Zhao JW, et al. Kidney manifestations of mild, moderate and severe coronavirus disease 2019: A retrospective cohort study. Clin Kidney J. 2020;13(3):340–6. </w:t>
      </w:r>
    </w:p>
    <w:p w14:paraId="5B9BEDC9" w14:textId="77777777" w:rsidR="006B4ADC" w:rsidRPr="006B4ADC" w:rsidRDefault="006B4ADC" w:rsidP="006B4ADC">
      <w:pPr>
        <w:widowControl w:val="0"/>
        <w:autoSpaceDE w:val="0"/>
        <w:autoSpaceDN w:val="0"/>
        <w:adjustRightInd w:val="0"/>
        <w:spacing w:line="240" w:lineRule="auto"/>
        <w:ind w:left="640" w:hanging="640"/>
        <w:rPr>
          <w:rFonts w:ascii="Calibri" w:hAnsi="Calibri"/>
          <w:noProof/>
        </w:rPr>
      </w:pPr>
      <w:r w:rsidRPr="006B4ADC">
        <w:rPr>
          <w:rFonts w:ascii="Calibri" w:hAnsi="Calibri" w:cs="Times New Roman"/>
          <w:noProof/>
          <w:szCs w:val="24"/>
        </w:rPr>
        <w:t xml:space="preserve">58. </w:t>
      </w:r>
      <w:r w:rsidRPr="006B4ADC">
        <w:rPr>
          <w:rFonts w:ascii="Calibri" w:hAnsi="Calibri" w:cs="Times New Roman"/>
          <w:noProof/>
          <w:szCs w:val="24"/>
        </w:rPr>
        <w:tab/>
        <w:t xml:space="preserve">Peng S, Wang HY, Sun X, Li P, Ye Z, Li Q, et al. Early versus late acute kidney injury among patients with COVID-19 — A multicenter study from Wuhan, China. Nephrol Dial Transplant. 2021;35(12):2095–102. </w:t>
      </w:r>
    </w:p>
    <w:p w14:paraId="2C078E63" w14:textId="5F6A2309" w:rsidR="00E62097" w:rsidRDefault="00F774AB" w:rsidP="2F1471FB">
      <w:r>
        <w:fldChar w:fldCharType="end"/>
      </w:r>
    </w:p>
    <w:p w14:paraId="05CF0742" w14:textId="72563389" w:rsidR="00D64747" w:rsidRDefault="00D64747" w:rsidP="2F1471FB">
      <w:pPr>
        <w:rPr>
          <w:del w:id="18" w:author="Guest User" w:date="2024-02-16T12:53:00Z"/>
        </w:rPr>
      </w:pPr>
    </w:p>
    <w:p w14:paraId="7003F053" w14:textId="62278D2C" w:rsidR="00D64747" w:rsidRDefault="00D64747" w:rsidP="2F1471FB"/>
    <w:p w14:paraId="225FB5EA" w14:textId="4CD29F2F" w:rsidR="00D64747" w:rsidRDefault="00D64747" w:rsidP="2F1471FB"/>
    <w:p w14:paraId="0F062C93" w14:textId="29551D30" w:rsidR="00D64747" w:rsidRDefault="00D64747" w:rsidP="00D64747"/>
    <w:sectPr w:rsidR="00D64747" w:rsidSect="007A71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runi Ratnayake" w:date="2024-02-07T20:36:00Z" w:initials="AR">
    <w:p w14:paraId="7CFD6009" w14:textId="610DEE7B" w:rsidR="007E35E9" w:rsidRDefault="007E35E9">
      <w:pPr>
        <w:pStyle w:val="CommentText"/>
      </w:pPr>
      <w:r>
        <w:rPr>
          <w:rStyle w:val="CommentReference"/>
        </w:rPr>
        <w:annotationRef/>
      </w:r>
      <w:r>
        <w:t>Alex please add this reference</w:t>
      </w:r>
    </w:p>
  </w:comment>
  <w:comment w:id="10" w:author="Guest User" w:date="2024-02-16T12:56:00Z" w:initials="GU">
    <w:p w14:paraId="41079B08" w14:textId="581E52E2" w:rsidR="42D324AB" w:rsidRDefault="42D324AB">
      <w:pPr>
        <w:pStyle w:val="CommentText"/>
      </w:pPr>
      <w:r>
        <w:t xml:space="preserve">(REF </w:t>
      </w:r>
      <w:hyperlink r:id="rId1">
        <w:r w:rsidRPr="42D324AB">
          <w:rPr>
            <w:rStyle w:val="Hyperlink"/>
          </w:rPr>
          <w:t>https://cran.r-project.org/web/packages/timeROC/timeROC.pdf</w:t>
        </w:r>
      </w:hyperlink>
      <w:r>
        <w: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D6009" w15:done="1"/>
  <w15:commentEx w15:paraId="41079B08" w15:paraIdParent="7CFD60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005288" w16cex:dateUtc="2024-02-07T20:36:00Z"/>
  <w16cex:commentExtensible w16cex:durableId="680F2425" w16cex:dateUtc="2024-02-16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D6009" w16cid:durableId="70005288"/>
  <w16cid:commentId w16cid:paraId="41079B08" w16cid:durableId="680F24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4006"/>
    <w:multiLevelType w:val="hybridMultilevel"/>
    <w:tmpl w:val="E340A1B2"/>
    <w:lvl w:ilvl="0" w:tplc="B886734E">
      <w:start w:val="1"/>
      <w:numFmt w:val="bullet"/>
      <w:lvlText w:val="·"/>
      <w:lvlJc w:val="left"/>
      <w:pPr>
        <w:ind w:left="720" w:hanging="360"/>
      </w:pPr>
      <w:rPr>
        <w:rFonts w:ascii="Symbol" w:hAnsi="Symbol" w:hint="default"/>
      </w:rPr>
    </w:lvl>
    <w:lvl w:ilvl="1" w:tplc="0EC2956A">
      <w:start w:val="1"/>
      <w:numFmt w:val="bullet"/>
      <w:lvlText w:val="o"/>
      <w:lvlJc w:val="left"/>
      <w:pPr>
        <w:ind w:left="1440" w:hanging="360"/>
      </w:pPr>
      <w:rPr>
        <w:rFonts w:ascii="Courier New" w:hAnsi="Courier New" w:hint="default"/>
      </w:rPr>
    </w:lvl>
    <w:lvl w:ilvl="2" w:tplc="7F14B1A8">
      <w:start w:val="1"/>
      <w:numFmt w:val="bullet"/>
      <w:lvlText w:val=""/>
      <w:lvlJc w:val="left"/>
      <w:pPr>
        <w:ind w:left="2160" w:hanging="360"/>
      </w:pPr>
      <w:rPr>
        <w:rFonts w:ascii="Wingdings" w:hAnsi="Wingdings" w:hint="default"/>
      </w:rPr>
    </w:lvl>
    <w:lvl w:ilvl="3" w:tplc="00FCFB12">
      <w:start w:val="1"/>
      <w:numFmt w:val="bullet"/>
      <w:lvlText w:val=""/>
      <w:lvlJc w:val="left"/>
      <w:pPr>
        <w:ind w:left="2880" w:hanging="360"/>
      </w:pPr>
      <w:rPr>
        <w:rFonts w:ascii="Symbol" w:hAnsi="Symbol" w:hint="default"/>
      </w:rPr>
    </w:lvl>
    <w:lvl w:ilvl="4" w:tplc="64C2F2A2">
      <w:start w:val="1"/>
      <w:numFmt w:val="bullet"/>
      <w:lvlText w:val="o"/>
      <w:lvlJc w:val="left"/>
      <w:pPr>
        <w:ind w:left="3600" w:hanging="360"/>
      </w:pPr>
      <w:rPr>
        <w:rFonts w:ascii="Courier New" w:hAnsi="Courier New" w:hint="default"/>
      </w:rPr>
    </w:lvl>
    <w:lvl w:ilvl="5" w:tplc="FA702D5C">
      <w:start w:val="1"/>
      <w:numFmt w:val="bullet"/>
      <w:lvlText w:val=""/>
      <w:lvlJc w:val="left"/>
      <w:pPr>
        <w:ind w:left="4320" w:hanging="360"/>
      </w:pPr>
      <w:rPr>
        <w:rFonts w:ascii="Wingdings" w:hAnsi="Wingdings" w:hint="default"/>
      </w:rPr>
    </w:lvl>
    <w:lvl w:ilvl="6" w:tplc="83EEB652">
      <w:start w:val="1"/>
      <w:numFmt w:val="bullet"/>
      <w:lvlText w:val=""/>
      <w:lvlJc w:val="left"/>
      <w:pPr>
        <w:ind w:left="5040" w:hanging="360"/>
      </w:pPr>
      <w:rPr>
        <w:rFonts w:ascii="Symbol" w:hAnsi="Symbol" w:hint="default"/>
      </w:rPr>
    </w:lvl>
    <w:lvl w:ilvl="7" w:tplc="166A451E">
      <w:start w:val="1"/>
      <w:numFmt w:val="bullet"/>
      <w:lvlText w:val="o"/>
      <w:lvlJc w:val="left"/>
      <w:pPr>
        <w:ind w:left="5760" w:hanging="360"/>
      </w:pPr>
      <w:rPr>
        <w:rFonts w:ascii="Courier New" w:hAnsi="Courier New" w:hint="default"/>
      </w:rPr>
    </w:lvl>
    <w:lvl w:ilvl="8" w:tplc="E3ACE45E">
      <w:start w:val="1"/>
      <w:numFmt w:val="bullet"/>
      <w:lvlText w:val=""/>
      <w:lvlJc w:val="left"/>
      <w:pPr>
        <w:ind w:left="6480" w:hanging="360"/>
      </w:pPr>
      <w:rPr>
        <w:rFonts w:ascii="Wingdings" w:hAnsi="Wingdings" w:hint="default"/>
      </w:rPr>
    </w:lvl>
  </w:abstractNum>
  <w:num w:numId="1" w16cid:durableId="11266575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uni Ratnayake">
    <w15:presenceInfo w15:providerId="Windows Live" w15:userId="31a9bc287b6c0a3e"/>
  </w15:person>
  <w15:person w15:author="user">
    <w15:presenceInfo w15:providerId="None" w15:userId="user"/>
  </w15:person>
  <w15:person w15:author="Guest User">
    <w15:presenceInfo w15:providerId="AD" w15:userId="S::urn:spo:anon#f4c9011173ca708738993c81107bf3d7138dcad272f53bbfd96e2d97e142a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D5E49C"/>
    <w:rsid w:val="000C4EC5"/>
    <w:rsid w:val="000CC01A"/>
    <w:rsid w:val="000F41BE"/>
    <w:rsid w:val="00130A38"/>
    <w:rsid w:val="001747E4"/>
    <w:rsid w:val="00181038"/>
    <w:rsid w:val="001E2BF3"/>
    <w:rsid w:val="00201B81"/>
    <w:rsid w:val="0022720B"/>
    <w:rsid w:val="00227746"/>
    <w:rsid w:val="002A5908"/>
    <w:rsid w:val="002B3979"/>
    <w:rsid w:val="002E1306"/>
    <w:rsid w:val="0036644B"/>
    <w:rsid w:val="003970AF"/>
    <w:rsid w:val="003C12B0"/>
    <w:rsid w:val="003E1D7C"/>
    <w:rsid w:val="004366E0"/>
    <w:rsid w:val="00455FDD"/>
    <w:rsid w:val="00484991"/>
    <w:rsid w:val="004916F2"/>
    <w:rsid w:val="004B420A"/>
    <w:rsid w:val="004D1FF6"/>
    <w:rsid w:val="004D32EB"/>
    <w:rsid w:val="004E19F7"/>
    <w:rsid w:val="00543443"/>
    <w:rsid w:val="00552ADC"/>
    <w:rsid w:val="005B0DC6"/>
    <w:rsid w:val="005C7B57"/>
    <w:rsid w:val="0063661F"/>
    <w:rsid w:val="0063726A"/>
    <w:rsid w:val="006443C7"/>
    <w:rsid w:val="00646832"/>
    <w:rsid w:val="00662422"/>
    <w:rsid w:val="00691105"/>
    <w:rsid w:val="00691381"/>
    <w:rsid w:val="006920BB"/>
    <w:rsid w:val="00695041"/>
    <w:rsid w:val="006A29FA"/>
    <w:rsid w:val="006B4ADC"/>
    <w:rsid w:val="006C0D13"/>
    <w:rsid w:val="00701236"/>
    <w:rsid w:val="0070745B"/>
    <w:rsid w:val="00714C5E"/>
    <w:rsid w:val="00727371"/>
    <w:rsid w:val="00740A6B"/>
    <w:rsid w:val="00741ADC"/>
    <w:rsid w:val="0079202B"/>
    <w:rsid w:val="007A71BF"/>
    <w:rsid w:val="007E35E9"/>
    <w:rsid w:val="007E718D"/>
    <w:rsid w:val="008037C6"/>
    <w:rsid w:val="00833C82"/>
    <w:rsid w:val="00844CD2"/>
    <w:rsid w:val="00863A48"/>
    <w:rsid w:val="00881571"/>
    <w:rsid w:val="00884FA9"/>
    <w:rsid w:val="008A3426"/>
    <w:rsid w:val="009136B8"/>
    <w:rsid w:val="0093411F"/>
    <w:rsid w:val="00936745"/>
    <w:rsid w:val="009519ED"/>
    <w:rsid w:val="00967945"/>
    <w:rsid w:val="00983106"/>
    <w:rsid w:val="009B3031"/>
    <w:rsid w:val="009B3C56"/>
    <w:rsid w:val="009B4B26"/>
    <w:rsid w:val="009F1179"/>
    <w:rsid w:val="00A00AD7"/>
    <w:rsid w:val="00A47144"/>
    <w:rsid w:val="00A975C2"/>
    <w:rsid w:val="00AA2792"/>
    <w:rsid w:val="00AB1D63"/>
    <w:rsid w:val="00AB7CE5"/>
    <w:rsid w:val="00AE4DBC"/>
    <w:rsid w:val="00AF1C46"/>
    <w:rsid w:val="00B00B86"/>
    <w:rsid w:val="00B06721"/>
    <w:rsid w:val="00BB5BB2"/>
    <w:rsid w:val="00BE09DF"/>
    <w:rsid w:val="00BF5162"/>
    <w:rsid w:val="00C06F1C"/>
    <w:rsid w:val="00C4326B"/>
    <w:rsid w:val="00C553F2"/>
    <w:rsid w:val="00C639C2"/>
    <w:rsid w:val="00C8225B"/>
    <w:rsid w:val="00C8379C"/>
    <w:rsid w:val="00C876F5"/>
    <w:rsid w:val="00C90453"/>
    <w:rsid w:val="00D02591"/>
    <w:rsid w:val="00D15695"/>
    <w:rsid w:val="00D64747"/>
    <w:rsid w:val="00D71904"/>
    <w:rsid w:val="00DA032B"/>
    <w:rsid w:val="00DC29E1"/>
    <w:rsid w:val="00DE1559"/>
    <w:rsid w:val="00E24094"/>
    <w:rsid w:val="00E31E4B"/>
    <w:rsid w:val="00E62097"/>
    <w:rsid w:val="00E65BD7"/>
    <w:rsid w:val="00E82BD2"/>
    <w:rsid w:val="00E962E4"/>
    <w:rsid w:val="00EB22B1"/>
    <w:rsid w:val="00ED5A97"/>
    <w:rsid w:val="00F0002F"/>
    <w:rsid w:val="00F06821"/>
    <w:rsid w:val="00F74414"/>
    <w:rsid w:val="00F774AB"/>
    <w:rsid w:val="00F81507"/>
    <w:rsid w:val="00F86158"/>
    <w:rsid w:val="00FB1CF1"/>
    <w:rsid w:val="00FB35C4"/>
    <w:rsid w:val="00FE1653"/>
    <w:rsid w:val="050AA0D9"/>
    <w:rsid w:val="07CA61C8"/>
    <w:rsid w:val="0A06ACF8"/>
    <w:rsid w:val="0F6A5AB5"/>
    <w:rsid w:val="10222B90"/>
    <w:rsid w:val="11489B8C"/>
    <w:rsid w:val="115538CA"/>
    <w:rsid w:val="12061EA2"/>
    <w:rsid w:val="128F89EA"/>
    <w:rsid w:val="168318AC"/>
    <w:rsid w:val="1D86FEAC"/>
    <w:rsid w:val="1DCBDA15"/>
    <w:rsid w:val="1EEB3035"/>
    <w:rsid w:val="1F22CF0D"/>
    <w:rsid w:val="20BE9F6E"/>
    <w:rsid w:val="2246259B"/>
    <w:rsid w:val="23B47BC6"/>
    <w:rsid w:val="2490F1D1"/>
    <w:rsid w:val="26073FDB"/>
    <w:rsid w:val="2C04063B"/>
    <w:rsid w:val="2C92CC37"/>
    <w:rsid w:val="2F1471FB"/>
    <w:rsid w:val="2F8E6B4A"/>
    <w:rsid w:val="30D5C7C7"/>
    <w:rsid w:val="3337DE2B"/>
    <w:rsid w:val="334B2E2F"/>
    <w:rsid w:val="33C14973"/>
    <w:rsid w:val="37B2BCCA"/>
    <w:rsid w:val="38A4BD5B"/>
    <w:rsid w:val="38AB79C3"/>
    <w:rsid w:val="401088DA"/>
    <w:rsid w:val="42D324AB"/>
    <w:rsid w:val="442EB508"/>
    <w:rsid w:val="4462092D"/>
    <w:rsid w:val="45B237DC"/>
    <w:rsid w:val="46E796AF"/>
    <w:rsid w:val="48F72BA6"/>
    <w:rsid w:val="4928860F"/>
    <w:rsid w:val="4AA33542"/>
    <w:rsid w:val="4ADABB4B"/>
    <w:rsid w:val="4F21AEDA"/>
    <w:rsid w:val="4FB5E723"/>
    <w:rsid w:val="5002493A"/>
    <w:rsid w:val="52CF3173"/>
    <w:rsid w:val="5A6F6331"/>
    <w:rsid w:val="5CB4888F"/>
    <w:rsid w:val="5D2F050A"/>
    <w:rsid w:val="5DFD2E32"/>
    <w:rsid w:val="5EA8F2BC"/>
    <w:rsid w:val="5EDF9E08"/>
    <w:rsid w:val="600F3B74"/>
    <w:rsid w:val="60D7DE98"/>
    <w:rsid w:val="61CBEEE7"/>
    <w:rsid w:val="61F2EE41"/>
    <w:rsid w:val="630C71F0"/>
    <w:rsid w:val="63845EE3"/>
    <w:rsid w:val="645A8989"/>
    <w:rsid w:val="658CBFFA"/>
    <w:rsid w:val="6590DF21"/>
    <w:rsid w:val="676298AB"/>
    <w:rsid w:val="6AAE405D"/>
    <w:rsid w:val="6B58CB6B"/>
    <w:rsid w:val="6C0091D4"/>
    <w:rsid w:val="6E914992"/>
    <w:rsid w:val="70903C8B"/>
    <w:rsid w:val="7327C897"/>
    <w:rsid w:val="749C7898"/>
    <w:rsid w:val="751A2C54"/>
    <w:rsid w:val="77D5E49C"/>
    <w:rsid w:val="78F45F07"/>
    <w:rsid w:val="7A6895BC"/>
    <w:rsid w:val="7A95E891"/>
    <w:rsid w:val="7D24EA38"/>
    <w:rsid w:val="7D89CABB"/>
    <w:rsid w:val="7DFF5FEE"/>
    <w:rsid w:val="7E67A20A"/>
    <w:rsid w:val="7E98E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E49C"/>
  <w15:docId w15:val="{60B802CD-4D5D-485B-B224-93264D6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2F1471FB"/>
    <w:pPr>
      <w:spacing w:after="0"/>
    </w:pPr>
    <w:rPr>
      <w:rFonts w:ascii="Arial" w:eastAsiaTheme="minorEastAsia" w:hAnsi="Arial" w:cs="Arial"/>
      <w:color w:val="000000" w:themeColor="text1"/>
      <w:sz w:val="24"/>
      <w:szCs w:val="24"/>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69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41"/>
    <w:rPr>
      <w:rFonts w:ascii="Tahoma" w:hAnsi="Tahoma" w:cs="Tahoma"/>
      <w:sz w:val="16"/>
      <w:szCs w:val="16"/>
    </w:rPr>
  </w:style>
  <w:style w:type="table" w:styleId="TableGrid">
    <w:name w:val="Table Grid"/>
    <w:basedOn w:val="TableNormal"/>
    <w:uiPriority w:val="39"/>
    <w:rsid w:val="00C432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06F1C"/>
  </w:style>
  <w:style w:type="character" w:customStyle="1" w:styleId="eop">
    <w:name w:val="eop"/>
    <w:basedOn w:val="DefaultParagraphFont"/>
    <w:rsid w:val="00C06F1C"/>
  </w:style>
  <w:style w:type="paragraph" w:customStyle="1" w:styleId="paragraph">
    <w:name w:val="paragraph"/>
    <w:basedOn w:val="Normal"/>
    <w:rsid w:val="00C06F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1747E4"/>
    <w:pPr>
      <w:spacing w:after="0" w:line="240" w:lineRule="auto"/>
    </w:pPr>
  </w:style>
  <w:style w:type="paragraph" w:styleId="Revision">
    <w:name w:val="Revision"/>
    <w:hidden/>
    <w:uiPriority w:val="99"/>
    <w:semiHidden/>
    <w:rsid w:val="00E82BD2"/>
    <w:pPr>
      <w:spacing w:after="0" w:line="240" w:lineRule="auto"/>
    </w:pPr>
  </w:style>
  <w:style w:type="character" w:styleId="UnresolvedMention">
    <w:name w:val="Unresolved Mention"/>
    <w:basedOn w:val="DefaultParagraphFont"/>
    <w:uiPriority w:val="99"/>
    <w:semiHidden/>
    <w:unhideWhenUsed/>
    <w:rsid w:val="00E82BD2"/>
    <w:rPr>
      <w:color w:val="605E5C"/>
      <w:shd w:val="clear" w:color="auto" w:fill="E1DFDD"/>
    </w:rPr>
  </w:style>
  <w:style w:type="character" w:styleId="CommentReference">
    <w:name w:val="annotation reference"/>
    <w:basedOn w:val="DefaultParagraphFont"/>
    <w:uiPriority w:val="99"/>
    <w:semiHidden/>
    <w:unhideWhenUsed/>
    <w:rsid w:val="007E35E9"/>
    <w:rPr>
      <w:sz w:val="16"/>
      <w:szCs w:val="16"/>
    </w:rPr>
  </w:style>
  <w:style w:type="paragraph" w:styleId="CommentText">
    <w:name w:val="annotation text"/>
    <w:basedOn w:val="Normal"/>
    <w:link w:val="CommentTextChar"/>
    <w:uiPriority w:val="99"/>
    <w:semiHidden/>
    <w:unhideWhenUsed/>
    <w:rsid w:val="007E35E9"/>
    <w:pPr>
      <w:spacing w:line="240" w:lineRule="auto"/>
    </w:pPr>
    <w:rPr>
      <w:sz w:val="20"/>
      <w:szCs w:val="20"/>
    </w:rPr>
  </w:style>
  <w:style w:type="character" w:customStyle="1" w:styleId="CommentTextChar">
    <w:name w:val="Comment Text Char"/>
    <w:basedOn w:val="DefaultParagraphFont"/>
    <w:link w:val="CommentText"/>
    <w:uiPriority w:val="99"/>
    <w:semiHidden/>
    <w:rsid w:val="007E35E9"/>
    <w:rPr>
      <w:sz w:val="20"/>
      <w:szCs w:val="20"/>
    </w:rPr>
  </w:style>
  <w:style w:type="paragraph" w:styleId="CommentSubject">
    <w:name w:val="annotation subject"/>
    <w:basedOn w:val="CommentText"/>
    <w:next w:val="CommentText"/>
    <w:link w:val="CommentSubjectChar"/>
    <w:uiPriority w:val="99"/>
    <w:semiHidden/>
    <w:unhideWhenUsed/>
    <w:rsid w:val="007E35E9"/>
    <w:rPr>
      <w:b/>
      <w:bCs/>
    </w:rPr>
  </w:style>
  <w:style w:type="character" w:customStyle="1" w:styleId="CommentSubjectChar">
    <w:name w:val="Comment Subject Char"/>
    <w:basedOn w:val="CommentTextChar"/>
    <w:link w:val="CommentSubject"/>
    <w:uiPriority w:val="99"/>
    <w:semiHidden/>
    <w:rsid w:val="007E3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ran.r-project.org/web/packages/timeROC/timeROC.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image" Target="media/image9.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2.png"/><Relationship Id="rId12" Type="http://schemas.microsoft.com/office/2018/08/relationships/commentsExtensible" Target="commentsExtensible.xm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microsoft.com/office/2011/relationships/commentsExtended" Target="commentsExtended.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9084-2400-48BA-A04E-F5A004C2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49227</Words>
  <Characters>280599</Characters>
  <Application>Microsoft Office Word</Application>
  <DocSecurity>0</DocSecurity>
  <Lines>2338</Lines>
  <Paragraphs>658</Paragraphs>
  <ScaleCrop>false</ScaleCrop>
  <Company>Imperial College</Company>
  <LinksUpToDate>false</LinksUpToDate>
  <CharactersWithSpaces>329168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Banerjee</dc:creator>
  <cp:lastModifiedBy>user</cp:lastModifiedBy>
  <cp:revision>3</cp:revision>
  <cp:lastPrinted>2022-02-04T19:52:00Z</cp:lastPrinted>
  <dcterms:created xsi:type="dcterms:W3CDTF">2024-02-18T18:15:00Z</dcterms:created>
  <dcterms:modified xsi:type="dcterms:W3CDTF">2024-02-18T18:16:00Z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a5b18447-f31f-3ffd-baab-d6cd8788dd0e</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http://www.zotero.org/styles/nephron</vt:lpwstr>
  </property>
  <property fmtid="{D5CDD505-2E9C-101B-9397-08002B2CF9AE}" pid="22" name="Mendeley Recent Style Name 8_1">
    <vt:lpwstr>Nephron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