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8877" w14:textId="77777777" w:rsidR="00666237" w:rsidRPr="00061B3B" w:rsidRDefault="00666237" w:rsidP="00666237">
      <w:pPr>
        <w:pStyle w:val="NoSpacing"/>
        <w:spacing w:line="480" w:lineRule="auto"/>
        <w:jc w:val="center"/>
        <w:rPr>
          <w:rFonts w:ascii="Arial" w:hAnsi="Arial" w:cs="Arial"/>
          <w:b/>
          <w:bCs/>
          <w:color w:val="000000" w:themeColor="text1"/>
        </w:rPr>
      </w:pPr>
      <w:r w:rsidRPr="00061B3B">
        <w:rPr>
          <w:rFonts w:ascii="Arial" w:hAnsi="Arial" w:cs="Arial"/>
          <w:b/>
          <w:bCs/>
          <w:color w:val="000000" w:themeColor="text1"/>
        </w:rPr>
        <w:t>Original Research</w:t>
      </w:r>
    </w:p>
    <w:p w14:paraId="5E404A8B" w14:textId="79D03102" w:rsidR="00666237" w:rsidRPr="00061B3B" w:rsidRDefault="00666237" w:rsidP="00666237">
      <w:pPr>
        <w:pStyle w:val="NoSpacing"/>
        <w:spacing w:line="480" w:lineRule="auto"/>
        <w:jc w:val="center"/>
        <w:rPr>
          <w:rFonts w:ascii="Arial" w:hAnsi="Arial" w:cs="Arial"/>
          <w:b/>
          <w:bCs/>
          <w:color w:val="000000" w:themeColor="text1"/>
        </w:rPr>
      </w:pPr>
      <w:r w:rsidRPr="00061B3B">
        <w:rPr>
          <w:rFonts w:ascii="Arial" w:hAnsi="Arial" w:cs="Arial"/>
          <w:b/>
          <w:bCs/>
          <w:color w:val="000000" w:themeColor="text1"/>
        </w:rPr>
        <w:t>Prevalence and Diagnostic Significance of</w:t>
      </w:r>
      <w:r w:rsidR="008F03B5">
        <w:rPr>
          <w:rFonts w:ascii="Arial" w:hAnsi="Arial" w:cs="Arial"/>
          <w:b/>
          <w:bCs/>
          <w:color w:val="000000" w:themeColor="text1"/>
        </w:rPr>
        <w:t xml:space="preserve"> De-</w:t>
      </w:r>
      <w:r w:rsidR="009A3389">
        <w:rPr>
          <w:rFonts w:ascii="Arial" w:hAnsi="Arial" w:cs="Arial"/>
          <w:b/>
          <w:bCs/>
          <w:color w:val="000000" w:themeColor="text1"/>
        </w:rPr>
        <w:t>n</w:t>
      </w:r>
      <w:r w:rsidR="008F03B5">
        <w:rPr>
          <w:rFonts w:ascii="Arial" w:hAnsi="Arial" w:cs="Arial"/>
          <w:b/>
          <w:bCs/>
          <w:color w:val="000000" w:themeColor="text1"/>
        </w:rPr>
        <w:t>ovo</w:t>
      </w:r>
      <w:r w:rsidR="008F03B5" w:rsidRPr="00053D7B">
        <w:rPr>
          <w:rFonts w:ascii="Arial" w:hAnsi="Arial" w:cs="Arial"/>
        </w:rPr>
        <w:t xml:space="preserve"> </w:t>
      </w:r>
      <w:r w:rsidRPr="00061B3B">
        <w:rPr>
          <w:rFonts w:ascii="Arial" w:hAnsi="Arial" w:cs="Arial"/>
          <w:b/>
          <w:bCs/>
          <w:color w:val="000000" w:themeColor="text1"/>
        </w:rPr>
        <w:t>12-lead E</w:t>
      </w:r>
      <w:ins w:id="0" w:author="Sanjay Sharma" w:date="2023-01-05T16:40:00Z">
        <w:r w:rsidR="00991B03">
          <w:rPr>
            <w:rFonts w:ascii="Arial" w:hAnsi="Arial" w:cs="Arial"/>
            <w:b/>
            <w:bCs/>
            <w:color w:val="000000" w:themeColor="text1"/>
          </w:rPr>
          <w:t>CG</w:t>
        </w:r>
      </w:ins>
      <w:del w:id="1" w:author="Sanjay Sharma" w:date="2023-01-05T16:40:00Z">
        <w:r w:rsidR="005D11D3" w:rsidDel="00991B03">
          <w:rPr>
            <w:rFonts w:ascii="Arial" w:hAnsi="Arial" w:cs="Arial"/>
            <w:b/>
            <w:bCs/>
            <w:color w:val="000000" w:themeColor="text1"/>
          </w:rPr>
          <w:delText>lectrocardiogram</w:delText>
        </w:r>
      </w:del>
      <w:r w:rsidRPr="00061B3B">
        <w:rPr>
          <w:rFonts w:ascii="Arial" w:hAnsi="Arial" w:cs="Arial"/>
          <w:b/>
          <w:bCs/>
          <w:color w:val="000000" w:themeColor="text1"/>
        </w:rPr>
        <w:t xml:space="preserve"> </w:t>
      </w:r>
      <w:ins w:id="2" w:author="Sanjay Sharma" w:date="2023-01-05T16:40:00Z">
        <w:r w:rsidR="00991B03">
          <w:rPr>
            <w:rFonts w:ascii="Arial" w:hAnsi="Arial" w:cs="Arial"/>
            <w:b/>
            <w:bCs/>
            <w:color w:val="000000" w:themeColor="text1"/>
          </w:rPr>
          <w:t>Changes</w:t>
        </w:r>
      </w:ins>
      <w:del w:id="3" w:author="Sanjay Sharma" w:date="2023-01-05T16:40:00Z">
        <w:r w:rsidRPr="00061B3B" w:rsidDel="00991B03">
          <w:rPr>
            <w:rFonts w:ascii="Arial" w:hAnsi="Arial" w:cs="Arial"/>
            <w:b/>
            <w:bCs/>
            <w:color w:val="000000" w:themeColor="text1"/>
          </w:rPr>
          <w:delText>Patterns</w:delText>
        </w:r>
      </w:del>
      <w:r w:rsidRPr="00061B3B">
        <w:rPr>
          <w:rFonts w:ascii="Arial" w:hAnsi="Arial" w:cs="Arial"/>
          <w:b/>
          <w:bCs/>
          <w:color w:val="000000" w:themeColor="text1"/>
        </w:rPr>
        <w:t xml:space="preserve"> </w:t>
      </w:r>
      <w:ins w:id="4" w:author="Sanjay Sharma" w:date="2023-01-05T16:40:00Z">
        <w:r w:rsidR="00991B03">
          <w:rPr>
            <w:rFonts w:ascii="Arial" w:hAnsi="Arial" w:cs="Arial"/>
            <w:b/>
            <w:bCs/>
            <w:color w:val="000000" w:themeColor="text1"/>
          </w:rPr>
          <w:t>After</w:t>
        </w:r>
      </w:ins>
      <w:del w:id="5" w:author="Sanjay Sharma" w:date="2023-01-05T16:40:00Z">
        <w:r w:rsidRPr="00061B3B" w:rsidDel="00991B03">
          <w:rPr>
            <w:rFonts w:ascii="Arial" w:hAnsi="Arial" w:cs="Arial"/>
            <w:b/>
            <w:bCs/>
            <w:color w:val="000000" w:themeColor="text1"/>
          </w:rPr>
          <w:delText>Following</w:delText>
        </w:r>
      </w:del>
      <w:r w:rsidRPr="00061B3B">
        <w:rPr>
          <w:rFonts w:ascii="Arial" w:hAnsi="Arial" w:cs="Arial"/>
          <w:b/>
          <w:bCs/>
          <w:color w:val="000000" w:themeColor="text1"/>
        </w:rPr>
        <w:t xml:space="preserve"> COVID-19 Infection in Elite Soccer Players</w:t>
      </w:r>
    </w:p>
    <w:p w14:paraId="6378A683" w14:textId="132D55E4" w:rsidR="00666237" w:rsidRPr="00061B3B" w:rsidRDefault="00666237" w:rsidP="00666237">
      <w:pPr>
        <w:rPr>
          <w:rFonts w:ascii="Arial" w:hAnsi="Arial" w:cs="Arial"/>
          <w:color w:val="000000" w:themeColor="text1"/>
        </w:rPr>
      </w:pPr>
      <w:r w:rsidRPr="00061B3B">
        <w:rPr>
          <w:rFonts w:ascii="Arial" w:hAnsi="Arial" w:cs="Arial"/>
          <w:color w:val="000000" w:themeColor="text1"/>
        </w:rPr>
        <w:t>Raghav T. Bhatia</w:t>
      </w:r>
      <w:r w:rsidRPr="00061B3B">
        <w:rPr>
          <w:rFonts w:ascii="Arial" w:hAnsi="Arial" w:cs="Arial"/>
          <w:color w:val="000000" w:themeColor="text1"/>
          <w:vertAlign w:val="superscript"/>
        </w:rPr>
        <w:t>1</w:t>
      </w:r>
      <w:r w:rsidRPr="00061B3B">
        <w:rPr>
          <w:rFonts w:ascii="Arial" w:hAnsi="Arial" w:cs="Arial"/>
          <w:color w:val="000000" w:themeColor="text1"/>
        </w:rPr>
        <w:t>, Aneil Malhotra</w:t>
      </w:r>
      <w:r w:rsidRPr="00061B3B">
        <w:rPr>
          <w:rFonts w:ascii="Arial" w:hAnsi="Arial" w:cs="Arial"/>
          <w:color w:val="000000" w:themeColor="text1"/>
          <w:vertAlign w:val="superscript"/>
        </w:rPr>
        <w:t>1,2</w:t>
      </w:r>
      <w:r w:rsidRPr="00061B3B">
        <w:rPr>
          <w:rFonts w:ascii="Arial" w:hAnsi="Arial" w:cs="Arial"/>
          <w:color w:val="000000" w:themeColor="text1"/>
        </w:rPr>
        <w:t>, Hamish MacLachlan</w:t>
      </w:r>
      <w:r w:rsidRPr="00061B3B">
        <w:rPr>
          <w:rFonts w:ascii="Arial" w:hAnsi="Arial" w:cs="Arial"/>
          <w:color w:val="000000" w:themeColor="text1"/>
          <w:vertAlign w:val="superscript"/>
        </w:rPr>
        <w:t>1</w:t>
      </w:r>
      <w:r w:rsidRPr="00061B3B">
        <w:rPr>
          <w:rFonts w:ascii="Arial" w:hAnsi="Arial" w:cs="Arial"/>
          <w:color w:val="000000" w:themeColor="text1"/>
        </w:rPr>
        <w:t xml:space="preserve">, </w:t>
      </w:r>
      <w:proofErr w:type="spellStart"/>
      <w:r w:rsidRPr="00061B3B">
        <w:rPr>
          <w:rFonts w:ascii="Arial" w:hAnsi="Arial" w:cs="Arial"/>
          <w:color w:val="000000" w:themeColor="text1"/>
        </w:rPr>
        <w:t>Sarandeep</w:t>
      </w:r>
      <w:proofErr w:type="spellEnd"/>
      <w:r w:rsidRPr="00061B3B">
        <w:rPr>
          <w:rFonts w:ascii="Arial" w:hAnsi="Arial" w:cs="Arial"/>
          <w:color w:val="000000" w:themeColor="text1"/>
        </w:rPr>
        <w:t xml:space="preserve"> Marwaha</w:t>
      </w:r>
      <w:r w:rsidRPr="00061B3B">
        <w:rPr>
          <w:rFonts w:ascii="Arial" w:hAnsi="Arial" w:cs="Arial"/>
          <w:color w:val="000000" w:themeColor="text1"/>
          <w:vertAlign w:val="superscript"/>
        </w:rPr>
        <w:t>1</w:t>
      </w:r>
      <w:r w:rsidRPr="00061B3B">
        <w:rPr>
          <w:rFonts w:ascii="Arial" w:hAnsi="Arial" w:cs="Arial"/>
          <w:color w:val="000000" w:themeColor="text1"/>
        </w:rPr>
        <w:t>, Nikhil Chatrath</w:t>
      </w:r>
      <w:r w:rsidRPr="00061B3B">
        <w:rPr>
          <w:rFonts w:ascii="Arial" w:hAnsi="Arial" w:cs="Arial"/>
          <w:color w:val="000000" w:themeColor="text1"/>
          <w:vertAlign w:val="superscript"/>
        </w:rPr>
        <w:t>1</w:t>
      </w:r>
      <w:r w:rsidRPr="00061B3B">
        <w:rPr>
          <w:rFonts w:ascii="Arial" w:hAnsi="Arial" w:cs="Arial"/>
          <w:color w:val="000000" w:themeColor="text1"/>
        </w:rPr>
        <w:t>, Saad Fyyaz</w:t>
      </w:r>
      <w:r w:rsidRPr="00061B3B">
        <w:rPr>
          <w:rFonts w:ascii="Arial" w:hAnsi="Arial" w:cs="Arial"/>
          <w:color w:val="000000" w:themeColor="text1"/>
          <w:vertAlign w:val="superscript"/>
        </w:rPr>
        <w:t>1</w:t>
      </w:r>
      <w:r w:rsidRPr="00061B3B">
        <w:rPr>
          <w:rFonts w:ascii="Arial" w:hAnsi="Arial" w:cs="Arial"/>
          <w:color w:val="000000" w:themeColor="text1"/>
        </w:rPr>
        <w:t xml:space="preserve">, </w:t>
      </w:r>
      <w:proofErr w:type="spellStart"/>
      <w:r w:rsidRPr="00061B3B">
        <w:rPr>
          <w:rFonts w:ascii="Arial" w:hAnsi="Arial" w:cs="Arial"/>
          <w:color w:val="000000" w:themeColor="text1"/>
        </w:rPr>
        <w:t>Haroldo</w:t>
      </w:r>
      <w:proofErr w:type="spellEnd"/>
      <w:r w:rsidRPr="00061B3B">
        <w:rPr>
          <w:rFonts w:ascii="Arial" w:hAnsi="Arial" w:cs="Arial"/>
          <w:color w:val="000000" w:themeColor="text1"/>
        </w:rPr>
        <w:t xml:space="preserve"> Aleixo</w:t>
      </w:r>
      <w:r w:rsidRPr="00061B3B">
        <w:rPr>
          <w:rFonts w:ascii="Arial" w:hAnsi="Arial" w:cs="Arial"/>
          <w:color w:val="000000" w:themeColor="text1"/>
          <w:vertAlign w:val="superscript"/>
        </w:rPr>
        <w:t>4</w:t>
      </w:r>
      <w:r w:rsidRPr="00061B3B">
        <w:rPr>
          <w:rFonts w:ascii="Arial" w:hAnsi="Arial" w:cs="Arial"/>
          <w:color w:val="000000" w:themeColor="text1"/>
        </w:rPr>
        <w:t>, Samar Al-Turaihi</w:t>
      </w:r>
      <w:r w:rsidRPr="00061B3B">
        <w:rPr>
          <w:rFonts w:ascii="Arial" w:hAnsi="Arial" w:cs="Arial"/>
          <w:color w:val="000000" w:themeColor="text1"/>
          <w:vertAlign w:val="superscript"/>
        </w:rPr>
        <w:t>1</w:t>
      </w:r>
      <w:r w:rsidRPr="00061B3B">
        <w:rPr>
          <w:rFonts w:ascii="Arial" w:hAnsi="Arial" w:cs="Arial"/>
          <w:color w:val="000000" w:themeColor="text1"/>
        </w:rPr>
        <w:t>, Joyee Basu</w:t>
      </w:r>
      <w:r w:rsidRPr="00061B3B">
        <w:rPr>
          <w:rFonts w:ascii="Arial" w:hAnsi="Arial" w:cs="Arial"/>
          <w:color w:val="000000" w:themeColor="text1"/>
          <w:vertAlign w:val="superscript"/>
        </w:rPr>
        <w:t>1</w:t>
      </w:r>
      <w:r w:rsidRPr="00061B3B">
        <w:rPr>
          <w:rFonts w:ascii="Arial" w:hAnsi="Arial" w:cs="Arial"/>
          <w:color w:val="000000" w:themeColor="text1"/>
        </w:rPr>
        <w:t xml:space="preserve">, </w:t>
      </w:r>
      <w:r w:rsidR="00674845">
        <w:rPr>
          <w:rFonts w:ascii="Arial" w:hAnsi="Arial" w:cs="Arial"/>
          <w:color w:val="000000" w:themeColor="text1"/>
        </w:rPr>
        <w:t>Aswin Babu</w:t>
      </w:r>
      <w:r w:rsidR="00674845" w:rsidRPr="00061B3B">
        <w:rPr>
          <w:rFonts w:ascii="Arial" w:hAnsi="Arial" w:cs="Arial"/>
          <w:color w:val="000000" w:themeColor="text1"/>
          <w:vertAlign w:val="superscript"/>
        </w:rPr>
        <w:t>1</w:t>
      </w:r>
      <w:r w:rsidR="00674845">
        <w:rPr>
          <w:rFonts w:ascii="Arial" w:hAnsi="Arial" w:cs="Arial"/>
          <w:color w:val="000000" w:themeColor="text1"/>
        </w:rPr>
        <w:t xml:space="preserve">, </w:t>
      </w:r>
      <w:r w:rsidRPr="00061B3B">
        <w:rPr>
          <w:rFonts w:ascii="Arial" w:hAnsi="Arial" w:cs="Arial"/>
          <w:color w:val="000000" w:themeColor="text1"/>
        </w:rPr>
        <w:t>Rob Cooper</w:t>
      </w:r>
      <w:r w:rsidRPr="00061B3B">
        <w:rPr>
          <w:rFonts w:ascii="Arial" w:hAnsi="Arial" w:cs="Arial"/>
          <w:color w:val="000000" w:themeColor="text1"/>
          <w:vertAlign w:val="superscript"/>
        </w:rPr>
        <w:t>5</w:t>
      </w:r>
      <w:r w:rsidRPr="00061B3B">
        <w:rPr>
          <w:rFonts w:ascii="Arial" w:hAnsi="Arial" w:cs="Arial"/>
          <w:color w:val="000000" w:themeColor="text1"/>
        </w:rPr>
        <w:t xml:space="preserve">, </w:t>
      </w:r>
      <w:proofErr w:type="spellStart"/>
      <w:r w:rsidR="00A86206">
        <w:rPr>
          <w:rFonts w:ascii="Arial" w:hAnsi="Arial" w:cs="Arial"/>
          <w:color w:val="000000" w:themeColor="text1"/>
        </w:rPr>
        <w:t>Harshil</w:t>
      </w:r>
      <w:proofErr w:type="spellEnd"/>
      <w:r w:rsidR="00A86206">
        <w:rPr>
          <w:rFonts w:ascii="Arial" w:hAnsi="Arial" w:cs="Arial"/>
          <w:color w:val="000000" w:themeColor="text1"/>
        </w:rPr>
        <w:t xml:space="preserve"> Dhutia</w:t>
      </w:r>
      <w:r w:rsidR="00A86206" w:rsidRPr="00061B3B">
        <w:rPr>
          <w:rFonts w:ascii="Arial" w:hAnsi="Arial" w:cs="Arial"/>
          <w:color w:val="000000" w:themeColor="text1"/>
          <w:vertAlign w:val="superscript"/>
        </w:rPr>
        <w:t>1</w:t>
      </w:r>
      <w:r w:rsidR="00A86206">
        <w:rPr>
          <w:rFonts w:ascii="Arial" w:hAnsi="Arial" w:cs="Arial"/>
          <w:color w:val="000000" w:themeColor="text1"/>
        </w:rPr>
        <w:t xml:space="preserve">, </w:t>
      </w:r>
      <w:proofErr w:type="spellStart"/>
      <w:r w:rsidR="001E24DE" w:rsidRPr="00061B3B">
        <w:rPr>
          <w:rFonts w:ascii="Arial" w:hAnsi="Arial" w:cs="Arial"/>
          <w:color w:val="000000" w:themeColor="text1"/>
        </w:rPr>
        <w:t>Sabiha</w:t>
      </w:r>
      <w:proofErr w:type="spellEnd"/>
      <w:r w:rsidR="001E24DE" w:rsidRPr="00061B3B">
        <w:rPr>
          <w:rFonts w:ascii="Arial" w:hAnsi="Arial" w:cs="Arial"/>
          <w:color w:val="000000" w:themeColor="text1"/>
        </w:rPr>
        <w:t xml:space="preserve"> Gati</w:t>
      </w:r>
      <w:r w:rsidR="001E24DE" w:rsidRPr="00061B3B">
        <w:rPr>
          <w:rFonts w:ascii="Arial" w:hAnsi="Arial" w:cs="Arial"/>
          <w:color w:val="000000" w:themeColor="text1"/>
          <w:vertAlign w:val="superscript"/>
        </w:rPr>
        <w:t>1,3</w:t>
      </w:r>
      <w:r w:rsidR="001E24DE" w:rsidRPr="00061B3B">
        <w:rPr>
          <w:rFonts w:ascii="Arial" w:hAnsi="Arial" w:cs="Arial"/>
          <w:color w:val="000000" w:themeColor="text1"/>
        </w:rPr>
        <w:t xml:space="preserve">, </w:t>
      </w:r>
      <w:r w:rsidRPr="00061B3B">
        <w:rPr>
          <w:rFonts w:ascii="Arial" w:hAnsi="Arial" w:cs="Arial"/>
          <w:color w:val="000000" w:themeColor="text1"/>
        </w:rPr>
        <w:t xml:space="preserve">Joelle </w:t>
      </w:r>
      <w:r w:rsidR="00812EC2">
        <w:rPr>
          <w:rFonts w:ascii="Arial" w:hAnsi="Arial" w:cs="Arial"/>
          <w:color w:val="000000" w:themeColor="text1"/>
        </w:rPr>
        <w:t xml:space="preserve">Julius </w:t>
      </w:r>
      <w:proofErr w:type="spellStart"/>
      <w:r w:rsidR="00812EC2">
        <w:rPr>
          <w:rFonts w:ascii="Arial" w:hAnsi="Arial" w:cs="Arial"/>
          <w:color w:val="000000" w:themeColor="text1"/>
        </w:rPr>
        <w:t>Nicolaas</w:t>
      </w:r>
      <w:proofErr w:type="spellEnd"/>
      <w:r w:rsidR="00812EC2">
        <w:rPr>
          <w:rFonts w:ascii="Arial" w:hAnsi="Arial" w:cs="Arial"/>
          <w:color w:val="000000" w:themeColor="text1"/>
        </w:rPr>
        <w:t xml:space="preserve"> </w:t>
      </w:r>
      <w:r w:rsidRPr="00061B3B">
        <w:rPr>
          <w:rFonts w:ascii="Arial" w:hAnsi="Arial" w:cs="Arial"/>
          <w:color w:val="000000" w:themeColor="text1"/>
        </w:rPr>
        <w:t>Daems</w:t>
      </w:r>
      <w:r w:rsidRPr="00061B3B">
        <w:rPr>
          <w:rFonts w:ascii="Arial" w:hAnsi="Arial" w:cs="Arial"/>
          <w:color w:val="000000" w:themeColor="text1"/>
          <w:vertAlign w:val="superscript"/>
        </w:rPr>
        <w:t>6</w:t>
      </w:r>
      <w:r w:rsidRPr="00061B3B">
        <w:rPr>
          <w:rFonts w:ascii="Arial" w:hAnsi="Arial" w:cs="Arial"/>
          <w:color w:val="000000" w:themeColor="text1"/>
        </w:rPr>
        <w:t>, Filipe Ferrari</w:t>
      </w:r>
      <w:r w:rsidRPr="00061B3B">
        <w:rPr>
          <w:rFonts w:ascii="Arial" w:hAnsi="Arial" w:cs="Arial"/>
          <w:color w:val="000000" w:themeColor="text1"/>
          <w:vertAlign w:val="superscript"/>
        </w:rPr>
        <w:t>7</w:t>
      </w:r>
      <w:r w:rsidRPr="00061B3B">
        <w:rPr>
          <w:rFonts w:ascii="Arial" w:hAnsi="Arial" w:cs="Arial"/>
          <w:color w:val="000000" w:themeColor="text1"/>
        </w:rPr>
        <w:t>, Juliette J.C. Hattum</w:t>
      </w:r>
      <w:r w:rsidRPr="00061B3B">
        <w:rPr>
          <w:rFonts w:ascii="Arial" w:hAnsi="Arial" w:cs="Arial"/>
          <w:color w:val="000000" w:themeColor="text1"/>
          <w:vertAlign w:val="superscript"/>
        </w:rPr>
        <w:t>6</w:t>
      </w:r>
      <w:r w:rsidRPr="00061B3B">
        <w:rPr>
          <w:rFonts w:ascii="Arial" w:hAnsi="Arial" w:cs="Arial"/>
          <w:color w:val="000000" w:themeColor="text1"/>
        </w:rPr>
        <w:t>, Alexandros Kasiakogias</w:t>
      </w:r>
      <w:r w:rsidRPr="00061B3B">
        <w:rPr>
          <w:rFonts w:ascii="Arial" w:hAnsi="Arial" w:cs="Arial"/>
          <w:color w:val="000000" w:themeColor="text1"/>
          <w:vertAlign w:val="superscript"/>
        </w:rPr>
        <w:t>1</w:t>
      </w:r>
      <w:r w:rsidRPr="00061B3B">
        <w:rPr>
          <w:rFonts w:ascii="Arial" w:hAnsi="Arial" w:cs="Arial"/>
          <w:color w:val="000000" w:themeColor="text1"/>
        </w:rPr>
        <w:t>, Antoinette Kenny</w:t>
      </w:r>
      <w:r w:rsidRPr="00061B3B">
        <w:rPr>
          <w:rFonts w:ascii="Arial" w:hAnsi="Arial" w:cs="Arial"/>
          <w:color w:val="000000" w:themeColor="text1"/>
          <w:vertAlign w:val="superscript"/>
        </w:rPr>
        <w:t>8</w:t>
      </w:r>
      <w:r w:rsidRPr="00061B3B">
        <w:rPr>
          <w:rFonts w:ascii="Arial" w:hAnsi="Arial" w:cs="Arial"/>
          <w:color w:val="000000" w:themeColor="text1"/>
        </w:rPr>
        <w:t>,</w:t>
      </w:r>
      <w:r w:rsidRPr="00061B3B">
        <w:rPr>
          <w:rFonts w:ascii="Arial" w:hAnsi="Arial" w:cs="Arial"/>
          <w:color w:val="000000" w:themeColor="text1"/>
          <w:vertAlign w:val="superscript"/>
        </w:rPr>
        <w:t xml:space="preserve">, </w:t>
      </w:r>
      <w:proofErr w:type="spellStart"/>
      <w:r w:rsidRPr="00061B3B">
        <w:rPr>
          <w:rFonts w:ascii="Arial" w:hAnsi="Arial" w:cs="Arial"/>
          <w:color w:val="000000" w:themeColor="text1"/>
        </w:rPr>
        <w:t>Shafik</w:t>
      </w:r>
      <w:proofErr w:type="spellEnd"/>
      <w:r w:rsidRPr="00061B3B">
        <w:rPr>
          <w:rFonts w:ascii="Arial" w:hAnsi="Arial" w:cs="Arial"/>
          <w:color w:val="000000" w:themeColor="text1"/>
        </w:rPr>
        <w:t xml:space="preserve"> Khoury</w:t>
      </w:r>
      <w:r w:rsidRPr="00061B3B">
        <w:rPr>
          <w:rFonts w:ascii="Arial" w:hAnsi="Arial" w:cs="Arial"/>
          <w:color w:val="000000" w:themeColor="text1"/>
          <w:vertAlign w:val="superscript"/>
        </w:rPr>
        <w:t>1</w:t>
      </w:r>
      <w:r w:rsidRPr="00061B3B">
        <w:rPr>
          <w:rFonts w:ascii="Arial" w:hAnsi="Arial" w:cs="Arial"/>
          <w:color w:val="000000" w:themeColor="text1"/>
        </w:rPr>
        <w:t>, Chris Miles</w:t>
      </w:r>
      <w:r w:rsidRPr="00061B3B">
        <w:rPr>
          <w:rFonts w:ascii="Arial" w:hAnsi="Arial" w:cs="Arial"/>
          <w:color w:val="000000" w:themeColor="text1"/>
          <w:vertAlign w:val="superscript"/>
        </w:rPr>
        <w:t>1</w:t>
      </w:r>
      <w:r w:rsidRPr="00061B3B">
        <w:rPr>
          <w:rFonts w:ascii="Arial" w:hAnsi="Arial" w:cs="Arial"/>
          <w:color w:val="000000" w:themeColor="text1"/>
        </w:rPr>
        <w:t>, David Oxborough</w:t>
      </w:r>
      <w:r w:rsidRPr="00061B3B">
        <w:rPr>
          <w:rFonts w:ascii="Arial" w:hAnsi="Arial" w:cs="Arial"/>
          <w:color w:val="000000" w:themeColor="text1"/>
          <w:vertAlign w:val="superscript"/>
        </w:rPr>
        <w:t>9</w:t>
      </w:r>
      <w:r w:rsidRPr="00061B3B">
        <w:rPr>
          <w:rFonts w:ascii="Arial" w:hAnsi="Arial" w:cs="Arial"/>
          <w:color w:val="000000" w:themeColor="text1"/>
        </w:rPr>
        <w:t>, Kashif Quazi</w:t>
      </w:r>
      <w:r w:rsidRPr="00061B3B">
        <w:rPr>
          <w:rFonts w:ascii="Arial" w:hAnsi="Arial" w:cs="Arial"/>
          <w:color w:val="000000" w:themeColor="text1"/>
          <w:vertAlign w:val="superscript"/>
        </w:rPr>
        <w:t>1</w:t>
      </w:r>
      <w:r w:rsidRPr="00061B3B">
        <w:rPr>
          <w:rFonts w:ascii="Arial" w:hAnsi="Arial" w:cs="Arial"/>
          <w:color w:val="000000" w:themeColor="text1"/>
        </w:rPr>
        <w:t>, Dhrubo Rakhit</w:t>
      </w:r>
      <w:r w:rsidRPr="00061B3B">
        <w:rPr>
          <w:rFonts w:ascii="Arial" w:hAnsi="Arial" w:cs="Arial"/>
          <w:color w:val="000000" w:themeColor="text1"/>
          <w:vertAlign w:val="superscript"/>
        </w:rPr>
        <w:t>10</w:t>
      </w:r>
      <w:r w:rsidRPr="00061B3B">
        <w:rPr>
          <w:rFonts w:ascii="Arial" w:hAnsi="Arial" w:cs="Arial"/>
          <w:color w:val="000000" w:themeColor="text1"/>
        </w:rPr>
        <w:t>, Anushka Sharma</w:t>
      </w:r>
      <w:r w:rsidRPr="00061B3B">
        <w:rPr>
          <w:rFonts w:ascii="Arial" w:hAnsi="Arial" w:cs="Arial"/>
          <w:color w:val="000000" w:themeColor="text1"/>
          <w:vertAlign w:val="superscript"/>
        </w:rPr>
        <w:t>1</w:t>
      </w:r>
      <w:r w:rsidRPr="00061B3B">
        <w:rPr>
          <w:rFonts w:ascii="Arial" w:hAnsi="Arial" w:cs="Arial"/>
          <w:color w:val="000000" w:themeColor="text1"/>
        </w:rPr>
        <w:t>, Amanda Varnava</w:t>
      </w:r>
      <w:r w:rsidRPr="00061B3B">
        <w:rPr>
          <w:rFonts w:ascii="Arial" w:hAnsi="Arial" w:cs="Arial"/>
          <w:color w:val="000000" w:themeColor="text1"/>
          <w:vertAlign w:val="superscript"/>
        </w:rPr>
        <w:t>11</w:t>
      </w:r>
      <w:r w:rsidRPr="00061B3B">
        <w:rPr>
          <w:rFonts w:ascii="Arial" w:hAnsi="Arial" w:cs="Arial"/>
          <w:color w:val="000000" w:themeColor="text1"/>
        </w:rPr>
        <w:t>, Maria Teresa Tome Esteban</w:t>
      </w:r>
      <w:r w:rsidRPr="00061B3B">
        <w:rPr>
          <w:rFonts w:ascii="Arial" w:hAnsi="Arial" w:cs="Arial"/>
          <w:color w:val="000000" w:themeColor="text1"/>
          <w:vertAlign w:val="superscript"/>
        </w:rPr>
        <w:t>1</w:t>
      </w:r>
      <w:r w:rsidRPr="00061B3B">
        <w:rPr>
          <w:rFonts w:ascii="Arial" w:hAnsi="Arial" w:cs="Arial"/>
          <w:color w:val="000000" w:themeColor="text1"/>
        </w:rPr>
        <w:t xml:space="preserve">, </w:t>
      </w:r>
      <w:proofErr w:type="spellStart"/>
      <w:r w:rsidRPr="00061B3B">
        <w:rPr>
          <w:rFonts w:ascii="Arial" w:hAnsi="Arial" w:cs="Arial"/>
          <w:color w:val="000000" w:themeColor="text1"/>
        </w:rPr>
        <w:t>Gherardo</w:t>
      </w:r>
      <w:proofErr w:type="spellEnd"/>
      <w:r w:rsidRPr="00061B3B">
        <w:rPr>
          <w:rFonts w:ascii="Arial" w:hAnsi="Arial" w:cs="Arial"/>
          <w:color w:val="000000" w:themeColor="text1"/>
        </w:rPr>
        <w:t xml:space="preserve"> Finocchiaro</w:t>
      </w:r>
      <w:r w:rsidRPr="00061B3B">
        <w:rPr>
          <w:rFonts w:ascii="Arial" w:hAnsi="Arial" w:cs="Arial"/>
          <w:color w:val="000000" w:themeColor="text1"/>
          <w:vertAlign w:val="superscript"/>
        </w:rPr>
        <w:t>1</w:t>
      </w:r>
      <w:r w:rsidR="00490A8B">
        <w:rPr>
          <w:rFonts w:ascii="Arial" w:hAnsi="Arial" w:cs="Arial"/>
          <w:color w:val="000000" w:themeColor="text1"/>
          <w:vertAlign w:val="superscript"/>
        </w:rPr>
        <w:t>,3,12</w:t>
      </w:r>
      <w:r w:rsidRPr="00061B3B">
        <w:rPr>
          <w:rFonts w:ascii="Arial" w:hAnsi="Arial" w:cs="Arial"/>
          <w:color w:val="000000" w:themeColor="text1"/>
        </w:rPr>
        <w:t>, Ricardo Stein</w:t>
      </w:r>
      <w:r w:rsidRPr="00061B3B">
        <w:rPr>
          <w:rFonts w:ascii="Arial" w:hAnsi="Arial" w:cs="Arial"/>
          <w:color w:val="000000" w:themeColor="text1"/>
          <w:vertAlign w:val="superscript"/>
        </w:rPr>
        <w:t>7</w:t>
      </w:r>
      <w:r w:rsidRPr="00061B3B">
        <w:rPr>
          <w:rFonts w:ascii="Arial" w:hAnsi="Arial" w:cs="Arial"/>
          <w:color w:val="000000" w:themeColor="text1"/>
        </w:rPr>
        <w:t>, Harald Jorstad</w:t>
      </w:r>
      <w:r w:rsidRPr="00061B3B">
        <w:rPr>
          <w:rFonts w:ascii="Arial" w:hAnsi="Arial" w:cs="Arial"/>
          <w:color w:val="000000" w:themeColor="text1"/>
          <w:vertAlign w:val="superscript"/>
        </w:rPr>
        <w:t>6</w:t>
      </w:r>
      <w:r w:rsidRPr="00061B3B">
        <w:rPr>
          <w:rFonts w:ascii="Arial" w:hAnsi="Arial" w:cs="Arial"/>
          <w:color w:val="000000" w:themeColor="text1"/>
        </w:rPr>
        <w:t>, Michael Papadakis</w:t>
      </w:r>
      <w:r w:rsidRPr="00061B3B">
        <w:rPr>
          <w:rFonts w:ascii="Arial" w:hAnsi="Arial" w:cs="Arial"/>
          <w:color w:val="000000" w:themeColor="text1"/>
          <w:vertAlign w:val="superscript"/>
        </w:rPr>
        <w:t>1</w:t>
      </w:r>
      <w:r w:rsidRPr="00061B3B">
        <w:rPr>
          <w:rFonts w:ascii="Arial" w:hAnsi="Arial" w:cs="Arial"/>
          <w:b/>
          <w:bCs/>
          <w:color w:val="000000" w:themeColor="text1"/>
        </w:rPr>
        <w:t>*</w:t>
      </w:r>
      <w:r w:rsidRPr="00061B3B">
        <w:rPr>
          <w:rFonts w:ascii="Arial" w:hAnsi="Arial" w:cs="Arial"/>
          <w:color w:val="000000" w:themeColor="text1"/>
        </w:rPr>
        <w:t>, Sanjay Sharma</w:t>
      </w:r>
      <w:r w:rsidRPr="00061B3B">
        <w:rPr>
          <w:rFonts w:ascii="Arial" w:hAnsi="Arial" w:cs="Arial"/>
          <w:color w:val="000000" w:themeColor="text1"/>
          <w:vertAlign w:val="superscript"/>
        </w:rPr>
        <w:t>1</w:t>
      </w:r>
      <w:r w:rsidRPr="00061B3B">
        <w:rPr>
          <w:rFonts w:ascii="Arial" w:hAnsi="Arial" w:cs="Arial"/>
          <w:b/>
          <w:bCs/>
          <w:color w:val="000000" w:themeColor="text1"/>
        </w:rPr>
        <w:t>*</w:t>
      </w:r>
    </w:p>
    <w:p w14:paraId="2698DEA3" w14:textId="77777777" w:rsidR="00666237" w:rsidRPr="00061B3B" w:rsidRDefault="00666237" w:rsidP="00666237">
      <w:pPr>
        <w:pStyle w:val="NoSpacing"/>
        <w:rPr>
          <w:rFonts w:ascii="Arial" w:hAnsi="Arial" w:cs="Arial"/>
          <w:color w:val="000000" w:themeColor="text1"/>
        </w:rPr>
      </w:pPr>
    </w:p>
    <w:p w14:paraId="51A1CE08" w14:textId="77777777" w:rsidR="00666237" w:rsidRPr="00061B3B" w:rsidRDefault="00666237" w:rsidP="006A4484">
      <w:pPr>
        <w:pStyle w:val="NoSpacing"/>
        <w:rPr>
          <w:rFonts w:ascii="Arial" w:hAnsi="Arial" w:cs="Arial"/>
          <w:color w:val="000000" w:themeColor="text1"/>
        </w:rPr>
      </w:pPr>
      <w:r w:rsidRPr="00061B3B">
        <w:rPr>
          <w:rFonts w:ascii="Arial" w:hAnsi="Arial" w:cs="Arial"/>
          <w:b/>
          <w:bCs/>
          <w:color w:val="000000" w:themeColor="text1"/>
        </w:rPr>
        <w:t>*</w:t>
      </w:r>
      <w:r w:rsidRPr="00061B3B">
        <w:rPr>
          <w:rFonts w:ascii="Arial" w:hAnsi="Arial" w:cs="Arial"/>
          <w:color w:val="000000" w:themeColor="text1"/>
        </w:rPr>
        <w:t xml:space="preserve"> These authors contributed jointly as senior authors.</w:t>
      </w:r>
    </w:p>
    <w:p w14:paraId="4769F94C" w14:textId="77777777" w:rsidR="00666237" w:rsidRPr="00061B3B" w:rsidRDefault="00666237" w:rsidP="006A4484">
      <w:pPr>
        <w:pStyle w:val="NoSpacing"/>
        <w:rPr>
          <w:rFonts w:ascii="Arial" w:hAnsi="Arial" w:cs="Arial"/>
          <w:color w:val="000000" w:themeColor="text1"/>
        </w:rPr>
      </w:pPr>
    </w:p>
    <w:p w14:paraId="24AA18EE" w14:textId="4C11F762" w:rsidR="00666237" w:rsidRPr="006A4484"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1 </w:t>
      </w:r>
      <w:r w:rsidRPr="00061B3B">
        <w:rPr>
          <w:rFonts w:ascii="Arial" w:hAnsi="Arial" w:cs="Arial"/>
          <w:color w:val="000000" w:themeColor="text1"/>
        </w:rPr>
        <w:t xml:space="preserve">Cardiovascular Clinical Academic Group and Cardiology Research Centre, St. George's, University of London, </w:t>
      </w:r>
      <w:r w:rsidRPr="00061B3B">
        <w:rPr>
          <w:rFonts w:ascii="Arial" w:hAnsi="Arial" w:cs="Arial"/>
          <w:color w:val="000000" w:themeColor="text1"/>
          <w:highlight w:val="white"/>
        </w:rPr>
        <w:t>St. George's University Hospitals NHS Foundation Trust</w:t>
      </w:r>
      <w:r w:rsidRPr="00061B3B">
        <w:rPr>
          <w:rFonts w:ascii="Arial" w:hAnsi="Arial" w:cs="Arial"/>
          <w:color w:val="000000" w:themeColor="text1"/>
        </w:rPr>
        <w:t xml:space="preserve">, United Kingdom </w:t>
      </w:r>
    </w:p>
    <w:p w14:paraId="727E7FB2" w14:textId="684C4650" w:rsidR="00666237" w:rsidRPr="006A4484"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2 </w:t>
      </w:r>
      <w:r w:rsidRPr="00061B3B">
        <w:rPr>
          <w:rFonts w:ascii="Arial" w:hAnsi="Arial" w:cs="Arial"/>
          <w:color w:val="000000" w:themeColor="text1"/>
        </w:rPr>
        <w:t xml:space="preserve">Manchester University National Health Service Foundation Trust, Manchester Academic Health Science Centre, United Kingdom  </w:t>
      </w:r>
    </w:p>
    <w:p w14:paraId="66064B76" w14:textId="5132517D" w:rsidR="00666237" w:rsidRPr="006A4484"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3 </w:t>
      </w:r>
      <w:r w:rsidRPr="00061B3B">
        <w:rPr>
          <w:rFonts w:ascii="Arial" w:hAnsi="Arial" w:cs="Arial"/>
          <w:color w:val="000000" w:themeColor="text1"/>
        </w:rPr>
        <w:t>Royal Brompton &amp; Harefield NHS Foundation Trust</w:t>
      </w:r>
      <w:r w:rsidR="00D06710">
        <w:rPr>
          <w:rFonts w:ascii="Arial" w:hAnsi="Arial" w:cs="Arial"/>
          <w:color w:val="000000" w:themeColor="text1"/>
        </w:rPr>
        <w:t xml:space="preserve">, </w:t>
      </w:r>
      <w:r w:rsidR="00D06710" w:rsidRPr="00061B3B">
        <w:rPr>
          <w:rFonts w:ascii="Arial" w:hAnsi="Arial" w:cs="Arial"/>
          <w:color w:val="000000" w:themeColor="text1"/>
        </w:rPr>
        <w:t xml:space="preserve">United Kingdom  </w:t>
      </w:r>
    </w:p>
    <w:p w14:paraId="37DE0174" w14:textId="126D0DDE" w:rsidR="00666237" w:rsidRPr="006A4484"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4 </w:t>
      </w:r>
      <w:r w:rsidRPr="00061B3B">
        <w:rPr>
          <w:rFonts w:ascii="Arial" w:hAnsi="Arial" w:cs="Arial"/>
          <w:color w:val="000000" w:themeColor="text1"/>
        </w:rPr>
        <w:t>Hospital Mater Dei, Belo Horizonte, Brazil</w:t>
      </w:r>
    </w:p>
    <w:p w14:paraId="75016698" w14:textId="7CB9AEDF" w:rsidR="00666237" w:rsidRPr="00061B3B" w:rsidRDefault="00666237" w:rsidP="006A4484">
      <w:pPr>
        <w:pStyle w:val="NoSpacing"/>
        <w:rPr>
          <w:rFonts w:ascii="Arial" w:hAnsi="Arial" w:cs="Arial"/>
          <w:color w:val="000000" w:themeColor="text1"/>
          <w:shd w:val="clear" w:color="auto" w:fill="FFFFFF"/>
        </w:rPr>
      </w:pPr>
      <w:r w:rsidRPr="00061B3B">
        <w:rPr>
          <w:rFonts w:ascii="Arial" w:hAnsi="Arial" w:cs="Arial"/>
          <w:color w:val="000000" w:themeColor="text1"/>
          <w:vertAlign w:val="superscript"/>
        </w:rPr>
        <w:t xml:space="preserve">5 </w:t>
      </w:r>
      <w:r w:rsidRPr="00061B3B">
        <w:rPr>
          <w:rFonts w:ascii="Arial" w:hAnsi="Arial" w:cs="Arial"/>
          <w:color w:val="000000" w:themeColor="text1"/>
        </w:rPr>
        <w:t>Liverpool</w:t>
      </w:r>
      <w:r w:rsidRPr="00061B3B">
        <w:rPr>
          <w:rFonts w:ascii="Arial" w:hAnsi="Arial" w:cs="Arial"/>
          <w:color w:val="000000" w:themeColor="text1"/>
          <w:shd w:val="clear" w:color="auto" w:fill="FFFFFF"/>
        </w:rPr>
        <w:t xml:space="preserve"> Heart and Chest Hospital</w:t>
      </w:r>
      <w:r w:rsidR="00D06710">
        <w:rPr>
          <w:rFonts w:ascii="Arial" w:hAnsi="Arial" w:cs="Arial"/>
          <w:color w:val="000000" w:themeColor="text1"/>
          <w:shd w:val="clear" w:color="auto" w:fill="FFFFFF"/>
        </w:rPr>
        <w:t xml:space="preserve">, </w:t>
      </w:r>
      <w:r w:rsidR="00D06710" w:rsidRPr="00061B3B">
        <w:rPr>
          <w:rFonts w:ascii="Arial" w:hAnsi="Arial" w:cs="Arial"/>
          <w:color w:val="000000" w:themeColor="text1"/>
        </w:rPr>
        <w:t xml:space="preserve">United Kingdom  </w:t>
      </w:r>
    </w:p>
    <w:p w14:paraId="45BFF0FC" w14:textId="7A76AE2C" w:rsidR="00666237" w:rsidRPr="00061B3B"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6 </w:t>
      </w:r>
      <w:r w:rsidRPr="00061B3B">
        <w:rPr>
          <w:rFonts w:ascii="Arial" w:hAnsi="Arial" w:cs="Arial"/>
          <w:color w:val="000000" w:themeColor="text1"/>
        </w:rPr>
        <w:t xml:space="preserve">Amsterdam University Medical </w:t>
      </w:r>
      <w:proofErr w:type="spellStart"/>
      <w:r w:rsidRPr="00061B3B">
        <w:rPr>
          <w:rFonts w:ascii="Arial" w:hAnsi="Arial" w:cs="Arial"/>
          <w:color w:val="000000" w:themeColor="text1"/>
        </w:rPr>
        <w:t>Center</w:t>
      </w:r>
      <w:r w:rsidR="00D06710">
        <w:rPr>
          <w:rFonts w:ascii="Arial" w:hAnsi="Arial" w:cs="Arial"/>
          <w:color w:val="000000" w:themeColor="text1"/>
        </w:rPr>
        <w:t>s</w:t>
      </w:r>
      <w:proofErr w:type="spellEnd"/>
      <w:r w:rsidRPr="00061B3B">
        <w:rPr>
          <w:rFonts w:ascii="Arial" w:hAnsi="Arial" w:cs="Arial"/>
          <w:color w:val="000000" w:themeColor="text1"/>
        </w:rPr>
        <w:t>, University of Amsterdam</w:t>
      </w:r>
      <w:r w:rsidR="00D06710">
        <w:rPr>
          <w:rFonts w:ascii="Arial" w:hAnsi="Arial" w:cs="Arial"/>
          <w:color w:val="000000" w:themeColor="text1"/>
        </w:rPr>
        <w:t>, Amsterdam, The Netherlands</w:t>
      </w:r>
    </w:p>
    <w:p w14:paraId="0590D915" w14:textId="3604D648" w:rsidR="00666237" w:rsidRPr="006A4484" w:rsidRDefault="00666237" w:rsidP="006A4484">
      <w:pPr>
        <w:pStyle w:val="NoSpacing"/>
        <w:rPr>
          <w:rFonts w:ascii="Arial" w:hAnsi="Arial" w:cs="Arial"/>
          <w:color w:val="000000" w:themeColor="text1"/>
          <w:shd w:val="clear" w:color="auto" w:fill="FFFFFF"/>
        </w:rPr>
      </w:pPr>
      <w:r w:rsidRPr="00061B3B">
        <w:rPr>
          <w:rFonts w:ascii="Arial" w:hAnsi="Arial" w:cs="Arial"/>
          <w:color w:val="000000" w:themeColor="text1"/>
          <w:vertAlign w:val="superscript"/>
        </w:rPr>
        <w:t xml:space="preserve">7 </w:t>
      </w:r>
      <w:proofErr w:type="spellStart"/>
      <w:r w:rsidR="00377FD8">
        <w:rPr>
          <w:rFonts w:ascii="Arial" w:hAnsi="Arial" w:cs="Arial"/>
          <w:color w:val="000000" w:themeColor="text1"/>
          <w:shd w:val="clear" w:color="auto" w:fill="FFFFFF"/>
        </w:rPr>
        <w:t>U</w:t>
      </w:r>
      <w:r w:rsidRPr="00061B3B">
        <w:rPr>
          <w:rFonts w:ascii="Arial" w:hAnsi="Arial" w:cs="Arial"/>
          <w:color w:val="000000" w:themeColor="text1"/>
          <w:shd w:val="clear" w:color="auto" w:fill="FFFFFF"/>
        </w:rPr>
        <w:t>niversidade</w:t>
      </w:r>
      <w:proofErr w:type="spellEnd"/>
      <w:r w:rsidRPr="00061B3B">
        <w:rPr>
          <w:rFonts w:ascii="Arial" w:hAnsi="Arial" w:cs="Arial"/>
          <w:color w:val="000000" w:themeColor="text1"/>
          <w:shd w:val="clear" w:color="auto" w:fill="FFFFFF"/>
        </w:rPr>
        <w:t xml:space="preserve"> Federal do Rio Grande</w:t>
      </w:r>
      <w:r w:rsidR="00377FD8">
        <w:rPr>
          <w:rFonts w:ascii="Arial" w:hAnsi="Arial" w:cs="Arial"/>
          <w:color w:val="000000" w:themeColor="text1"/>
          <w:shd w:val="clear" w:color="auto" w:fill="FFFFFF"/>
        </w:rPr>
        <w:t xml:space="preserve"> do Sul</w:t>
      </w:r>
      <w:r w:rsidRPr="00061B3B">
        <w:rPr>
          <w:rFonts w:ascii="Arial" w:hAnsi="Arial" w:cs="Arial"/>
          <w:color w:val="000000" w:themeColor="text1"/>
          <w:shd w:val="clear" w:color="auto" w:fill="FFFFFF"/>
        </w:rPr>
        <w:t xml:space="preserve">, </w:t>
      </w:r>
      <w:r w:rsidR="00377FD8">
        <w:rPr>
          <w:rFonts w:ascii="Arial" w:hAnsi="Arial" w:cs="Arial"/>
          <w:color w:val="000000" w:themeColor="text1"/>
          <w:shd w:val="clear" w:color="auto" w:fill="FFFFFF"/>
        </w:rPr>
        <w:t xml:space="preserve">Hospital de </w:t>
      </w:r>
      <w:proofErr w:type="spellStart"/>
      <w:r w:rsidR="00377FD8">
        <w:rPr>
          <w:rFonts w:ascii="Arial" w:hAnsi="Arial" w:cs="Arial"/>
          <w:color w:val="000000" w:themeColor="text1"/>
          <w:shd w:val="clear" w:color="auto" w:fill="FFFFFF"/>
        </w:rPr>
        <w:t>Clinicas</w:t>
      </w:r>
      <w:proofErr w:type="spellEnd"/>
      <w:r w:rsidR="00377FD8">
        <w:rPr>
          <w:rFonts w:ascii="Arial" w:hAnsi="Arial" w:cs="Arial"/>
          <w:color w:val="000000" w:themeColor="text1"/>
          <w:shd w:val="clear" w:color="auto" w:fill="FFFFFF"/>
        </w:rPr>
        <w:t xml:space="preserve"> de </w:t>
      </w:r>
      <w:r w:rsidRPr="00061B3B">
        <w:rPr>
          <w:rFonts w:ascii="Arial" w:hAnsi="Arial" w:cs="Arial"/>
          <w:color w:val="000000" w:themeColor="text1"/>
          <w:shd w:val="clear" w:color="auto" w:fill="FFFFFF"/>
        </w:rPr>
        <w:t>Porto Alegre, Brazil</w:t>
      </w:r>
    </w:p>
    <w:p w14:paraId="01A74016" w14:textId="729D4B37" w:rsidR="00666237" w:rsidRPr="00061B3B"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8 </w:t>
      </w:r>
      <w:r w:rsidRPr="00061B3B">
        <w:rPr>
          <w:rFonts w:ascii="Arial" w:hAnsi="Arial" w:cs="Arial"/>
          <w:color w:val="000000" w:themeColor="text1"/>
        </w:rPr>
        <w:t>Cardiothoracic Centre, Freeman Hospital</w:t>
      </w:r>
      <w:r w:rsidR="00D06710">
        <w:rPr>
          <w:rFonts w:ascii="Arial" w:hAnsi="Arial" w:cs="Arial"/>
          <w:color w:val="000000" w:themeColor="text1"/>
        </w:rPr>
        <w:t xml:space="preserve">, </w:t>
      </w:r>
      <w:r w:rsidR="00D06710" w:rsidRPr="00061B3B">
        <w:rPr>
          <w:rFonts w:ascii="Arial" w:hAnsi="Arial" w:cs="Arial"/>
          <w:color w:val="000000" w:themeColor="text1"/>
        </w:rPr>
        <w:t xml:space="preserve">United Kingdom  </w:t>
      </w:r>
    </w:p>
    <w:p w14:paraId="55A1B88B" w14:textId="175B6CA0" w:rsidR="00666237" w:rsidRPr="006A4484"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9 </w:t>
      </w:r>
      <w:r w:rsidRPr="00061B3B">
        <w:rPr>
          <w:rFonts w:ascii="Arial" w:hAnsi="Arial" w:cs="Arial"/>
          <w:color w:val="000000" w:themeColor="text1"/>
          <w:shd w:val="clear" w:color="auto" w:fill="FFFFFF"/>
        </w:rPr>
        <w:t xml:space="preserve">Liverpool John </w:t>
      </w:r>
      <w:proofErr w:type="spellStart"/>
      <w:r w:rsidRPr="00061B3B">
        <w:rPr>
          <w:rFonts w:ascii="Arial" w:hAnsi="Arial" w:cs="Arial"/>
          <w:color w:val="000000" w:themeColor="text1"/>
          <w:shd w:val="clear" w:color="auto" w:fill="FFFFFF"/>
        </w:rPr>
        <w:t>Moores</w:t>
      </w:r>
      <w:proofErr w:type="spellEnd"/>
      <w:r w:rsidRPr="00061B3B">
        <w:rPr>
          <w:rFonts w:ascii="Arial" w:hAnsi="Arial" w:cs="Arial"/>
          <w:color w:val="000000" w:themeColor="text1"/>
          <w:shd w:val="clear" w:color="auto" w:fill="FFFFFF"/>
        </w:rPr>
        <w:t xml:space="preserve"> University</w:t>
      </w:r>
      <w:r w:rsidR="00D06710">
        <w:rPr>
          <w:rFonts w:ascii="Arial" w:hAnsi="Arial" w:cs="Arial"/>
          <w:color w:val="000000" w:themeColor="text1"/>
          <w:shd w:val="clear" w:color="auto" w:fill="FFFFFF"/>
        </w:rPr>
        <w:t xml:space="preserve">, </w:t>
      </w:r>
      <w:r w:rsidR="00D06710" w:rsidRPr="00061B3B">
        <w:rPr>
          <w:rFonts w:ascii="Arial" w:hAnsi="Arial" w:cs="Arial"/>
          <w:color w:val="000000" w:themeColor="text1"/>
        </w:rPr>
        <w:t xml:space="preserve">United Kingdom  </w:t>
      </w:r>
    </w:p>
    <w:p w14:paraId="5FEB6827" w14:textId="2963027B" w:rsidR="00666237" w:rsidRPr="006A4484" w:rsidRDefault="00666237" w:rsidP="006A4484">
      <w:pPr>
        <w:pStyle w:val="NoSpacing"/>
        <w:rPr>
          <w:rFonts w:ascii="Arial" w:hAnsi="Arial" w:cs="Arial"/>
          <w:color w:val="000000" w:themeColor="text1"/>
          <w:shd w:val="clear" w:color="auto" w:fill="FFFFFF"/>
        </w:rPr>
      </w:pPr>
      <w:r w:rsidRPr="00061B3B">
        <w:rPr>
          <w:rFonts w:ascii="Arial" w:hAnsi="Arial" w:cs="Arial"/>
          <w:color w:val="000000" w:themeColor="text1"/>
          <w:vertAlign w:val="superscript"/>
        </w:rPr>
        <w:t xml:space="preserve">10 </w:t>
      </w:r>
      <w:r w:rsidRPr="00061B3B">
        <w:rPr>
          <w:rFonts w:ascii="Arial" w:hAnsi="Arial" w:cs="Arial"/>
          <w:color w:val="000000" w:themeColor="text1"/>
          <w:shd w:val="clear" w:color="auto" w:fill="FFFFFF"/>
        </w:rPr>
        <w:t xml:space="preserve">University Hospital Southampton NHS Foundation Trust, Southampton, </w:t>
      </w:r>
      <w:r w:rsidR="00D06710" w:rsidRPr="00061B3B">
        <w:rPr>
          <w:rFonts w:ascii="Arial" w:hAnsi="Arial" w:cs="Arial"/>
          <w:color w:val="000000" w:themeColor="text1"/>
        </w:rPr>
        <w:t xml:space="preserve">United Kingdom  </w:t>
      </w:r>
    </w:p>
    <w:p w14:paraId="1D41690B" w14:textId="5662DFAE" w:rsidR="00D06710" w:rsidRPr="006A4484" w:rsidRDefault="00666237" w:rsidP="006A4484">
      <w:pPr>
        <w:pStyle w:val="NoSpacing"/>
        <w:rPr>
          <w:rFonts w:ascii="Arial" w:hAnsi="Arial" w:cs="Arial"/>
          <w:color w:val="000000" w:themeColor="text1"/>
        </w:rPr>
      </w:pPr>
      <w:r w:rsidRPr="00061B3B">
        <w:rPr>
          <w:rFonts w:ascii="Arial" w:hAnsi="Arial" w:cs="Arial"/>
          <w:color w:val="000000" w:themeColor="text1"/>
          <w:vertAlign w:val="superscript"/>
        </w:rPr>
        <w:t xml:space="preserve">11 </w:t>
      </w:r>
      <w:r w:rsidRPr="00061B3B">
        <w:rPr>
          <w:rFonts w:ascii="Arial" w:hAnsi="Arial" w:cs="Arial"/>
          <w:color w:val="000000" w:themeColor="text1"/>
          <w:shd w:val="clear" w:color="auto" w:fill="FFFFFF"/>
        </w:rPr>
        <w:t>Imperial College Healthcare NHS Trust</w:t>
      </w:r>
      <w:r w:rsidR="00D06710">
        <w:rPr>
          <w:rFonts w:ascii="Arial" w:hAnsi="Arial" w:cs="Arial"/>
          <w:color w:val="000000" w:themeColor="text1"/>
          <w:shd w:val="clear" w:color="auto" w:fill="FFFFFF"/>
        </w:rPr>
        <w:t xml:space="preserve">, </w:t>
      </w:r>
      <w:r w:rsidR="00D06710" w:rsidRPr="00061B3B">
        <w:rPr>
          <w:rFonts w:ascii="Arial" w:hAnsi="Arial" w:cs="Arial"/>
          <w:color w:val="000000" w:themeColor="text1"/>
        </w:rPr>
        <w:t xml:space="preserve">United Kingdom  </w:t>
      </w:r>
    </w:p>
    <w:p w14:paraId="5E5D3924" w14:textId="18109F59" w:rsidR="00490A8B" w:rsidRDefault="00490A8B" w:rsidP="006A4484">
      <w:pPr>
        <w:pStyle w:val="NoSpacing"/>
        <w:rPr>
          <w:rFonts w:ascii="Arial" w:hAnsi="Arial" w:cs="Arial"/>
          <w:color w:val="000000" w:themeColor="text1"/>
        </w:rPr>
      </w:pPr>
      <w:r w:rsidRPr="00061B3B">
        <w:rPr>
          <w:rFonts w:ascii="Arial" w:hAnsi="Arial" w:cs="Arial"/>
          <w:color w:val="000000" w:themeColor="text1"/>
          <w:vertAlign w:val="superscript"/>
        </w:rPr>
        <w:t>1</w:t>
      </w:r>
      <w:r>
        <w:rPr>
          <w:rFonts w:ascii="Arial" w:hAnsi="Arial" w:cs="Arial"/>
          <w:color w:val="000000" w:themeColor="text1"/>
          <w:vertAlign w:val="superscript"/>
        </w:rPr>
        <w:t xml:space="preserve">2 </w:t>
      </w:r>
      <w:r>
        <w:rPr>
          <w:rFonts w:ascii="Arial" w:hAnsi="Arial" w:cs="Arial"/>
          <w:color w:val="000000" w:themeColor="text1"/>
        </w:rPr>
        <w:t>King’s College London</w:t>
      </w:r>
      <w:r w:rsidR="00D06710">
        <w:rPr>
          <w:rFonts w:ascii="Arial" w:hAnsi="Arial" w:cs="Arial"/>
          <w:color w:val="000000" w:themeColor="text1"/>
        </w:rPr>
        <w:t xml:space="preserve">, </w:t>
      </w:r>
      <w:r w:rsidR="00D06710" w:rsidRPr="00061B3B">
        <w:rPr>
          <w:rFonts w:ascii="Arial" w:hAnsi="Arial" w:cs="Arial"/>
          <w:color w:val="000000" w:themeColor="text1"/>
        </w:rPr>
        <w:t xml:space="preserve">United Kingdom  </w:t>
      </w:r>
    </w:p>
    <w:p w14:paraId="5EABFC52" w14:textId="77777777" w:rsidR="00666237" w:rsidRPr="00061B3B" w:rsidRDefault="00666237" w:rsidP="006A4484">
      <w:pPr>
        <w:pStyle w:val="NoSpacing"/>
        <w:rPr>
          <w:rStyle w:val="Strong"/>
          <w:rFonts w:ascii="Arial" w:hAnsi="Arial" w:cs="Arial"/>
          <w:color w:val="000000" w:themeColor="text1"/>
        </w:rPr>
      </w:pPr>
    </w:p>
    <w:p w14:paraId="75C84395" w14:textId="74821EEC" w:rsidR="00666237" w:rsidRPr="00666237" w:rsidRDefault="00666237" w:rsidP="006A4484">
      <w:pPr>
        <w:rPr>
          <w:rFonts w:ascii="Arial" w:hAnsi="Arial" w:cs="Arial"/>
          <w:b/>
          <w:bCs/>
          <w:color w:val="000000" w:themeColor="text1"/>
          <w:lang w:eastAsia="en-US"/>
        </w:rPr>
      </w:pPr>
      <w:r w:rsidRPr="00666237">
        <w:rPr>
          <w:rFonts w:ascii="Arial" w:hAnsi="Arial" w:cs="Arial"/>
          <w:b/>
          <w:bCs/>
          <w:color w:val="000000" w:themeColor="text1"/>
        </w:rPr>
        <w:t xml:space="preserve">Author of correspondence </w:t>
      </w:r>
    </w:p>
    <w:p w14:paraId="01F7B4DF" w14:textId="600D3572" w:rsidR="00666237" w:rsidRPr="00061B3B" w:rsidRDefault="00666237" w:rsidP="006A4484">
      <w:pPr>
        <w:pStyle w:val="Normal1"/>
        <w:jc w:val="both"/>
        <w:rPr>
          <w:rFonts w:ascii="Arial" w:eastAsia="Times New Roman" w:hAnsi="Arial" w:cs="Arial"/>
          <w:color w:val="000000" w:themeColor="text1"/>
        </w:rPr>
      </w:pPr>
      <w:r w:rsidRPr="00061B3B">
        <w:rPr>
          <w:rFonts w:ascii="Arial" w:eastAsia="Times New Roman" w:hAnsi="Arial" w:cs="Arial"/>
          <w:color w:val="000000" w:themeColor="text1"/>
        </w:rPr>
        <w:t>Professor Sanjay Sharma</w:t>
      </w:r>
    </w:p>
    <w:p w14:paraId="16E26D83" w14:textId="77777777" w:rsidR="00666237" w:rsidRPr="00061B3B" w:rsidRDefault="00666237" w:rsidP="006A4484">
      <w:pPr>
        <w:pStyle w:val="Normal1"/>
        <w:rPr>
          <w:rFonts w:ascii="Arial" w:eastAsia="Times New Roman" w:hAnsi="Arial" w:cs="Arial"/>
          <w:color w:val="000000" w:themeColor="text1"/>
        </w:rPr>
      </w:pPr>
      <w:r w:rsidRPr="00061B3B">
        <w:rPr>
          <w:rFonts w:ascii="Arial" w:eastAsia="Times New Roman" w:hAnsi="Arial" w:cs="Arial"/>
          <w:color w:val="000000" w:themeColor="text1"/>
          <w:highlight w:val="white"/>
        </w:rPr>
        <w:t>Cardiology Clinical Academic Group</w:t>
      </w:r>
      <w:r w:rsidRPr="00061B3B">
        <w:rPr>
          <w:rFonts w:ascii="Arial" w:eastAsia="Times New Roman" w:hAnsi="Arial" w:cs="Arial"/>
          <w:color w:val="000000" w:themeColor="text1"/>
        </w:rPr>
        <w:br/>
      </w:r>
      <w:r w:rsidRPr="00061B3B">
        <w:rPr>
          <w:rFonts w:ascii="Arial" w:eastAsia="Times New Roman" w:hAnsi="Arial" w:cs="Arial"/>
          <w:color w:val="000000" w:themeColor="text1"/>
          <w:highlight w:val="white"/>
        </w:rPr>
        <w:t>St. George's, University of London</w:t>
      </w:r>
      <w:r w:rsidRPr="00061B3B">
        <w:rPr>
          <w:rFonts w:ascii="Arial" w:eastAsia="Times New Roman" w:hAnsi="Arial" w:cs="Arial"/>
          <w:color w:val="000000" w:themeColor="text1"/>
        </w:rPr>
        <w:br/>
      </w:r>
      <w:r w:rsidRPr="00061B3B">
        <w:rPr>
          <w:rFonts w:ascii="Arial" w:eastAsia="Times New Roman" w:hAnsi="Arial" w:cs="Arial"/>
          <w:color w:val="000000" w:themeColor="text1"/>
          <w:highlight w:val="white"/>
        </w:rPr>
        <w:t>St. George's University Hospitals NHS Foundation Trust</w:t>
      </w:r>
    </w:p>
    <w:p w14:paraId="078FEB4D" w14:textId="2D44C92F" w:rsidR="00666237" w:rsidRPr="00061B3B" w:rsidRDefault="00666237" w:rsidP="006A4484">
      <w:pPr>
        <w:pStyle w:val="Normal1"/>
        <w:jc w:val="both"/>
        <w:rPr>
          <w:rFonts w:ascii="Arial" w:eastAsia="Times New Roman" w:hAnsi="Arial" w:cs="Arial"/>
          <w:color w:val="000000" w:themeColor="text1"/>
        </w:rPr>
      </w:pPr>
      <w:r w:rsidRPr="00061B3B">
        <w:rPr>
          <w:rFonts w:ascii="Arial" w:eastAsia="Times New Roman" w:hAnsi="Arial" w:cs="Arial"/>
          <w:color w:val="000000" w:themeColor="text1"/>
        </w:rPr>
        <w:t>Phone: 00442087255909</w:t>
      </w:r>
      <w:r w:rsidRPr="00061B3B">
        <w:rPr>
          <w:rFonts w:ascii="Arial" w:eastAsia="Times New Roman" w:hAnsi="Arial" w:cs="Arial"/>
          <w:color w:val="000000" w:themeColor="text1"/>
        </w:rPr>
        <w:tab/>
        <w:t xml:space="preserve">Email: </w:t>
      </w:r>
      <w:hyperlink r:id="rId8" w:history="1">
        <w:r w:rsidRPr="00061B3B">
          <w:rPr>
            <w:rStyle w:val="Hyperlink"/>
            <w:rFonts w:ascii="Arial" w:eastAsia="Times New Roman" w:hAnsi="Arial" w:cs="Arial"/>
            <w:color w:val="000000" w:themeColor="text1"/>
          </w:rPr>
          <w:t>sasharma@sgul.ac.uk</w:t>
        </w:r>
      </w:hyperlink>
      <w:bookmarkStart w:id="6" w:name="_gjdgxs"/>
      <w:bookmarkEnd w:id="6"/>
      <w:r>
        <w:rPr>
          <w:rFonts w:ascii="Arial" w:hAnsi="Arial" w:cs="Arial"/>
          <w:color w:val="000000" w:themeColor="text1"/>
        </w:rPr>
        <w:t xml:space="preserve"> </w:t>
      </w:r>
    </w:p>
    <w:p w14:paraId="4EC60D6C" w14:textId="77777777" w:rsidR="00015688" w:rsidRDefault="00015688" w:rsidP="006A4484">
      <w:pPr>
        <w:pStyle w:val="Normal1"/>
        <w:jc w:val="both"/>
        <w:rPr>
          <w:rFonts w:ascii="Arial" w:eastAsia="Times New Roman" w:hAnsi="Arial" w:cs="Arial"/>
          <w:b/>
          <w:color w:val="000000" w:themeColor="text1"/>
        </w:rPr>
      </w:pPr>
    </w:p>
    <w:p w14:paraId="37428FA3" w14:textId="0A190CC5" w:rsidR="00666237" w:rsidRPr="00061B3B" w:rsidRDefault="00666237" w:rsidP="006A4484">
      <w:pPr>
        <w:pStyle w:val="Normal1"/>
        <w:jc w:val="both"/>
        <w:rPr>
          <w:rFonts w:ascii="Arial" w:eastAsia="Times New Roman" w:hAnsi="Arial" w:cs="Arial"/>
          <w:color w:val="000000" w:themeColor="text1"/>
        </w:rPr>
      </w:pPr>
      <w:r w:rsidRPr="00061B3B">
        <w:rPr>
          <w:rFonts w:ascii="Arial" w:eastAsia="Times New Roman" w:hAnsi="Arial" w:cs="Arial"/>
          <w:b/>
          <w:color w:val="000000" w:themeColor="text1"/>
        </w:rPr>
        <w:t>Word count:</w:t>
      </w:r>
      <w:r w:rsidRPr="00061B3B">
        <w:rPr>
          <w:rFonts w:ascii="Arial" w:eastAsia="Times New Roman" w:hAnsi="Arial" w:cs="Arial"/>
          <w:color w:val="000000" w:themeColor="text1"/>
        </w:rPr>
        <w:t xml:space="preserve">  </w:t>
      </w:r>
      <w:r w:rsidR="004B76C8" w:rsidRPr="004B76C8">
        <w:rPr>
          <w:rFonts w:ascii="Arial" w:eastAsia="Times New Roman" w:hAnsi="Arial" w:cs="Arial"/>
          <w:color w:val="000000" w:themeColor="text1"/>
          <w:highlight w:val="yellow"/>
        </w:rPr>
        <w:t>3000</w:t>
      </w:r>
      <w:r w:rsidRPr="00061B3B">
        <w:rPr>
          <w:rFonts w:ascii="Arial" w:eastAsia="Times New Roman" w:hAnsi="Arial" w:cs="Arial"/>
          <w:color w:val="000000" w:themeColor="text1"/>
        </w:rPr>
        <w:t xml:space="preserve"> </w:t>
      </w:r>
      <w:r w:rsidRPr="00061B3B">
        <w:rPr>
          <w:rFonts w:ascii="Arial" w:hAnsi="Arial" w:cs="Arial"/>
          <w:color w:val="000000" w:themeColor="text1"/>
        </w:rPr>
        <w:t xml:space="preserve">words </w:t>
      </w:r>
      <w:r w:rsidR="001B4AFC">
        <w:rPr>
          <w:rFonts w:ascii="Arial" w:hAnsi="Arial" w:cs="Arial"/>
          <w:color w:val="000000" w:themeColor="text1"/>
        </w:rPr>
        <w:t>(</w:t>
      </w:r>
      <w:r w:rsidR="008A722D">
        <w:rPr>
          <w:rFonts w:ascii="Arial" w:hAnsi="Arial" w:cs="Arial"/>
          <w:color w:val="000000" w:themeColor="text1"/>
        </w:rPr>
        <w:t>excluding</w:t>
      </w:r>
      <w:r w:rsidR="003E5AE3">
        <w:rPr>
          <w:rFonts w:ascii="Arial" w:hAnsi="Arial" w:cs="Arial"/>
          <w:color w:val="000000" w:themeColor="text1"/>
        </w:rPr>
        <w:t xml:space="preserve"> key-points,</w:t>
      </w:r>
      <w:r w:rsidR="008A722D">
        <w:rPr>
          <w:rFonts w:ascii="Arial" w:hAnsi="Arial" w:cs="Arial"/>
          <w:color w:val="000000" w:themeColor="text1"/>
        </w:rPr>
        <w:t xml:space="preserve"> abstract, </w:t>
      </w:r>
      <w:r w:rsidR="003E5AE3">
        <w:rPr>
          <w:rFonts w:ascii="Arial" w:hAnsi="Arial" w:cs="Arial"/>
          <w:color w:val="000000" w:themeColor="text1"/>
        </w:rPr>
        <w:t>references, and figures)</w:t>
      </w:r>
      <w:r w:rsidR="008A722D">
        <w:rPr>
          <w:rFonts w:ascii="Arial" w:hAnsi="Arial" w:cs="Arial"/>
          <w:color w:val="000000" w:themeColor="text1"/>
        </w:rPr>
        <w:t xml:space="preserve"> </w:t>
      </w:r>
    </w:p>
    <w:p w14:paraId="16C61597" w14:textId="17B42744" w:rsidR="006A4484" w:rsidRPr="00A41F8D" w:rsidRDefault="00A41F8D" w:rsidP="006A4484">
      <w:pPr>
        <w:pStyle w:val="Body"/>
        <w:spacing w:line="240" w:lineRule="auto"/>
        <w:rPr>
          <w:rFonts w:ascii="Arial" w:eastAsia="Times New Roman" w:hAnsi="Arial" w:cs="Arial"/>
          <w:bCs/>
          <w:color w:val="000000" w:themeColor="text1"/>
          <w:sz w:val="24"/>
          <w:szCs w:val="24"/>
        </w:rPr>
      </w:pPr>
      <w:r>
        <w:rPr>
          <w:rFonts w:ascii="Arial" w:eastAsia="Times New Roman" w:hAnsi="Arial" w:cs="Arial"/>
          <w:b/>
          <w:color w:val="000000" w:themeColor="text1"/>
          <w:sz w:val="24"/>
          <w:szCs w:val="24"/>
        </w:rPr>
        <w:t xml:space="preserve">Disclosure statement: </w:t>
      </w:r>
      <w:r w:rsidRPr="00A41F8D">
        <w:rPr>
          <w:rFonts w:ascii="Arial" w:eastAsia="Times New Roman" w:hAnsi="Arial" w:cs="Arial"/>
          <w:bCs/>
          <w:color w:val="000000" w:themeColor="text1"/>
          <w:sz w:val="24"/>
          <w:szCs w:val="24"/>
        </w:rPr>
        <w:t>all authors have nothing to disclose.</w:t>
      </w:r>
    </w:p>
    <w:p w14:paraId="4CE05E13" w14:textId="0E1186F9" w:rsidR="00666237" w:rsidRDefault="00666237" w:rsidP="006A4484">
      <w:pPr>
        <w:pStyle w:val="Body"/>
        <w:spacing w:line="240" w:lineRule="auto"/>
        <w:rPr>
          <w:rFonts w:ascii="Arial" w:eastAsia="Times New Roman" w:hAnsi="Arial" w:cs="Arial"/>
          <w:color w:val="000000" w:themeColor="text1"/>
          <w:sz w:val="24"/>
          <w:szCs w:val="24"/>
        </w:rPr>
      </w:pPr>
      <w:r w:rsidRPr="00061B3B">
        <w:rPr>
          <w:rFonts w:ascii="Arial" w:eastAsia="Times New Roman" w:hAnsi="Arial" w:cs="Arial"/>
          <w:b/>
          <w:color w:val="000000" w:themeColor="text1"/>
          <w:sz w:val="24"/>
          <w:szCs w:val="24"/>
        </w:rPr>
        <w:t>Keywords:</w:t>
      </w:r>
      <w:r w:rsidRPr="00061B3B">
        <w:rPr>
          <w:rFonts w:ascii="Arial" w:eastAsia="Times New Roman" w:hAnsi="Arial" w:cs="Arial"/>
          <w:color w:val="000000" w:themeColor="text1"/>
          <w:sz w:val="24"/>
          <w:szCs w:val="24"/>
        </w:rPr>
        <w:t xml:space="preserve"> </w:t>
      </w:r>
      <w:r w:rsidR="001D0823">
        <w:rPr>
          <w:rFonts w:ascii="Arial" w:eastAsia="Times New Roman" w:hAnsi="Arial" w:cs="Arial"/>
          <w:color w:val="000000" w:themeColor="text1"/>
          <w:sz w:val="24"/>
          <w:szCs w:val="24"/>
        </w:rPr>
        <w:t>P</w:t>
      </w:r>
      <w:r w:rsidRPr="00061B3B">
        <w:rPr>
          <w:rFonts w:ascii="Arial" w:eastAsia="Times New Roman" w:hAnsi="Arial" w:cs="Arial"/>
          <w:color w:val="000000" w:themeColor="text1"/>
          <w:sz w:val="24"/>
          <w:szCs w:val="24"/>
        </w:rPr>
        <w:t>revention, soccer, COVID-19, electrocardiogram</w:t>
      </w:r>
      <w:r>
        <w:rPr>
          <w:rFonts w:ascii="Arial" w:eastAsia="Times New Roman" w:hAnsi="Arial" w:cs="Arial"/>
          <w:color w:val="000000" w:themeColor="text1"/>
          <w:sz w:val="24"/>
          <w:szCs w:val="24"/>
        </w:rPr>
        <w:t xml:space="preserve">, </w:t>
      </w:r>
      <w:r w:rsidRPr="00061B3B">
        <w:rPr>
          <w:rFonts w:ascii="Arial" w:eastAsia="Times New Roman" w:hAnsi="Arial" w:cs="Arial"/>
          <w:color w:val="000000" w:themeColor="text1"/>
          <w:sz w:val="24"/>
          <w:szCs w:val="24"/>
        </w:rPr>
        <w:t>myocarditis.</w:t>
      </w:r>
    </w:p>
    <w:p w14:paraId="31536005" w14:textId="77777777" w:rsidR="00F976D0" w:rsidRDefault="00F976D0">
      <w:pPr>
        <w:rPr>
          <w:rFonts w:ascii="Arial" w:hAnsi="Arial" w:cs="Arial"/>
          <w:color w:val="000000" w:themeColor="text1"/>
        </w:rPr>
      </w:pPr>
      <w:r>
        <w:rPr>
          <w:rFonts w:ascii="Arial" w:hAnsi="Arial" w:cs="Arial"/>
          <w:color w:val="000000" w:themeColor="text1"/>
        </w:rPr>
        <w:br w:type="page"/>
      </w:r>
    </w:p>
    <w:p w14:paraId="30DAEF5E" w14:textId="55121242" w:rsidR="004A348C" w:rsidRPr="00F976D0" w:rsidRDefault="004A348C" w:rsidP="00F976D0">
      <w:pPr>
        <w:rPr>
          <w:rFonts w:ascii="Arial" w:hAnsi="Arial" w:cs="Arial"/>
          <w:color w:val="000000" w:themeColor="text1"/>
        </w:rPr>
      </w:pPr>
      <w:r w:rsidRPr="00061B3B">
        <w:rPr>
          <w:rFonts w:ascii="Arial" w:hAnsi="Arial" w:cs="Arial"/>
          <w:b/>
          <w:bCs/>
          <w:color w:val="000000" w:themeColor="text1"/>
        </w:rPr>
        <w:lastRenderedPageBreak/>
        <w:t xml:space="preserve">Abstract  </w:t>
      </w:r>
    </w:p>
    <w:p w14:paraId="14F3D722" w14:textId="38B12A7E" w:rsidR="00153E28" w:rsidRDefault="00B573D7" w:rsidP="003421AB">
      <w:pPr>
        <w:pStyle w:val="NormalWeb"/>
        <w:spacing w:line="480" w:lineRule="auto"/>
        <w:rPr>
          <w:rStyle w:val="apple-converted-space"/>
          <w:rFonts w:ascii="Arial" w:hAnsi="Arial" w:cs="Arial"/>
          <w:color w:val="000000" w:themeColor="text1"/>
        </w:rPr>
      </w:pPr>
      <w:r>
        <w:rPr>
          <w:rFonts w:ascii="Arial" w:hAnsi="Arial" w:cs="Arial"/>
          <w:b/>
          <w:bCs/>
          <w:color w:val="000000" w:themeColor="text1"/>
        </w:rPr>
        <w:t>Background</w:t>
      </w:r>
      <w:r w:rsidR="00FE6D00">
        <w:rPr>
          <w:rFonts w:ascii="Arial" w:hAnsi="Arial" w:cs="Arial"/>
          <w:b/>
          <w:bCs/>
          <w:color w:val="000000" w:themeColor="text1"/>
        </w:rPr>
        <w:t xml:space="preserve"> and Aim</w:t>
      </w:r>
      <w:r>
        <w:rPr>
          <w:rFonts w:ascii="Arial" w:hAnsi="Arial" w:cs="Arial"/>
          <w:b/>
          <w:bCs/>
          <w:color w:val="000000" w:themeColor="text1"/>
        </w:rPr>
        <w:t>:</w:t>
      </w:r>
      <w:r w:rsidR="00A61080">
        <w:rPr>
          <w:rFonts w:ascii="Arial" w:hAnsi="Arial" w:cs="Arial"/>
          <w:b/>
          <w:bCs/>
          <w:color w:val="000000" w:themeColor="text1"/>
        </w:rPr>
        <w:t xml:space="preserve"> </w:t>
      </w:r>
      <w:r w:rsidR="00153E28" w:rsidRPr="00061B3B">
        <w:rPr>
          <w:rStyle w:val="apple-converted-space"/>
          <w:rFonts w:ascii="Arial" w:hAnsi="Arial" w:cs="Arial"/>
          <w:color w:val="000000" w:themeColor="text1"/>
        </w:rPr>
        <w:t xml:space="preserve">The efficacy of </w:t>
      </w:r>
      <w:r w:rsidR="001761F6" w:rsidRPr="00061B3B">
        <w:rPr>
          <w:rStyle w:val="apple-converted-space"/>
          <w:rFonts w:ascii="Arial" w:hAnsi="Arial" w:cs="Arial"/>
          <w:color w:val="000000" w:themeColor="text1"/>
        </w:rPr>
        <w:t>pre-</w:t>
      </w:r>
      <w:r w:rsidR="00153E28" w:rsidRPr="00061B3B">
        <w:rPr>
          <w:rStyle w:val="apple-converted-space"/>
          <w:rFonts w:ascii="Arial" w:hAnsi="Arial" w:cs="Arial"/>
          <w:color w:val="000000" w:themeColor="text1"/>
        </w:rPr>
        <w:t xml:space="preserve"> and post</w:t>
      </w:r>
      <w:r w:rsidR="00153E28">
        <w:rPr>
          <w:rStyle w:val="apple-converted-space"/>
          <w:rFonts w:ascii="Arial" w:hAnsi="Arial" w:cs="Arial"/>
          <w:color w:val="000000" w:themeColor="text1"/>
        </w:rPr>
        <w:t>-</w:t>
      </w:r>
      <w:r w:rsidR="00153E28" w:rsidRPr="00061B3B">
        <w:rPr>
          <w:rStyle w:val="apple-converted-space"/>
          <w:rFonts w:ascii="Arial" w:hAnsi="Arial" w:cs="Arial"/>
          <w:color w:val="000000" w:themeColor="text1"/>
        </w:rPr>
        <w:t>COVID-19 infection</w:t>
      </w:r>
      <w:r w:rsidR="00153E28">
        <w:rPr>
          <w:rStyle w:val="apple-converted-space"/>
          <w:rFonts w:ascii="Arial" w:hAnsi="Arial" w:cs="Arial"/>
          <w:color w:val="000000" w:themeColor="text1"/>
        </w:rPr>
        <w:t xml:space="preserve"> 12-lead electrocardiograms</w:t>
      </w:r>
      <w:r w:rsidR="00153E28" w:rsidRPr="00061B3B">
        <w:rPr>
          <w:rStyle w:val="apple-converted-space"/>
          <w:rFonts w:ascii="Arial" w:hAnsi="Arial" w:cs="Arial"/>
          <w:color w:val="000000" w:themeColor="text1"/>
        </w:rPr>
        <w:t xml:space="preserve"> </w:t>
      </w:r>
      <w:r w:rsidR="00153E28">
        <w:rPr>
          <w:rStyle w:val="apple-converted-space"/>
          <w:rFonts w:ascii="Arial" w:hAnsi="Arial" w:cs="Arial"/>
          <w:color w:val="000000" w:themeColor="text1"/>
        </w:rPr>
        <w:t>(</w:t>
      </w:r>
      <w:r w:rsidR="00153E28" w:rsidRPr="00061B3B">
        <w:rPr>
          <w:rStyle w:val="apple-converted-space"/>
          <w:rFonts w:ascii="Arial" w:hAnsi="Arial" w:cs="Arial"/>
          <w:color w:val="000000" w:themeColor="text1"/>
        </w:rPr>
        <w:t>ECGs</w:t>
      </w:r>
      <w:r w:rsidR="00153E28">
        <w:rPr>
          <w:rStyle w:val="apple-converted-space"/>
          <w:rFonts w:ascii="Arial" w:hAnsi="Arial" w:cs="Arial"/>
          <w:color w:val="000000" w:themeColor="text1"/>
        </w:rPr>
        <w:t>)</w:t>
      </w:r>
      <w:r w:rsidR="00153E28" w:rsidRPr="00061B3B">
        <w:rPr>
          <w:rStyle w:val="apple-converted-space"/>
          <w:rFonts w:ascii="Arial" w:hAnsi="Arial" w:cs="Arial"/>
          <w:color w:val="000000" w:themeColor="text1"/>
        </w:rPr>
        <w:t xml:space="preserve"> for identifying athletes with myopericarditis has never been reported.</w:t>
      </w:r>
      <w:r w:rsidR="00FE6D00">
        <w:rPr>
          <w:rStyle w:val="apple-converted-space"/>
          <w:rFonts w:ascii="Arial" w:hAnsi="Arial" w:cs="Arial"/>
          <w:color w:val="000000" w:themeColor="text1"/>
        </w:rPr>
        <w:t xml:space="preserve"> We aimed </w:t>
      </w:r>
      <w:r w:rsidR="00FE6D00">
        <w:rPr>
          <w:rFonts w:ascii="Arial" w:hAnsi="Arial" w:cs="Arial"/>
          <w:color w:val="000000" w:themeColor="text1"/>
        </w:rPr>
        <w:t>t</w:t>
      </w:r>
      <w:r w:rsidR="00153E28" w:rsidRPr="00061B3B">
        <w:rPr>
          <w:rFonts w:ascii="Arial" w:hAnsi="Arial" w:cs="Arial"/>
          <w:color w:val="000000" w:themeColor="text1"/>
        </w:rPr>
        <w:t xml:space="preserve">o assess the prevalence and significance of </w:t>
      </w:r>
      <w:r w:rsidR="00153E28">
        <w:rPr>
          <w:rFonts w:ascii="Arial" w:hAnsi="Arial" w:cs="Arial"/>
          <w:color w:val="000000" w:themeColor="text1"/>
        </w:rPr>
        <w:t>de-novo</w:t>
      </w:r>
      <w:r w:rsidR="00153E28" w:rsidRPr="00061B3B">
        <w:rPr>
          <w:rFonts w:ascii="Arial" w:hAnsi="Arial" w:cs="Arial"/>
          <w:color w:val="000000" w:themeColor="text1"/>
        </w:rPr>
        <w:t xml:space="preserve"> ECG patterns following COVID-19 infection.</w:t>
      </w:r>
    </w:p>
    <w:p w14:paraId="0D67216C" w14:textId="0845BE5C" w:rsidR="00B573D7" w:rsidRPr="003421AB" w:rsidRDefault="00B573D7" w:rsidP="003421AB">
      <w:pPr>
        <w:pStyle w:val="NormalWeb"/>
        <w:spacing w:line="480" w:lineRule="auto"/>
        <w:rPr>
          <w:rFonts w:ascii="Arial" w:hAnsi="Arial" w:cs="Arial"/>
          <w:color w:val="000000" w:themeColor="text1"/>
        </w:rPr>
      </w:pPr>
      <w:r>
        <w:rPr>
          <w:rFonts w:ascii="Arial" w:hAnsi="Arial" w:cs="Arial"/>
          <w:b/>
          <w:bCs/>
          <w:color w:val="000000" w:themeColor="text1"/>
        </w:rPr>
        <w:t>Methods:</w:t>
      </w:r>
      <w:r w:rsidR="00A61080">
        <w:rPr>
          <w:rFonts w:ascii="Arial" w:hAnsi="Arial" w:cs="Arial"/>
          <w:b/>
          <w:bCs/>
          <w:color w:val="000000" w:themeColor="text1"/>
        </w:rPr>
        <w:t xml:space="preserve"> </w:t>
      </w:r>
      <w:r w:rsidR="004B6C6D" w:rsidRPr="00FB2E1C">
        <w:rPr>
          <w:rFonts w:ascii="Arial" w:hAnsi="Arial" w:cs="Arial"/>
          <w:color w:val="000000" w:themeColor="text1"/>
        </w:rPr>
        <w:t xml:space="preserve">In this multicentre observational study, </w:t>
      </w:r>
      <w:r w:rsidR="00FB2E1C">
        <w:rPr>
          <w:rFonts w:ascii="Arial" w:hAnsi="Arial" w:cs="Arial"/>
          <w:color w:val="000000" w:themeColor="text1"/>
        </w:rPr>
        <w:t>b</w:t>
      </w:r>
      <w:r w:rsidR="00A61080" w:rsidRPr="00FB2E1C">
        <w:rPr>
          <w:rFonts w:ascii="Arial" w:hAnsi="Arial" w:cs="Arial"/>
          <w:color w:val="000000" w:themeColor="text1"/>
        </w:rPr>
        <w:t>etween</w:t>
      </w:r>
      <w:r w:rsidR="00A61080" w:rsidRPr="00061B3B">
        <w:rPr>
          <w:rFonts w:ascii="Arial" w:hAnsi="Arial" w:cs="Arial"/>
          <w:color w:val="000000" w:themeColor="text1"/>
        </w:rPr>
        <w:t xml:space="preserve"> March 2020–May 2022, we evaluated consecutive </w:t>
      </w:r>
      <w:r w:rsidR="00A61080">
        <w:rPr>
          <w:rFonts w:ascii="Arial" w:hAnsi="Arial" w:cs="Arial"/>
          <w:color w:val="000000" w:themeColor="text1"/>
        </w:rPr>
        <w:t>athletes</w:t>
      </w:r>
      <w:r w:rsidR="00A61080" w:rsidRPr="005267C8">
        <w:rPr>
          <w:rFonts w:ascii="Arial" w:hAnsi="Arial" w:cs="Arial"/>
          <w:color w:val="000000" w:themeColor="text1"/>
        </w:rPr>
        <w:t xml:space="preserve"> </w:t>
      </w:r>
      <w:r w:rsidR="00A61080" w:rsidRPr="00061B3B">
        <w:rPr>
          <w:rFonts w:ascii="Arial" w:hAnsi="Arial" w:cs="Arial"/>
          <w:color w:val="000000" w:themeColor="text1"/>
        </w:rPr>
        <w:t>with COVID-19 infection.</w:t>
      </w:r>
      <w:r w:rsidR="00A61080" w:rsidRPr="00061B3B" w:rsidDel="00117F32">
        <w:rPr>
          <w:rFonts w:ascii="Arial" w:hAnsi="Arial" w:cs="Arial"/>
          <w:color w:val="000000" w:themeColor="text1"/>
        </w:rPr>
        <w:t xml:space="preserve"> </w:t>
      </w:r>
      <w:r w:rsidR="00A61080" w:rsidRPr="00463586">
        <w:rPr>
          <w:rFonts w:ascii="Arial" w:hAnsi="Arial" w:cs="Arial"/>
          <w:color w:val="333333"/>
        </w:rPr>
        <w:t xml:space="preserve">Athletes exhibiting </w:t>
      </w:r>
      <w:r w:rsidR="00A61080">
        <w:rPr>
          <w:rFonts w:ascii="Arial" w:hAnsi="Arial" w:cs="Arial"/>
        </w:rPr>
        <w:t>de-novo</w:t>
      </w:r>
      <w:r w:rsidR="00A61080" w:rsidRPr="00463586">
        <w:rPr>
          <w:rFonts w:ascii="Arial" w:hAnsi="Arial" w:cs="Arial"/>
        </w:rPr>
        <w:t xml:space="preserve"> </w:t>
      </w:r>
      <w:r w:rsidR="00A61080" w:rsidRPr="00463586">
        <w:rPr>
          <w:rFonts w:ascii="Arial" w:hAnsi="Arial" w:cs="Arial"/>
          <w:color w:val="333333"/>
        </w:rPr>
        <w:t xml:space="preserve">ECG changes underwent </w:t>
      </w:r>
      <w:r w:rsidR="00A61080" w:rsidRPr="00061B3B">
        <w:rPr>
          <w:rFonts w:ascii="Arial" w:hAnsi="Arial" w:cs="Arial"/>
          <w:color w:val="000000" w:themeColor="text1"/>
        </w:rPr>
        <w:t>cardiovascular magnetic resonance (CMR) scans</w:t>
      </w:r>
      <w:r w:rsidR="00A61080">
        <w:rPr>
          <w:rFonts w:ascii="Arial" w:hAnsi="Arial" w:cs="Arial"/>
          <w:color w:val="333333"/>
        </w:rPr>
        <w:t>.</w:t>
      </w:r>
      <w:r w:rsidR="00A61080" w:rsidRPr="00463586">
        <w:rPr>
          <w:rFonts w:ascii="Arial" w:hAnsi="Arial" w:cs="Arial"/>
          <w:color w:val="333333"/>
        </w:rPr>
        <w:t xml:space="preserve"> </w:t>
      </w:r>
      <w:r w:rsidR="00A61080">
        <w:rPr>
          <w:rFonts w:ascii="Arial" w:hAnsi="Arial" w:cs="Arial"/>
        </w:rPr>
        <w:t>One</w:t>
      </w:r>
      <w:r w:rsidR="00A61080" w:rsidRPr="00463586">
        <w:rPr>
          <w:rFonts w:ascii="Arial" w:hAnsi="Arial" w:cs="Arial"/>
        </w:rPr>
        <w:t xml:space="preserve"> club mandated CMR scans for all players</w:t>
      </w:r>
      <w:r w:rsidR="00A61080" w:rsidRPr="00463586">
        <w:rPr>
          <w:rFonts w:ascii="Arial" w:hAnsi="Arial" w:cs="Arial"/>
          <w:color w:val="333333"/>
        </w:rPr>
        <w:t xml:space="preserve"> </w:t>
      </w:r>
      <w:r w:rsidR="00A61080" w:rsidRPr="00061B3B">
        <w:rPr>
          <w:rFonts w:ascii="Arial" w:hAnsi="Arial" w:cs="Arial"/>
          <w:color w:val="000000" w:themeColor="text1"/>
        </w:rPr>
        <w:t>(n=30)</w:t>
      </w:r>
      <w:r w:rsidR="00A61080">
        <w:rPr>
          <w:rFonts w:ascii="Arial" w:hAnsi="Arial" w:cs="Arial"/>
          <w:color w:val="000000" w:themeColor="text1"/>
        </w:rPr>
        <w:t xml:space="preserve"> </w:t>
      </w:r>
      <w:r w:rsidR="005A2B64">
        <w:rPr>
          <w:rFonts w:ascii="Arial" w:hAnsi="Arial" w:cs="Arial"/>
          <w:color w:val="333333"/>
        </w:rPr>
        <w:t>following</w:t>
      </w:r>
      <w:r w:rsidR="00A61080" w:rsidRPr="00463586">
        <w:rPr>
          <w:rFonts w:ascii="Arial" w:hAnsi="Arial" w:cs="Arial"/>
          <w:color w:val="333333"/>
        </w:rPr>
        <w:t xml:space="preserve"> COVID</w:t>
      </w:r>
      <w:r w:rsidR="00AB0473">
        <w:rPr>
          <w:rFonts w:ascii="Arial" w:hAnsi="Arial" w:cs="Arial"/>
          <w:color w:val="333333"/>
        </w:rPr>
        <w:t>-</w:t>
      </w:r>
      <w:r w:rsidR="00A61080" w:rsidRPr="00463586">
        <w:rPr>
          <w:rFonts w:ascii="Arial" w:hAnsi="Arial" w:cs="Arial"/>
          <w:color w:val="333333"/>
        </w:rPr>
        <w:t>19 infection</w:t>
      </w:r>
      <w:r w:rsidR="00A61080">
        <w:rPr>
          <w:rFonts w:ascii="Arial" w:hAnsi="Arial" w:cs="Arial"/>
          <w:color w:val="333333"/>
        </w:rPr>
        <w:t xml:space="preserve">, </w:t>
      </w:r>
      <w:r w:rsidR="00A61080" w:rsidRPr="00463586">
        <w:rPr>
          <w:rFonts w:ascii="Arial" w:hAnsi="Arial" w:cs="Arial"/>
          <w:color w:val="333333"/>
        </w:rPr>
        <w:t xml:space="preserve">despite the absence of cardiac symptoms or </w:t>
      </w:r>
      <w:r w:rsidR="00A61080" w:rsidRPr="00991B03">
        <w:rPr>
          <w:rFonts w:ascii="Arial" w:hAnsi="Arial" w:cs="Arial"/>
          <w:i/>
          <w:iCs/>
          <w:color w:val="333333"/>
          <w:rPrChange w:id="7" w:author="Sanjay Sharma" w:date="2023-01-05T16:41:00Z">
            <w:rPr>
              <w:rFonts w:ascii="Arial" w:hAnsi="Arial" w:cs="Arial"/>
              <w:color w:val="333333"/>
            </w:rPr>
          </w:rPrChange>
        </w:rPr>
        <w:t>de-novo</w:t>
      </w:r>
      <w:r w:rsidR="00A61080" w:rsidRPr="00463586">
        <w:rPr>
          <w:rFonts w:ascii="Arial" w:hAnsi="Arial" w:cs="Arial"/>
          <w:color w:val="333333"/>
        </w:rPr>
        <w:t xml:space="preserve"> ECG changes. </w:t>
      </w:r>
    </w:p>
    <w:p w14:paraId="31E7DEDE" w14:textId="2B40D3DE" w:rsidR="002802CD" w:rsidRPr="002802CD" w:rsidRDefault="00B573D7" w:rsidP="002802CD">
      <w:pPr>
        <w:pStyle w:val="NoSpacing"/>
        <w:spacing w:line="480" w:lineRule="auto"/>
        <w:rPr>
          <w:rFonts w:ascii="Arial" w:hAnsi="Arial" w:cs="Arial"/>
          <w:color w:val="000000" w:themeColor="text1"/>
        </w:rPr>
      </w:pPr>
      <w:r>
        <w:rPr>
          <w:rFonts w:ascii="Arial" w:hAnsi="Arial" w:cs="Arial"/>
          <w:b/>
          <w:bCs/>
          <w:color w:val="000000" w:themeColor="text1"/>
        </w:rPr>
        <w:t>Results:</w:t>
      </w:r>
      <w:r w:rsidR="003421AB">
        <w:rPr>
          <w:rFonts w:ascii="Arial" w:hAnsi="Arial" w:cs="Arial"/>
          <w:b/>
          <w:bCs/>
          <w:color w:val="000000" w:themeColor="text1"/>
        </w:rPr>
        <w:t xml:space="preserve"> </w:t>
      </w:r>
      <w:r w:rsidR="003421AB" w:rsidRPr="00061B3B">
        <w:rPr>
          <w:rFonts w:ascii="Arial" w:hAnsi="Arial" w:cs="Arial"/>
          <w:color w:val="000000" w:themeColor="text1"/>
        </w:rPr>
        <w:t>511</w:t>
      </w:r>
      <w:r w:rsidR="003421AB">
        <w:rPr>
          <w:rFonts w:ascii="Arial" w:hAnsi="Arial" w:cs="Arial"/>
          <w:color w:val="000000" w:themeColor="text1"/>
        </w:rPr>
        <w:t xml:space="preserve"> soccer players (median</w:t>
      </w:r>
      <w:r w:rsidR="003421AB" w:rsidRPr="00061B3B">
        <w:rPr>
          <w:rFonts w:ascii="Arial" w:hAnsi="Arial" w:cs="Arial"/>
          <w:color w:val="000000" w:themeColor="text1"/>
        </w:rPr>
        <w:t xml:space="preserve"> age </w:t>
      </w:r>
      <w:r w:rsidR="003421AB">
        <w:rPr>
          <w:rFonts w:ascii="Arial" w:hAnsi="Arial" w:cs="Arial"/>
          <w:color w:val="000000" w:themeColor="text1"/>
        </w:rPr>
        <w:t>21-years</w:t>
      </w:r>
      <w:r w:rsidR="003328C3">
        <w:rPr>
          <w:rFonts w:ascii="Arial" w:hAnsi="Arial" w:cs="Arial"/>
          <w:color w:val="000000" w:themeColor="text1"/>
        </w:rPr>
        <w:t xml:space="preserve">, </w:t>
      </w:r>
      <w:r w:rsidR="003421AB">
        <w:rPr>
          <w:rFonts w:ascii="Arial" w:hAnsi="Arial" w:cs="Arial"/>
          <w:color w:val="000000" w:themeColor="text1"/>
        </w:rPr>
        <w:t>IQR:18-26-years)</w:t>
      </w:r>
      <w:r w:rsidR="001761F6">
        <w:rPr>
          <w:rFonts w:ascii="Arial" w:hAnsi="Arial" w:cs="Arial"/>
          <w:color w:val="000000" w:themeColor="text1"/>
        </w:rPr>
        <w:t xml:space="preserve"> were included</w:t>
      </w:r>
      <w:r w:rsidR="003421AB">
        <w:rPr>
          <w:rFonts w:ascii="Arial" w:hAnsi="Arial" w:cs="Arial"/>
          <w:color w:val="000000" w:themeColor="text1"/>
        </w:rPr>
        <w:t>. 1</w:t>
      </w:r>
      <w:r w:rsidR="003421AB" w:rsidRPr="00061B3B">
        <w:rPr>
          <w:rFonts w:ascii="Arial" w:hAnsi="Arial" w:cs="Arial"/>
          <w:color w:val="000000" w:themeColor="text1"/>
        </w:rPr>
        <w:t xml:space="preserve">7 (3%) athletes demonstrated </w:t>
      </w:r>
      <w:r w:rsidR="003421AB">
        <w:rPr>
          <w:rFonts w:ascii="Arial" w:hAnsi="Arial" w:cs="Arial"/>
        </w:rPr>
        <w:t>de-novo</w:t>
      </w:r>
      <w:r w:rsidR="003421AB" w:rsidRPr="00463586">
        <w:rPr>
          <w:rFonts w:ascii="Arial" w:hAnsi="Arial" w:cs="Arial"/>
        </w:rPr>
        <w:t xml:space="preserve"> </w:t>
      </w:r>
      <w:r w:rsidR="003421AB" w:rsidRPr="00061B3B">
        <w:rPr>
          <w:rFonts w:ascii="Arial" w:hAnsi="Arial" w:cs="Arial"/>
          <w:color w:val="000000" w:themeColor="text1"/>
        </w:rPr>
        <w:t xml:space="preserve">ECG changes, which included, reduction in T-wave amplitude in the inferior and lateral leads (n=5), inferior leads (n=4) and lateral leads (n=4); </w:t>
      </w:r>
      <w:r w:rsidR="003421AB">
        <w:rPr>
          <w:rFonts w:ascii="Arial" w:hAnsi="Arial" w:cs="Arial"/>
          <w:color w:val="000000" w:themeColor="text1"/>
        </w:rPr>
        <w:t xml:space="preserve">inferior </w:t>
      </w:r>
      <w:r w:rsidR="003421AB" w:rsidRPr="00061B3B">
        <w:rPr>
          <w:rFonts w:ascii="Arial" w:hAnsi="Arial" w:cs="Arial"/>
          <w:color w:val="000000" w:themeColor="text1"/>
        </w:rPr>
        <w:t>T-wave inversion</w:t>
      </w:r>
      <w:r w:rsidR="003421AB">
        <w:rPr>
          <w:rFonts w:ascii="Arial" w:hAnsi="Arial" w:cs="Arial"/>
          <w:color w:val="000000" w:themeColor="text1"/>
        </w:rPr>
        <w:t xml:space="preserve"> </w:t>
      </w:r>
      <w:r w:rsidR="003421AB" w:rsidRPr="00061B3B">
        <w:rPr>
          <w:rFonts w:ascii="Arial" w:hAnsi="Arial" w:cs="Arial"/>
          <w:color w:val="000000" w:themeColor="text1"/>
        </w:rPr>
        <w:t xml:space="preserve">(n=7), and ST-segment depression (n=2). 15 (88%) athletes with </w:t>
      </w:r>
      <w:r w:rsidR="003421AB">
        <w:rPr>
          <w:rFonts w:ascii="Arial" w:hAnsi="Arial" w:cs="Arial"/>
        </w:rPr>
        <w:t>de-novo</w:t>
      </w:r>
      <w:r w:rsidR="003421AB" w:rsidRPr="00463586">
        <w:rPr>
          <w:rFonts w:ascii="Arial" w:hAnsi="Arial" w:cs="Arial"/>
        </w:rPr>
        <w:t xml:space="preserve"> </w:t>
      </w:r>
      <w:r w:rsidR="003421AB" w:rsidRPr="00061B3B">
        <w:rPr>
          <w:rFonts w:ascii="Arial" w:hAnsi="Arial" w:cs="Arial"/>
          <w:color w:val="000000" w:themeColor="text1"/>
        </w:rPr>
        <w:t xml:space="preserve">ECG changes revealed evidence of inflammatory cardiac sequalae. </w:t>
      </w:r>
      <w:r w:rsidR="003421AB">
        <w:rPr>
          <w:rFonts w:ascii="Arial" w:hAnsi="Arial" w:cs="Arial"/>
          <w:color w:val="000000" w:themeColor="text1"/>
        </w:rPr>
        <w:t>A</w:t>
      </w:r>
      <w:ins w:id="8" w:author="Sanjay Sharma" w:date="2023-01-05T16:59:00Z">
        <w:r w:rsidR="00813D68">
          <w:rPr>
            <w:rFonts w:ascii="Arial" w:hAnsi="Arial" w:cs="Arial"/>
            <w:color w:val="000000" w:themeColor="text1"/>
          </w:rPr>
          <w:t>ll 30 a</w:t>
        </w:r>
      </w:ins>
      <w:r w:rsidR="003421AB" w:rsidRPr="00061B3B">
        <w:rPr>
          <w:rFonts w:ascii="Arial" w:hAnsi="Arial" w:cs="Arial"/>
          <w:color w:val="000000" w:themeColor="text1"/>
        </w:rPr>
        <w:t>thletes who underwent a</w:t>
      </w:r>
      <w:r w:rsidR="003421AB">
        <w:rPr>
          <w:rFonts w:ascii="Arial" w:hAnsi="Arial" w:cs="Arial"/>
          <w:color w:val="000000" w:themeColor="text1"/>
        </w:rPr>
        <w:t xml:space="preserve"> mandatory</w:t>
      </w:r>
      <w:r w:rsidR="003421AB" w:rsidRPr="00061B3B">
        <w:rPr>
          <w:rFonts w:ascii="Arial" w:hAnsi="Arial" w:cs="Arial"/>
          <w:color w:val="000000" w:themeColor="text1"/>
        </w:rPr>
        <w:t xml:space="preserve"> CMR</w:t>
      </w:r>
      <w:r w:rsidR="003421AB">
        <w:rPr>
          <w:rFonts w:ascii="Arial" w:hAnsi="Arial" w:cs="Arial"/>
          <w:color w:val="000000" w:themeColor="text1"/>
        </w:rPr>
        <w:t xml:space="preserve"> </w:t>
      </w:r>
      <w:ins w:id="9" w:author="Sanjay Sharma" w:date="2023-01-05T17:00:00Z">
        <w:r w:rsidR="00813D68">
          <w:rPr>
            <w:rFonts w:ascii="Arial" w:hAnsi="Arial" w:cs="Arial"/>
            <w:color w:val="000000" w:themeColor="text1"/>
          </w:rPr>
          <w:t>in the absence of cardiac symptoms o</w:t>
        </w:r>
      </w:ins>
      <w:ins w:id="10" w:author="Sanjay Sharma" w:date="2023-01-05T17:01:00Z">
        <w:r w:rsidR="00813D68">
          <w:rPr>
            <w:rFonts w:ascii="Arial" w:hAnsi="Arial" w:cs="Arial"/>
            <w:color w:val="000000" w:themeColor="text1"/>
          </w:rPr>
          <w:t>r</w:t>
        </w:r>
      </w:ins>
      <w:ins w:id="11" w:author="Sanjay Sharma" w:date="2023-01-05T17:00:00Z">
        <w:r w:rsidR="00813D68">
          <w:rPr>
            <w:rFonts w:ascii="Arial" w:hAnsi="Arial" w:cs="Arial"/>
            <w:color w:val="000000" w:themeColor="text1"/>
          </w:rPr>
          <w:t xml:space="preserve"> de-novo ECG changes </w:t>
        </w:r>
      </w:ins>
      <w:r w:rsidR="003421AB" w:rsidRPr="00061B3B">
        <w:rPr>
          <w:rFonts w:ascii="Arial" w:hAnsi="Arial" w:cs="Arial"/>
          <w:color w:val="000000" w:themeColor="text1"/>
        </w:rPr>
        <w:t xml:space="preserve">had normal findings. Athletes revealing </w:t>
      </w:r>
      <w:r w:rsidR="003421AB">
        <w:rPr>
          <w:rFonts w:ascii="Arial" w:hAnsi="Arial" w:cs="Arial"/>
        </w:rPr>
        <w:t>de-novo</w:t>
      </w:r>
      <w:r w:rsidR="003421AB" w:rsidRPr="00463586">
        <w:rPr>
          <w:rFonts w:ascii="Arial" w:hAnsi="Arial" w:cs="Arial"/>
        </w:rPr>
        <w:t xml:space="preserve"> </w:t>
      </w:r>
      <w:r w:rsidR="003421AB" w:rsidRPr="00061B3B">
        <w:rPr>
          <w:rFonts w:ascii="Arial" w:hAnsi="Arial" w:cs="Arial"/>
          <w:color w:val="000000" w:themeColor="text1"/>
        </w:rPr>
        <w:t>ECG changes, had a higher prevalence of cardiac symptoms (71%</w:t>
      </w:r>
      <w:r w:rsidR="00386548">
        <w:rPr>
          <w:rFonts w:ascii="Arial" w:hAnsi="Arial" w:cs="Arial"/>
          <w:color w:val="000000" w:themeColor="text1"/>
        </w:rPr>
        <w:t xml:space="preserve"> </w:t>
      </w:r>
      <w:r w:rsidR="003421AB" w:rsidRPr="00061B3B">
        <w:rPr>
          <w:rFonts w:ascii="Arial" w:hAnsi="Arial" w:cs="Arial"/>
          <w:color w:val="000000" w:themeColor="text1"/>
        </w:rPr>
        <w:t>v</w:t>
      </w:r>
      <w:r w:rsidR="00386548">
        <w:rPr>
          <w:rFonts w:ascii="Arial" w:hAnsi="Arial" w:cs="Arial"/>
          <w:color w:val="000000" w:themeColor="text1"/>
        </w:rPr>
        <w:t xml:space="preserve"> </w:t>
      </w:r>
      <w:r w:rsidR="003421AB" w:rsidRPr="00061B3B">
        <w:rPr>
          <w:rFonts w:ascii="Arial" w:hAnsi="Arial" w:cs="Arial"/>
          <w:color w:val="000000" w:themeColor="text1"/>
        </w:rPr>
        <w:t>12%</w:t>
      </w:r>
      <w:r w:rsidR="003421AB">
        <w:rPr>
          <w:rFonts w:ascii="Arial" w:hAnsi="Arial" w:cs="Arial"/>
          <w:color w:val="000000" w:themeColor="text1"/>
        </w:rPr>
        <w:t>;</w:t>
      </w:r>
      <w:r w:rsidR="003328C3">
        <w:rPr>
          <w:rFonts w:ascii="Arial" w:hAnsi="Arial" w:cs="Arial"/>
          <w:color w:val="000000" w:themeColor="text1"/>
        </w:rPr>
        <w:t xml:space="preserve"> </w:t>
      </w:r>
      <w:r w:rsidR="003421AB" w:rsidRPr="00061B3B">
        <w:rPr>
          <w:rFonts w:ascii="Arial" w:hAnsi="Arial" w:cs="Arial"/>
          <w:color w:val="000000" w:themeColor="text1"/>
        </w:rPr>
        <w:t xml:space="preserve">p&lt;0.0001) and longer </w:t>
      </w:r>
      <w:r w:rsidR="003421AB">
        <w:rPr>
          <w:rFonts w:ascii="Arial" w:hAnsi="Arial" w:cs="Arial"/>
          <w:color w:val="000000" w:themeColor="text1"/>
        </w:rPr>
        <w:t xml:space="preserve">median </w:t>
      </w:r>
      <w:r w:rsidR="003421AB" w:rsidRPr="00061B3B">
        <w:rPr>
          <w:rFonts w:ascii="Arial" w:hAnsi="Arial" w:cs="Arial"/>
          <w:color w:val="000000" w:themeColor="text1"/>
        </w:rPr>
        <w:t>symptom duration</w:t>
      </w:r>
      <w:r w:rsidR="003421AB">
        <w:rPr>
          <w:rFonts w:ascii="Arial" w:hAnsi="Arial" w:cs="Arial"/>
          <w:color w:val="000000" w:themeColor="text1"/>
        </w:rPr>
        <w:t xml:space="preserve"> (5-days, IQR:3-10) </w:t>
      </w:r>
      <w:r w:rsidR="003421AB" w:rsidRPr="00061B3B">
        <w:rPr>
          <w:rFonts w:ascii="Arial" w:hAnsi="Arial" w:cs="Arial"/>
          <w:color w:val="000000" w:themeColor="text1"/>
        </w:rPr>
        <w:t xml:space="preserve">compared with athletes without </w:t>
      </w:r>
      <w:r w:rsidR="003421AB">
        <w:rPr>
          <w:rFonts w:ascii="Arial" w:hAnsi="Arial" w:cs="Arial"/>
        </w:rPr>
        <w:t>de-novo</w:t>
      </w:r>
      <w:r w:rsidR="003421AB" w:rsidRPr="00463586">
        <w:rPr>
          <w:rFonts w:ascii="Arial" w:hAnsi="Arial" w:cs="Arial"/>
        </w:rPr>
        <w:t xml:space="preserve"> </w:t>
      </w:r>
      <w:r w:rsidR="003421AB" w:rsidRPr="00061B3B">
        <w:rPr>
          <w:rFonts w:ascii="Arial" w:hAnsi="Arial" w:cs="Arial"/>
          <w:color w:val="000000" w:themeColor="text1"/>
        </w:rPr>
        <w:t>ECG changes</w:t>
      </w:r>
      <w:r w:rsidR="003421AB">
        <w:rPr>
          <w:rFonts w:ascii="Arial" w:hAnsi="Arial" w:cs="Arial"/>
          <w:color w:val="000000" w:themeColor="text1"/>
        </w:rPr>
        <w:t xml:space="preserve"> (2-days, IQR:1-3; p&lt;0.001)</w:t>
      </w:r>
      <w:r w:rsidR="003421AB" w:rsidRPr="00061B3B">
        <w:rPr>
          <w:rFonts w:ascii="Arial" w:hAnsi="Arial" w:cs="Arial"/>
          <w:color w:val="000000" w:themeColor="text1"/>
        </w:rPr>
        <w:t xml:space="preserve">. Among athletes without cardiac symptoms, the additional yield of </w:t>
      </w:r>
      <w:r w:rsidR="003421AB">
        <w:rPr>
          <w:rFonts w:ascii="Arial" w:hAnsi="Arial" w:cs="Arial"/>
        </w:rPr>
        <w:t>de-novo</w:t>
      </w:r>
      <w:r w:rsidR="003421AB" w:rsidRPr="00463586">
        <w:rPr>
          <w:rFonts w:ascii="Arial" w:hAnsi="Arial" w:cs="Arial"/>
        </w:rPr>
        <w:t xml:space="preserve"> </w:t>
      </w:r>
      <w:r w:rsidR="003421AB" w:rsidRPr="00061B3B">
        <w:rPr>
          <w:rFonts w:ascii="Arial" w:hAnsi="Arial" w:cs="Arial"/>
          <w:color w:val="000000" w:themeColor="text1"/>
        </w:rPr>
        <w:t xml:space="preserve">ECG changes to detect cardiac inflammation was </w:t>
      </w:r>
      <w:r w:rsidR="00D36646" w:rsidRPr="00D36646">
        <w:rPr>
          <w:rFonts w:ascii="Arial" w:hAnsi="Arial" w:cs="Arial"/>
          <w:color w:val="000000" w:themeColor="text1"/>
          <w:highlight w:val="yellow"/>
        </w:rPr>
        <w:t>20</w:t>
      </w:r>
      <w:r w:rsidR="003421AB" w:rsidRPr="00061B3B">
        <w:rPr>
          <w:rFonts w:ascii="Arial" w:hAnsi="Arial" w:cs="Arial"/>
          <w:color w:val="000000" w:themeColor="text1"/>
        </w:rPr>
        <w:t>%</w:t>
      </w:r>
      <w:r w:rsidR="003421AB">
        <w:rPr>
          <w:rFonts w:ascii="Arial" w:hAnsi="Arial" w:cs="Arial"/>
          <w:color w:val="000000" w:themeColor="text1"/>
        </w:rPr>
        <w:t>.</w:t>
      </w:r>
    </w:p>
    <w:p w14:paraId="48250CBA" w14:textId="7E638157" w:rsidR="003421AB" w:rsidRPr="003B6064" w:rsidRDefault="00B573D7" w:rsidP="003421AB">
      <w:pPr>
        <w:pStyle w:val="NormalWeb"/>
        <w:spacing w:line="480" w:lineRule="auto"/>
        <w:rPr>
          <w:rFonts w:ascii="Arial" w:hAnsi="Arial" w:cs="Arial"/>
          <w:color w:val="000000" w:themeColor="text1"/>
        </w:rPr>
      </w:pPr>
      <w:r>
        <w:rPr>
          <w:rFonts w:ascii="Arial" w:hAnsi="Arial" w:cs="Arial"/>
          <w:b/>
          <w:bCs/>
          <w:color w:val="000000" w:themeColor="text1"/>
        </w:rPr>
        <w:t>Conclusions:</w:t>
      </w:r>
      <w:r w:rsidR="003421AB" w:rsidRPr="003421AB">
        <w:rPr>
          <w:rFonts w:ascii="Arial" w:hAnsi="Arial" w:cs="Arial"/>
          <w:color w:val="000000" w:themeColor="text1"/>
        </w:rPr>
        <w:t xml:space="preserve"> </w:t>
      </w:r>
      <w:r w:rsidR="003421AB" w:rsidRPr="00061B3B">
        <w:rPr>
          <w:rFonts w:ascii="Arial" w:hAnsi="Arial" w:cs="Arial"/>
          <w:color w:val="000000" w:themeColor="text1"/>
        </w:rPr>
        <w:t xml:space="preserve">3% of </w:t>
      </w:r>
      <w:r w:rsidR="003421AB">
        <w:rPr>
          <w:rFonts w:ascii="Arial" w:hAnsi="Arial" w:cs="Arial"/>
          <w:color w:val="000000" w:themeColor="text1"/>
        </w:rPr>
        <w:t>athletes</w:t>
      </w:r>
      <w:r w:rsidR="003421AB" w:rsidRPr="00061B3B">
        <w:rPr>
          <w:rFonts w:ascii="Arial" w:hAnsi="Arial" w:cs="Arial"/>
          <w:color w:val="000000" w:themeColor="text1"/>
        </w:rPr>
        <w:t xml:space="preserve"> demonstrated </w:t>
      </w:r>
      <w:r w:rsidR="003421AB">
        <w:rPr>
          <w:rFonts w:ascii="Arial" w:hAnsi="Arial" w:cs="Arial"/>
        </w:rPr>
        <w:t>de-novo</w:t>
      </w:r>
      <w:r w:rsidR="003421AB" w:rsidRPr="00463586">
        <w:rPr>
          <w:rFonts w:ascii="Arial" w:hAnsi="Arial" w:cs="Arial"/>
        </w:rPr>
        <w:t xml:space="preserve"> </w:t>
      </w:r>
      <w:r w:rsidR="003421AB" w:rsidRPr="00061B3B">
        <w:rPr>
          <w:rFonts w:ascii="Arial" w:hAnsi="Arial" w:cs="Arial"/>
          <w:color w:val="000000" w:themeColor="text1"/>
        </w:rPr>
        <w:t xml:space="preserve">ECG changes post COVID-19 infection, of which 88% were diagnosed with cardiac inflammation. Most affected </w:t>
      </w:r>
      <w:r w:rsidR="003421AB" w:rsidRPr="00061B3B">
        <w:rPr>
          <w:rFonts w:ascii="Arial" w:hAnsi="Arial" w:cs="Arial"/>
          <w:color w:val="000000" w:themeColor="text1"/>
        </w:rPr>
        <w:lastRenderedPageBreak/>
        <w:t xml:space="preserve">athletes exhibited cardiac symptoms; however </w:t>
      </w:r>
      <w:r w:rsidR="003421AB">
        <w:rPr>
          <w:rFonts w:ascii="Arial" w:hAnsi="Arial" w:cs="Arial"/>
        </w:rPr>
        <w:t>de-novo</w:t>
      </w:r>
      <w:r w:rsidR="003421AB" w:rsidRPr="00463586">
        <w:rPr>
          <w:rFonts w:ascii="Arial" w:hAnsi="Arial" w:cs="Arial"/>
        </w:rPr>
        <w:t xml:space="preserve"> </w:t>
      </w:r>
      <w:r w:rsidR="003421AB" w:rsidRPr="00061B3B">
        <w:rPr>
          <w:rFonts w:ascii="Arial" w:hAnsi="Arial" w:cs="Arial"/>
          <w:color w:val="000000" w:themeColor="text1"/>
        </w:rPr>
        <w:t>ECG</w:t>
      </w:r>
      <w:r w:rsidR="003421AB">
        <w:rPr>
          <w:rFonts w:ascii="Arial" w:hAnsi="Arial" w:cs="Arial"/>
          <w:color w:val="000000" w:themeColor="text1"/>
        </w:rPr>
        <w:t xml:space="preserve"> </w:t>
      </w:r>
      <w:r w:rsidR="003421AB" w:rsidRPr="00061B3B">
        <w:rPr>
          <w:rFonts w:ascii="Arial" w:hAnsi="Arial" w:cs="Arial"/>
          <w:color w:val="000000" w:themeColor="text1"/>
        </w:rPr>
        <w:t xml:space="preserve">changes contributed to a diagnosis of cardiac inflammation in </w:t>
      </w:r>
      <w:r w:rsidR="00D36646" w:rsidRPr="00D36646">
        <w:rPr>
          <w:rFonts w:ascii="Arial" w:hAnsi="Arial" w:cs="Arial"/>
          <w:color w:val="000000" w:themeColor="text1"/>
          <w:highlight w:val="yellow"/>
        </w:rPr>
        <w:t>20</w:t>
      </w:r>
      <w:r w:rsidR="003421AB" w:rsidRPr="00061B3B">
        <w:rPr>
          <w:rFonts w:ascii="Arial" w:hAnsi="Arial" w:cs="Arial"/>
          <w:color w:val="000000" w:themeColor="text1"/>
        </w:rPr>
        <w:t>% of athletes without cardiac symptoms.</w:t>
      </w:r>
    </w:p>
    <w:p w14:paraId="104731C3" w14:textId="506613C3" w:rsidR="00B573D7" w:rsidRPr="00B573D7" w:rsidRDefault="00B573D7" w:rsidP="000070E5">
      <w:pPr>
        <w:spacing w:before="100" w:beforeAutospacing="1" w:after="100" w:afterAutospacing="1" w:line="480" w:lineRule="auto"/>
        <w:rPr>
          <w:rFonts w:ascii="Arial" w:hAnsi="Arial" w:cs="Arial"/>
          <w:b/>
          <w:bCs/>
          <w:color w:val="000000" w:themeColor="text1"/>
        </w:rPr>
      </w:pPr>
    </w:p>
    <w:p w14:paraId="4800926E" w14:textId="77777777" w:rsidR="00F976D0" w:rsidRDefault="00F976D0">
      <w:pPr>
        <w:rPr>
          <w:rFonts w:ascii="Arial" w:hAnsi="Arial" w:cs="Arial"/>
          <w:b/>
          <w:bCs/>
          <w:color w:val="000000" w:themeColor="text1"/>
        </w:rPr>
      </w:pPr>
      <w:r>
        <w:rPr>
          <w:rFonts w:ascii="Arial" w:hAnsi="Arial" w:cs="Arial"/>
          <w:b/>
          <w:bCs/>
          <w:color w:val="000000" w:themeColor="text1"/>
        </w:rPr>
        <w:br w:type="page"/>
      </w:r>
    </w:p>
    <w:p w14:paraId="669764D3" w14:textId="7B3C0108" w:rsidR="00F976D0" w:rsidRDefault="00F976D0" w:rsidP="00F976D0">
      <w:pPr>
        <w:spacing w:line="480" w:lineRule="auto"/>
        <w:rPr>
          <w:rFonts w:ascii="Arial" w:hAnsi="Arial" w:cs="Arial"/>
          <w:b/>
          <w:bCs/>
          <w:color w:val="000000" w:themeColor="text1"/>
        </w:rPr>
      </w:pPr>
      <w:r>
        <w:rPr>
          <w:rFonts w:ascii="Arial" w:hAnsi="Arial" w:cs="Arial"/>
          <w:b/>
          <w:bCs/>
          <w:color w:val="000000" w:themeColor="text1"/>
        </w:rPr>
        <w:lastRenderedPageBreak/>
        <w:t>Clinical Perspective</w:t>
      </w:r>
    </w:p>
    <w:p w14:paraId="5903D7A8" w14:textId="77777777" w:rsidR="00F976D0" w:rsidRPr="009E2E31" w:rsidRDefault="00F976D0" w:rsidP="00F976D0">
      <w:pPr>
        <w:spacing w:line="480" w:lineRule="auto"/>
        <w:rPr>
          <w:rFonts w:ascii="Arial" w:hAnsi="Arial" w:cs="Arial"/>
          <w:b/>
          <w:bCs/>
          <w:color w:val="000000" w:themeColor="text1"/>
        </w:rPr>
      </w:pPr>
      <w:r>
        <w:rPr>
          <w:rFonts w:ascii="Arial" w:hAnsi="Arial" w:cs="Arial"/>
          <w:b/>
          <w:bCs/>
          <w:color w:val="000000" w:themeColor="text1"/>
        </w:rPr>
        <w:t>What is new?</w:t>
      </w:r>
    </w:p>
    <w:p w14:paraId="03751C2E" w14:textId="77011903" w:rsidR="00F976D0" w:rsidRPr="009E2E31" w:rsidRDefault="00F976D0" w:rsidP="00F976D0">
      <w:pPr>
        <w:pStyle w:val="ListParagraph"/>
        <w:numPr>
          <w:ilvl w:val="0"/>
          <w:numId w:val="7"/>
        </w:numPr>
        <w:spacing w:line="480" w:lineRule="auto"/>
        <w:rPr>
          <w:rFonts w:ascii="Arial" w:hAnsi="Arial" w:cs="Arial"/>
          <w:color w:val="000000" w:themeColor="text1"/>
          <w:u w:color="000000"/>
          <w:lang w:val="en-US"/>
          <w14:textOutline w14:w="0" w14:cap="flat" w14:cmpd="sng" w14:algn="ctr">
            <w14:noFill/>
            <w14:prstDash w14:val="solid"/>
            <w14:bevel/>
          </w14:textOutline>
        </w:rPr>
      </w:pPr>
      <w:r w:rsidRPr="009C10A2">
        <w:rPr>
          <w:rStyle w:val="apple-converted-space"/>
          <w:rFonts w:ascii="Arial" w:hAnsi="Arial" w:cs="Arial"/>
          <w:color w:val="000000" w:themeColor="text1"/>
        </w:rPr>
        <w:t xml:space="preserve">The efficacy of </w:t>
      </w:r>
      <w:r w:rsidR="00746F44" w:rsidRPr="009C10A2">
        <w:rPr>
          <w:rStyle w:val="apple-converted-space"/>
          <w:rFonts w:ascii="Arial" w:hAnsi="Arial" w:cs="Arial"/>
          <w:color w:val="000000" w:themeColor="text1"/>
        </w:rPr>
        <w:t>pre-</w:t>
      </w:r>
      <w:r w:rsidRPr="009C10A2">
        <w:rPr>
          <w:rStyle w:val="apple-converted-space"/>
          <w:rFonts w:ascii="Arial" w:hAnsi="Arial" w:cs="Arial"/>
          <w:color w:val="000000" w:themeColor="text1"/>
        </w:rPr>
        <w:t xml:space="preserve"> and post-COVID-19 infection 12-lead electrocardiograms (ECGs) for identifying athletes with myopericarditis has never been reported.</w:t>
      </w:r>
    </w:p>
    <w:p w14:paraId="3EC6C383" w14:textId="77777777" w:rsidR="00F976D0" w:rsidRPr="009E2E31" w:rsidRDefault="00F976D0" w:rsidP="00F976D0">
      <w:pPr>
        <w:pStyle w:val="ListParagraph"/>
        <w:numPr>
          <w:ilvl w:val="0"/>
          <w:numId w:val="7"/>
        </w:numPr>
        <w:spacing w:line="480" w:lineRule="auto"/>
        <w:rPr>
          <w:rFonts w:ascii="Arial" w:hAnsi="Arial" w:cs="Arial"/>
          <w:color w:val="000000" w:themeColor="text1"/>
        </w:rPr>
      </w:pPr>
      <w:r>
        <w:rPr>
          <w:rFonts w:ascii="Arial" w:hAnsi="Arial" w:cs="Arial"/>
          <w:color w:val="000000" w:themeColor="text1"/>
        </w:rPr>
        <w:t>De-novo</w:t>
      </w:r>
      <w:r w:rsidRPr="009C10A2">
        <w:rPr>
          <w:rFonts w:ascii="Arial" w:hAnsi="Arial" w:cs="Arial"/>
          <w:color w:val="000000" w:themeColor="text1"/>
        </w:rPr>
        <w:t xml:space="preserve"> ECG patterns following COVID-19 infection </w:t>
      </w:r>
      <w:r>
        <w:rPr>
          <w:rFonts w:ascii="Arial" w:hAnsi="Arial" w:cs="Arial"/>
          <w:color w:val="000000" w:themeColor="text1"/>
        </w:rPr>
        <w:t xml:space="preserve">(3%) </w:t>
      </w:r>
      <w:r w:rsidRPr="009C10A2">
        <w:rPr>
          <w:rFonts w:ascii="Arial" w:hAnsi="Arial" w:cs="Arial"/>
          <w:color w:val="000000" w:themeColor="text1"/>
        </w:rPr>
        <w:t>characterised by anomalies in the inferior and lateral leads including low amplitude T-waves, flat T-waves, or inverted T-waves identify athletes with cardiac inflammation</w:t>
      </w:r>
      <w:r>
        <w:rPr>
          <w:rFonts w:ascii="Arial" w:hAnsi="Arial" w:cs="Arial"/>
          <w:color w:val="000000" w:themeColor="text1"/>
        </w:rPr>
        <w:t xml:space="preserve"> (88%) on cardiovascular magnetic resonance (CMR) imaging. </w:t>
      </w:r>
    </w:p>
    <w:p w14:paraId="6A475845" w14:textId="4713B983" w:rsidR="00F976D0" w:rsidRPr="009C10A2" w:rsidRDefault="00F976D0" w:rsidP="00F976D0">
      <w:pPr>
        <w:pStyle w:val="ListParagraph"/>
        <w:numPr>
          <w:ilvl w:val="0"/>
          <w:numId w:val="7"/>
        </w:numPr>
        <w:spacing w:line="480" w:lineRule="auto"/>
        <w:rPr>
          <w:rStyle w:val="apple-converted-space"/>
          <w:rFonts w:ascii="Arial" w:hAnsi="Arial" w:cs="Arial"/>
          <w:color w:val="000000" w:themeColor="text1"/>
        </w:rPr>
      </w:pPr>
      <w:r w:rsidRPr="009C10A2">
        <w:rPr>
          <w:rFonts w:ascii="Arial" w:hAnsi="Arial" w:cs="Arial"/>
          <w:color w:val="000000" w:themeColor="text1"/>
        </w:rPr>
        <w:t xml:space="preserve">Whereas most affected athletes express cardiac symptoms, such </w:t>
      </w:r>
      <w:r>
        <w:rPr>
          <w:rFonts w:ascii="Arial" w:hAnsi="Arial" w:cs="Arial"/>
          <w:color w:val="000000" w:themeColor="text1"/>
        </w:rPr>
        <w:t>de-novo</w:t>
      </w:r>
      <w:r w:rsidRPr="009C10A2">
        <w:rPr>
          <w:rFonts w:ascii="Arial" w:hAnsi="Arial" w:cs="Arial"/>
          <w:color w:val="000000" w:themeColor="text1"/>
        </w:rPr>
        <w:t xml:space="preserve"> ECG changes identify an additional </w:t>
      </w:r>
      <w:r w:rsidR="00D36646" w:rsidRPr="00D36646">
        <w:rPr>
          <w:rFonts w:ascii="Arial" w:hAnsi="Arial" w:cs="Arial"/>
          <w:color w:val="000000" w:themeColor="text1"/>
          <w:highlight w:val="yellow"/>
        </w:rPr>
        <w:t>20</w:t>
      </w:r>
      <w:r w:rsidRPr="009C10A2">
        <w:rPr>
          <w:rFonts w:ascii="Arial" w:hAnsi="Arial" w:cs="Arial"/>
          <w:color w:val="000000" w:themeColor="text1"/>
        </w:rPr>
        <w:t xml:space="preserve">% athletes presenting with non-cardiac symptoms.  </w:t>
      </w:r>
    </w:p>
    <w:p w14:paraId="4E124D8B" w14:textId="77777777" w:rsidR="00F976D0" w:rsidRPr="00277EBA" w:rsidRDefault="00F976D0" w:rsidP="00F976D0">
      <w:pPr>
        <w:pStyle w:val="ListParagraph"/>
        <w:spacing w:line="480" w:lineRule="auto"/>
        <w:rPr>
          <w:rFonts w:ascii="Arial" w:hAnsi="Arial" w:cs="Arial"/>
          <w:color w:val="000000" w:themeColor="text1"/>
        </w:rPr>
      </w:pPr>
    </w:p>
    <w:p w14:paraId="2F35BEB7" w14:textId="77777777" w:rsidR="00F976D0" w:rsidRDefault="00F976D0" w:rsidP="00F976D0">
      <w:pPr>
        <w:spacing w:line="480" w:lineRule="auto"/>
        <w:rPr>
          <w:rFonts w:ascii="Arial" w:hAnsi="Arial" w:cs="Arial"/>
          <w:b/>
          <w:bCs/>
          <w:color w:val="000000" w:themeColor="text1"/>
        </w:rPr>
      </w:pPr>
      <w:r>
        <w:rPr>
          <w:rFonts w:ascii="Arial" w:hAnsi="Arial" w:cs="Arial"/>
          <w:b/>
          <w:bCs/>
          <w:color w:val="000000" w:themeColor="text1"/>
        </w:rPr>
        <w:t>What are the clinical implications?</w:t>
      </w:r>
    </w:p>
    <w:p w14:paraId="3BE23791" w14:textId="77777777" w:rsidR="00F976D0" w:rsidRPr="009E2E31" w:rsidRDefault="00F976D0" w:rsidP="00F976D0">
      <w:pPr>
        <w:pStyle w:val="ListParagraph"/>
        <w:numPr>
          <w:ilvl w:val="0"/>
          <w:numId w:val="8"/>
        </w:numPr>
        <w:spacing w:line="480" w:lineRule="auto"/>
        <w:rPr>
          <w:rFonts w:ascii="Arial" w:hAnsi="Arial" w:cs="Arial"/>
          <w:color w:val="000000" w:themeColor="text1"/>
        </w:rPr>
      </w:pPr>
      <w:r w:rsidRPr="00D9597E">
        <w:rPr>
          <w:rFonts w:ascii="Arial" w:hAnsi="Arial" w:cs="Arial"/>
        </w:rPr>
        <w:t xml:space="preserve">The presence of cardiac symptoms and/or </w:t>
      </w:r>
      <w:r w:rsidRPr="001E24DE">
        <w:rPr>
          <w:rFonts w:ascii="Arial" w:hAnsi="Arial" w:cs="Arial"/>
          <w:i/>
          <w:iCs/>
          <w:rPrChange w:id="12" w:author="Sanjay Sharma" w:date="2023-01-05T17:10:00Z">
            <w:rPr>
              <w:rFonts w:ascii="Arial" w:hAnsi="Arial" w:cs="Arial"/>
            </w:rPr>
          </w:rPrChange>
        </w:rPr>
        <w:t>de-novo</w:t>
      </w:r>
      <w:r w:rsidRPr="00D9597E">
        <w:rPr>
          <w:rFonts w:ascii="Arial" w:hAnsi="Arial" w:cs="Arial"/>
        </w:rPr>
        <w:t xml:space="preserve"> ECG changes offer a greater diagnostic yield to detect cardiac inflammation in comparison to offering a mandatory CMR, irrespective of symptomatology or ECG findings. </w:t>
      </w:r>
    </w:p>
    <w:p w14:paraId="707A7B48" w14:textId="3B738171" w:rsidR="00F976D0" w:rsidRPr="009E2E31" w:rsidRDefault="00F976D0" w:rsidP="00F976D0">
      <w:pPr>
        <w:pStyle w:val="ListParagraph"/>
        <w:numPr>
          <w:ilvl w:val="0"/>
          <w:numId w:val="8"/>
        </w:numPr>
        <w:spacing w:before="78" w:line="480" w:lineRule="auto"/>
        <w:rPr>
          <w:rFonts w:ascii="Arial" w:eastAsia="Times New Roman" w:hAnsi="Arial" w:cs="Arial"/>
          <w:lang w:eastAsia="it-IT"/>
        </w:rPr>
      </w:pPr>
      <w:r>
        <w:rPr>
          <w:rFonts w:ascii="Arial" w:eastAsia="Times New Roman" w:hAnsi="Arial" w:cs="Arial"/>
          <w:lang w:eastAsia="it-IT"/>
        </w:rPr>
        <w:t>Despite</w:t>
      </w:r>
      <w:r w:rsidRPr="00D9597E">
        <w:rPr>
          <w:rFonts w:ascii="Arial" w:eastAsia="Times New Roman" w:hAnsi="Arial" w:cs="Arial"/>
          <w:lang w:eastAsia="it-IT"/>
        </w:rPr>
        <w:t xml:space="preserve"> a different approach, our prevalence of inflammatory cardiac sequalae (2.9%)</w:t>
      </w:r>
      <w:ins w:id="13" w:author="Sanjay Sharma" w:date="2023-01-05T17:10:00Z">
        <w:r w:rsidR="001E24DE">
          <w:rPr>
            <w:rFonts w:ascii="Arial" w:eastAsia="Times New Roman" w:hAnsi="Arial" w:cs="Arial"/>
            <w:lang w:eastAsia="it-IT"/>
          </w:rPr>
          <w:t xml:space="preserve"> following COVID i</w:t>
        </w:r>
      </w:ins>
      <w:ins w:id="14" w:author="Sanjay Sharma" w:date="2023-01-05T17:11:00Z">
        <w:r w:rsidR="001E24DE">
          <w:rPr>
            <w:rFonts w:ascii="Arial" w:eastAsia="Times New Roman" w:hAnsi="Arial" w:cs="Arial"/>
            <w:lang w:eastAsia="it-IT"/>
          </w:rPr>
          <w:t>nfection</w:t>
        </w:r>
      </w:ins>
      <w:r w:rsidRPr="00D9597E">
        <w:rPr>
          <w:rFonts w:ascii="Arial" w:eastAsia="Times New Roman" w:hAnsi="Arial" w:cs="Arial"/>
          <w:lang w:eastAsia="it-IT"/>
        </w:rPr>
        <w:t xml:space="preserve"> is similar to data</w:t>
      </w:r>
      <w:ins w:id="15" w:author="Sanjay Sharma" w:date="2023-01-05T17:11:00Z">
        <w:r w:rsidR="001E24DE">
          <w:rPr>
            <w:rFonts w:ascii="Arial" w:eastAsia="Times New Roman" w:hAnsi="Arial" w:cs="Arial"/>
            <w:lang w:eastAsia="it-IT"/>
          </w:rPr>
          <w:t xml:space="preserve"> reported in</w:t>
        </w:r>
      </w:ins>
      <w:r w:rsidRPr="00D9597E">
        <w:rPr>
          <w:rFonts w:ascii="Arial" w:eastAsia="Times New Roman" w:hAnsi="Arial" w:cs="Arial"/>
          <w:lang w:eastAsia="it-IT"/>
        </w:rPr>
        <w:t xml:space="preserve"> </w:t>
      </w:r>
      <w:del w:id="16" w:author="Sanjay Sharma" w:date="2023-01-05T17:11:00Z">
        <w:r w:rsidRPr="00D9597E" w:rsidDel="001E24DE">
          <w:rPr>
            <w:rFonts w:ascii="Arial" w:eastAsia="Times New Roman" w:hAnsi="Arial" w:cs="Arial"/>
            <w:lang w:eastAsia="it-IT"/>
          </w:rPr>
          <w:delText>from</w:delText>
        </w:r>
      </w:del>
      <w:r w:rsidRPr="00D9597E">
        <w:rPr>
          <w:rFonts w:ascii="Arial" w:eastAsia="Times New Roman" w:hAnsi="Arial" w:cs="Arial"/>
          <w:lang w:eastAsia="it-IT"/>
        </w:rPr>
        <w:t xml:space="preserve"> North America</w:t>
      </w:r>
      <w:ins w:id="17" w:author="Sanjay Sharma" w:date="2023-01-05T17:11:00Z">
        <w:r w:rsidR="001E24DE">
          <w:rPr>
            <w:rFonts w:ascii="Arial" w:eastAsia="Times New Roman" w:hAnsi="Arial" w:cs="Arial"/>
            <w:lang w:eastAsia="it-IT"/>
          </w:rPr>
          <w:t>n professional and collegiate athletes</w:t>
        </w:r>
      </w:ins>
      <w:r w:rsidRPr="00D9597E">
        <w:rPr>
          <w:rFonts w:ascii="Arial" w:eastAsia="Times New Roman" w:hAnsi="Arial" w:cs="Arial"/>
          <w:lang w:eastAsia="it-IT"/>
        </w:rPr>
        <w:t>.</w:t>
      </w:r>
    </w:p>
    <w:p w14:paraId="25D86F8B" w14:textId="0E9C875C" w:rsidR="00F976D0" w:rsidRPr="00D9597E" w:rsidRDefault="001E24DE" w:rsidP="00F976D0">
      <w:pPr>
        <w:pStyle w:val="ListParagraph"/>
        <w:numPr>
          <w:ilvl w:val="0"/>
          <w:numId w:val="8"/>
        </w:numPr>
        <w:spacing w:line="480" w:lineRule="auto"/>
        <w:rPr>
          <w:rFonts w:ascii="Arial" w:hAnsi="Arial" w:cs="Arial"/>
          <w:color w:val="000000" w:themeColor="text1"/>
        </w:rPr>
      </w:pPr>
      <w:ins w:id="18" w:author="Sanjay Sharma" w:date="2023-01-05T17:11:00Z">
        <w:r>
          <w:rPr>
            <w:rFonts w:ascii="Arial" w:hAnsi="Arial" w:cs="Arial"/>
            <w:color w:val="000000" w:themeColor="text1"/>
          </w:rPr>
          <w:t>Our</w:t>
        </w:r>
      </w:ins>
      <w:del w:id="19" w:author="Sanjay Sharma" w:date="2023-01-05T17:11:00Z">
        <w:r w:rsidR="00F976D0" w:rsidRPr="00D9597E" w:rsidDel="001E24DE">
          <w:rPr>
            <w:rFonts w:ascii="Arial" w:hAnsi="Arial" w:cs="Arial"/>
            <w:color w:val="000000" w:themeColor="text1"/>
          </w:rPr>
          <w:delText>This</w:delText>
        </w:r>
      </w:del>
      <w:r w:rsidR="00F976D0" w:rsidRPr="00D9597E">
        <w:rPr>
          <w:rFonts w:ascii="Arial" w:hAnsi="Arial" w:cs="Arial"/>
          <w:color w:val="000000" w:themeColor="text1"/>
        </w:rPr>
        <w:t xml:space="preserve"> approach is a cheap and pragmatic method of identifying athletes with sub-clinical myocarditis in a setting where serial cardiac assessments including ECGs are conducted on an annual basis </w:t>
      </w:r>
      <w:r w:rsidR="00F976D0">
        <w:rPr>
          <w:rFonts w:ascii="Arial" w:hAnsi="Arial" w:cs="Arial"/>
          <w:color w:val="000000" w:themeColor="text1"/>
        </w:rPr>
        <w:t>and</w:t>
      </w:r>
      <w:r w:rsidR="00F976D0" w:rsidRPr="00D9597E">
        <w:rPr>
          <w:rFonts w:ascii="Arial" w:hAnsi="Arial" w:cs="Arial"/>
          <w:color w:val="000000" w:themeColor="text1"/>
        </w:rPr>
        <w:t xml:space="preserve"> </w:t>
      </w:r>
      <w:r w:rsidR="00F976D0" w:rsidRPr="00D9597E">
        <w:rPr>
          <w:rFonts w:ascii="Arial" w:hAnsi="Arial" w:cs="Arial"/>
          <w:color w:val="000000" w:themeColor="text1"/>
          <w:kern w:val="36"/>
        </w:rPr>
        <w:t xml:space="preserve">may also be </w:t>
      </w:r>
      <w:r w:rsidR="00F976D0" w:rsidRPr="00D9597E">
        <w:rPr>
          <w:rFonts w:ascii="Arial" w:hAnsi="Arial" w:cs="Arial"/>
          <w:color w:val="000000" w:themeColor="text1"/>
          <w:lang w:val="en-US"/>
        </w:rPr>
        <w:t>applicable to athletes playing at the grass-roots level.</w:t>
      </w:r>
    </w:p>
    <w:p w14:paraId="5DC39923" w14:textId="77777777" w:rsidR="00FA4C2A" w:rsidRDefault="003421AB" w:rsidP="00FA4C2A">
      <w:pPr>
        <w:pStyle w:val="NormalWeb"/>
        <w:spacing w:line="480" w:lineRule="auto"/>
        <w:rPr>
          <w:rFonts w:ascii="Arial" w:hAnsi="Arial" w:cs="Arial"/>
          <w:color w:val="000000" w:themeColor="text1"/>
        </w:rPr>
      </w:pPr>
      <w:r>
        <w:rPr>
          <w:rFonts w:ascii="Arial" w:hAnsi="Arial" w:cs="Arial"/>
          <w:b/>
          <w:bCs/>
          <w:color w:val="000000" w:themeColor="text1"/>
        </w:rPr>
        <w:t xml:space="preserve"> </w:t>
      </w:r>
    </w:p>
    <w:p w14:paraId="4F7EFEBB" w14:textId="77777777" w:rsidR="00FA4C2A" w:rsidRDefault="00FA4C2A">
      <w:pPr>
        <w:rPr>
          <w:rFonts w:ascii="Arial" w:hAnsi="Arial" w:cs="Arial"/>
          <w:color w:val="000000" w:themeColor="text1"/>
        </w:rPr>
      </w:pPr>
      <w:r>
        <w:rPr>
          <w:rFonts w:ascii="Arial" w:hAnsi="Arial" w:cs="Arial"/>
          <w:color w:val="000000" w:themeColor="text1"/>
        </w:rPr>
        <w:lastRenderedPageBreak/>
        <w:br w:type="page"/>
      </w:r>
    </w:p>
    <w:p w14:paraId="1DC6F5C2" w14:textId="33D6B8DE" w:rsidR="00666237" w:rsidRPr="00FA4C2A" w:rsidRDefault="00666237" w:rsidP="00FA4C2A">
      <w:pPr>
        <w:pStyle w:val="NormalWeb"/>
        <w:spacing w:line="480" w:lineRule="auto"/>
        <w:rPr>
          <w:rFonts w:ascii="Arial" w:hAnsi="Arial" w:cs="Arial"/>
          <w:color w:val="000000" w:themeColor="text1"/>
        </w:rPr>
      </w:pPr>
      <w:r w:rsidRPr="00061B3B">
        <w:rPr>
          <w:rFonts w:ascii="Arial" w:hAnsi="Arial" w:cs="Arial"/>
          <w:b/>
          <w:bCs/>
          <w:color w:val="000000" w:themeColor="text1"/>
        </w:rPr>
        <w:lastRenderedPageBreak/>
        <w:t>Introduction</w:t>
      </w:r>
    </w:p>
    <w:p w14:paraId="74CED0FD" w14:textId="77777777" w:rsidR="00666237" w:rsidRPr="00061B3B" w:rsidRDefault="00666237" w:rsidP="00666237">
      <w:pPr>
        <w:rPr>
          <w:rFonts w:ascii="Arial" w:hAnsi="Arial" w:cs="Arial"/>
          <w:b/>
          <w:bCs/>
          <w:color w:val="000000" w:themeColor="text1"/>
        </w:rPr>
      </w:pPr>
    </w:p>
    <w:p w14:paraId="3D347EFC" w14:textId="7AE27891"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Observational studies, reveal that up to 30% of individuals hospitalised for severe COVID-19 infection show biochemical evidence of myocardial injury.</w:t>
      </w:r>
      <w:sdt>
        <w:sdtPr>
          <w:rPr>
            <w:rFonts w:ascii="Arial" w:hAnsi="Arial" w:cs="Arial"/>
            <w:color w:val="000000"/>
            <w:vertAlign w:val="superscript"/>
          </w:rPr>
          <w:tag w:val="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"/>
          <w:id w:val="1586488234"/>
          <w:placeholder>
            <w:docPart w:val="967155A3D6C18E4EBDC4EEB70B3D234A"/>
          </w:placeholder>
        </w:sdtPr>
        <w:sdtContent>
          <w:r w:rsidR="00051C78" w:rsidRPr="00051C78">
            <w:rPr>
              <w:rFonts w:ascii="Arial" w:hAnsi="Arial" w:cs="Arial"/>
              <w:color w:val="000000"/>
              <w:vertAlign w:val="superscript"/>
            </w:rPr>
            <w:t>1,2</w:t>
          </w:r>
        </w:sdtContent>
      </w:sdt>
      <w:r w:rsidRPr="00061B3B">
        <w:rPr>
          <w:rFonts w:ascii="Arial" w:hAnsi="Arial" w:cs="Arial"/>
          <w:color w:val="000000" w:themeColor="text1"/>
          <w:vertAlign w:val="superscript"/>
        </w:rPr>
        <w:t xml:space="preserve">  </w:t>
      </w:r>
      <w:r w:rsidRPr="00061B3B">
        <w:rPr>
          <w:rFonts w:ascii="Arial" w:hAnsi="Arial" w:cs="Arial"/>
          <w:color w:val="000000" w:themeColor="text1"/>
        </w:rPr>
        <w:t>Old age, obesity, the presence of multiple risk factors for atherosclerosis and concomitant cardiac comorbidity are recognised risk factors, suggesting that plaque rupture is an important cause of myocardial injury, however it is also well established that COVID</w:t>
      </w:r>
      <w:r w:rsidR="00AE27F7">
        <w:rPr>
          <w:rFonts w:ascii="Arial" w:hAnsi="Arial" w:cs="Arial"/>
          <w:color w:val="000000" w:themeColor="text1"/>
        </w:rPr>
        <w:t>-19</w:t>
      </w:r>
      <w:r w:rsidRPr="00061B3B">
        <w:rPr>
          <w:rFonts w:ascii="Arial" w:hAnsi="Arial" w:cs="Arial"/>
          <w:color w:val="000000" w:themeColor="text1"/>
        </w:rPr>
        <w:t xml:space="preserve"> infection predisposes to myocarditis.</w:t>
      </w:r>
      <w:sdt>
        <w:sdtPr>
          <w:rPr>
            <w:rFonts w:ascii="Arial" w:hAnsi="Arial" w:cs="Arial"/>
            <w:color w:val="000000"/>
            <w:vertAlign w:val="superscript"/>
          </w:rPr>
          <w:tag w:val="MENDELEY_CITATION_v3_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"/>
          <w:id w:val="-1397734858"/>
          <w:placeholder>
            <w:docPart w:val="967155A3D6C18E4EBDC4EEB70B3D234A"/>
          </w:placeholder>
        </w:sdtPr>
        <w:sdtContent>
          <w:r w:rsidR="00051C78" w:rsidRPr="00051C78">
            <w:rPr>
              <w:rFonts w:ascii="Arial" w:hAnsi="Arial" w:cs="Arial"/>
              <w:color w:val="000000"/>
              <w:vertAlign w:val="superscript"/>
            </w:rPr>
            <w:t>2,3</w:t>
          </w:r>
        </w:sdtContent>
      </w:sdt>
      <w:r w:rsidRPr="00061B3B">
        <w:rPr>
          <w:rFonts w:ascii="Arial" w:hAnsi="Arial" w:cs="Arial"/>
          <w:color w:val="000000" w:themeColor="text1"/>
        </w:rPr>
        <w:t xml:space="preserve"> Whilst caution must be advised when extrapolating these data to the younger and generally healthier athletic population, a diagnosis of myocarditis, has serious implications in athletes due to its association with fatal arrhythmias during vigorous exercise</w:t>
      </w:r>
      <w:r w:rsidR="00383137">
        <w:rPr>
          <w:rFonts w:ascii="Arial" w:hAnsi="Arial" w:cs="Arial"/>
          <w:color w:val="000000" w:themeColor="text1"/>
        </w:rPr>
        <w:t xml:space="preserve"> </w:t>
      </w:r>
      <w:r w:rsidR="00383137" w:rsidRPr="00FD0C30">
        <w:rPr>
          <w:rFonts w:ascii="Arial" w:hAnsi="Arial" w:cs="Arial"/>
          <w:color w:val="000000" w:themeColor="text1"/>
          <w:highlight w:val="yellow"/>
        </w:rPr>
        <w:t>(figure 1)</w:t>
      </w:r>
      <w:r w:rsidRPr="00061B3B">
        <w:rPr>
          <w:rFonts w:ascii="Arial" w:hAnsi="Arial" w:cs="Arial"/>
          <w:color w:val="000000" w:themeColor="text1"/>
        </w:rPr>
        <w:t>.</w:t>
      </w:r>
      <w:sdt>
        <w:sdtPr>
          <w:rPr>
            <w:rFonts w:ascii="Arial" w:hAnsi="Arial" w:cs="Arial"/>
            <w:color w:val="000000"/>
            <w:vertAlign w:val="superscript"/>
          </w:rPr>
          <w:tag w:val="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"/>
          <w:id w:val="2015483802"/>
          <w:placeholder>
            <w:docPart w:val="0CA8E1D0625DC341B741B87C990E4ED2"/>
          </w:placeholder>
        </w:sdtPr>
        <w:sdtContent>
          <w:r w:rsidR="00051C78" w:rsidRPr="00051C78">
            <w:rPr>
              <w:rFonts w:ascii="Arial" w:hAnsi="Arial" w:cs="Arial"/>
              <w:color w:val="000000"/>
              <w:vertAlign w:val="superscript"/>
            </w:rPr>
            <w:t>4–6</w:t>
          </w:r>
        </w:sdtContent>
      </w:sdt>
      <w:r w:rsidRPr="00061B3B">
        <w:rPr>
          <w:rFonts w:ascii="Arial" w:hAnsi="Arial" w:cs="Arial"/>
          <w:color w:val="000000" w:themeColor="text1"/>
        </w:rPr>
        <w:t xml:space="preserve"> </w:t>
      </w:r>
    </w:p>
    <w:p w14:paraId="21F853CE" w14:textId="77777777" w:rsidR="00666237" w:rsidRPr="00061B3B" w:rsidRDefault="00666237" w:rsidP="00666237">
      <w:pPr>
        <w:spacing w:line="480" w:lineRule="auto"/>
        <w:rPr>
          <w:rFonts w:ascii="Arial" w:hAnsi="Arial" w:cs="Arial"/>
          <w:color w:val="000000" w:themeColor="text1"/>
        </w:rPr>
      </w:pPr>
    </w:p>
    <w:p w14:paraId="4EB3B989" w14:textId="79CD9393"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Reports from large cohorts of collegiate and professional athletes in the United States, indicate that the prevalence of myocarditis following mild to moderate COVID-19 infection is 0.6-3%.</w:t>
      </w:r>
      <w:sdt>
        <w:sdtPr>
          <w:rPr>
            <w:rFonts w:ascii="Arial" w:hAnsi="Arial" w:cs="Arial"/>
            <w:color w:val="000000"/>
            <w:vertAlign w:val="superscript"/>
          </w:rPr>
          <w:tag w:val="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"/>
          <w:id w:val="-1319029945"/>
          <w:placeholder>
            <w:docPart w:val="2A21F8EC0C1804488F99162EBCA1C833"/>
          </w:placeholder>
        </w:sdtPr>
        <w:sdtContent>
          <w:r w:rsidR="00051C78" w:rsidRPr="00051C78">
            <w:rPr>
              <w:rFonts w:ascii="Arial" w:hAnsi="Arial" w:cs="Arial"/>
              <w:color w:val="000000"/>
              <w:vertAlign w:val="superscript"/>
            </w:rPr>
            <w:t>7,8</w:t>
          </w:r>
        </w:sdtContent>
      </w:sdt>
      <w:r w:rsidRPr="00061B3B">
        <w:rPr>
          <w:rFonts w:ascii="Arial" w:hAnsi="Arial" w:cs="Arial"/>
          <w:color w:val="000000" w:themeColor="text1"/>
          <w:vertAlign w:val="superscript"/>
        </w:rPr>
        <w:t xml:space="preserve"> </w:t>
      </w:r>
      <w:r w:rsidRPr="00061B3B">
        <w:rPr>
          <w:rFonts w:ascii="Arial" w:hAnsi="Arial" w:cs="Arial"/>
          <w:color w:val="000000" w:themeColor="text1"/>
        </w:rPr>
        <w:t>These figures are a justified incentive for identifying affected athletes as evidenced by several consensus-based evaluation protocols for infected athletes in North America and Europe.</w:t>
      </w:r>
      <w:sdt>
        <w:sdtPr>
          <w:rPr>
            <w:rFonts w:ascii="Arial" w:hAnsi="Arial" w:cs="Arial"/>
            <w:color w:val="000000"/>
            <w:vertAlign w:val="superscript"/>
          </w:rPr>
          <w:tag w:val="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"/>
          <w:id w:val="-738709980"/>
          <w:placeholder>
            <w:docPart w:val="967155A3D6C18E4EBDC4EEB70B3D234A"/>
          </w:placeholder>
        </w:sdtPr>
        <w:sdtContent>
          <w:r w:rsidR="00051C78" w:rsidRPr="00051C78">
            <w:rPr>
              <w:rFonts w:ascii="Arial" w:hAnsi="Arial" w:cs="Arial"/>
              <w:color w:val="000000"/>
              <w:vertAlign w:val="superscript"/>
            </w:rPr>
            <w:t>9–15</w:t>
          </w:r>
        </w:sdtContent>
      </w:sdt>
      <w:r w:rsidRPr="00061B3B">
        <w:rPr>
          <w:rFonts w:ascii="Arial" w:hAnsi="Arial" w:cs="Arial"/>
          <w:color w:val="000000" w:themeColor="text1"/>
        </w:rPr>
        <w:t xml:space="preserve"> Given its widespread availability, the inclusion of a 12-lead </w:t>
      </w:r>
      <w:r w:rsidR="00AE27F7">
        <w:rPr>
          <w:rFonts w:ascii="Arial" w:hAnsi="Arial" w:cs="Arial"/>
          <w:color w:val="000000" w:themeColor="text1"/>
        </w:rPr>
        <w:t>electrocardiogram (</w:t>
      </w:r>
      <w:r w:rsidRPr="00061B3B">
        <w:rPr>
          <w:rFonts w:ascii="Arial" w:hAnsi="Arial" w:cs="Arial"/>
          <w:color w:val="000000" w:themeColor="text1"/>
        </w:rPr>
        <w:t>ECG</w:t>
      </w:r>
      <w:r w:rsidR="00AE27F7">
        <w:rPr>
          <w:rFonts w:ascii="Arial" w:hAnsi="Arial" w:cs="Arial"/>
          <w:color w:val="000000" w:themeColor="text1"/>
        </w:rPr>
        <w:t>)</w:t>
      </w:r>
      <w:r w:rsidRPr="00061B3B">
        <w:rPr>
          <w:rFonts w:ascii="Arial" w:hAnsi="Arial" w:cs="Arial"/>
          <w:color w:val="000000" w:themeColor="text1"/>
        </w:rPr>
        <w:t xml:space="preserve"> is common to all protocols,</w:t>
      </w:r>
      <w:sdt>
        <w:sdtPr>
          <w:rPr>
            <w:rFonts w:ascii="Arial" w:hAnsi="Arial" w:cs="Arial"/>
            <w:color w:val="000000"/>
            <w:vertAlign w:val="superscript"/>
          </w:rPr>
          <w:tag w:val="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"/>
          <w:id w:val="-1207098910"/>
          <w:placeholder>
            <w:docPart w:val="967155A3D6C18E4EBDC4EEB70B3D234A"/>
          </w:placeholder>
        </w:sdtPr>
        <w:sdtContent>
          <w:r w:rsidR="00051C78" w:rsidRPr="00051C78">
            <w:rPr>
              <w:rFonts w:ascii="Arial" w:hAnsi="Arial" w:cs="Arial"/>
              <w:color w:val="000000"/>
              <w:vertAlign w:val="superscript"/>
            </w:rPr>
            <w:t>9–14</w:t>
          </w:r>
        </w:sdtContent>
      </w:sdt>
      <w:r w:rsidRPr="00061B3B">
        <w:rPr>
          <w:rFonts w:ascii="Arial" w:hAnsi="Arial" w:cs="Arial"/>
          <w:color w:val="000000" w:themeColor="text1"/>
        </w:rPr>
        <w:t xml:space="preserve"> however, a single cross-sectional ECG is problematic because several physiological repolarisation changes affecting the J-point, ST-segment and T wave are also common manifestations in individuals with myopericarditis.</w:t>
      </w:r>
      <w:sdt>
        <w:sdtPr>
          <w:rPr>
            <w:rFonts w:ascii="Arial" w:hAnsi="Arial" w:cs="Arial"/>
            <w:color w:val="000000"/>
            <w:vertAlign w:val="superscript"/>
          </w:rPr>
          <w:tag w:val="MENDELEY_CITATION_v3_eyJjaXRhdGlvbklEIjoiTUVOREVMRVlfQ0lUQVRJT05fZWQwM2M5N2UtYmIwZC00M2IzLThkNmMtYWRhZmZkN2FkNDM3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"/>
          <w:id w:val="-1247959379"/>
          <w:placeholder>
            <w:docPart w:val="967155A3D6C18E4EBDC4EEB70B3D234A"/>
          </w:placeholder>
        </w:sdtPr>
        <w:sdtContent>
          <w:r w:rsidR="00051C78" w:rsidRPr="00051C78">
            <w:rPr>
              <w:rFonts w:ascii="Arial" w:hAnsi="Arial" w:cs="Arial"/>
              <w:color w:val="000000"/>
              <w:vertAlign w:val="superscript"/>
            </w:rPr>
            <w:t>16</w:t>
          </w:r>
        </w:sdtContent>
      </w:sdt>
      <w:r w:rsidRPr="00061B3B">
        <w:rPr>
          <w:rFonts w:ascii="Arial" w:hAnsi="Arial" w:cs="Arial"/>
          <w:color w:val="000000" w:themeColor="text1"/>
        </w:rPr>
        <w:t xml:space="preserve"> Most elite sporting organisations, however, recommend annual assessments in athletes which provides an opportunity to investigate the significance of </w:t>
      </w:r>
      <w:r w:rsidR="00C54CA9">
        <w:rPr>
          <w:rFonts w:ascii="Arial" w:hAnsi="Arial" w:cs="Arial"/>
          <w:color w:val="000000" w:themeColor="text1"/>
        </w:rPr>
        <w:t>de-novo</w:t>
      </w:r>
      <w:r w:rsidRPr="00061B3B">
        <w:rPr>
          <w:rFonts w:ascii="Arial" w:hAnsi="Arial" w:cs="Arial"/>
          <w:color w:val="000000" w:themeColor="text1"/>
        </w:rPr>
        <w:t xml:space="preserve"> electrical changes, during or shortly after viral infection. </w:t>
      </w:r>
    </w:p>
    <w:p w14:paraId="5FE1A358" w14:textId="77777777" w:rsidR="00666237" w:rsidRPr="00061B3B" w:rsidRDefault="00666237" w:rsidP="00666237">
      <w:pPr>
        <w:spacing w:line="480" w:lineRule="auto"/>
        <w:rPr>
          <w:rFonts w:ascii="Arial" w:hAnsi="Arial" w:cs="Arial"/>
          <w:color w:val="000000" w:themeColor="text1"/>
        </w:rPr>
      </w:pPr>
    </w:p>
    <w:p w14:paraId="6E445A5B" w14:textId="016A8E30"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lastRenderedPageBreak/>
        <w:t xml:space="preserve">The aim of our study was to report on the prevalence and diagnostic significance of </w:t>
      </w:r>
      <w:r w:rsidR="00A71E93">
        <w:rPr>
          <w:rFonts w:ascii="Arial" w:hAnsi="Arial" w:cs="Arial"/>
        </w:rPr>
        <w:t>de-novo</w:t>
      </w:r>
      <w:r w:rsidR="00A71E93" w:rsidRPr="00463586">
        <w:rPr>
          <w:rFonts w:ascii="Arial" w:hAnsi="Arial" w:cs="Arial"/>
        </w:rPr>
        <w:t xml:space="preserve"> </w:t>
      </w:r>
      <w:r w:rsidRPr="00061B3B">
        <w:rPr>
          <w:rFonts w:ascii="Arial" w:hAnsi="Arial" w:cs="Arial"/>
          <w:color w:val="000000" w:themeColor="text1"/>
        </w:rPr>
        <w:t xml:space="preserve">ECG patterns following COVID-19 infection in a well-defined cohort of elite soccer players in the English, Dutch and Brazilian league. </w:t>
      </w:r>
    </w:p>
    <w:p w14:paraId="4F4B4AC5" w14:textId="77777777" w:rsidR="00666237" w:rsidRPr="00061B3B" w:rsidRDefault="00666237" w:rsidP="00666237">
      <w:pPr>
        <w:spacing w:line="480" w:lineRule="auto"/>
        <w:rPr>
          <w:rFonts w:ascii="Arial" w:hAnsi="Arial" w:cs="Arial"/>
          <w:color w:val="000000" w:themeColor="text1"/>
        </w:rPr>
      </w:pPr>
    </w:p>
    <w:p w14:paraId="536AECA8" w14:textId="77777777" w:rsidR="00666237" w:rsidRPr="00061B3B" w:rsidRDefault="00666237" w:rsidP="00666237">
      <w:pPr>
        <w:spacing w:line="480" w:lineRule="auto"/>
        <w:rPr>
          <w:rFonts w:ascii="Arial" w:hAnsi="Arial" w:cs="Arial"/>
          <w:b/>
          <w:bCs/>
          <w:color w:val="000000" w:themeColor="text1"/>
        </w:rPr>
      </w:pPr>
      <w:r w:rsidRPr="00061B3B">
        <w:rPr>
          <w:rFonts w:ascii="Arial" w:hAnsi="Arial" w:cs="Arial"/>
          <w:b/>
          <w:bCs/>
          <w:color w:val="000000" w:themeColor="text1"/>
        </w:rPr>
        <w:t>Methods</w:t>
      </w:r>
    </w:p>
    <w:p w14:paraId="4805CB69" w14:textId="77777777" w:rsidR="00666237" w:rsidRPr="00061B3B" w:rsidRDefault="00666237" w:rsidP="00666237">
      <w:pPr>
        <w:spacing w:line="480" w:lineRule="auto"/>
        <w:rPr>
          <w:rFonts w:ascii="Arial" w:hAnsi="Arial" w:cs="Arial"/>
          <w:b/>
          <w:bCs/>
          <w:color w:val="000000" w:themeColor="text1"/>
        </w:rPr>
      </w:pPr>
    </w:p>
    <w:p w14:paraId="215967F1" w14:textId="77777777" w:rsidR="00666237" w:rsidRPr="00061B3B" w:rsidRDefault="00666237" w:rsidP="00666237">
      <w:pPr>
        <w:spacing w:line="480" w:lineRule="auto"/>
        <w:rPr>
          <w:rFonts w:ascii="Arial" w:hAnsi="Arial" w:cs="Arial"/>
          <w:b/>
          <w:bCs/>
          <w:color w:val="000000" w:themeColor="text1"/>
        </w:rPr>
      </w:pPr>
      <w:r w:rsidRPr="00061B3B">
        <w:rPr>
          <w:rFonts w:ascii="Arial" w:hAnsi="Arial" w:cs="Arial"/>
          <w:b/>
          <w:bCs/>
          <w:color w:val="000000" w:themeColor="text1"/>
        </w:rPr>
        <w:t>Setting</w:t>
      </w:r>
    </w:p>
    <w:p w14:paraId="7DF5587F" w14:textId="0F670CDC"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 xml:space="preserve">The English, Dutch and Brazilian Football Associations mandate </w:t>
      </w:r>
      <w:r w:rsidR="003E097A">
        <w:rPr>
          <w:rFonts w:ascii="Arial" w:hAnsi="Arial" w:cs="Arial"/>
          <w:color w:val="000000" w:themeColor="text1"/>
        </w:rPr>
        <w:t>at least an annual</w:t>
      </w:r>
      <w:r w:rsidRPr="00061B3B">
        <w:rPr>
          <w:rFonts w:ascii="Arial" w:hAnsi="Arial" w:cs="Arial"/>
          <w:color w:val="000000" w:themeColor="text1"/>
        </w:rPr>
        <w:t xml:space="preserve"> cardiac </w:t>
      </w:r>
      <w:r w:rsidR="00C073D0">
        <w:rPr>
          <w:rFonts w:ascii="Arial" w:hAnsi="Arial" w:cs="Arial"/>
          <w:color w:val="000000" w:themeColor="text1"/>
        </w:rPr>
        <w:t xml:space="preserve">assessment </w:t>
      </w:r>
      <w:r w:rsidRPr="00061B3B">
        <w:rPr>
          <w:rFonts w:ascii="Arial" w:hAnsi="Arial" w:cs="Arial"/>
          <w:color w:val="000000" w:themeColor="text1"/>
        </w:rPr>
        <w:t>in soccer players aged 16 years old and above. Our sports cardiology units, led by senior authors AK, AM, AV, DR, HJ, MP, RC, RS and SS serve several clubs and maintain records of serial assessments for all athletes. During the on-going COVID-19 pandemic, several clubs requested a minimum of a 12-lead ECG in athletes with confirmed COVID-19 infection. We compared ECGs performed during the last assessment, prior to testing positive for COVID-19 infection with ECGs performed following COVID-19 infection. The study was given ethical approval by the St. George’s Research Ethics Committee (SGREC) 2021.0139.</w:t>
      </w:r>
    </w:p>
    <w:p w14:paraId="4850F912" w14:textId="77777777" w:rsidR="00666237" w:rsidRPr="00061B3B" w:rsidRDefault="00666237" w:rsidP="00666237">
      <w:pPr>
        <w:spacing w:line="480" w:lineRule="auto"/>
        <w:rPr>
          <w:rFonts w:ascii="Arial" w:hAnsi="Arial" w:cs="Arial"/>
          <w:b/>
          <w:bCs/>
          <w:color w:val="000000" w:themeColor="text1"/>
        </w:rPr>
      </w:pPr>
    </w:p>
    <w:p w14:paraId="657007F8" w14:textId="77777777" w:rsidR="00666237" w:rsidRPr="00061B3B" w:rsidRDefault="00666237" w:rsidP="00666237">
      <w:pPr>
        <w:spacing w:line="480" w:lineRule="auto"/>
        <w:rPr>
          <w:rFonts w:ascii="Arial" w:hAnsi="Arial" w:cs="Arial"/>
          <w:b/>
          <w:bCs/>
          <w:color w:val="000000" w:themeColor="text1"/>
        </w:rPr>
      </w:pPr>
      <w:r w:rsidRPr="00061B3B">
        <w:rPr>
          <w:rFonts w:ascii="Arial" w:hAnsi="Arial" w:cs="Arial"/>
          <w:b/>
          <w:bCs/>
          <w:color w:val="000000" w:themeColor="text1"/>
        </w:rPr>
        <w:t>Subjects</w:t>
      </w:r>
    </w:p>
    <w:p w14:paraId="15EEAC88" w14:textId="3E938332" w:rsidR="00666237" w:rsidRPr="00061B3B" w:rsidRDefault="00666237" w:rsidP="00666237">
      <w:pPr>
        <w:spacing w:line="480" w:lineRule="auto"/>
        <w:jc w:val="both"/>
        <w:rPr>
          <w:rFonts w:ascii="Arial" w:hAnsi="Arial" w:cs="Arial"/>
          <w:color w:val="000000" w:themeColor="text1"/>
        </w:rPr>
      </w:pPr>
      <w:r w:rsidRPr="00061B3B">
        <w:rPr>
          <w:rFonts w:ascii="Arial" w:hAnsi="Arial" w:cs="Arial"/>
          <w:color w:val="000000" w:themeColor="text1"/>
        </w:rPr>
        <w:t>Deidentified data from 511 athletes was collected from 9 sports cardiologists serving 36 elite soccer clubs between 1</w:t>
      </w:r>
      <w:r w:rsidRPr="00061B3B">
        <w:rPr>
          <w:rFonts w:ascii="Arial" w:hAnsi="Arial" w:cs="Arial"/>
          <w:color w:val="000000" w:themeColor="text1"/>
          <w:vertAlign w:val="superscript"/>
        </w:rPr>
        <w:t>st</w:t>
      </w:r>
      <w:r w:rsidRPr="00061B3B">
        <w:rPr>
          <w:rFonts w:ascii="Arial" w:hAnsi="Arial" w:cs="Arial"/>
          <w:color w:val="000000" w:themeColor="text1"/>
        </w:rPr>
        <w:t xml:space="preserve"> March 2020 and 15</w:t>
      </w:r>
      <w:r w:rsidRPr="00061B3B">
        <w:rPr>
          <w:rFonts w:ascii="Arial" w:hAnsi="Arial" w:cs="Arial"/>
          <w:color w:val="000000" w:themeColor="text1"/>
          <w:vertAlign w:val="superscript"/>
        </w:rPr>
        <w:t>th</w:t>
      </w:r>
      <w:r w:rsidRPr="00061B3B">
        <w:rPr>
          <w:rFonts w:ascii="Arial" w:hAnsi="Arial" w:cs="Arial"/>
          <w:color w:val="000000" w:themeColor="text1"/>
        </w:rPr>
        <w:t xml:space="preserve"> May 2022 (central illustration). All athletes who were referred to a sports cardiologist following testing positive for COVID-19 infection on polymerase chain reaction (PCR) and/or antibody test and in whom a previous ECG was available were included. </w:t>
      </w:r>
      <w:r w:rsidRPr="006C566D">
        <w:rPr>
          <w:rFonts w:ascii="Arial" w:hAnsi="Arial" w:cs="Arial"/>
          <w:color w:val="000000" w:themeColor="text1"/>
          <w:highlight w:val="yellow"/>
        </w:rPr>
        <w:t xml:space="preserve">All previous ECGs were reported in accordance with the International recommendations for ECG interpretation in </w:t>
      </w:r>
      <w:r w:rsidRPr="006C566D">
        <w:rPr>
          <w:rFonts w:ascii="Arial" w:hAnsi="Arial" w:cs="Arial"/>
          <w:color w:val="000000" w:themeColor="text1"/>
          <w:highlight w:val="yellow"/>
        </w:rPr>
        <w:lastRenderedPageBreak/>
        <w:t>athletes.</w:t>
      </w:r>
      <w:sdt>
        <w:sdtPr>
          <w:rPr>
            <w:rFonts w:ascii="Arial" w:hAnsi="Arial" w:cs="Arial"/>
            <w:color w:val="000000"/>
            <w:highlight w:val="yellow"/>
            <w:vertAlign w:val="superscript"/>
          </w:rPr>
          <w:tag w:val="MENDELEY_CITATION_v3_eyJjaXRhdGlvbklEIjoiTUVOREVMRVlfQ0lUQVRJT05fYTBhNTQ3MjMtNGE5Ni00OTI5LTlkZjMtNzA1YzczNmQ3YzIx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"/>
          <w:id w:val="-1470201056"/>
          <w:placeholder>
            <w:docPart w:val="BAD55F9D3BCC2F45A8808867980C2884"/>
          </w:placeholder>
        </w:sdtPr>
        <w:sdtContent>
          <w:r w:rsidR="00051C78" w:rsidRPr="006C566D">
            <w:rPr>
              <w:rFonts w:ascii="Arial" w:hAnsi="Arial" w:cs="Arial"/>
              <w:color w:val="000000"/>
              <w:highlight w:val="yellow"/>
              <w:vertAlign w:val="superscript"/>
            </w:rPr>
            <w:t>16</w:t>
          </w:r>
        </w:sdtContent>
      </w:sdt>
      <w:r w:rsidRPr="006C566D">
        <w:rPr>
          <w:rFonts w:ascii="Arial" w:hAnsi="Arial" w:cs="Arial"/>
          <w:color w:val="000000" w:themeColor="text1"/>
          <w:highlight w:val="yellow"/>
        </w:rPr>
        <w:t xml:space="preserve"> Athletes with a previously abnormal baseline ECG were excluded</w:t>
      </w:r>
      <w:r w:rsidR="004F554E" w:rsidRPr="006C566D">
        <w:rPr>
          <w:rFonts w:ascii="Arial" w:hAnsi="Arial" w:cs="Arial"/>
          <w:color w:val="000000" w:themeColor="text1"/>
          <w:highlight w:val="yellow"/>
        </w:rPr>
        <w:t xml:space="preserve"> (n=</w:t>
      </w:r>
      <w:r w:rsidR="006C566D">
        <w:rPr>
          <w:rFonts w:ascii="Arial" w:hAnsi="Arial" w:cs="Arial"/>
          <w:color w:val="000000" w:themeColor="text1"/>
          <w:highlight w:val="yellow"/>
        </w:rPr>
        <w:t>6</w:t>
      </w:r>
      <w:r w:rsidR="004F554E" w:rsidRPr="006C566D">
        <w:rPr>
          <w:rFonts w:ascii="Arial" w:hAnsi="Arial" w:cs="Arial"/>
          <w:color w:val="000000" w:themeColor="text1"/>
          <w:highlight w:val="yellow"/>
        </w:rPr>
        <w:t xml:space="preserve">). These included athletes </w:t>
      </w:r>
      <w:ins w:id="20" w:author="Sanjay Sharma" w:date="2023-01-05T17:25:00Z">
        <w:r w:rsidR="00B94A3F">
          <w:rPr>
            <w:rFonts w:ascii="Arial" w:hAnsi="Arial" w:cs="Arial"/>
            <w:color w:val="000000" w:themeColor="text1"/>
            <w:highlight w:val="yellow"/>
          </w:rPr>
          <w:t>who</w:t>
        </w:r>
      </w:ins>
      <w:ins w:id="21" w:author="Sanjay Sharma" w:date="2023-01-05T17:26:00Z">
        <w:r w:rsidR="00B94A3F">
          <w:rPr>
            <w:rFonts w:ascii="Arial" w:hAnsi="Arial" w:cs="Arial"/>
            <w:color w:val="000000" w:themeColor="text1"/>
            <w:highlight w:val="yellow"/>
          </w:rPr>
          <w:t xml:space="preserve"> </w:t>
        </w:r>
      </w:ins>
      <w:ins w:id="22" w:author="Sanjay Sharma" w:date="2023-01-05T17:25:00Z">
        <w:r w:rsidR="00B94A3F">
          <w:rPr>
            <w:rFonts w:ascii="Arial" w:hAnsi="Arial" w:cs="Arial"/>
            <w:color w:val="000000" w:themeColor="text1"/>
            <w:highlight w:val="yellow"/>
          </w:rPr>
          <w:t xml:space="preserve">were </w:t>
        </w:r>
      </w:ins>
      <w:r w:rsidR="004F554E" w:rsidRPr="006C566D">
        <w:rPr>
          <w:rFonts w:ascii="Arial" w:hAnsi="Arial" w:cs="Arial"/>
          <w:color w:val="000000" w:themeColor="text1"/>
          <w:highlight w:val="yellow"/>
        </w:rPr>
        <w:t>under regular surveillance</w:t>
      </w:r>
      <w:ins w:id="23" w:author="Sanjay Sharma" w:date="2023-01-05T17:25:00Z">
        <w:r w:rsidR="00B94A3F">
          <w:rPr>
            <w:rFonts w:ascii="Arial" w:hAnsi="Arial" w:cs="Arial"/>
            <w:color w:val="000000" w:themeColor="text1"/>
            <w:highlight w:val="yellow"/>
          </w:rPr>
          <w:t xml:space="preserve"> due to marked repolarisation changes indicative of a covert </w:t>
        </w:r>
      </w:ins>
      <w:del w:id="24" w:author="Sanjay Sharma" w:date="2023-01-05T17:26:00Z">
        <w:r w:rsidR="004F554E" w:rsidRPr="006C566D" w:rsidDel="00B94A3F">
          <w:rPr>
            <w:rFonts w:ascii="Arial" w:hAnsi="Arial" w:cs="Arial"/>
            <w:color w:val="000000" w:themeColor="text1"/>
            <w:highlight w:val="yellow"/>
          </w:rPr>
          <w:delText xml:space="preserve"> with</w:delText>
        </w:r>
      </w:del>
      <w:del w:id="25" w:author="Sanjay Sharma" w:date="2023-01-05T17:25:00Z">
        <w:r w:rsidR="004F554E" w:rsidRPr="006C566D" w:rsidDel="00B94A3F">
          <w:rPr>
            <w:rFonts w:ascii="Arial" w:hAnsi="Arial" w:cs="Arial"/>
            <w:color w:val="000000" w:themeColor="text1"/>
            <w:highlight w:val="yellow"/>
          </w:rPr>
          <w:delText xml:space="preserve"> an abnormal </w:delText>
        </w:r>
        <w:r w:rsidR="009F60BA" w:rsidDel="00B94A3F">
          <w:rPr>
            <w:rFonts w:ascii="Arial" w:hAnsi="Arial" w:cs="Arial"/>
            <w:color w:val="000000" w:themeColor="text1"/>
            <w:highlight w:val="yellow"/>
          </w:rPr>
          <w:delText>pre-COVID</w:delText>
        </w:r>
        <w:r w:rsidR="00FE748F" w:rsidDel="00B94A3F">
          <w:rPr>
            <w:rFonts w:ascii="Arial" w:hAnsi="Arial" w:cs="Arial"/>
            <w:color w:val="000000" w:themeColor="text1"/>
            <w:highlight w:val="yellow"/>
          </w:rPr>
          <w:delText>-</w:delText>
        </w:r>
        <w:r w:rsidR="009F60BA" w:rsidDel="00B94A3F">
          <w:rPr>
            <w:rFonts w:ascii="Arial" w:hAnsi="Arial" w:cs="Arial"/>
            <w:color w:val="000000" w:themeColor="text1"/>
            <w:highlight w:val="yellow"/>
          </w:rPr>
          <w:delText xml:space="preserve">19 infection </w:delText>
        </w:r>
        <w:r w:rsidR="004F554E" w:rsidRPr="006C566D" w:rsidDel="00B94A3F">
          <w:rPr>
            <w:rFonts w:ascii="Arial" w:hAnsi="Arial" w:cs="Arial"/>
            <w:color w:val="000000" w:themeColor="text1"/>
            <w:highlight w:val="yellow"/>
          </w:rPr>
          <w:delText>ECG in the context of demonstrating an overt</w:delText>
        </w:r>
      </w:del>
      <w:r w:rsidR="004F554E" w:rsidRPr="006C566D">
        <w:rPr>
          <w:rFonts w:ascii="Arial" w:hAnsi="Arial" w:cs="Arial"/>
          <w:color w:val="000000" w:themeColor="text1"/>
          <w:highlight w:val="yellow"/>
        </w:rPr>
        <w:t xml:space="preserve"> cardiomyopathic phenotype</w:t>
      </w:r>
      <w:ins w:id="26" w:author="Sanjay Sharma" w:date="2023-01-05T17:26:00Z">
        <w:r w:rsidR="00B94A3F">
          <w:rPr>
            <w:rFonts w:ascii="Arial" w:hAnsi="Arial" w:cs="Arial"/>
            <w:color w:val="000000" w:themeColor="text1"/>
            <w:highlight w:val="yellow"/>
          </w:rPr>
          <w:t>.</w:t>
        </w:r>
      </w:ins>
      <w:del w:id="27" w:author="Sanjay Sharma" w:date="2023-01-05T17:26:00Z">
        <w:r w:rsidR="004F554E" w:rsidRPr="006C566D" w:rsidDel="00B94A3F">
          <w:rPr>
            <w:rFonts w:ascii="Arial" w:hAnsi="Arial" w:cs="Arial"/>
            <w:color w:val="000000" w:themeColor="text1"/>
            <w:highlight w:val="yellow"/>
          </w:rPr>
          <w:delText xml:space="preserve"> and those with isolated repolarisation abnormalities</w:delText>
        </w:r>
      </w:del>
      <w:r w:rsidR="004F554E" w:rsidRPr="006C566D">
        <w:rPr>
          <w:rFonts w:ascii="Arial" w:hAnsi="Arial" w:cs="Arial"/>
          <w:color w:val="000000" w:themeColor="text1"/>
          <w:highlight w:val="yellow"/>
        </w:rPr>
        <w:t>.</w:t>
      </w:r>
      <w:r w:rsidR="004F554E">
        <w:rPr>
          <w:rFonts w:ascii="Arial" w:hAnsi="Arial" w:cs="Arial"/>
          <w:color w:val="000000" w:themeColor="text1"/>
        </w:rPr>
        <w:t xml:space="preserve"> </w:t>
      </w:r>
      <w:r w:rsidRPr="00061B3B">
        <w:rPr>
          <w:rFonts w:ascii="Arial" w:hAnsi="Arial" w:cs="Arial"/>
          <w:color w:val="000000" w:themeColor="text1"/>
        </w:rPr>
        <w:t>All pre-COVID</w:t>
      </w:r>
      <w:r w:rsidR="00C139F7">
        <w:rPr>
          <w:rFonts w:ascii="Arial" w:hAnsi="Arial" w:cs="Arial"/>
          <w:color w:val="000000" w:themeColor="text1"/>
        </w:rPr>
        <w:t>-19</w:t>
      </w:r>
      <w:r w:rsidRPr="00061B3B">
        <w:rPr>
          <w:rFonts w:ascii="Arial" w:hAnsi="Arial" w:cs="Arial"/>
          <w:color w:val="000000" w:themeColor="text1"/>
        </w:rPr>
        <w:t xml:space="preserve"> ECGs were performed during the routine cardiac evaluation at the onset of the soccer season.  </w:t>
      </w:r>
    </w:p>
    <w:p w14:paraId="005DA56B" w14:textId="77777777" w:rsidR="00666237" w:rsidRPr="00061B3B" w:rsidRDefault="00666237" w:rsidP="00666237">
      <w:pPr>
        <w:spacing w:line="480" w:lineRule="auto"/>
        <w:jc w:val="both"/>
        <w:rPr>
          <w:rFonts w:ascii="Arial" w:hAnsi="Arial" w:cs="Arial"/>
          <w:color w:val="000000" w:themeColor="text1"/>
        </w:rPr>
      </w:pPr>
    </w:p>
    <w:p w14:paraId="239F9C57" w14:textId="005F8D7F" w:rsidR="00666237" w:rsidRPr="00061B3B" w:rsidRDefault="00666237" w:rsidP="00666237">
      <w:pPr>
        <w:spacing w:line="480" w:lineRule="auto"/>
        <w:jc w:val="both"/>
        <w:rPr>
          <w:rFonts w:ascii="Arial" w:hAnsi="Arial" w:cs="Arial"/>
          <w:color w:val="000000" w:themeColor="text1"/>
        </w:rPr>
      </w:pPr>
      <w:r w:rsidRPr="00061B3B">
        <w:rPr>
          <w:rFonts w:ascii="Arial" w:hAnsi="Arial" w:cs="Arial"/>
          <w:color w:val="000000" w:themeColor="text1"/>
        </w:rPr>
        <w:t>All athletes underwent an initial clinical evaluation including a clinical history and 12-lead ECG. The clinical history pertained to the presence and duration of cardiovascular symptoms, as well as a comprehensive systems review. A standard 12-lead ECG was conducted in a supine position at a paper speed of 25 mm/s</w:t>
      </w:r>
      <w:r w:rsidR="00985C6A">
        <w:rPr>
          <w:rFonts w:ascii="Arial" w:hAnsi="Arial" w:cs="Arial"/>
          <w:color w:val="000000" w:themeColor="text1"/>
        </w:rPr>
        <w:t xml:space="preserve"> and voltage of 10mm/mV</w:t>
      </w:r>
      <w:r w:rsidRPr="00061B3B">
        <w:rPr>
          <w:rFonts w:ascii="Arial" w:hAnsi="Arial" w:cs="Arial"/>
          <w:color w:val="000000" w:themeColor="text1"/>
        </w:rPr>
        <w:t>. In women, the ECG electrodes were placed under the breast tissue according to American Heart Association recommendations.</w:t>
      </w:r>
      <w:sdt>
        <w:sdtPr>
          <w:rPr>
            <w:rFonts w:ascii="Arial" w:hAnsi="Arial" w:cs="Arial"/>
            <w:color w:val="000000"/>
            <w:vertAlign w:val="superscript"/>
          </w:rPr>
          <w:tag w:val="MENDELEY_CITATION_v3_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"/>
          <w:id w:val="-1165167933"/>
          <w:placeholder>
            <w:docPart w:val="967155A3D6C18E4EBDC4EEB70B3D234A"/>
          </w:placeholder>
        </w:sdtPr>
        <w:sdtContent>
          <w:r w:rsidR="00051C78" w:rsidRPr="00051C78">
            <w:rPr>
              <w:rFonts w:ascii="Arial" w:hAnsi="Arial" w:cs="Arial"/>
              <w:color w:val="000000"/>
              <w:vertAlign w:val="superscript"/>
            </w:rPr>
            <w:t>17</w:t>
          </w:r>
        </w:sdtContent>
      </w:sdt>
      <w:r w:rsidRPr="00061B3B">
        <w:rPr>
          <w:rFonts w:ascii="Arial" w:hAnsi="Arial" w:cs="Arial"/>
          <w:color w:val="000000" w:themeColor="text1"/>
        </w:rPr>
        <w:t xml:space="preserve"> </w:t>
      </w:r>
    </w:p>
    <w:p w14:paraId="3D3D7E5D" w14:textId="20A725B7" w:rsidR="00666237" w:rsidRPr="00061B3B" w:rsidRDefault="00A71E93" w:rsidP="00666237">
      <w:pPr>
        <w:pStyle w:val="NormalWeb"/>
        <w:spacing w:line="480" w:lineRule="auto"/>
        <w:rPr>
          <w:rFonts w:ascii="Arial" w:hAnsi="Arial" w:cs="Arial"/>
          <w:b/>
          <w:bCs/>
          <w:color w:val="000000" w:themeColor="text1"/>
        </w:rPr>
      </w:pPr>
      <w:r>
        <w:rPr>
          <w:rFonts w:ascii="Arial" w:hAnsi="Arial" w:cs="Arial"/>
          <w:b/>
          <w:bCs/>
          <w:color w:val="000000" w:themeColor="text1"/>
        </w:rPr>
        <w:t>De-novo</w:t>
      </w:r>
      <w:r w:rsidR="00666237" w:rsidRPr="00061B3B">
        <w:rPr>
          <w:rFonts w:ascii="Arial" w:hAnsi="Arial" w:cs="Arial"/>
          <w:b/>
          <w:bCs/>
          <w:color w:val="000000" w:themeColor="text1"/>
        </w:rPr>
        <w:t xml:space="preserve"> ECG patterns: criteria for an abnormal post COVID-19 ECG </w:t>
      </w:r>
    </w:p>
    <w:p w14:paraId="7B2585F5" w14:textId="12A346DD" w:rsidR="00666237" w:rsidRPr="00061B3B" w:rsidRDefault="00666237" w:rsidP="00666237">
      <w:pPr>
        <w:pStyle w:val="NormalWeb"/>
        <w:spacing w:line="480" w:lineRule="auto"/>
        <w:rPr>
          <w:rFonts w:ascii="Arial" w:hAnsi="Arial" w:cs="Arial"/>
          <w:b/>
          <w:bCs/>
          <w:color w:val="000000" w:themeColor="text1"/>
        </w:rPr>
      </w:pPr>
      <w:r w:rsidRPr="00061B3B">
        <w:rPr>
          <w:rFonts w:ascii="Arial" w:hAnsi="Arial" w:cs="Arial"/>
          <w:color w:val="000000" w:themeColor="text1"/>
        </w:rPr>
        <w:t xml:space="preserve">The International recommendations for ECG interpretation recommend further investigations in athletes with several anomalies that may reflect myopericarditis such as </w:t>
      </w:r>
      <w:r w:rsidR="00E72931">
        <w:rPr>
          <w:rFonts w:ascii="Arial" w:hAnsi="Arial" w:cs="Arial"/>
          <w:color w:val="000000" w:themeColor="text1"/>
        </w:rPr>
        <w:t>atrioventricular (</w:t>
      </w:r>
      <w:r w:rsidRPr="00061B3B">
        <w:rPr>
          <w:rFonts w:ascii="Arial" w:hAnsi="Arial" w:cs="Arial"/>
          <w:color w:val="000000" w:themeColor="text1"/>
        </w:rPr>
        <w:t>AV</w:t>
      </w:r>
      <w:r w:rsidR="004F1209">
        <w:rPr>
          <w:rFonts w:ascii="Arial" w:hAnsi="Arial" w:cs="Arial"/>
          <w:color w:val="000000" w:themeColor="text1"/>
        </w:rPr>
        <w:t xml:space="preserve">) </w:t>
      </w:r>
      <w:r w:rsidRPr="00061B3B">
        <w:rPr>
          <w:rFonts w:ascii="Arial" w:hAnsi="Arial" w:cs="Arial"/>
          <w:color w:val="000000" w:themeColor="text1"/>
        </w:rPr>
        <w:t>block, left bundle branch block, ST-segment depression, T-wave inversion</w:t>
      </w:r>
      <w:r w:rsidR="008C12B3">
        <w:rPr>
          <w:rFonts w:ascii="Arial" w:hAnsi="Arial" w:cs="Arial"/>
          <w:color w:val="000000" w:themeColor="text1"/>
        </w:rPr>
        <w:t xml:space="preserve"> (TWI)</w:t>
      </w:r>
      <w:r w:rsidRPr="00061B3B">
        <w:rPr>
          <w:rFonts w:ascii="Arial" w:hAnsi="Arial" w:cs="Arial"/>
          <w:color w:val="000000" w:themeColor="text1"/>
        </w:rPr>
        <w:t xml:space="preserve"> and ventricular extrasystoles.</w:t>
      </w:r>
      <w:sdt>
        <w:sdtPr>
          <w:rPr>
            <w:rFonts w:ascii="Arial" w:hAnsi="Arial" w:cs="Arial"/>
            <w:color w:val="000000"/>
            <w:vertAlign w:val="superscript"/>
          </w:rPr>
          <w:tag w:val="MENDELEY_CITATION_v3_eyJjaXRhdGlvbklEIjoiTUVOREVMRVlfQ0lUQVRJT05fNzU4NGVhMjMtMzlmOC00N2Y3LTk1YjMtMDE2MDJiYmE3ZWVj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"/>
          <w:id w:val="727498928"/>
          <w:placeholder>
            <w:docPart w:val="68630741395DD74299927B7AA0853E9B"/>
          </w:placeholder>
        </w:sdtPr>
        <w:sdtContent>
          <w:r w:rsidR="00051C78" w:rsidRPr="00051C78">
            <w:rPr>
              <w:rFonts w:ascii="Arial" w:hAnsi="Arial" w:cs="Arial"/>
              <w:color w:val="000000"/>
              <w:vertAlign w:val="superscript"/>
            </w:rPr>
            <w:t>16</w:t>
          </w:r>
        </w:sdtContent>
      </w:sdt>
      <w:r w:rsidRPr="00061B3B">
        <w:rPr>
          <w:rFonts w:ascii="Arial" w:hAnsi="Arial" w:cs="Arial"/>
          <w:color w:val="000000" w:themeColor="text1"/>
        </w:rPr>
        <w:t xml:space="preserve"> Given that some repolarisation changes overlap between myopericarditis and athlete’s heart, we also considered</w:t>
      </w:r>
      <w:r w:rsidR="000D72AB">
        <w:rPr>
          <w:rFonts w:ascii="Arial" w:hAnsi="Arial" w:cs="Arial"/>
          <w:color w:val="000000" w:themeColor="text1"/>
        </w:rPr>
        <w:t xml:space="preserve"> the following</w:t>
      </w:r>
      <w:r w:rsidRPr="00061B3B">
        <w:rPr>
          <w:rFonts w:ascii="Arial" w:hAnsi="Arial" w:cs="Arial"/>
          <w:color w:val="000000" w:themeColor="text1"/>
        </w:rPr>
        <w:t xml:space="preserve"> ECG patterns as abnormal if they were not detected on the pre</w:t>
      </w:r>
      <w:r w:rsidR="000D72AB">
        <w:rPr>
          <w:rFonts w:ascii="Arial" w:hAnsi="Arial" w:cs="Arial"/>
          <w:color w:val="000000" w:themeColor="text1"/>
        </w:rPr>
        <w:t>-</w:t>
      </w:r>
      <w:r w:rsidRPr="00061B3B">
        <w:rPr>
          <w:rFonts w:ascii="Arial" w:hAnsi="Arial" w:cs="Arial"/>
          <w:color w:val="000000" w:themeColor="text1"/>
        </w:rPr>
        <w:t>COVID-19 infection ECG</w:t>
      </w:r>
      <w:r w:rsidR="000D72AB">
        <w:rPr>
          <w:rFonts w:ascii="Arial" w:hAnsi="Arial" w:cs="Arial"/>
          <w:color w:val="000000" w:themeColor="text1"/>
        </w:rPr>
        <w:t xml:space="preserve">: PR-segment depression, new J-point and ST segment elevation (≥0.2mV in the precordial leads and ≥0.1mV in the limb leads), low QRS voltages, complete right bundle branch block, QRS fragmentation, new ST-segment </w:t>
      </w:r>
      <w:r w:rsidR="000D72AB">
        <w:rPr>
          <w:rFonts w:ascii="Arial" w:hAnsi="Arial" w:cs="Arial"/>
          <w:color w:val="000000" w:themeColor="text1"/>
        </w:rPr>
        <w:lastRenderedPageBreak/>
        <w:t>depression, new T-wave inversion, biphasic T-waves and a reduction in the T-wave amplitude by 50% or T-wave flattening.</w:t>
      </w:r>
      <w:r w:rsidRPr="00061B3B">
        <w:rPr>
          <w:rFonts w:ascii="Arial" w:hAnsi="Arial" w:cs="Arial"/>
          <w:color w:val="000000" w:themeColor="text1"/>
        </w:rPr>
        <w:t xml:space="preserve"> </w:t>
      </w:r>
    </w:p>
    <w:p w14:paraId="6990EF7A" w14:textId="77777777" w:rsidR="00666237" w:rsidRPr="00061B3B" w:rsidRDefault="00666237" w:rsidP="00666237">
      <w:pPr>
        <w:pStyle w:val="NormalWeb"/>
        <w:spacing w:line="480" w:lineRule="auto"/>
        <w:rPr>
          <w:rFonts w:ascii="Arial" w:hAnsi="Arial" w:cs="Arial"/>
          <w:b/>
          <w:bCs/>
          <w:color w:val="000000" w:themeColor="text1"/>
        </w:rPr>
      </w:pPr>
      <w:r w:rsidRPr="00061B3B">
        <w:rPr>
          <w:rFonts w:ascii="Arial" w:hAnsi="Arial" w:cs="Arial"/>
          <w:b/>
          <w:bCs/>
          <w:color w:val="000000" w:themeColor="text1"/>
        </w:rPr>
        <w:t>Further investigation</w:t>
      </w:r>
    </w:p>
    <w:p w14:paraId="784015AD" w14:textId="6B130265"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color w:val="000000" w:themeColor="text1"/>
        </w:rPr>
        <w:t xml:space="preserve">Athletes with </w:t>
      </w:r>
      <w:r w:rsidR="00B31243">
        <w:rPr>
          <w:rFonts w:ascii="Arial" w:hAnsi="Arial" w:cs="Arial"/>
        </w:rPr>
        <w:t>de-novo</w:t>
      </w:r>
      <w:r w:rsidR="00B31243" w:rsidRPr="00463586">
        <w:rPr>
          <w:rFonts w:ascii="Arial" w:hAnsi="Arial" w:cs="Arial"/>
        </w:rPr>
        <w:t xml:space="preserve"> </w:t>
      </w:r>
      <w:r w:rsidRPr="00061B3B">
        <w:rPr>
          <w:rFonts w:ascii="Arial" w:hAnsi="Arial" w:cs="Arial"/>
          <w:color w:val="000000" w:themeColor="text1"/>
        </w:rPr>
        <w:t xml:space="preserve">ECG changes, underwent transthoracic echocardiography (TTE) and cardiovascular magnetic resonance (CMR) imaging. One institution </w:t>
      </w:r>
      <w:r w:rsidR="0053391C">
        <w:rPr>
          <w:rFonts w:ascii="Arial" w:hAnsi="Arial" w:cs="Arial"/>
          <w:color w:val="000000" w:themeColor="text1"/>
        </w:rPr>
        <w:t>included</w:t>
      </w:r>
      <w:r w:rsidRPr="00061B3B">
        <w:rPr>
          <w:rFonts w:ascii="Arial" w:hAnsi="Arial" w:cs="Arial"/>
          <w:color w:val="000000" w:themeColor="text1"/>
        </w:rPr>
        <w:t xml:space="preserve"> CMR imaging in all athletes, with COVID-19 infection, irrespective of non-cardiac symptoms, mild disease severity or the absence of </w:t>
      </w:r>
      <w:r w:rsidR="00B31243">
        <w:rPr>
          <w:rFonts w:ascii="Arial" w:hAnsi="Arial" w:cs="Arial"/>
        </w:rPr>
        <w:t>de-novo</w:t>
      </w:r>
      <w:r w:rsidR="00B31243" w:rsidRPr="00463586">
        <w:rPr>
          <w:rFonts w:ascii="Arial" w:hAnsi="Arial" w:cs="Arial"/>
        </w:rPr>
        <w:t xml:space="preserve"> </w:t>
      </w:r>
      <w:r w:rsidRPr="00061B3B">
        <w:rPr>
          <w:rFonts w:ascii="Arial" w:hAnsi="Arial" w:cs="Arial"/>
          <w:color w:val="000000" w:themeColor="text1"/>
        </w:rPr>
        <w:t xml:space="preserve">ECG changes.  </w:t>
      </w:r>
    </w:p>
    <w:p w14:paraId="4D8C7F70" w14:textId="77777777" w:rsidR="00666237" w:rsidRPr="00061B3B" w:rsidRDefault="00666237" w:rsidP="00666237">
      <w:pPr>
        <w:pStyle w:val="NormalWeb"/>
        <w:spacing w:line="480" w:lineRule="auto"/>
        <w:rPr>
          <w:rFonts w:ascii="Arial" w:hAnsi="Arial" w:cs="Arial"/>
          <w:color w:val="000000" w:themeColor="text1"/>
          <w:u w:val="single"/>
        </w:rPr>
      </w:pPr>
      <w:r w:rsidRPr="00061B3B">
        <w:rPr>
          <w:rFonts w:ascii="Arial" w:hAnsi="Arial" w:cs="Arial"/>
          <w:color w:val="000000" w:themeColor="text1"/>
          <w:u w:val="single"/>
        </w:rPr>
        <w:t xml:space="preserve">Transthoracic echocardiography (TTE) </w:t>
      </w:r>
    </w:p>
    <w:p w14:paraId="2201D39D" w14:textId="7AE4E433"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color w:val="000000" w:themeColor="text1"/>
        </w:rPr>
        <w:t>TTE was performed by sonographers accredited by the British Society of Echocardiography (BSE) and/or the European Association of Cardiovascular Imaging (EACVI). Cardiac measurements and interpretation were conducted in accordance with a standardised BSE minimum dataset and a joint policy statement of the BSE and Cardiac Risk in the Young (CRY), which accounts for physiological structural cardiac alterations secondary to vigorous exercise.</w:t>
      </w:r>
      <w:sdt>
        <w:sdtPr>
          <w:rPr>
            <w:rFonts w:ascii="Arial" w:hAnsi="Arial" w:cs="Arial"/>
            <w:color w:val="000000"/>
            <w:vertAlign w:val="superscript"/>
          </w:rPr>
          <w:tag w:val="MENDELEY_CITATION_v3_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"/>
          <w:id w:val="-725527641"/>
          <w:placeholder>
            <w:docPart w:val="967155A3D6C18E4EBDC4EEB70B3D234A"/>
          </w:placeholder>
        </w:sdtPr>
        <w:sdtContent>
          <w:r w:rsidR="00051C78" w:rsidRPr="00051C78">
            <w:rPr>
              <w:rFonts w:ascii="Arial" w:hAnsi="Arial" w:cs="Arial"/>
              <w:color w:val="000000"/>
              <w:vertAlign w:val="superscript"/>
            </w:rPr>
            <w:t>18</w:t>
          </w:r>
        </w:sdtContent>
      </w:sdt>
      <w:r w:rsidRPr="00061B3B">
        <w:rPr>
          <w:rFonts w:ascii="Arial" w:hAnsi="Arial" w:cs="Arial"/>
          <w:color w:val="000000" w:themeColor="text1"/>
        </w:rPr>
        <w:t xml:space="preserve">  </w:t>
      </w:r>
    </w:p>
    <w:p w14:paraId="3B200567" w14:textId="77777777" w:rsidR="00666237" w:rsidRPr="00061B3B" w:rsidRDefault="00666237" w:rsidP="00666237">
      <w:pPr>
        <w:pStyle w:val="NormalWeb"/>
        <w:spacing w:line="480" w:lineRule="auto"/>
        <w:rPr>
          <w:rFonts w:ascii="Arial" w:hAnsi="Arial" w:cs="Arial"/>
          <w:color w:val="000000" w:themeColor="text1"/>
          <w:u w:val="single"/>
        </w:rPr>
      </w:pPr>
      <w:r w:rsidRPr="00061B3B">
        <w:rPr>
          <w:rFonts w:ascii="Arial" w:hAnsi="Arial" w:cs="Arial"/>
          <w:color w:val="000000" w:themeColor="text1"/>
          <w:u w:val="single"/>
        </w:rPr>
        <w:t>Cardiovascular magnetic resonance (CMR) imaging</w:t>
      </w:r>
    </w:p>
    <w:p w14:paraId="14BE0C49" w14:textId="2924792E" w:rsidR="00666237" w:rsidRPr="00061B3B" w:rsidRDefault="00666237" w:rsidP="00666237">
      <w:pPr>
        <w:spacing w:line="480" w:lineRule="auto"/>
        <w:rPr>
          <w:rFonts w:ascii="Arial" w:hAnsi="Arial" w:cs="Arial"/>
          <w:noProof/>
          <w:color w:val="000000" w:themeColor="text1"/>
        </w:rPr>
      </w:pPr>
      <w:r w:rsidRPr="00061B3B">
        <w:rPr>
          <w:rFonts w:ascii="Arial" w:hAnsi="Arial" w:cs="Arial"/>
          <w:color w:val="000000" w:themeColor="text1"/>
        </w:rPr>
        <w:t xml:space="preserve">CMR imaging was considered as the gold-standard non-invasive modality to assess for myocarditis. Scans were performed either using a 1.5 tesla or 3 tesla scanner with ECG-synchronised cine acquisitions. Sequences included: multiple white blood steady-state free precession (SSFP) images and </w:t>
      </w:r>
      <w:proofErr w:type="spellStart"/>
      <w:r w:rsidRPr="00061B3B">
        <w:rPr>
          <w:rFonts w:ascii="Arial" w:hAnsi="Arial" w:cs="Arial"/>
          <w:color w:val="000000" w:themeColor="text1"/>
        </w:rPr>
        <w:t>cines</w:t>
      </w:r>
      <w:proofErr w:type="spellEnd"/>
      <w:r w:rsidRPr="00061B3B">
        <w:rPr>
          <w:rFonts w:ascii="Arial" w:hAnsi="Arial" w:cs="Arial"/>
          <w:color w:val="000000" w:themeColor="text1"/>
        </w:rPr>
        <w:t>, multiple turbo spin echo (TSE) black blood images, T2 short tau inversion recovery (STIR) images, tissue characterisation and d</w:t>
      </w:r>
      <w:r w:rsidRPr="00061B3B">
        <w:rPr>
          <w:rFonts w:ascii="Arial" w:hAnsi="Arial" w:cs="Arial"/>
          <w:noProof/>
          <w:color w:val="000000" w:themeColor="text1"/>
        </w:rPr>
        <w:t xml:space="preserve">elayed enhancement images following gadolinium. </w:t>
      </w:r>
      <w:r w:rsidRPr="00061B3B">
        <w:rPr>
          <w:rFonts w:ascii="Arial" w:hAnsi="Arial" w:cs="Arial"/>
          <w:color w:val="000000" w:themeColor="text1"/>
        </w:rPr>
        <w:t xml:space="preserve">In athletes with suspected acute or active myocardial inflammation, we applied the Updated </w:t>
      </w:r>
      <w:r w:rsidRPr="00061B3B">
        <w:rPr>
          <w:rFonts w:ascii="Arial" w:hAnsi="Arial" w:cs="Arial"/>
          <w:color w:val="000000" w:themeColor="text1"/>
        </w:rPr>
        <w:lastRenderedPageBreak/>
        <w:t>Lake Louise Imaging criteria.</w:t>
      </w:r>
      <w:sdt>
        <w:sdtPr>
          <w:rPr>
            <w:rFonts w:ascii="Arial" w:hAnsi="Arial" w:cs="Arial"/>
            <w:color w:val="000000"/>
            <w:vertAlign w:val="superscript"/>
          </w:rPr>
          <w:tag w:val="MENDELEY_CITATION_v3_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"/>
          <w:id w:val="-635332835"/>
          <w:placeholder>
            <w:docPart w:val="3563B3D456219240AEB0CC42D0F34031"/>
          </w:placeholder>
        </w:sdtPr>
        <w:sdtContent>
          <w:r w:rsidR="00051C78" w:rsidRPr="00051C78">
            <w:rPr>
              <w:rFonts w:ascii="Arial" w:hAnsi="Arial" w:cs="Arial"/>
              <w:color w:val="000000"/>
              <w:vertAlign w:val="superscript"/>
            </w:rPr>
            <w:t>19</w:t>
          </w:r>
        </w:sdtContent>
      </w:sdt>
      <w:r w:rsidRPr="00061B3B">
        <w:rPr>
          <w:rFonts w:ascii="Arial" w:hAnsi="Arial" w:cs="Arial"/>
          <w:color w:val="000000" w:themeColor="text1"/>
        </w:rPr>
        <w:t xml:space="preserve"> </w:t>
      </w:r>
      <w:r w:rsidR="00FB29D7" w:rsidRPr="002732A0">
        <w:rPr>
          <w:rFonts w:ascii="Arial" w:hAnsi="Arial" w:cs="Arial"/>
          <w:color w:val="000000" w:themeColor="text1"/>
          <w:highlight w:val="yellow"/>
        </w:rPr>
        <w:t xml:space="preserve">All scans were performed in large volume tertiary centres and reported by experts formally accredited in CMR </w:t>
      </w:r>
      <w:r w:rsidR="00FB29D7">
        <w:rPr>
          <w:rFonts w:ascii="Arial" w:hAnsi="Arial" w:cs="Arial"/>
          <w:color w:val="000000" w:themeColor="text1"/>
          <w:highlight w:val="yellow"/>
        </w:rPr>
        <w:t>with</w:t>
      </w:r>
      <w:r w:rsidR="00FB29D7" w:rsidRPr="002732A0">
        <w:rPr>
          <w:rFonts w:ascii="Arial" w:hAnsi="Arial" w:cs="Arial"/>
          <w:color w:val="000000" w:themeColor="text1"/>
          <w:highlight w:val="yellow"/>
        </w:rPr>
        <w:t xml:space="preserve"> particular expertise in inherited cardiac conditions and sports cardiology. Furthermore, most scans were dual reported by at least two experts in the field.</w:t>
      </w:r>
    </w:p>
    <w:p w14:paraId="59EA1978" w14:textId="77777777" w:rsidR="00666237" w:rsidRPr="00061B3B" w:rsidRDefault="00666237" w:rsidP="00666237">
      <w:pPr>
        <w:pStyle w:val="NormalWeb"/>
        <w:spacing w:line="480" w:lineRule="auto"/>
        <w:rPr>
          <w:rFonts w:ascii="Arial" w:hAnsi="Arial" w:cs="Arial"/>
          <w:b/>
          <w:bCs/>
          <w:color w:val="000000" w:themeColor="text1"/>
        </w:rPr>
      </w:pPr>
      <w:r w:rsidRPr="00061B3B">
        <w:rPr>
          <w:rFonts w:ascii="Arial" w:hAnsi="Arial" w:cs="Arial"/>
          <w:b/>
          <w:bCs/>
          <w:color w:val="000000" w:themeColor="text1"/>
        </w:rPr>
        <w:t xml:space="preserve">Inflammatory cardiac sequalae </w:t>
      </w:r>
    </w:p>
    <w:p w14:paraId="04DFFF57" w14:textId="3841DF12"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color w:val="000000" w:themeColor="text1"/>
        </w:rPr>
        <w:t>To facilitate onward management and risk stratification, in a cohort of ostensibly healthy athletes, the authors considered the following clinical definitions to indicate inflammatory cardiac sequalae:</w:t>
      </w:r>
    </w:p>
    <w:p w14:paraId="205371EB" w14:textId="77777777"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b/>
          <w:bCs/>
          <w:i/>
          <w:iCs/>
          <w:color w:val="000000" w:themeColor="text1"/>
        </w:rPr>
        <w:t xml:space="preserve">Acute pericarditis: </w:t>
      </w:r>
      <w:r w:rsidRPr="00061B3B">
        <w:rPr>
          <w:rFonts w:ascii="Arial" w:hAnsi="Arial" w:cs="Arial"/>
          <w:color w:val="000000" w:themeColor="text1"/>
        </w:rPr>
        <w:t>the presence of at least two of the following criteria: (</w:t>
      </w:r>
      <w:proofErr w:type="spellStart"/>
      <w:r w:rsidRPr="00061B3B">
        <w:rPr>
          <w:rFonts w:ascii="Arial" w:hAnsi="Arial" w:cs="Arial"/>
          <w:color w:val="000000" w:themeColor="text1"/>
        </w:rPr>
        <w:t>i</w:t>
      </w:r>
      <w:proofErr w:type="spellEnd"/>
      <w:r w:rsidRPr="00061B3B">
        <w:rPr>
          <w:rFonts w:ascii="Arial" w:hAnsi="Arial" w:cs="Arial"/>
          <w:color w:val="000000" w:themeColor="text1"/>
        </w:rPr>
        <w:t xml:space="preserve">) chest pain – typically sharp and pleuritic, alleviated by sitting up and leaning forward; (ii) ECG changes – with new PR depression or ST elevation; and (iii) the presence of a pericardial effusion, either using TTE or CMR imaging. </w:t>
      </w:r>
    </w:p>
    <w:p w14:paraId="3C45F886" w14:textId="7C740B9A"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b/>
          <w:bCs/>
          <w:i/>
          <w:iCs/>
          <w:color w:val="000000" w:themeColor="text1"/>
        </w:rPr>
        <w:t>Definitive myocarditis:</w:t>
      </w:r>
      <w:r w:rsidRPr="00061B3B">
        <w:rPr>
          <w:rFonts w:ascii="Arial" w:hAnsi="Arial" w:cs="Arial"/>
          <w:color w:val="000000" w:themeColor="text1"/>
        </w:rPr>
        <w:t xml:space="preserve"> the presence of at least </w:t>
      </w:r>
      <w:r w:rsidR="00CB5001">
        <w:rPr>
          <w:rFonts w:ascii="Arial" w:hAnsi="Arial" w:cs="Arial"/>
          <w:color w:val="000000" w:themeColor="text1"/>
        </w:rPr>
        <w:t>three</w:t>
      </w:r>
      <w:r w:rsidRPr="00061B3B">
        <w:rPr>
          <w:rFonts w:ascii="Arial" w:hAnsi="Arial" w:cs="Arial"/>
          <w:color w:val="000000" w:themeColor="text1"/>
        </w:rPr>
        <w:t xml:space="preserve"> of the following criteria (</w:t>
      </w:r>
      <w:proofErr w:type="spellStart"/>
      <w:r w:rsidRPr="00061B3B">
        <w:rPr>
          <w:rFonts w:ascii="Arial" w:hAnsi="Arial" w:cs="Arial"/>
          <w:color w:val="000000" w:themeColor="text1"/>
        </w:rPr>
        <w:t>i</w:t>
      </w:r>
      <w:proofErr w:type="spellEnd"/>
      <w:r w:rsidRPr="00061B3B">
        <w:rPr>
          <w:rFonts w:ascii="Arial" w:hAnsi="Arial" w:cs="Arial"/>
          <w:color w:val="000000" w:themeColor="text1"/>
        </w:rPr>
        <w:t xml:space="preserve">) cardiac symptoms; (ii) where performed, an elevated serum cardiac troponin; (iii) the presence of </w:t>
      </w:r>
      <w:r w:rsidR="00B31243">
        <w:rPr>
          <w:rFonts w:ascii="Arial" w:hAnsi="Arial" w:cs="Arial"/>
        </w:rPr>
        <w:t>de-novo</w:t>
      </w:r>
      <w:r w:rsidR="00B31243" w:rsidRPr="00463586">
        <w:rPr>
          <w:rFonts w:ascii="Arial" w:hAnsi="Arial" w:cs="Arial"/>
        </w:rPr>
        <w:t xml:space="preserve"> </w:t>
      </w:r>
      <w:r w:rsidRPr="00061B3B">
        <w:rPr>
          <w:rFonts w:ascii="Arial" w:hAnsi="Arial" w:cs="Arial"/>
          <w:color w:val="000000" w:themeColor="text1"/>
        </w:rPr>
        <w:t xml:space="preserve">ECG changes (iv) regional wall motion abnormalities or impaired left ventricular function (LVEF &lt;50%) on TTE; and (v) CMR findings consistent with an episode of active inflammation. </w:t>
      </w:r>
    </w:p>
    <w:p w14:paraId="635BF057" w14:textId="0303D295" w:rsidR="00666237" w:rsidRPr="00061B3B" w:rsidRDefault="00666237" w:rsidP="00666237">
      <w:pPr>
        <w:pStyle w:val="NormalWeb"/>
        <w:spacing w:line="480" w:lineRule="auto"/>
        <w:rPr>
          <w:rFonts w:ascii="Arial" w:hAnsi="Arial" w:cs="Arial"/>
          <w:b/>
          <w:bCs/>
          <w:color w:val="000000" w:themeColor="text1"/>
        </w:rPr>
      </w:pPr>
      <w:r w:rsidRPr="00061B3B">
        <w:rPr>
          <w:rFonts w:ascii="Arial" w:hAnsi="Arial" w:cs="Arial"/>
          <w:b/>
          <w:bCs/>
          <w:i/>
          <w:iCs/>
          <w:color w:val="000000" w:themeColor="text1"/>
        </w:rPr>
        <w:t>Possible myocarditis</w:t>
      </w:r>
      <w:r w:rsidRPr="00061B3B">
        <w:rPr>
          <w:rFonts w:ascii="Arial" w:hAnsi="Arial" w:cs="Arial"/>
          <w:b/>
          <w:bCs/>
          <w:color w:val="000000" w:themeColor="text1"/>
        </w:rPr>
        <w:t xml:space="preserve">: </w:t>
      </w:r>
      <w:r w:rsidRPr="00061B3B">
        <w:rPr>
          <w:rFonts w:ascii="Arial" w:hAnsi="Arial" w:cs="Arial"/>
          <w:color w:val="000000" w:themeColor="text1"/>
        </w:rPr>
        <w:t xml:space="preserve">the presence of at least </w:t>
      </w:r>
      <w:r w:rsidR="0084611C">
        <w:rPr>
          <w:rFonts w:ascii="Arial" w:hAnsi="Arial" w:cs="Arial"/>
          <w:color w:val="000000" w:themeColor="text1"/>
        </w:rPr>
        <w:t>three</w:t>
      </w:r>
      <w:r w:rsidR="0084611C" w:rsidRPr="00061B3B">
        <w:rPr>
          <w:rFonts w:ascii="Arial" w:hAnsi="Arial" w:cs="Arial"/>
          <w:color w:val="000000" w:themeColor="text1"/>
        </w:rPr>
        <w:t xml:space="preserve"> </w:t>
      </w:r>
      <w:r w:rsidRPr="00061B3B">
        <w:rPr>
          <w:rFonts w:ascii="Arial" w:hAnsi="Arial" w:cs="Arial"/>
          <w:color w:val="000000" w:themeColor="text1"/>
        </w:rPr>
        <w:t>of the following criteria (</w:t>
      </w:r>
      <w:proofErr w:type="spellStart"/>
      <w:r w:rsidRPr="00061B3B">
        <w:rPr>
          <w:rFonts w:ascii="Arial" w:hAnsi="Arial" w:cs="Arial"/>
          <w:color w:val="000000" w:themeColor="text1"/>
        </w:rPr>
        <w:t>i</w:t>
      </w:r>
      <w:proofErr w:type="spellEnd"/>
      <w:r w:rsidRPr="00061B3B">
        <w:rPr>
          <w:rFonts w:ascii="Arial" w:hAnsi="Arial" w:cs="Arial"/>
          <w:color w:val="000000" w:themeColor="text1"/>
        </w:rPr>
        <w:t xml:space="preserve">) cardiac symptoms; (ii) where performed, an elevated serum cardiac troponin; (iii) the presence of </w:t>
      </w:r>
      <w:r w:rsidR="0046327E">
        <w:rPr>
          <w:rFonts w:ascii="Arial" w:hAnsi="Arial" w:cs="Arial"/>
        </w:rPr>
        <w:t>de-novo</w:t>
      </w:r>
      <w:r w:rsidR="0046327E" w:rsidRPr="00463586">
        <w:rPr>
          <w:rFonts w:ascii="Arial" w:hAnsi="Arial" w:cs="Arial"/>
        </w:rPr>
        <w:t xml:space="preserve"> </w:t>
      </w:r>
      <w:r w:rsidRPr="00061B3B">
        <w:rPr>
          <w:rFonts w:ascii="Arial" w:hAnsi="Arial" w:cs="Arial"/>
          <w:color w:val="000000" w:themeColor="text1"/>
        </w:rPr>
        <w:t>ECG changes (iv) regional wall motion abnormalities or impaired left ventricular function (LVEF &lt;50%) on TTE but where an athlete did not undergo CMR, or if there was the absence of acute inflammation on CMR.</w:t>
      </w:r>
    </w:p>
    <w:p w14:paraId="59201444" w14:textId="68A57522"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b/>
          <w:bCs/>
          <w:i/>
          <w:iCs/>
          <w:color w:val="000000" w:themeColor="text1"/>
        </w:rPr>
        <w:lastRenderedPageBreak/>
        <w:t xml:space="preserve">Probable myocarditis: </w:t>
      </w:r>
      <w:r w:rsidRPr="00061B3B">
        <w:rPr>
          <w:rFonts w:ascii="Arial" w:hAnsi="Arial" w:cs="Arial"/>
          <w:color w:val="000000" w:themeColor="text1"/>
        </w:rPr>
        <w:t xml:space="preserve">the presence of at least </w:t>
      </w:r>
      <w:r w:rsidR="0084611C">
        <w:rPr>
          <w:rFonts w:ascii="Arial" w:hAnsi="Arial" w:cs="Arial"/>
          <w:color w:val="000000" w:themeColor="text1"/>
        </w:rPr>
        <w:t>three</w:t>
      </w:r>
      <w:r w:rsidR="0084611C" w:rsidRPr="00061B3B">
        <w:rPr>
          <w:rFonts w:ascii="Arial" w:hAnsi="Arial" w:cs="Arial"/>
          <w:color w:val="000000" w:themeColor="text1"/>
        </w:rPr>
        <w:t xml:space="preserve"> </w:t>
      </w:r>
      <w:r w:rsidRPr="00061B3B">
        <w:rPr>
          <w:rFonts w:ascii="Arial" w:hAnsi="Arial" w:cs="Arial"/>
          <w:color w:val="000000" w:themeColor="text1"/>
        </w:rPr>
        <w:t>of the following criteria (</w:t>
      </w:r>
      <w:proofErr w:type="spellStart"/>
      <w:r w:rsidRPr="00061B3B">
        <w:rPr>
          <w:rFonts w:ascii="Arial" w:hAnsi="Arial" w:cs="Arial"/>
          <w:color w:val="000000" w:themeColor="text1"/>
        </w:rPr>
        <w:t>i</w:t>
      </w:r>
      <w:proofErr w:type="spellEnd"/>
      <w:r w:rsidRPr="00061B3B">
        <w:rPr>
          <w:rFonts w:ascii="Arial" w:hAnsi="Arial" w:cs="Arial"/>
          <w:color w:val="000000" w:themeColor="text1"/>
        </w:rPr>
        <w:t xml:space="preserve">) cardiac symptoms; (ii) where performed, an elevated serum cardiac troponin; (iii) the presence of </w:t>
      </w:r>
      <w:r w:rsidR="0046327E">
        <w:rPr>
          <w:rFonts w:ascii="Arial" w:hAnsi="Arial" w:cs="Arial"/>
        </w:rPr>
        <w:t>de-novo</w:t>
      </w:r>
      <w:r w:rsidR="0046327E" w:rsidRPr="00463586">
        <w:rPr>
          <w:rFonts w:ascii="Arial" w:hAnsi="Arial" w:cs="Arial"/>
        </w:rPr>
        <w:t xml:space="preserve"> </w:t>
      </w:r>
      <w:r w:rsidRPr="00061B3B">
        <w:rPr>
          <w:rFonts w:ascii="Arial" w:hAnsi="Arial" w:cs="Arial"/>
          <w:color w:val="000000" w:themeColor="text1"/>
        </w:rPr>
        <w:t xml:space="preserve">ECG changes (iv) regional wall motion abnormalities or impaired left ventricular function (LVEF &lt;50%) on TTE; and (v) CMR findings consistent with subepicardial or mid-wall scar. </w:t>
      </w:r>
    </w:p>
    <w:p w14:paraId="3EB66CAA" w14:textId="77777777" w:rsidR="00666237" w:rsidRPr="00061B3B" w:rsidRDefault="00666237" w:rsidP="00666237">
      <w:pPr>
        <w:spacing w:line="480" w:lineRule="auto"/>
        <w:jc w:val="both"/>
        <w:rPr>
          <w:rFonts w:ascii="Arial" w:hAnsi="Arial" w:cs="Arial"/>
          <w:b/>
          <w:iCs/>
          <w:color w:val="000000" w:themeColor="text1"/>
        </w:rPr>
      </w:pPr>
    </w:p>
    <w:p w14:paraId="7773882D" w14:textId="77777777" w:rsidR="00666237" w:rsidRPr="00061B3B" w:rsidRDefault="00666237" w:rsidP="00666237">
      <w:pPr>
        <w:spacing w:line="480" w:lineRule="auto"/>
        <w:jc w:val="both"/>
        <w:rPr>
          <w:rFonts w:ascii="Arial" w:hAnsi="Arial" w:cs="Arial"/>
          <w:b/>
          <w:iCs/>
          <w:color w:val="000000" w:themeColor="text1"/>
        </w:rPr>
      </w:pPr>
      <w:r w:rsidRPr="00061B3B">
        <w:rPr>
          <w:rFonts w:ascii="Arial" w:hAnsi="Arial" w:cs="Arial"/>
          <w:b/>
          <w:iCs/>
          <w:color w:val="000000" w:themeColor="text1"/>
        </w:rPr>
        <w:t>Statistical analysis</w:t>
      </w:r>
    </w:p>
    <w:p w14:paraId="263C1F0F" w14:textId="44BF99B6" w:rsidR="00666237" w:rsidRPr="00061B3B" w:rsidRDefault="00666237" w:rsidP="00666237">
      <w:pPr>
        <w:spacing w:line="480" w:lineRule="auto"/>
        <w:jc w:val="both"/>
        <w:rPr>
          <w:rFonts w:ascii="Arial" w:hAnsi="Arial" w:cs="Arial"/>
          <w:bCs/>
          <w:iCs/>
          <w:color w:val="000000" w:themeColor="text1"/>
        </w:rPr>
      </w:pPr>
      <w:r w:rsidRPr="00061B3B">
        <w:rPr>
          <w:rFonts w:ascii="Arial" w:hAnsi="Arial" w:cs="Arial"/>
          <w:color w:val="000000" w:themeColor="text1"/>
        </w:rPr>
        <w:t xml:space="preserve">Data are expressed as </w:t>
      </w:r>
      <w:r w:rsidR="00B02FE5">
        <w:rPr>
          <w:rFonts w:ascii="Arial" w:hAnsi="Arial" w:cs="Arial"/>
          <w:color w:val="000000" w:themeColor="text1"/>
        </w:rPr>
        <w:t>medians</w:t>
      </w:r>
      <w:r w:rsidRPr="00061B3B">
        <w:rPr>
          <w:rFonts w:ascii="Arial" w:hAnsi="Arial" w:cs="Arial"/>
          <w:color w:val="000000" w:themeColor="text1"/>
        </w:rPr>
        <w:t xml:space="preserve"> </w:t>
      </w:r>
      <w:r w:rsidR="00B02FE5">
        <w:rPr>
          <w:rFonts w:ascii="Arial" w:hAnsi="Arial" w:cs="Arial"/>
          <w:color w:val="000000" w:themeColor="text1"/>
        </w:rPr>
        <w:t xml:space="preserve">(IQRs) </w:t>
      </w:r>
      <w:r w:rsidRPr="00061B3B">
        <w:rPr>
          <w:rFonts w:ascii="Arial" w:hAnsi="Arial" w:cs="Arial"/>
          <w:color w:val="000000" w:themeColor="text1"/>
        </w:rPr>
        <w:t xml:space="preserve">or percentages as appropriate and analysed with </w:t>
      </w:r>
      <w:r w:rsidR="00376D40">
        <w:rPr>
          <w:rFonts w:ascii="Arial" w:hAnsi="Arial" w:cs="Arial"/>
          <w:color w:val="000000" w:themeColor="text1"/>
        </w:rPr>
        <w:t>Microsoft excel version 16.61.1</w:t>
      </w:r>
      <w:r w:rsidR="00B02FE5">
        <w:rPr>
          <w:rFonts w:ascii="Arial" w:hAnsi="Arial" w:cs="Arial"/>
          <w:color w:val="000000" w:themeColor="text1"/>
        </w:rPr>
        <w:t xml:space="preserve"> and </w:t>
      </w:r>
      <w:proofErr w:type="spellStart"/>
      <w:r w:rsidR="00B02FE5">
        <w:rPr>
          <w:rFonts w:ascii="Arial" w:hAnsi="Arial" w:cs="Arial"/>
          <w:color w:val="000000" w:themeColor="text1"/>
        </w:rPr>
        <w:t>Statistica</w:t>
      </w:r>
      <w:proofErr w:type="spellEnd"/>
      <w:r w:rsidR="00B02FE5">
        <w:rPr>
          <w:rFonts w:ascii="Arial" w:hAnsi="Arial" w:cs="Arial"/>
          <w:color w:val="000000" w:themeColor="text1"/>
        </w:rPr>
        <w:t xml:space="preserve"> 13.1</w:t>
      </w:r>
      <w:r w:rsidRPr="00061B3B">
        <w:rPr>
          <w:rFonts w:ascii="Arial" w:hAnsi="Arial" w:cs="Arial"/>
          <w:color w:val="000000" w:themeColor="text1"/>
        </w:rPr>
        <w:t xml:space="preserve">. Comparison between groups was performed using Student t-test </w:t>
      </w:r>
      <w:r w:rsidR="00B02FE5">
        <w:rPr>
          <w:rFonts w:ascii="Arial" w:hAnsi="Arial" w:cs="Arial"/>
          <w:color w:val="000000" w:themeColor="text1"/>
        </w:rPr>
        <w:t xml:space="preserve">or U-Mann Whitney test </w:t>
      </w:r>
      <w:r w:rsidRPr="00061B3B">
        <w:rPr>
          <w:rFonts w:ascii="Arial" w:hAnsi="Arial" w:cs="Arial"/>
          <w:color w:val="000000" w:themeColor="text1"/>
        </w:rPr>
        <w:t>for continuous variables</w:t>
      </w:r>
      <w:r w:rsidR="00B02FE5">
        <w:rPr>
          <w:rFonts w:ascii="Arial" w:hAnsi="Arial" w:cs="Arial"/>
          <w:color w:val="000000" w:themeColor="text1"/>
        </w:rPr>
        <w:t xml:space="preserve"> and chi-square test for categorial variables</w:t>
      </w:r>
      <w:r w:rsidRPr="00061B3B">
        <w:rPr>
          <w:rFonts w:ascii="Arial" w:hAnsi="Arial" w:cs="Arial"/>
          <w:color w:val="000000" w:themeColor="text1"/>
        </w:rPr>
        <w:t xml:space="preserve">. Statistical significance was defined as p&lt;0.05. </w:t>
      </w:r>
    </w:p>
    <w:p w14:paraId="34396D63" w14:textId="77777777" w:rsidR="00666237" w:rsidRPr="00061B3B" w:rsidRDefault="00666237" w:rsidP="00666237">
      <w:pPr>
        <w:spacing w:line="480" w:lineRule="auto"/>
        <w:rPr>
          <w:rFonts w:ascii="Arial" w:hAnsi="Arial" w:cs="Arial"/>
          <w:b/>
          <w:bCs/>
          <w:color w:val="000000" w:themeColor="text1"/>
        </w:rPr>
      </w:pPr>
    </w:p>
    <w:p w14:paraId="1A263A1F" w14:textId="77777777" w:rsidR="00666237" w:rsidRPr="00061B3B" w:rsidRDefault="00666237" w:rsidP="00666237">
      <w:pPr>
        <w:spacing w:line="480" w:lineRule="auto"/>
        <w:rPr>
          <w:rFonts w:ascii="Arial" w:hAnsi="Arial" w:cs="Arial"/>
          <w:b/>
          <w:bCs/>
          <w:color w:val="000000" w:themeColor="text1"/>
        </w:rPr>
      </w:pPr>
      <w:r w:rsidRPr="00061B3B">
        <w:rPr>
          <w:rFonts w:ascii="Arial" w:hAnsi="Arial" w:cs="Arial"/>
          <w:b/>
          <w:bCs/>
          <w:color w:val="000000" w:themeColor="text1"/>
        </w:rPr>
        <w:t>Results</w:t>
      </w:r>
    </w:p>
    <w:p w14:paraId="479071DB" w14:textId="76DBC426"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 xml:space="preserve">The </w:t>
      </w:r>
      <w:r w:rsidR="00045589">
        <w:rPr>
          <w:rFonts w:ascii="Arial" w:hAnsi="Arial" w:cs="Arial"/>
          <w:color w:val="000000" w:themeColor="text1"/>
        </w:rPr>
        <w:t>median</w:t>
      </w:r>
      <w:r w:rsidR="00045589" w:rsidRPr="00061B3B">
        <w:rPr>
          <w:rFonts w:ascii="Arial" w:hAnsi="Arial" w:cs="Arial"/>
          <w:color w:val="000000" w:themeColor="text1"/>
        </w:rPr>
        <w:t xml:space="preserve"> age </w:t>
      </w:r>
      <w:r w:rsidR="00045589">
        <w:rPr>
          <w:rFonts w:ascii="Arial" w:hAnsi="Arial" w:cs="Arial"/>
          <w:color w:val="000000" w:themeColor="text1"/>
        </w:rPr>
        <w:t>of athletes was 21 years; interquartile range [IQR]: 18 to 26 years</w:t>
      </w:r>
      <w:r w:rsidRPr="00061B3B">
        <w:rPr>
          <w:rFonts w:ascii="Arial" w:hAnsi="Arial" w:cs="Arial"/>
          <w:color w:val="000000" w:themeColor="text1"/>
        </w:rPr>
        <w:t>, of which 88% were male. The cohort was ethnically diverse consisting of 5</w:t>
      </w:r>
      <w:r w:rsidR="006F3322">
        <w:rPr>
          <w:rFonts w:ascii="Arial" w:hAnsi="Arial" w:cs="Arial"/>
          <w:color w:val="000000" w:themeColor="text1"/>
        </w:rPr>
        <w:t>8</w:t>
      </w:r>
      <w:r w:rsidRPr="00061B3B">
        <w:rPr>
          <w:rFonts w:ascii="Arial" w:hAnsi="Arial" w:cs="Arial"/>
          <w:color w:val="000000" w:themeColor="text1"/>
        </w:rPr>
        <w:t>% white athletes, 1</w:t>
      </w:r>
      <w:r w:rsidR="006F3322">
        <w:rPr>
          <w:rFonts w:ascii="Arial" w:hAnsi="Arial" w:cs="Arial"/>
          <w:color w:val="000000" w:themeColor="text1"/>
        </w:rPr>
        <w:t>8</w:t>
      </w:r>
      <w:r w:rsidRPr="00061B3B">
        <w:rPr>
          <w:rFonts w:ascii="Arial" w:hAnsi="Arial" w:cs="Arial"/>
          <w:color w:val="000000" w:themeColor="text1"/>
        </w:rPr>
        <w:t xml:space="preserve">% black athletes and 17% athletes of mixed ethnicity. In accordance with public health guidance at the time of the study, following a mandatory 7 to 10-day period of isolation, the </w:t>
      </w:r>
      <w:r w:rsidR="00045589">
        <w:rPr>
          <w:rFonts w:ascii="Arial" w:hAnsi="Arial" w:cs="Arial"/>
          <w:color w:val="000000" w:themeColor="text1"/>
        </w:rPr>
        <w:t>median</w:t>
      </w:r>
      <w:r w:rsidR="00045589" w:rsidRPr="00061B3B">
        <w:rPr>
          <w:rFonts w:ascii="Arial" w:hAnsi="Arial" w:cs="Arial"/>
          <w:color w:val="000000" w:themeColor="text1"/>
        </w:rPr>
        <w:t xml:space="preserve"> </w:t>
      </w:r>
      <w:r w:rsidR="00045589">
        <w:rPr>
          <w:rFonts w:ascii="Arial" w:hAnsi="Arial" w:cs="Arial"/>
          <w:color w:val="000000" w:themeColor="text1"/>
        </w:rPr>
        <w:t xml:space="preserve">time for a sports cardiology specialist review following a positive COVID-19 PCR/antibody test was of 11 days (IQR: 10-14 days). </w:t>
      </w:r>
      <w:r w:rsidRPr="00061B3B">
        <w:rPr>
          <w:rFonts w:ascii="Arial" w:hAnsi="Arial" w:cs="Arial"/>
          <w:color w:val="000000" w:themeColor="text1"/>
        </w:rPr>
        <w:t xml:space="preserve">From February 2022, the legal requirements around self-isolation for individuals who tested positive for coronavirus was abolished in the United Kingdom, which shortened the gap between an athlete testing positive for COVID-19 infection and being reviewed by a sports cardiologist </w:t>
      </w:r>
      <w:r w:rsidR="002B4F01">
        <w:rPr>
          <w:rFonts w:ascii="Arial" w:hAnsi="Arial" w:cs="Arial"/>
          <w:color w:val="000000" w:themeColor="text1"/>
        </w:rPr>
        <w:t>was a median of 7 days (IQR: 6-9 days)</w:t>
      </w:r>
      <w:r w:rsidRPr="00061B3B">
        <w:rPr>
          <w:rFonts w:ascii="Arial" w:hAnsi="Arial" w:cs="Arial"/>
          <w:color w:val="000000" w:themeColor="text1"/>
        </w:rPr>
        <w:t xml:space="preserve">. The </w:t>
      </w:r>
      <w:r w:rsidR="00373C09">
        <w:rPr>
          <w:rFonts w:ascii="Arial" w:hAnsi="Arial" w:cs="Arial"/>
          <w:color w:val="000000" w:themeColor="text1"/>
        </w:rPr>
        <w:t xml:space="preserve">median </w:t>
      </w:r>
      <w:r w:rsidRPr="00061B3B">
        <w:rPr>
          <w:rFonts w:ascii="Arial" w:hAnsi="Arial" w:cs="Arial"/>
          <w:color w:val="000000" w:themeColor="text1"/>
        </w:rPr>
        <w:t xml:space="preserve">duration of illness was </w:t>
      </w:r>
      <w:r w:rsidR="00373C09">
        <w:rPr>
          <w:rFonts w:ascii="Arial" w:hAnsi="Arial" w:cs="Arial"/>
          <w:color w:val="000000" w:themeColor="text1"/>
        </w:rPr>
        <w:t>2 days (IQR: 1-3 days)</w:t>
      </w:r>
      <w:r w:rsidR="00373C09" w:rsidRPr="00061B3B">
        <w:rPr>
          <w:rFonts w:ascii="Arial" w:hAnsi="Arial" w:cs="Arial"/>
          <w:color w:val="000000" w:themeColor="text1"/>
        </w:rPr>
        <w:t>.</w:t>
      </w:r>
      <w:r w:rsidR="00373C09">
        <w:rPr>
          <w:rFonts w:ascii="Arial" w:hAnsi="Arial" w:cs="Arial"/>
          <w:color w:val="000000" w:themeColor="text1"/>
        </w:rPr>
        <w:t xml:space="preserve"> </w:t>
      </w:r>
      <w:r w:rsidRPr="00061B3B">
        <w:rPr>
          <w:rFonts w:ascii="Arial" w:hAnsi="Arial" w:cs="Arial"/>
          <w:color w:val="000000" w:themeColor="text1"/>
        </w:rPr>
        <w:t xml:space="preserve">72 (14%) players reported </w:t>
      </w:r>
      <w:r w:rsidRPr="00061B3B">
        <w:rPr>
          <w:rFonts w:ascii="Arial" w:hAnsi="Arial" w:cs="Arial"/>
          <w:color w:val="000000" w:themeColor="text1"/>
        </w:rPr>
        <w:lastRenderedPageBreak/>
        <w:t xml:space="preserve">cardiovascular symptoms, which included chest pain (n=41; 8%); dyspnoea (n=37; 7%); and palpitation (n=6; 1%). The </w:t>
      </w:r>
      <w:r w:rsidR="00E31C8E">
        <w:rPr>
          <w:rFonts w:ascii="Arial" w:hAnsi="Arial" w:cs="Arial"/>
          <w:color w:val="000000" w:themeColor="text1"/>
        </w:rPr>
        <w:t>median</w:t>
      </w:r>
      <w:r w:rsidRPr="00061B3B">
        <w:rPr>
          <w:rFonts w:ascii="Arial" w:hAnsi="Arial" w:cs="Arial"/>
          <w:color w:val="000000" w:themeColor="text1"/>
        </w:rPr>
        <w:t xml:space="preserve"> time interval between the pre and post COVID-19 ECG was </w:t>
      </w:r>
      <w:r w:rsidR="00E31C8E">
        <w:rPr>
          <w:rFonts w:ascii="Arial" w:hAnsi="Arial" w:cs="Arial"/>
          <w:color w:val="000000" w:themeColor="text1"/>
        </w:rPr>
        <w:t>239 days (IQR</w:t>
      </w:r>
      <w:r w:rsidR="00231359">
        <w:rPr>
          <w:rFonts w:ascii="Arial" w:hAnsi="Arial" w:cs="Arial"/>
          <w:color w:val="000000" w:themeColor="text1"/>
        </w:rPr>
        <w:t>:</w:t>
      </w:r>
      <w:r w:rsidR="00E31C8E">
        <w:rPr>
          <w:rFonts w:ascii="Arial" w:hAnsi="Arial" w:cs="Arial"/>
          <w:color w:val="000000" w:themeColor="text1"/>
        </w:rPr>
        <w:t xml:space="preserve"> 164-462 days)</w:t>
      </w:r>
      <w:r w:rsidRPr="00061B3B">
        <w:rPr>
          <w:rFonts w:ascii="Arial" w:hAnsi="Arial" w:cs="Arial"/>
          <w:color w:val="000000" w:themeColor="text1"/>
        </w:rPr>
        <w:t xml:space="preserve">. </w:t>
      </w:r>
    </w:p>
    <w:p w14:paraId="0B6CBA0D" w14:textId="79FEDBD7"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color w:val="000000" w:themeColor="text1"/>
        </w:rPr>
        <w:t xml:space="preserve">494 (97%) athletes had a normal post COVID-19 ECG. Of these, 4 (0.8%) had cardiac symptoms, with a </w:t>
      </w:r>
      <w:r w:rsidR="00231359">
        <w:rPr>
          <w:rFonts w:ascii="Arial" w:hAnsi="Arial" w:cs="Arial"/>
          <w:color w:val="000000" w:themeColor="text1"/>
        </w:rPr>
        <w:t>median</w:t>
      </w:r>
      <w:r w:rsidRPr="00061B3B">
        <w:rPr>
          <w:rFonts w:ascii="Arial" w:hAnsi="Arial" w:cs="Arial"/>
          <w:color w:val="000000" w:themeColor="text1"/>
        </w:rPr>
        <w:t xml:space="preserve"> duration of illness of </w:t>
      </w:r>
      <w:r w:rsidR="00231359">
        <w:rPr>
          <w:rFonts w:ascii="Arial" w:hAnsi="Arial" w:cs="Arial"/>
          <w:color w:val="000000" w:themeColor="text1"/>
        </w:rPr>
        <w:t xml:space="preserve">12 days (IQR: 9-17 days) </w:t>
      </w:r>
      <w:r w:rsidRPr="00061B3B">
        <w:rPr>
          <w:rFonts w:ascii="Arial" w:hAnsi="Arial" w:cs="Arial"/>
          <w:color w:val="000000" w:themeColor="text1"/>
        </w:rPr>
        <w:t xml:space="preserve">and downstream investigations, including CMR imaging resulted in a diagnosis of pericarditis in all 4 athletes. None of the athletes in this group revealed overt features of definite, probable, or possible myocarditis. </w:t>
      </w:r>
    </w:p>
    <w:p w14:paraId="652A2FE1" w14:textId="34B5E888"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 xml:space="preserve">17 (3%) athletes demonstrated </w:t>
      </w:r>
      <w:r w:rsidR="00644BB9">
        <w:rPr>
          <w:rFonts w:ascii="Arial" w:hAnsi="Arial" w:cs="Arial"/>
        </w:rPr>
        <w:t>de-novo</w:t>
      </w:r>
      <w:r w:rsidR="00644BB9" w:rsidRPr="00463586">
        <w:rPr>
          <w:rFonts w:ascii="Arial" w:hAnsi="Arial" w:cs="Arial"/>
        </w:rPr>
        <w:t xml:space="preserve"> </w:t>
      </w:r>
      <w:r w:rsidRPr="00061B3B">
        <w:rPr>
          <w:rFonts w:ascii="Arial" w:hAnsi="Arial" w:cs="Arial"/>
          <w:color w:val="000000" w:themeColor="text1"/>
        </w:rPr>
        <w:t xml:space="preserve">ECG changes, which included, a reduction in T-wave amplitude by 50% in ≥ 2 contiguous leads with the preceding R-wave taller than 0.3 mV in the inferior and lateral leads (n=5), isolated inferior leads (n=4) and isolated lateral leads (n=4); new T-wave inversion in the inferior leads (n=7), inferior and lateral leads (n=1), anterior and lateral leads (n=1) and isolated lateral leads (n=1); ST-segment depression (n=2); biphasic T-waves (n=2); new J-point and ST-segment elevation ≥ 0.2mV in the precordial leads (n=1) and new J-point and ST-segment elevation ≥ 0.1mV in the limb leads (n=2) (central illustration, table </w:t>
      </w:r>
      <w:r w:rsidR="00B33F1C">
        <w:rPr>
          <w:rFonts w:ascii="Arial" w:hAnsi="Arial" w:cs="Arial"/>
          <w:color w:val="000000" w:themeColor="text1"/>
        </w:rPr>
        <w:t>1</w:t>
      </w:r>
      <w:r w:rsidRPr="00061B3B">
        <w:rPr>
          <w:rFonts w:ascii="Arial" w:hAnsi="Arial" w:cs="Arial"/>
          <w:color w:val="000000" w:themeColor="text1"/>
        </w:rPr>
        <w:t xml:space="preserve">). The </w:t>
      </w:r>
      <w:r w:rsidR="00571BD1">
        <w:rPr>
          <w:rFonts w:ascii="Arial" w:hAnsi="Arial" w:cs="Arial"/>
          <w:color w:val="000000" w:themeColor="text1"/>
        </w:rPr>
        <w:t>median</w:t>
      </w:r>
      <w:r w:rsidRPr="00061B3B">
        <w:rPr>
          <w:rFonts w:ascii="Arial" w:hAnsi="Arial" w:cs="Arial"/>
          <w:color w:val="000000" w:themeColor="text1"/>
        </w:rPr>
        <w:t xml:space="preserve"> time from a positive PCR to a 12-lead ECG </w:t>
      </w:r>
      <w:r w:rsidR="00571BD1">
        <w:rPr>
          <w:rFonts w:ascii="Arial" w:hAnsi="Arial" w:cs="Arial"/>
          <w:color w:val="000000" w:themeColor="text1"/>
        </w:rPr>
        <w:t xml:space="preserve">in individuals who revealed </w:t>
      </w:r>
      <w:r w:rsidR="00644BB9">
        <w:rPr>
          <w:rFonts w:ascii="Arial" w:hAnsi="Arial" w:cs="Arial"/>
        </w:rPr>
        <w:t>de-novo</w:t>
      </w:r>
      <w:r w:rsidR="00644BB9" w:rsidRPr="00463586">
        <w:rPr>
          <w:rFonts w:ascii="Arial" w:hAnsi="Arial" w:cs="Arial"/>
        </w:rPr>
        <w:t xml:space="preserve"> </w:t>
      </w:r>
      <w:r w:rsidR="00571BD1">
        <w:rPr>
          <w:rFonts w:ascii="Arial" w:hAnsi="Arial" w:cs="Arial"/>
          <w:color w:val="000000" w:themeColor="text1"/>
        </w:rPr>
        <w:t xml:space="preserve">ECG changes </w:t>
      </w:r>
      <w:r w:rsidRPr="00061B3B">
        <w:rPr>
          <w:rFonts w:ascii="Arial" w:hAnsi="Arial" w:cs="Arial"/>
          <w:color w:val="000000" w:themeColor="text1"/>
        </w:rPr>
        <w:t>was</w:t>
      </w:r>
      <w:r w:rsidR="00571BD1">
        <w:rPr>
          <w:rFonts w:ascii="Arial" w:hAnsi="Arial" w:cs="Arial"/>
          <w:color w:val="000000" w:themeColor="text1"/>
        </w:rPr>
        <w:t xml:space="preserve"> 13 days (IQR: 10-15 days)</w:t>
      </w:r>
      <w:r w:rsidR="00571BD1" w:rsidRPr="00061B3B">
        <w:rPr>
          <w:rFonts w:ascii="Arial" w:hAnsi="Arial" w:cs="Arial"/>
          <w:color w:val="000000" w:themeColor="text1"/>
        </w:rPr>
        <w:t>.</w:t>
      </w:r>
      <w:r w:rsidRPr="00061B3B">
        <w:rPr>
          <w:rFonts w:ascii="Arial" w:hAnsi="Arial" w:cs="Arial"/>
          <w:color w:val="000000" w:themeColor="text1"/>
        </w:rPr>
        <w:t xml:space="preserve"> </w:t>
      </w:r>
    </w:p>
    <w:p w14:paraId="1E7BBC8F" w14:textId="77777777" w:rsidR="00666237" w:rsidRPr="00061B3B" w:rsidRDefault="00666237" w:rsidP="00666237">
      <w:pPr>
        <w:spacing w:line="480" w:lineRule="auto"/>
        <w:rPr>
          <w:rFonts w:ascii="Arial" w:hAnsi="Arial" w:cs="Arial"/>
          <w:color w:val="000000" w:themeColor="text1"/>
        </w:rPr>
      </w:pPr>
    </w:p>
    <w:p w14:paraId="0BFD6A0F" w14:textId="150CAADD" w:rsidR="00666237" w:rsidRDefault="00666237" w:rsidP="00666237">
      <w:pPr>
        <w:pStyle w:val="NoSpacing"/>
        <w:spacing w:line="480" w:lineRule="auto"/>
        <w:rPr>
          <w:rFonts w:ascii="Arial" w:hAnsi="Arial" w:cs="Arial"/>
          <w:color w:val="000000" w:themeColor="text1"/>
        </w:rPr>
      </w:pPr>
      <w:r w:rsidRPr="00061B3B">
        <w:rPr>
          <w:rFonts w:ascii="Arial" w:hAnsi="Arial" w:cs="Arial"/>
          <w:color w:val="000000" w:themeColor="text1"/>
        </w:rPr>
        <w:t xml:space="preserve">15 (88%) athletes with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changes were diagnosed with inflammatory cardiac sequelae including pericarditis (n=5), probable healed myocarditis (n=3), definitive myocarditis (n=3), possible myocarditis (n=2) and healed myocarditis (n=2) (central illustration, table </w:t>
      </w:r>
      <w:r w:rsidR="00B33F1C">
        <w:rPr>
          <w:rFonts w:ascii="Arial" w:hAnsi="Arial" w:cs="Arial"/>
          <w:color w:val="000000" w:themeColor="text1"/>
        </w:rPr>
        <w:t>1</w:t>
      </w:r>
      <w:r w:rsidRPr="00061B3B">
        <w:rPr>
          <w:rFonts w:ascii="Arial" w:hAnsi="Arial" w:cs="Arial"/>
          <w:color w:val="000000" w:themeColor="text1"/>
        </w:rPr>
        <w:t xml:space="preserve">, figure </w:t>
      </w:r>
      <w:r w:rsidR="00B33F1C">
        <w:rPr>
          <w:rFonts w:ascii="Arial" w:hAnsi="Arial" w:cs="Arial"/>
          <w:color w:val="000000" w:themeColor="text1"/>
        </w:rPr>
        <w:t>2</w:t>
      </w:r>
      <w:r w:rsidRPr="00061B3B">
        <w:rPr>
          <w:rFonts w:ascii="Arial" w:hAnsi="Arial" w:cs="Arial"/>
          <w:color w:val="000000" w:themeColor="text1"/>
        </w:rPr>
        <w:t xml:space="preserve"> and figure </w:t>
      </w:r>
      <w:r w:rsidR="00B33F1C">
        <w:rPr>
          <w:rFonts w:ascii="Arial" w:hAnsi="Arial" w:cs="Arial"/>
          <w:color w:val="000000" w:themeColor="text1"/>
        </w:rPr>
        <w:t>3</w:t>
      </w:r>
      <w:r w:rsidRPr="00061B3B">
        <w:rPr>
          <w:rFonts w:ascii="Arial" w:hAnsi="Arial" w:cs="Arial"/>
          <w:color w:val="000000" w:themeColor="text1"/>
        </w:rPr>
        <w:t xml:space="preserve">). These changes occurred in individuals who had a </w:t>
      </w:r>
      <w:r w:rsidR="00F45D40">
        <w:rPr>
          <w:rFonts w:ascii="Arial" w:hAnsi="Arial" w:cs="Arial"/>
          <w:color w:val="000000" w:themeColor="text1"/>
        </w:rPr>
        <w:t>median</w:t>
      </w:r>
      <w:r w:rsidRPr="00061B3B">
        <w:rPr>
          <w:rFonts w:ascii="Arial" w:hAnsi="Arial" w:cs="Arial"/>
          <w:color w:val="000000" w:themeColor="text1"/>
        </w:rPr>
        <w:t xml:space="preserve"> illness duration of </w:t>
      </w:r>
      <w:r w:rsidR="00F45D40">
        <w:rPr>
          <w:rFonts w:ascii="Arial" w:hAnsi="Arial" w:cs="Arial"/>
          <w:color w:val="000000" w:themeColor="text1"/>
        </w:rPr>
        <w:t>7 days (IQR: 4-14 days)</w:t>
      </w:r>
      <w:r w:rsidRPr="00061B3B">
        <w:rPr>
          <w:rFonts w:ascii="Arial" w:hAnsi="Arial" w:cs="Arial"/>
          <w:color w:val="000000" w:themeColor="text1"/>
        </w:rPr>
        <w:t xml:space="preserve"> and 12 </w:t>
      </w:r>
      <w:r w:rsidRPr="00061B3B">
        <w:rPr>
          <w:rFonts w:ascii="Arial" w:hAnsi="Arial" w:cs="Arial"/>
          <w:color w:val="000000" w:themeColor="text1"/>
        </w:rPr>
        <w:lastRenderedPageBreak/>
        <w:t>(80%) of the athletes reported cardiac symptoms. 2 (0.4%) athletes demonstrated n</w:t>
      </w:r>
      <w:proofErr w:type="spellStart"/>
      <w:r w:rsidRPr="00061B3B">
        <w:rPr>
          <w:rFonts w:ascii="Arial" w:hAnsi="Arial" w:cs="Arial"/>
          <w:color w:val="000000" w:themeColor="text1"/>
          <w:lang w:val="en-US"/>
        </w:rPr>
        <w:t>ew</w:t>
      </w:r>
      <w:proofErr w:type="spellEnd"/>
      <w:r w:rsidRPr="00061B3B">
        <w:rPr>
          <w:rFonts w:ascii="Arial" w:hAnsi="Arial" w:cs="Arial"/>
          <w:color w:val="000000" w:themeColor="text1"/>
          <w:lang w:val="en-US"/>
        </w:rPr>
        <w:t xml:space="preserve"> inferior TWI (n=1), and inferolateral T wave flattening (n=1) showed no evidence of inflammatory cardiac changes on downstream testing</w:t>
      </w:r>
      <w:r w:rsidRPr="00061B3B">
        <w:rPr>
          <w:rFonts w:ascii="Arial" w:hAnsi="Arial" w:cs="Arial"/>
          <w:color w:val="000000" w:themeColor="text1"/>
        </w:rPr>
        <w:t xml:space="preserve">. The overall prevalence of inflammatory cardiac sequelae in the cohort based on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changes was 3%. Among athletes without cardiac symptoms, the additional yield of </w:t>
      </w:r>
      <w:r w:rsidR="00C54CA9">
        <w:rPr>
          <w:rFonts w:ascii="Arial" w:hAnsi="Arial" w:cs="Arial"/>
          <w:color w:val="000000" w:themeColor="text1"/>
        </w:rPr>
        <w:t>de-novo</w:t>
      </w:r>
      <w:r w:rsidRPr="00061B3B">
        <w:rPr>
          <w:rFonts w:ascii="Arial" w:hAnsi="Arial" w:cs="Arial"/>
          <w:color w:val="000000" w:themeColor="text1"/>
        </w:rPr>
        <w:t xml:space="preserve"> ECG changes to detect cardiac inflammation was </w:t>
      </w:r>
      <w:r w:rsidR="004D59B9" w:rsidRPr="00BF0A05">
        <w:rPr>
          <w:rFonts w:ascii="Arial" w:hAnsi="Arial" w:cs="Arial"/>
          <w:color w:val="000000" w:themeColor="text1"/>
          <w:highlight w:val="yellow"/>
        </w:rPr>
        <w:t>20</w:t>
      </w:r>
      <w:r w:rsidRPr="00BF0A05">
        <w:rPr>
          <w:rFonts w:ascii="Arial" w:hAnsi="Arial" w:cs="Arial"/>
          <w:color w:val="000000" w:themeColor="text1"/>
          <w:highlight w:val="yellow"/>
        </w:rPr>
        <w:t>% (n=3</w:t>
      </w:r>
      <w:r w:rsidR="004D59B9" w:rsidRPr="00BF0A05">
        <w:rPr>
          <w:rFonts w:ascii="Arial" w:hAnsi="Arial" w:cs="Arial"/>
          <w:color w:val="000000" w:themeColor="text1"/>
          <w:highlight w:val="yellow"/>
        </w:rPr>
        <w:t>; table 1</w:t>
      </w:r>
      <w:r w:rsidR="00211DFE" w:rsidRPr="00BF0A05">
        <w:rPr>
          <w:rFonts w:ascii="Arial" w:hAnsi="Arial" w:cs="Arial"/>
          <w:color w:val="000000" w:themeColor="text1"/>
          <w:highlight w:val="yellow"/>
        </w:rPr>
        <w:t xml:space="preserve">: </w:t>
      </w:r>
      <w:r w:rsidR="004D59B9" w:rsidRPr="00BF0A05">
        <w:rPr>
          <w:rFonts w:ascii="Arial" w:hAnsi="Arial" w:cs="Arial"/>
          <w:color w:val="000000" w:themeColor="text1"/>
          <w:highlight w:val="yellow"/>
        </w:rPr>
        <w:t>athlete number 4,5, and 7</w:t>
      </w:r>
      <w:r w:rsidR="00EB6439" w:rsidRPr="00BF0A05">
        <w:rPr>
          <w:rFonts w:ascii="Arial" w:hAnsi="Arial" w:cs="Arial"/>
          <w:color w:val="000000" w:themeColor="text1"/>
          <w:highlight w:val="yellow"/>
        </w:rPr>
        <w:t xml:space="preserve"> </w:t>
      </w:r>
      <w:r w:rsidR="004D59B9" w:rsidRPr="00BF0A05">
        <w:rPr>
          <w:rFonts w:ascii="Arial" w:hAnsi="Arial" w:cs="Arial"/>
          <w:color w:val="000000" w:themeColor="text1"/>
          <w:highlight w:val="yellow"/>
        </w:rPr>
        <w:t>demonstrated the presence of late gadolinium enhancement, LGE)</w:t>
      </w:r>
      <w:r w:rsidRPr="00BF0A05">
        <w:rPr>
          <w:rFonts w:ascii="Arial" w:hAnsi="Arial" w:cs="Arial"/>
          <w:color w:val="000000" w:themeColor="text1"/>
          <w:highlight w:val="yellow"/>
        </w:rPr>
        <w:t>.</w:t>
      </w:r>
      <w:r w:rsidR="00852C66">
        <w:rPr>
          <w:rFonts w:ascii="Arial" w:hAnsi="Arial" w:cs="Arial"/>
          <w:color w:val="000000" w:themeColor="text1"/>
        </w:rPr>
        <w:t xml:space="preserve"> </w:t>
      </w:r>
    </w:p>
    <w:p w14:paraId="755B10D6" w14:textId="41A1D488" w:rsidR="00852C66" w:rsidRDefault="00852C66" w:rsidP="00666237">
      <w:pPr>
        <w:pStyle w:val="NoSpacing"/>
        <w:spacing w:line="480" w:lineRule="auto"/>
        <w:rPr>
          <w:rFonts w:ascii="Arial" w:hAnsi="Arial" w:cs="Arial"/>
          <w:color w:val="000000" w:themeColor="text1"/>
        </w:rPr>
      </w:pPr>
    </w:p>
    <w:p w14:paraId="14109375" w14:textId="5D3CC8A5" w:rsidR="00852C66" w:rsidRDefault="00852C66" w:rsidP="00852C66">
      <w:pPr>
        <w:spacing w:line="480" w:lineRule="auto"/>
        <w:jc w:val="both"/>
        <w:rPr>
          <w:rFonts w:ascii="Arial" w:hAnsi="Arial" w:cs="Arial"/>
          <w:color w:val="000000" w:themeColor="text1"/>
        </w:rPr>
      </w:pPr>
      <w:r w:rsidRPr="00852C66">
        <w:rPr>
          <w:rFonts w:ascii="Arial" w:hAnsi="Arial" w:cs="Arial"/>
          <w:color w:val="000000" w:themeColor="text1"/>
          <w:highlight w:val="yellow"/>
        </w:rPr>
        <w:t>12 athletes identified with inflammatory cardiac sequalae, demonstrated resolution of de-novo ECG changes</w:t>
      </w:r>
      <w:ins w:id="28" w:author="Sanjay Sharma" w:date="2023-01-05T17:32:00Z">
        <w:r w:rsidR="00B94A3F">
          <w:rPr>
            <w:rFonts w:ascii="Arial" w:hAnsi="Arial" w:cs="Arial"/>
            <w:color w:val="000000" w:themeColor="text1"/>
            <w:highlight w:val="yellow"/>
          </w:rPr>
          <w:t xml:space="preserve"> (Figure 3 and 4)</w:t>
        </w:r>
      </w:ins>
      <w:r w:rsidRPr="00852C66">
        <w:rPr>
          <w:rFonts w:ascii="Arial" w:hAnsi="Arial" w:cs="Arial"/>
          <w:color w:val="000000" w:themeColor="text1"/>
          <w:highlight w:val="yellow"/>
        </w:rPr>
        <w:t>; the ECG changes persisted in 1 athlete with healed myocarditis; and follow up ECG were not available in 2 players who moved clubs</w:t>
      </w:r>
      <w:r>
        <w:rPr>
          <w:rFonts w:ascii="Arial" w:hAnsi="Arial" w:cs="Arial"/>
          <w:color w:val="000000" w:themeColor="text1"/>
          <w:highlight w:val="yellow"/>
        </w:rPr>
        <w:t xml:space="preserve"> </w:t>
      </w:r>
      <w:commentRangeStart w:id="29"/>
      <w:commentRangeStart w:id="30"/>
      <w:r>
        <w:rPr>
          <w:rFonts w:ascii="Arial" w:hAnsi="Arial" w:cs="Arial"/>
          <w:color w:val="000000" w:themeColor="text1"/>
          <w:highlight w:val="yellow"/>
        </w:rPr>
        <w:t xml:space="preserve">(table 1, figure </w:t>
      </w:r>
      <w:r w:rsidR="002E19E4">
        <w:rPr>
          <w:rFonts w:ascii="Arial" w:hAnsi="Arial" w:cs="Arial"/>
          <w:color w:val="000000" w:themeColor="text1"/>
          <w:highlight w:val="yellow"/>
        </w:rPr>
        <w:t>3</w:t>
      </w:r>
      <w:r>
        <w:rPr>
          <w:rFonts w:ascii="Arial" w:hAnsi="Arial" w:cs="Arial"/>
          <w:color w:val="000000" w:themeColor="text1"/>
          <w:highlight w:val="yellow"/>
        </w:rPr>
        <w:t xml:space="preserve"> and figure </w:t>
      </w:r>
      <w:r w:rsidR="002E19E4">
        <w:rPr>
          <w:rFonts w:ascii="Arial" w:hAnsi="Arial" w:cs="Arial"/>
          <w:color w:val="000000" w:themeColor="text1"/>
          <w:highlight w:val="yellow"/>
        </w:rPr>
        <w:t>4</w:t>
      </w:r>
      <w:r>
        <w:rPr>
          <w:rFonts w:ascii="Arial" w:hAnsi="Arial" w:cs="Arial"/>
          <w:color w:val="000000" w:themeColor="text1"/>
          <w:highlight w:val="yellow"/>
        </w:rPr>
        <w:t>)</w:t>
      </w:r>
      <w:r w:rsidRPr="00852C66">
        <w:rPr>
          <w:rFonts w:ascii="Arial" w:hAnsi="Arial" w:cs="Arial"/>
          <w:color w:val="000000" w:themeColor="text1"/>
          <w:highlight w:val="yellow"/>
        </w:rPr>
        <w:t>.</w:t>
      </w:r>
      <w:r>
        <w:rPr>
          <w:rFonts w:ascii="Arial" w:hAnsi="Arial" w:cs="Arial"/>
          <w:color w:val="000000" w:themeColor="text1"/>
        </w:rPr>
        <w:t xml:space="preserve"> </w:t>
      </w:r>
      <w:commentRangeEnd w:id="29"/>
      <w:r w:rsidR="00B94A3F">
        <w:rPr>
          <w:rStyle w:val="CommentReference"/>
        </w:rPr>
        <w:commentReference w:id="29"/>
      </w:r>
      <w:commentRangeEnd w:id="30"/>
      <w:r w:rsidR="00B94A3F">
        <w:rPr>
          <w:rStyle w:val="CommentReference"/>
        </w:rPr>
        <w:commentReference w:id="30"/>
      </w:r>
    </w:p>
    <w:p w14:paraId="786349BB" w14:textId="77777777" w:rsidR="00852C66" w:rsidRPr="00061B3B" w:rsidRDefault="00852C66" w:rsidP="00666237">
      <w:pPr>
        <w:pStyle w:val="NoSpacing"/>
        <w:spacing w:line="480" w:lineRule="auto"/>
        <w:rPr>
          <w:rFonts w:ascii="Arial" w:hAnsi="Arial" w:cs="Arial"/>
          <w:color w:val="000000" w:themeColor="text1"/>
        </w:rPr>
      </w:pPr>
    </w:p>
    <w:p w14:paraId="13DA6618" w14:textId="77777777" w:rsidR="00666237" w:rsidRPr="00061B3B" w:rsidRDefault="00666237" w:rsidP="00666237">
      <w:pPr>
        <w:pStyle w:val="NoSpacing"/>
        <w:spacing w:line="480" w:lineRule="auto"/>
        <w:rPr>
          <w:rFonts w:ascii="Arial" w:hAnsi="Arial" w:cs="Arial"/>
          <w:color w:val="000000" w:themeColor="text1"/>
        </w:rPr>
      </w:pPr>
    </w:p>
    <w:p w14:paraId="3C8B5360" w14:textId="54596565" w:rsidR="00666237" w:rsidRPr="00061B3B" w:rsidRDefault="00666237" w:rsidP="00666237">
      <w:pPr>
        <w:pStyle w:val="NoSpacing"/>
        <w:spacing w:line="480" w:lineRule="auto"/>
        <w:rPr>
          <w:rFonts w:ascii="Arial" w:hAnsi="Arial" w:cs="Arial"/>
          <w:color w:val="000000" w:themeColor="text1"/>
          <w:lang w:val="en-US"/>
        </w:rPr>
      </w:pPr>
      <w:r w:rsidRPr="00061B3B">
        <w:rPr>
          <w:rFonts w:ascii="Arial" w:hAnsi="Arial" w:cs="Arial"/>
          <w:color w:val="000000" w:themeColor="text1"/>
          <w:lang w:val="en-US"/>
        </w:rPr>
        <w:t xml:space="preserve">None of the 30 asymptomatic or </w:t>
      </w:r>
      <w:proofErr w:type="spellStart"/>
      <w:r w:rsidRPr="00061B3B">
        <w:rPr>
          <w:rFonts w:ascii="Arial" w:hAnsi="Arial" w:cs="Arial"/>
          <w:color w:val="000000" w:themeColor="text1"/>
          <w:lang w:val="en-US"/>
        </w:rPr>
        <w:t>paucisymptomatic</w:t>
      </w:r>
      <w:proofErr w:type="spellEnd"/>
      <w:r w:rsidRPr="00061B3B">
        <w:rPr>
          <w:rFonts w:ascii="Arial" w:hAnsi="Arial" w:cs="Arial"/>
          <w:color w:val="000000" w:themeColor="text1"/>
          <w:lang w:val="en-US"/>
        </w:rPr>
        <w:t xml:space="preserve"> athletes who were investigated with a CMR despite a normal ECG, revealed cardiac inflammation compared with 88% of the athletes with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lang w:val="en-US"/>
        </w:rPr>
        <w:t xml:space="preserve">ECG changes (table </w:t>
      </w:r>
      <w:r w:rsidR="00B33F1C">
        <w:rPr>
          <w:rFonts w:ascii="Arial" w:hAnsi="Arial" w:cs="Arial"/>
          <w:color w:val="000000" w:themeColor="text1"/>
          <w:lang w:val="en-US"/>
        </w:rPr>
        <w:t>2</w:t>
      </w:r>
      <w:r w:rsidRPr="00061B3B">
        <w:rPr>
          <w:rFonts w:ascii="Arial" w:hAnsi="Arial" w:cs="Arial"/>
          <w:color w:val="000000" w:themeColor="text1"/>
          <w:lang w:val="en-US"/>
        </w:rPr>
        <w:t xml:space="preserve">). Athletes revealing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lang w:val="en-US"/>
        </w:rPr>
        <w:t xml:space="preserve">ECG changes had a longer symptom duration </w:t>
      </w:r>
      <w:r w:rsidRPr="00233A06">
        <w:rPr>
          <w:rFonts w:ascii="Arial" w:hAnsi="Arial" w:cs="Arial"/>
          <w:color w:val="000000" w:themeColor="text1"/>
          <w:lang w:val="en-US"/>
        </w:rPr>
        <w:t>(</w:t>
      </w:r>
      <w:r w:rsidR="00F45D40" w:rsidRPr="00233A06">
        <w:rPr>
          <w:rFonts w:ascii="Arial" w:hAnsi="Arial" w:cs="Arial"/>
          <w:color w:val="000000" w:themeColor="text1"/>
          <w:lang w:val="en-US"/>
        </w:rPr>
        <w:t xml:space="preserve">median 5 days [IQR 3-10 days]) </w:t>
      </w:r>
      <w:r w:rsidRPr="00061B3B">
        <w:rPr>
          <w:rFonts w:ascii="Arial" w:hAnsi="Arial" w:cs="Arial"/>
          <w:color w:val="000000" w:themeColor="text1"/>
          <w:lang w:val="en-US"/>
        </w:rPr>
        <w:t xml:space="preserve">compared to athletes undergoing mandatory CMR assessment </w:t>
      </w:r>
      <w:r w:rsidRPr="00233A06">
        <w:rPr>
          <w:rFonts w:ascii="Arial" w:hAnsi="Arial" w:cs="Arial"/>
          <w:color w:val="000000" w:themeColor="text1"/>
          <w:lang w:val="en-US"/>
        </w:rPr>
        <w:t>(</w:t>
      </w:r>
      <w:r w:rsidR="00F45D40" w:rsidRPr="00233A06">
        <w:rPr>
          <w:rFonts w:ascii="Arial" w:hAnsi="Arial" w:cs="Arial"/>
          <w:color w:val="000000" w:themeColor="text1"/>
          <w:lang w:val="en-US"/>
        </w:rPr>
        <w:t xml:space="preserve">median 0 days (asymptomatic) [IQR 0-3 days]; </w:t>
      </w:r>
      <w:r w:rsidRPr="00233A06">
        <w:rPr>
          <w:rFonts w:ascii="Arial" w:hAnsi="Arial" w:cs="Arial"/>
          <w:color w:val="000000" w:themeColor="text1"/>
          <w:lang w:val="en-US"/>
        </w:rPr>
        <w:t>p&lt;0.0001</w:t>
      </w:r>
      <w:r w:rsidR="00F45D40" w:rsidRPr="00233A06">
        <w:rPr>
          <w:rFonts w:ascii="Arial" w:hAnsi="Arial" w:cs="Arial"/>
          <w:color w:val="000000" w:themeColor="text1"/>
          <w:lang w:val="en-US"/>
        </w:rPr>
        <w:t>.</w:t>
      </w:r>
      <w:r w:rsidR="00F45D40">
        <w:rPr>
          <w:rFonts w:ascii="Arial" w:hAnsi="Arial" w:cs="Arial"/>
          <w:color w:val="000000" w:themeColor="text1"/>
          <w:lang w:val="en-US"/>
        </w:rPr>
        <w:t xml:space="preserve"> </w:t>
      </w:r>
      <w:r w:rsidR="00F45D40">
        <w:rPr>
          <w:rFonts w:ascii="Arial" w:hAnsi="Arial" w:cs="Arial"/>
          <w:color w:val="000000" w:themeColor="text1"/>
        </w:rPr>
        <w:t>T</w:t>
      </w:r>
      <w:r w:rsidRPr="00061B3B">
        <w:rPr>
          <w:rFonts w:ascii="Arial" w:hAnsi="Arial" w:cs="Arial"/>
          <w:color w:val="000000" w:themeColor="text1"/>
        </w:rPr>
        <w:t xml:space="preserve">here were no significant differences in quantitative CMR parameters between athletes with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changes and athletes who underwent mandatory CMR despite the absence of cardiac symptoms or abnormal ECG (table </w:t>
      </w:r>
      <w:r w:rsidR="00B33F1C">
        <w:rPr>
          <w:rFonts w:ascii="Arial" w:hAnsi="Arial" w:cs="Arial"/>
          <w:color w:val="000000" w:themeColor="text1"/>
        </w:rPr>
        <w:t>2</w:t>
      </w:r>
      <w:r w:rsidRPr="00061B3B">
        <w:rPr>
          <w:rFonts w:ascii="Arial" w:hAnsi="Arial" w:cs="Arial"/>
          <w:color w:val="000000" w:themeColor="text1"/>
        </w:rPr>
        <w:t xml:space="preserve">). </w:t>
      </w:r>
    </w:p>
    <w:p w14:paraId="2AFADFC8" w14:textId="7567D831" w:rsidR="00852C66" w:rsidRPr="00061B3B" w:rsidRDefault="00666237" w:rsidP="00666237">
      <w:pPr>
        <w:pStyle w:val="NormalWeb"/>
        <w:spacing w:line="480" w:lineRule="auto"/>
        <w:rPr>
          <w:rFonts w:ascii="Arial" w:hAnsi="Arial" w:cs="Arial"/>
          <w:b/>
          <w:bCs/>
          <w:color w:val="000000" w:themeColor="text1"/>
          <w:lang w:val="en-US"/>
        </w:rPr>
      </w:pPr>
      <w:r w:rsidRPr="00061B3B">
        <w:rPr>
          <w:rFonts w:ascii="Arial" w:hAnsi="Arial" w:cs="Arial"/>
          <w:b/>
          <w:bCs/>
          <w:color w:val="000000" w:themeColor="text1"/>
          <w:lang w:val="en-US"/>
        </w:rPr>
        <w:t>Follow-up</w:t>
      </w:r>
    </w:p>
    <w:p w14:paraId="1886C90B" w14:textId="1FE881AB" w:rsidR="000375DD" w:rsidRPr="00061B3B" w:rsidRDefault="000375DD" w:rsidP="000375DD">
      <w:pPr>
        <w:pStyle w:val="NormalWeb"/>
        <w:spacing w:line="480" w:lineRule="auto"/>
        <w:rPr>
          <w:rFonts w:ascii="Arial" w:hAnsi="Arial" w:cs="Arial"/>
          <w:color w:val="000000" w:themeColor="text1"/>
        </w:rPr>
      </w:pPr>
      <w:r w:rsidRPr="000375DD">
        <w:rPr>
          <w:rFonts w:ascii="Arial" w:hAnsi="Arial" w:cs="Arial"/>
          <w:color w:val="000000" w:themeColor="text1"/>
          <w:highlight w:val="yellow"/>
        </w:rPr>
        <w:lastRenderedPageBreak/>
        <w:t>All athletes with confirmed cardiac inflammation were appraised by experts in the field. Conventional risk-stratification included</w:t>
      </w:r>
      <w:ins w:id="31" w:author="Sanjay Sharma" w:date="2023-01-05T17:34:00Z">
        <w:r w:rsidR="00B94A3F">
          <w:rPr>
            <w:rFonts w:ascii="Arial" w:hAnsi="Arial" w:cs="Arial"/>
            <w:color w:val="000000" w:themeColor="text1"/>
            <w:highlight w:val="yellow"/>
          </w:rPr>
          <w:t xml:space="preserve"> a</w:t>
        </w:r>
      </w:ins>
      <w:del w:id="32" w:author="Sanjay Sharma" w:date="2023-01-05T17:34:00Z">
        <w:r w:rsidRPr="000375DD" w:rsidDel="00B94A3F">
          <w:rPr>
            <w:rFonts w:ascii="Arial" w:hAnsi="Arial" w:cs="Arial"/>
            <w:color w:val="000000" w:themeColor="text1"/>
            <w:highlight w:val="yellow"/>
          </w:rPr>
          <w:delText>,</w:delText>
        </w:r>
      </w:del>
      <w:r w:rsidRPr="000375DD">
        <w:rPr>
          <w:rFonts w:ascii="Arial" w:hAnsi="Arial" w:cs="Arial"/>
          <w:color w:val="000000" w:themeColor="text1"/>
          <w:highlight w:val="yellow"/>
        </w:rPr>
        <w:t xml:space="preserve"> maximal exercise stress test</w:t>
      </w:r>
      <w:del w:id="33" w:author="Sanjay Sharma" w:date="2023-01-05T17:34:00Z">
        <w:r w:rsidRPr="000375DD" w:rsidDel="00B94A3F">
          <w:rPr>
            <w:rFonts w:ascii="Arial" w:hAnsi="Arial" w:cs="Arial"/>
            <w:color w:val="000000" w:themeColor="text1"/>
            <w:highlight w:val="yellow"/>
          </w:rPr>
          <w:delText>ing</w:delText>
        </w:r>
      </w:del>
      <w:r w:rsidRPr="000375DD">
        <w:rPr>
          <w:rFonts w:ascii="Arial" w:hAnsi="Arial" w:cs="Arial"/>
          <w:color w:val="000000" w:themeColor="text1"/>
          <w:highlight w:val="yellow"/>
        </w:rPr>
        <w:t xml:space="preserve">, ambulatory </w:t>
      </w:r>
      <w:ins w:id="34" w:author="Sanjay Sharma" w:date="2023-01-05T17:34:00Z">
        <w:r w:rsidR="00B94A3F">
          <w:rPr>
            <w:rFonts w:ascii="Arial" w:hAnsi="Arial" w:cs="Arial"/>
            <w:color w:val="000000" w:themeColor="text1"/>
            <w:highlight w:val="yellow"/>
          </w:rPr>
          <w:t>H</w:t>
        </w:r>
      </w:ins>
      <w:del w:id="35" w:author="Sanjay Sharma" w:date="2023-01-05T17:34:00Z">
        <w:r w:rsidRPr="000375DD" w:rsidDel="00B94A3F">
          <w:rPr>
            <w:rFonts w:ascii="Arial" w:hAnsi="Arial" w:cs="Arial"/>
            <w:color w:val="000000" w:themeColor="text1"/>
            <w:highlight w:val="yellow"/>
          </w:rPr>
          <w:delText>h</w:delText>
        </w:r>
      </w:del>
      <w:r w:rsidRPr="000375DD">
        <w:rPr>
          <w:rFonts w:ascii="Arial" w:hAnsi="Arial" w:cs="Arial"/>
          <w:color w:val="000000" w:themeColor="text1"/>
          <w:highlight w:val="yellow"/>
        </w:rPr>
        <w:t>olter monitor, prolonged arrhythmia monitoring for up to 2-weeks in certain cases</w:t>
      </w:r>
      <w:ins w:id="36" w:author="Sanjay Sharma" w:date="2023-01-05T17:34:00Z">
        <w:r w:rsidR="00B94A3F">
          <w:rPr>
            <w:rFonts w:ascii="Arial" w:hAnsi="Arial" w:cs="Arial"/>
            <w:color w:val="000000" w:themeColor="text1"/>
            <w:highlight w:val="yellow"/>
          </w:rPr>
          <w:t>,</w:t>
        </w:r>
      </w:ins>
      <w:r w:rsidRPr="000375DD">
        <w:rPr>
          <w:rFonts w:ascii="Arial" w:hAnsi="Arial" w:cs="Arial"/>
          <w:color w:val="000000" w:themeColor="text1"/>
          <w:highlight w:val="yellow"/>
        </w:rPr>
        <w:t xml:space="preserve"> and close surveillance by the club doctors and </w:t>
      </w:r>
      <w:r w:rsidR="00040BEE">
        <w:rPr>
          <w:rFonts w:ascii="Arial" w:hAnsi="Arial" w:cs="Arial"/>
          <w:color w:val="000000" w:themeColor="text1"/>
          <w:highlight w:val="yellow"/>
        </w:rPr>
        <w:t xml:space="preserve">respective </w:t>
      </w:r>
      <w:r w:rsidRPr="000375DD">
        <w:rPr>
          <w:rFonts w:ascii="Arial" w:hAnsi="Arial" w:cs="Arial"/>
          <w:color w:val="000000" w:themeColor="text1"/>
          <w:highlight w:val="yellow"/>
        </w:rPr>
        <w:t>sports cardiologist. No</w:t>
      </w:r>
      <w:ins w:id="37" w:author="Sanjay Sharma" w:date="2023-01-05T17:34:00Z">
        <w:r w:rsidR="00B94A3F">
          <w:rPr>
            <w:rFonts w:ascii="Arial" w:hAnsi="Arial" w:cs="Arial"/>
            <w:color w:val="000000" w:themeColor="text1"/>
            <w:highlight w:val="yellow"/>
          </w:rPr>
          <w:t>ne of the</w:t>
        </w:r>
      </w:ins>
      <w:r w:rsidRPr="000375DD">
        <w:rPr>
          <w:rFonts w:ascii="Arial" w:hAnsi="Arial" w:cs="Arial"/>
          <w:color w:val="000000" w:themeColor="text1"/>
          <w:highlight w:val="yellow"/>
        </w:rPr>
        <w:t xml:space="preserve"> athlete</w:t>
      </w:r>
      <w:ins w:id="38" w:author="Sanjay Sharma" w:date="2023-01-05T17:34:00Z">
        <w:r w:rsidR="00B94A3F">
          <w:rPr>
            <w:rFonts w:ascii="Arial" w:hAnsi="Arial" w:cs="Arial"/>
            <w:color w:val="000000" w:themeColor="text1"/>
            <w:highlight w:val="yellow"/>
          </w:rPr>
          <w:t>s</w:t>
        </w:r>
      </w:ins>
      <w:r w:rsidRPr="000375DD">
        <w:rPr>
          <w:rFonts w:ascii="Arial" w:hAnsi="Arial" w:cs="Arial"/>
          <w:color w:val="000000" w:themeColor="text1"/>
          <w:highlight w:val="yellow"/>
        </w:rPr>
        <w:t xml:space="preserve"> revealed significant impairment in functional and haemodynamic status on exercise testing and arrhythmia monitoring did not reveal any evidence of complex ventricular arrhythmia or myocardial ischaemia.</w:t>
      </w:r>
      <w:r>
        <w:rPr>
          <w:rFonts w:ascii="Arial" w:hAnsi="Arial" w:cs="Arial"/>
          <w:color w:val="000000" w:themeColor="text1"/>
        </w:rPr>
        <w:t xml:space="preserve"> </w:t>
      </w:r>
    </w:p>
    <w:p w14:paraId="4D48282B" w14:textId="77777777" w:rsidR="000375DD" w:rsidRDefault="000375DD" w:rsidP="00666237">
      <w:pPr>
        <w:pStyle w:val="NormalWeb"/>
        <w:spacing w:line="480" w:lineRule="auto"/>
        <w:rPr>
          <w:rFonts w:ascii="Arial" w:hAnsi="Arial" w:cs="Arial"/>
          <w:color w:val="000000" w:themeColor="text1"/>
        </w:rPr>
      </w:pPr>
    </w:p>
    <w:p w14:paraId="66728C1F" w14:textId="04A57207"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color w:val="000000" w:themeColor="text1"/>
        </w:rPr>
        <w:t xml:space="preserve">During a </w:t>
      </w:r>
      <w:r w:rsidR="00851B2D">
        <w:rPr>
          <w:rFonts w:ascii="Arial" w:hAnsi="Arial" w:cs="Arial"/>
          <w:color w:val="000000" w:themeColor="text1"/>
        </w:rPr>
        <w:t>median</w:t>
      </w:r>
      <w:r w:rsidRPr="00061B3B">
        <w:rPr>
          <w:rFonts w:ascii="Arial" w:hAnsi="Arial" w:cs="Arial"/>
          <w:color w:val="000000" w:themeColor="text1"/>
        </w:rPr>
        <w:t xml:space="preserve"> follow </w:t>
      </w:r>
      <w:r w:rsidRPr="00851B2D">
        <w:rPr>
          <w:rFonts w:ascii="Arial" w:hAnsi="Arial" w:cs="Arial"/>
          <w:color w:val="000000" w:themeColor="text1"/>
        </w:rPr>
        <w:t xml:space="preserve">up </w:t>
      </w:r>
      <w:r w:rsidR="00851B2D" w:rsidRPr="00851B2D">
        <w:rPr>
          <w:rFonts w:ascii="Arial" w:hAnsi="Arial" w:cs="Arial"/>
          <w:color w:val="000000" w:themeColor="text1"/>
        </w:rPr>
        <w:t>270 days (IQR: 133-487 days)</w:t>
      </w:r>
      <w:r w:rsidRPr="00851B2D">
        <w:rPr>
          <w:rFonts w:ascii="Arial" w:hAnsi="Arial" w:cs="Arial"/>
          <w:color w:val="000000" w:themeColor="text1"/>
        </w:rPr>
        <w:t xml:space="preserve">, there were no adverse cardiac events among infected athletes in the entire cohort. All athletes identified with cardiac inflammation returned to play following conventional risk stratification tests </w:t>
      </w:r>
      <w:r w:rsidR="000375DD">
        <w:rPr>
          <w:rFonts w:ascii="Arial" w:hAnsi="Arial" w:cs="Arial"/>
          <w:color w:val="000000" w:themeColor="text1"/>
        </w:rPr>
        <w:t xml:space="preserve">and tailored exercise prescriptions </w:t>
      </w:r>
      <w:r w:rsidRPr="00851B2D">
        <w:rPr>
          <w:rFonts w:ascii="Arial" w:hAnsi="Arial" w:cs="Arial"/>
          <w:color w:val="000000" w:themeColor="text1"/>
        </w:rPr>
        <w:t xml:space="preserve">without adverse events over a </w:t>
      </w:r>
      <w:r w:rsidR="00851B2D" w:rsidRPr="00851B2D">
        <w:rPr>
          <w:rFonts w:ascii="Arial" w:hAnsi="Arial" w:cs="Arial"/>
          <w:color w:val="000000" w:themeColor="text1"/>
        </w:rPr>
        <w:t xml:space="preserve">median </w:t>
      </w:r>
      <w:r w:rsidRPr="00851B2D">
        <w:rPr>
          <w:rFonts w:ascii="Arial" w:hAnsi="Arial" w:cs="Arial"/>
          <w:color w:val="000000" w:themeColor="text1"/>
        </w:rPr>
        <w:t xml:space="preserve">follow up period of </w:t>
      </w:r>
      <w:r w:rsidR="00851B2D" w:rsidRPr="00851B2D">
        <w:rPr>
          <w:rFonts w:ascii="Arial" w:hAnsi="Arial" w:cs="Arial"/>
          <w:color w:val="000000" w:themeColor="text1"/>
        </w:rPr>
        <w:t>479 days (IQR: 268-520 days).</w:t>
      </w:r>
      <w:r w:rsidR="000375DD">
        <w:rPr>
          <w:rFonts w:ascii="Arial" w:hAnsi="Arial" w:cs="Arial"/>
          <w:color w:val="000000" w:themeColor="text1"/>
        </w:rPr>
        <w:t xml:space="preserve"> </w:t>
      </w:r>
    </w:p>
    <w:p w14:paraId="537680F0" w14:textId="77777777" w:rsidR="00666237" w:rsidRDefault="00666237" w:rsidP="00666237">
      <w:pPr>
        <w:pStyle w:val="NormalWeb"/>
        <w:spacing w:line="480" w:lineRule="auto"/>
        <w:rPr>
          <w:rFonts w:ascii="Arial" w:hAnsi="Arial" w:cs="Arial"/>
          <w:color w:val="000000" w:themeColor="text1"/>
        </w:rPr>
      </w:pPr>
    </w:p>
    <w:p w14:paraId="043D64D0" w14:textId="77777777" w:rsidR="00666237" w:rsidRPr="00061B3B" w:rsidRDefault="00666237" w:rsidP="00666237">
      <w:pPr>
        <w:pStyle w:val="NormalWeb"/>
        <w:spacing w:line="480" w:lineRule="auto"/>
        <w:rPr>
          <w:rFonts w:ascii="Arial" w:hAnsi="Arial" w:cs="Arial"/>
          <w:b/>
          <w:bCs/>
          <w:color w:val="000000" w:themeColor="text1"/>
        </w:rPr>
      </w:pPr>
      <w:r w:rsidRPr="00061B3B">
        <w:rPr>
          <w:rFonts w:ascii="Arial" w:hAnsi="Arial" w:cs="Arial"/>
          <w:b/>
          <w:bCs/>
          <w:color w:val="000000" w:themeColor="text1"/>
        </w:rPr>
        <w:t>Discussion</w:t>
      </w:r>
    </w:p>
    <w:p w14:paraId="42512913" w14:textId="5315EE17" w:rsidR="00666237" w:rsidRPr="00061B3B" w:rsidRDefault="00666237" w:rsidP="00666237">
      <w:pPr>
        <w:spacing w:line="480" w:lineRule="auto"/>
        <w:rPr>
          <w:rFonts w:ascii="Arial" w:hAnsi="Arial" w:cs="Arial"/>
          <w:color w:val="000000" w:themeColor="text1"/>
          <w:lang w:eastAsia="en-US"/>
        </w:rPr>
      </w:pPr>
      <w:r w:rsidRPr="00061B3B">
        <w:rPr>
          <w:rFonts w:ascii="Arial" w:hAnsi="Arial" w:cs="Arial"/>
          <w:color w:val="000000" w:themeColor="text1"/>
          <w:lang w:eastAsia="en-US"/>
        </w:rPr>
        <w:t xml:space="preserve">The </w:t>
      </w:r>
      <w:r w:rsidR="00704CEC">
        <w:rPr>
          <w:rFonts w:ascii="Arial" w:hAnsi="Arial" w:cs="Arial"/>
          <w:color w:val="000000" w:themeColor="text1"/>
          <w:lang w:eastAsia="en-US"/>
        </w:rPr>
        <w:t xml:space="preserve">resting </w:t>
      </w:r>
      <w:r w:rsidRPr="00061B3B">
        <w:rPr>
          <w:rFonts w:ascii="Arial" w:hAnsi="Arial" w:cs="Arial"/>
          <w:color w:val="000000" w:themeColor="text1"/>
          <w:lang w:eastAsia="en-US"/>
        </w:rPr>
        <w:t>12-lead ECG has a low sensitivity for identifying individuals with myocarditis which is estimated at &lt;50%.</w:t>
      </w:r>
      <w:sdt>
        <w:sdtPr>
          <w:rPr>
            <w:rFonts w:ascii="Arial" w:hAnsi="Arial" w:cs="Arial"/>
            <w:color w:val="000000"/>
            <w:vertAlign w:val="superscript"/>
            <w:lang w:eastAsia="en-US"/>
          </w:rPr>
          <w:tag w:val="MENDELEY_CITATION_v3_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"/>
          <w:id w:val="-1053773021"/>
          <w:placeholder>
            <w:docPart w:val="967155A3D6C18E4EBDC4EEB70B3D234A"/>
          </w:placeholder>
        </w:sdtPr>
        <w:sdtContent>
          <w:r w:rsidR="00051C78" w:rsidRPr="00051C78">
            <w:rPr>
              <w:rFonts w:ascii="Arial" w:hAnsi="Arial" w:cs="Arial"/>
              <w:color w:val="000000"/>
              <w:vertAlign w:val="superscript"/>
              <w:lang w:eastAsia="en-US"/>
            </w:rPr>
            <w:t>20,21</w:t>
          </w:r>
        </w:sdtContent>
      </w:sdt>
      <w:r w:rsidRPr="00061B3B">
        <w:rPr>
          <w:rFonts w:ascii="Arial" w:hAnsi="Arial" w:cs="Arial"/>
          <w:color w:val="000000" w:themeColor="text1"/>
          <w:lang w:eastAsia="en-US"/>
        </w:rPr>
        <w:t xml:space="preserve"> Amongst athletes, the overlap between physiological repolarization changes and myocarditis indicates that the specificity of the ECG may be even lower than the sensitivity. However, the precise significance of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lang w:eastAsia="en-US"/>
        </w:rPr>
        <w:t xml:space="preserve">ECG patterns following COVID-19 infection in athletes, has not been investigated. Our study revealed that 3% of professional soccer players revealed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lang w:eastAsia="en-US"/>
        </w:rPr>
        <w:t xml:space="preserve">ECG changes, of which, 88% demonstrated features compatible with inflammatory cardiac sequalae. </w:t>
      </w:r>
    </w:p>
    <w:p w14:paraId="3EA18981" w14:textId="77777777" w:rsidR="00666237" w:rsidRPr="00061B3B" w:rsidRDefault="00666237" w:rsidP="00666237">
      <w:pPr>
        <w:spacing w:line="480" w:lineRule="auto"/>
        <w:rPr>
          <w:rFonts w:ascii="Arial" w:hAnsi="Arial" w:cs="Arial"/>
          <w:color w:val="000000" w:themeColor="text1"/>
          <w:lang w:eastAsia="en-US"/>
        </w:rPr>
      </w:pPr>
      <w:r w:rsidRPr="00061B3B">
        <w:rPr>
          <w:rFonts w:ascii="Arial" w:hAnsi="Arial" w:cs="Arial"/>
          <w:color w:val="000000" w:themeColor="text1"/>
          <w:lang w:eastAsia="en-US"/>
        </w:rPr>
        <w:lastRenderedPageBreak/>
        <w:t xml:space="preserve"> </w:t>
      </w:r>
    </w:p>
    <w:p w14:paraId="5624FE44" w14:textId="1FED38D4" w:rsidR="00666237" w:rsidRPr="00061B3B" w:rsidRDefault="00666237" w:rsidP="00666237">
      <w:pPr>
        <w:spacing w:line="480" w:lineRule="auto"/>
        <w:rPr>
          <w:rFonts w:ascii="Arial" w:hAnsi="Arial" w:cs="Arial"/>
          <w:color w:val="000000" w:themeColor="text1"/>
          <w:lang w:eastAsia="en-US"/>
        </w:rPr>
      </w:pPr>
      <w:r w:rsidRPr="00061B3B">
        <w:rPr>
          <w:rFonts w:ascii="Arial" w:hAnsi="Arial" w:cs="Arial"/>
          <w:color w:val="000000" w:themeColor="text1"/>
          <w:lang w:val="en-US"/>
        </w:rPr>
        <w:t>ECG changes have been reported with other viral infections and may have prognostic relevance. Almost 30% of hospitalized patients with H1NI influenza virus revealed anomalous patterns including T-wave inversion and ST-segment depression.</w:t>
      </w:r>
      <w:sdt>
        <w:sdtPr>
          <w:rPr>
            <w:rFonts w:ascii="Arial" w:hAnsi="Arial" w:cs="Arial"/>
            <w:color w:val="000000"/>
            <w:vertAlign w:val="superscript"/>
            <w:lang w:val="en-US"/>
          </w:rPr>
          <w:tag w:val="MENDELEY_CITATION_v3_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"/>
          <w:id w:val="-273018816"/>
          <w:placeholder>
            <w:docPart w:val="31BAB567392AB049886AB011EBBFB019"/>
          </w:placeholder>
        </w:sdtPr>
        <w:sdtContent>
          <w:r w:rsidR="00051C78" w:rsidRPr="00051C78">
            <w:rPr>
              <w:rFonts w:ascii="Arial" w:hAnsi="Arial" w:cs="Arial"/>
              <w:color w:val="000000"/>
              <w:vertAlign w:val="superscript"/>
              <w:lang w:val="en-US"/>
            </w:rPr>
            <w:t>22</w:t>
          </w:r>
        </w:sdtContent>
      </w:sdt>
      <w:r w:rsidRPr="00061B3B">
        <w:rPr>
          <w:rFonts w:ascii="Arial" w:hAnsi="Arial" w:cs="Arial"/>
          <w:color w:val="000000" w:themeColor="text1"/>
          <w:lang w:val="en-US"/>
        </w:rPr>
        <w:t xml:space="preserve"> Specific ECG changes such as diminished QRS amplitude in COVID-19 infection or influenza infected hospitalized patients with pre-existing comorbidities was independently observed to precede clinical decompensation and were associated with an increased mortality.</w:t>
      </w:r>
      <w:sdt>
        <w:sdtPr>
          <w:rPr>
            <w:rFonts w:ascii="Arial" w:hAnsi="Arial" w:cs="Arial"/>
            <w:color w:val="000000"/>
            <w:vertAlign w:val="superscript"/>
            <w:lang w:val="en-US"/>
          </w:rPr>
          <w:tag w:val="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"/>
          <w:id w:val="-648663604"/>
          <w:placeholder>
            <w:docPart w:val="31BAB567392AB049886AB011EBBFB019"/>
          </w:placeholder>
        </w:sdtPr>
        <w:sdtContent>
          <w:r w:rsidR="00051C78" w:rsidRPr="00051C78">
            <w:rPr>
              <w:rFonts w:ascii="Arial" w:hAnsi="Arial" w:cs="Arial"/>
              <w:color w:val="000000"/>
              <w:vertAlign w:val="superscript"/>
            </w:rPr>
            <w:t>23,24</w:t>
          </w:r>
        </w:sdtContent>
      </w:sdt>
      <w:r w:rsidRPr="00061B3B">
        <w:rPr>
          <w:rFonts w:ascii="Arial" w:hAnsi="Arial" w:cs="Arial"/>
          <w:color w:val="000000" w:themeColor="text1"/>
          <w:lang w:val="en-US"/>
        </w:rPr>
        <w:t xml:space="preserve"> As far as we are aware, this is the first study reporting the prevalence and significance of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lang w:val="en-US"/>
        </w:rPr>
        <w:t xml:space="preserve">ECG changes in ostensibly healthy young athletes with COVID-19 infection of mild to moderate severity. </w:t>
      </w:r>
    </w:p>
    <w:p w14:paraId="643B5FD3" w14:textId="77777777" w:rsidR="00666237" w:rsidRPr="00061B3B" w:rsidRDefault="00666237" w:rsidP="00666237">
      <w:pPr>
        <w:spacing w:line="480" w:lineRule="auto"/>
        <w:rPr>
          <w:rFonts w:ascii="Arial" w:hAnsi="Arial" w:cs="Arial"/>
          <w:color w:val="000000" w:themeColor="text1"/>
          <w:lang w:eastAsia="en-US"/>
        </w:rPr>
      </w:pPr>
    </w:p>
    <w:p w14:paraId="54D81BC9" w14:textId="509E1697" w:rsidR="00666237" w:rsidRPr="00061B3B" w:rsidRDefault="00666237" w:rsidP="00666237">
      <w:pPr>
        <w:spacing w:line="480" w:lineRule="auto"/>
        <w:rPr>
          <w:rFonts w:ascii="Arial" w:hAnsi="Arial" w:cs="Arial"/>
          <w:color w:val="000000" w:themeColor="text1"/>
          <w:lang w:eastAsia="en-US"/>
        </w:rPr>
      </w:pPr>
      <w:r w:rsidRPr="00061B3B">
        <w:rPr>
          <w:rFonts w:ascii="Arial" w:hAnsi="Arial" w:cs="Arial"/>
          <w:color w:val="000000" w:themeColor="text1"/>
          <w:lang w:eastAsia="en-US"/>
        </w:rPr>
        <w:t>The most common ECG alterations following infection affected the inferior and lateral leads and are consistent with the typical cardiac MRI findings in individuals with myocarditis, who demonstrate a predilection for myocardial scar localised to the basal inferolateral wall.</w:t>
      </w:r>
      <w:sdt>
        <w:sdtPr>
          <w:rPr>
            <w:rFonts w:ascii="Arial" w:hAnsi="Arial" w:cs="Arial"/>
            <w:color w:val="000000"/>
            <w:vertAlign w:val="superscript"/>
            <w:lang w:eastAsia="en-US"/>
          </w:rPr>
          <w:tag w:val="MENDELEY_CITATION_v3_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"/>
          <w:id w:val="1799493300"/>
          <w:placeholder>
            <w:docPart w:val="3A8D757DCEDD204996DAA8FA74E4F77B"/>
          </w:placeholder>
        </w:sdtPr>
        <w:sdtContent>
          <w:r w:rsidR="00051C78" w:rsidRPr="00051C78">
            <w:rPr>
              <w:rFonts w:ascii="Arial" w:hAnsi="Arial" w:cs="Arial"/>
              <w:color w:val="000000"/>
              <w:vertAlign w:val="superscript"/>
              <w:lang w:eastAsia="en-US"/>
            </w:rPr>
            <w:t>25</w:t>
          </w:r>
        </w:sdtContent>
      </w:sdt>
      <w:r w:rsidRPr="00061B3B">
        <w:rPr>
          <w:rFonts w:ascii="Arial" w:hAnsi="Arial" w:cs="Arial"/>
          <w:color w:val="000000" w:themeColor="text1"/>
          <w:lang w:eastAsia="en-US"/>
        </w:rPr>
        <w:t xml:space="preserve">  </w:t>
      </w:r>
    </w:p>
    <w:p w14:paraId="01AECAB6" w14:textId="77777777" w:rsidR="00666237" w:rsidRPr="00061B3B" w:rsidRDefault="00666237" w:rsidP="00666237">
      <w:pPr>
        <w:spacing w:line="480" w:lineRule="auto"/>
        <w:rPr>
          <w:rFonts w:ascii="Arial" w:hAnsi="Arial" w:cs="Arial"/>
          <w:color w:val="000000" w:themeColor="text1"/>
          <w:lang w:eastAsia="en-US"/>
        </w:rPr>
      </w:pPr>
    </w:p>
    <w:p w14:paraId="29A34FAE" w14:textId="77777777"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Only 3 of our athletes fulfilled the Updated Lake Louise criteria for acute myocardial inflammation, however</w:t>
      </w:r>
      <w:r w:rsidRPr="00061B3B">
        <w:rPr>
          <w:rFonts w:ascii="Arial" w:hAnsi="Arial" w:cs="Arial"/>
          <w:color w:val="000000" w:themeColor="text1"/>
          <w:shd w:val="clear" w:color="auto" w:fill="FFFFFF" w:themeFill="background1"/>
          <w:lang w:eastAsia="en-US"/>
        </w:rPr>
        <w:t xml:space="preserve"> it is noteworthy that</w:t>
      </w:r>
      <w:r w:rsidRPr="00061B3B">
        <w:rPr>
          <w:rFonts w:ascii="Arial" w:hAnsi="Arial" w:cs="Arial"/>
          <w:color w:val="000000" w:themeColor="text1"/>
        </w:rPr>
        <w:t xml:space="preserve"> these criteria were derived from a cohort of acutely unwell patients, where the CMR scan was performed in a timely fashion to detect myocardial oedema. In contrast, our athletes had mild or subclinical inflammation where the temporal relationship between confirmation of infection and CMR findings was probably too long to reveal acute inflammation but identified residual scar in most cases.  </w:t>
      </w:r>
    </w:p>
    <w:p w14:paraId="79349C74" w14:textId="77777777" w:rsidR="00666237" w:rsidRPr="00061B3B" w:rsidRDefault="00666237" w:rsidP="00666237">
      <w:pPr>
        <w:spacing w:line="480" w:lineRule="auto"/>
        <w:rPr>
          <w:rFonts w:ascii="Arial" w:hAnsi="Arial" w:cs="Arial"/>
          <w:color w:val="000000" w:themeColor="text1"/>
        </w:rPr>
      </w:pPr>
    </w:p>
    <w:p w14:paraId="7263019A" w14:textId="0F5B3C24"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lastRenderedPageBreak/>
        <w:t>In the absence of a baseline CMR, it may be argued that the scar tissue may have been a compensatory response to decades of vigorous exercise.</w:t>
      </w:r>
      <w:sdt>
        <w:sdtPr>
          <w:rPr>
            <w:rFonts w:ascii="Arial" w:hAnsi="Arial" w:cs="Arial"/>
            <w:color w:val="000000"/>
            <w:vertAlign w:val="superscript"/>
          </w:rPr>
          <w:tag w:val="MENDELEY_CITATION_v3_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"/>
          <w:id w:val="1917521780"/>
          <w:placeholder>
            <w:docPart w:val="967155A3D6C18E4EBDC4EEB70B3D234A"/>
          </w:placeholder>
        </w:sdtPr>
        <w:sdtContent>
          <w:r w:rsidR="00051C78" w:rsidRPr="00051C78">
            <w:rPr>
              <w:rFonts w:ascii="Arial" w:hAnsi="Arial" w:cs="Arial"/>
              <w:color w:val="000000"/>
              <w:vertAlign w:val="superscript"/>
            </w:rPr>
            <w:t>26,27</w:t>
          </w:r>
        </w:sdtContent>
      </w:sdt>
      <w:r w:rsidRPr="00061B3B">
        <w:rPr>
          <w:rFonts w:ascii="Arial" w:hAnsi="Arial" w:cs="Arial"/>
          <w:color w:val="000000" w:themeColor="text1"/>
        </w:rPr>
        <w:t xml:space="preserve"> However, we did not find any evidence of inflammation or scar in 30 asymptomatic or </w:t>
      </w:r>
      <w:proofErr w:type="spellStart"/>
      <w:r w:rsidRPr="00061B3B">
        <w:rPr>
          <w:rFonts w:ascii="Arial" w:hAnsi="Arial" w:cs="Arial"/>
          <w:color w:val="000000" w:themeColor="text1"/>
        </w:rPr>
        <w:t>paucisymptomatic</w:t>
      </w:r>
      <w:proofErr w:type="spellEnd"/>
      <w:r w:rsidRPr="00061B3B">
        <w:rPr>
          <w:rFonts w:ascii="Arial" w:hAnsi="Arial" w:cs="Arial"/>
          <w:color w:val="000000" w:themeColor="text1"/>
        </w:rPr>
        <w:t xml:space="preserve"> athletes who underwent a mandatory CMR despite an unchanged ECG. </w:t>
      </w:r>
    </w:p>
    <w:p w14:paraId="5B416DB3" w14:textId="77777777" w:rsidR="00666237" w:rsidRPr="00061B3B" w:rsidRDefault="00666237" w:rsidP="00666237">
      <w:pPr>
        <w:spacing w:line="480" w:lineRule="auto"/>
        <w:rPr>
          <w:rFonts w:ascii="Arial" w:hAnsi="Arial" w:cs="Arial"/>
          <w:color w:val="000000" w:themeColor="text1"/>
        </w:rPr>
      </w:pPr>
    </w:p>
    <w:p w14:paraId="781A567F" w14:textId="30E2320C"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Despite a different approach to the triad testing in North American studies in athletes</w:t>
      </w:r>
      <w:sdt>
        <w:sdtPr>
          <w:rPr>
            <w:rFonts w:ascii="Arial" w:hAnsi="Arial" w:cs="Arial"/>
            <w:color w:val="000000"/>
            <w:vertAlign w:val="superscript"/>
          </w:rPr>
          <w:tag w:val="MENDELEY_CITATION_v3_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"/>
          <w:id w:val="-38518760"/>
          <w:placeholder>
            <w:docPart w:val="967155A3D6C18E4EBDC4EEB70B3D234A"/>
          </w:placeholder>
        </w:sdtPr>
        <w:sdtContent>
          <w:r w:rsidR="00051C78" w:rsidRPr="00051C78">
            <w:rPr>
              <w:rFonts w:ascii="Arial" w:hAnsi="Arial" w:cs="Arial"/>
              <w:color w:val="000000"/>
              <w:vertAlign w:val="superscript"/>
            </w:rPr>
            <w:t>7</w:t>
          </w:r>
        </w:sdtContent>
      </w:sdt>
      <w:r w:rsidRPr="00061B3B">
        <w:rPr>
          <w:rFonts w:ascii="Arial" w:hAnsi="Arial" w:cs="Arial"/>
          <w:color w:val="000000" w:themeColor="text1"/>
        </w:rPr>
        <w:t>, which included troponin measurements, our prevalence (2.9%) of inflammatory cardiac sequalae post COVID-19 infection, based on identical disease definitions</w:t>
      </w:r>
      <w:sdt>
        <w:sdtPr>
          <w:rPr>
            <w:rFonts w:ascii="Arial" w:hAnsi="Arial" w:cs="Arial"/>
            <w:color w:val="000000"/>
            <w:vertAlign w:val="superscript"/>
          </w:rPr>
          <w:tag w:val="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"/>
          <w:id w:val="1457223067"/>
          <w:placeholder>
            <w:docPart w:val="967155A3D6C18E4EBDC4EEB70B3D234A"/>
          </w:placeholder>
        </w:sdtPr>
        <w:sdtContent>
          <w:r w:rsidR="00051C78" w:rsidRPr="00051C78">
            <w:rPr>
              <w:rFonts w:ascii="Arial" w:hAnsi="Arial" w:cs="Arial"/>
              <w:color w:val="000000"/>
              <w:vertAlign w:val="superscript"/>
            </w:rPr>
            <w:t>7,8,28</w:t>
          </w:r>
        </w:sdtContent>
      </w:sdt>
      <w:r w:rsidRPr="00061B3B">
        <w:rPr>
          <w:rFonts w:ascii="Arial" w:hAnsi="Arial" w:cs="Arial"/>
          <w:color w:val="000000" w:themeColor="text1"/>
        </w:rPr>
        <w:t xml:space="preserve"> is similar to the upper limit of the prevalence reported by from American studies (3%).</w:t>
      </w:r>
    </w:p>
    <w:p w14:paraId="25754A9D" w14:textId="77777777" w:rsidR="00666237" w:rsidRPr="00061B3B" w:rsidRDefault="00666237" w:rsidP="00666237">
      <w:pPr>
        <w:spacing w:line="480" w:lineRule="auto"/>
        <w:rPr>
          <w:rFonts w:ascii="Arial" w:hAnsi="Arial" w:cs="Arial"/>
          <w:color w:val="000000" w:themeColor="text1"/>
        </w:rPr>
      </w:pPr>
    </w:p>
    <w:p w14:paraId="1FBC21E8" w14:textId="0DE15D29" w:rsidR="00666237" w:rsidRPr="00061B3B" w:rsidRDefault="00666237" w:rsidP="00666237">
      <w:pPr>
        <w:spacing w:line="480" w:lineRule="auto"/>
        <w:rPr>
          <w:rFonts w:ascii="Arial" w:hAnsi="Arial" w:cs="Arial"/>
          <w:color w:val="000000" w:themeColor="text1"/>
          <w:kern w:val="36"/>
        </w:rPr>
      </w:pPr>
      <w:r w:rsidRPr="00061B3B">
        <w:rPr>
          <w:rFonts w:ascii="Arial" w:hAnsi="Arial" w:cs="Arial"/>
          <w:color w:val="000000" w:themeColor="text1"/>
        </w:rPr>
        <w:t xml:space="preserve">Most athletes (80%) exhibiting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changes revealed symptoms compatible with myopericarditis and were symptomatic for </w:t>
      </w:r>
      <w:r w:rsidR="00B1754D" w:rsidRPr="00061B3B">
        <w:rPr>
          <w:rFonts w:ascii="Arial" w:hAnsi="Arial" w:cs="Arial"/>
          <w:color w:val="000000" w:themeColor="text1"/>
        </w:rPr>
        <w:t xml:space="preserve">a </w:t>
      </w:r>
      <w:r w:rsidR="00B1754D">
        <w:rPr>
          <w:rFonts w:ascii="Arial" w:hAnsi="Arial" w:cs="Arial"/>
          <w:color w:val="000000" w:themeColor="text1"/>
        </w:rPr>
        <w:t>median</w:t>
      </w:r>
      <w:r w:rsidR="00B1754D" w:rsidRPr="00061B3B">
        <w:rPr>
          <w:rFonts w:ascii="Arial" w:hAnsi="Arial" w:cs="Arial"/>
          <w:color w:val="000000" w:themeColor="text1"/>
        </w:rPr>
        <w:t xml:space="preserve"> of </w:t>
      </w:r>
      <w:r w:rsidR="00B1754D">
        <w:rPr>
          <w:rFonts w:ascii="Arial" w:hAnsi="Arial" w:cs="Arial"/>
          <w:color w:val="000000" w:themeColor="text1"/>
        </w:rPr>
        <w:t>7 days (IQR: 4-14 days)</w:t>
      </w:r>
      <w:r w:rsidRPr="00061B3B">
        <w:rPr>
          <w:rFonts w:ascii="Arial" w:hAnsi="Arial" w:cs="Arial"/>
          <w:color w:val="000000" w:themeColor="text1"/>
        </w:rPr>
        <w:t>. Our observations are in keeping with North American and European recommendations which indicate that cardiac symptoms should be the main driver for selecting athletes for cardiac investigations post infection.</w:t>
      </w:r>
      <w:sdt>
        <w:sdtPr>
          <w:rPr>
            <w:rFonts w:ascii="Arial" w:hAnsi="Arial" w:cs="Arial"/>
            <w:color w:val="000000"/>
            <w:vertAlign w:val="superscript"/>
          </w:rPr>
          <w:tag w:val="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"/>
          <w:id w:val="-394586574"/>
          <w:placeholder>
            <w:docPart w:val="967155A3D6C18E4EBDC4EEB70B3D234A"/>
          </w:placeholder>
        </w:sdtPr>
        <w:sdtContent>
          <w:r w:rsidR="00051C78" w:rsidRPr="00051C78">
            <w:rPr>
              <w:rFonts w:ascii="Arial" w:hAnsi="Arial" w:cs="Arial"/>
              <w:color w:val="000000"/>
              <w:vertAlign w:val="superscript"/>
            </w:rPr>
            <w:t>10,28</w:t>
          </w:r>
        </w:sdtContent>
      </w:sdt>
      <w:r w:rsidRPr="00061B3B">
        <w:rPr>
          <w:rFonts w:ascii="Arial" w:hAnsi="Arial" w:cs="Arial"/>
          <w:color w:val="000000" w:themeColor="text1"/>
        </w:rPr>
        <w:t xml:space="preserve"> Although based on a small number of athletes, we noted that a minority of athletes who did not report cardiac symptoms but revealed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changes showed evidence of myocardial inflammation.  </w:t>
      </w:r>
      <w:r w:rsidRPr="00061B3B">
        <w:rPr>
          <w:rFonts w:ascii="Arial" w:hAnsi="Arial" w:cs="Arial"/>
          <w:color w:val="000000" w:themeColor="text1"/>
          <w:kern w:val="36"/>
          <w:vertAlign w:val="superscript"/>
        </w:rPr>
        <w:t xml:space="preserve"> </w:t>
      </w:r>
    </w:p>
    <w:p w14:paraId="0F6D95F4" w14:textId="77777777" w:rsidR="00666237" w:rsidRPr="00061B3B" w:rsidRDefault="00666237" w:rsidP="00666237">
      <w:pPr>
        <w:spacing w:line="480" w:lineRule="auto"/>
        <w:rPr>
          <w:rFonts w:ascii="Arial" w:hAnsi="Arial" w:cs="Arial"/>
          <w:color w:val="000000" w:themeColor="text1"/>
          <w:kern w:val="36"/>
        </w:rPr>
      </w:pPr>
    </w:p>
    <w:p w14:paraId="7A1E6EDB" w14:textId="20A2B281" w:rsidR="00666237" w:rsidRPr="00061B3B" w:rsidRDefault="00666237" w:rsidP="00666237">
      <w:pPr>
        <w:spacing w:line="480" w:lineRule="auto"/>
        <w:rPr>
          <w:rFonts w:ascii="Arial" w:hAnsi="Arial" w:cs="Arial"/>
          <w:color w:val="000000" w:themeColor="text1"/>
          <w:lang w:val="en-US"/>
        </w:rPr>
      </w:pPr>
      <w:r w:rsidRPr="00061B3B">
        <w:rPr>
          <w:rFonts w:ascii="Arial" w:hAnsi="Arial" w:cs="Arial"/>
          <w:color w:val="000000" w:themeColor="text1"/>
          <w:kern w:val="36"/>
        </w:rPr>
        <w:t>The uncertainty surrounding the current pandemic dictates that some sporting organisations may continue to investigate asymptomatic athletes with COVID-19 infection. Our study shows that comparison of pre-and post-COVID</w:t>
      </w:r>
      <w:r w:rsidR="00704CEC">
        <w:rPr>
          <w:rFonts w:ascii="Arial" w:hAnsi="Arial" w:cs="Arial"/>
          <w:color w:val="000000" w:themeColor="text1"/>
          <w:kern w:val="36"/>
        </w:rPr>
        <w:t>-19</w:t>
      </w:r>
      <w:r w:rsidRPr="00061B3B">
        <w:rPr>
          <w:rFonts w:ascii="Arial" w:hAnsi="Arial" w:cs="Arial"/>
          <w:color w:val="000000" w:themeColor="text1"/>
          <w:kern w:val="36"/>
        </w:rPr>
        <w:t xml:space="preserve"> ECGs is a </w:t>
      </w:r>
      <w:r w:rsidRPr="00061B3B">
        <w:rPr>
          <w:rFonts w:ascii="Arial" w:hAnsi="Arial" w:cs="Arial"/>
          <w:color w:val="000000" w:themeColor="text1"/>
          <w:kern w:val="36"/>
        </w:rPr>
        <w:lastRenderedPageBreak/>
        <w:t xml:space="preserve">cheap and effective method for detecting asymptomatic athletes with cardiac inflammation and may also be </w:t>
      </w:r>
      <w:r w:rsidRPr="00061B3B">
        <w:rPr>
          <w:rFonts w:ascii="Arial" w:hAnsi="Arial" w:cs="Arial"/>
          <w:color w:val="000000" w:themeColor="text1"/>
          <w:lang w:val="en-US"/>
        </w:rPr>
        <w:t>applicable to athletes playing at the grass-roots level.</w:t>
      </w:r>
    </w:p>
    <w:p w14:paraId="7C8FB0C1" w14:textId="77777777" w:rsidR="00666237" w:rsidRPr="00061B3B" w:rsidRDefault="00666237" w:rsidP="00666237">
      <w:pPr>
        <w:spacing w:line="480" w:lineRule="auto"/>
        <w:rPr>
          <w:rFonts w:ascii="Arial" w:hAnsi="Arial" w:cs="Arial"/>
          <w:color w:val="000000" w:themeColor="text1"/>
        </w:rPr>
      </w:pPr>
    </w:p>
    <w:p w14:paraId="2F7CDD37" w14:textId="0B0D3B7F"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 xml:space="preserve">Our approach raises concern about the possibility of false positive ECG results, however, our observations revealed that only 0.4% of athletes with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changes failed to demonstrate any evidence of cardiac inflammation during subsequent investigation. A recent study which </w:t>
      </w:r>
      <w:r w:rsidRPr="00061B3B">
        <w:rPr>
          <w:rFonts w:ascii="Arial" w:hAnsi="Arial" w:cs="Arial"/>
          <w:color w:val="000000" w:themeColor="text1"/>
          <w:lang w:eastAsia="en-US"/>
        </w:rPr>
        <w:t>applied the International criteria for ECG interpretation in athletes</w:t>
      </w:r>
      <w:sdt>
        <w:sdtPr>
          <w:rPr>
            <w:rFonts w:ascii="Arial" w:hAnsi="Arial" w:cs="Arial"/>
            <w:color w:val="000000"/>
            <w:vertAlign w:val="superscript"/>
            <w:lang w:eastAsia="en-US"/>
          </w:rPr>
          <w:tag w:val="MENDELEY_CITATION_v3_eyJjaXRhdGlvbklEIjoiTUVOREVMRVlfQ0lUQVRJT05fMDZhNzBmYmUtZjJkOC00MjE4LWFhZTctN2RkMjA2OWI3MjFi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"/>
          <w:id w:val="-1486470306"/>
          <w:placeholder>
            <w:docPart w:val="967155A3D6C18E4EBDC4EEB70B3D234A"/>
          </w:placeholder>
        </w:sdtPr>
        <w:sdtContent>
          <w:r w:rsidR="00051C78" w:rsidRPr="00051C78">
            <w:rPr>
              <w:rFonts w:ascii="Arial" w:hAnsi="Arial" w:cs="Arial"/>
              <w:color w:val="000000"/>
              <w:vertAlign w:val="superscript"/>
              <w:lang w:eastAsia="en-US"/>
            </w:rPr>
            <w:t>16</w:t>
          </w:r>
        </w:sdtContent>
      </w:sdt>
      <w:r w:rsidRPr="00061B3B">
        <w:rPr>
          <w:rFonts w:ascii="Arial" w:hAnsi="Arial" w:cs="Arial"/>
          <w:color w:val="000000" w:themeColor="text1"/>
          <w:lang w:eastAsia="en-US"/>
        </w:rPr>
        <w:t>,</w:t>
      </w:r>
      <w:r w:rsidRPr="00061B3B">
        <w:rPr>
          <w:rFonts w:ascii="Arial" w:hAnsi="Arial" w:cs="Arial"/>
          <w:color w:val="000000" w:themeColor="text1"/>
        </w:rPr>
        <w:t xml:space="preserve"> reported that as many as 4% of 378 collegiate athletes in whom pre and post COVID-19 ECGs were available revealed abnormalities following COVID</w:t>
      </w:r>
      <w:r w:rsidR="00704CEC">
        <w:rPr>
          <w:rFonts w:ascii="Arial" w:hAnsi="Arial" w:cs="Arial"/>
          <w:color w:val="000000" w:themeColor="text1"/>
        </w:rPr>
        <w:t>-19</w:t>
      </w:r>
      <w:r w:rsidRPr="00061B3B">
        <w:rPr>
          <w:rFonts w:ascii="Arial" w:hAnsi="Arial" w:cs="Arial"/>
          <w:color w:val="000000" w:themeColor="text1"/>
        </w:rPr>
        <w:t xml:space="preserve"> despite normal cardiac imaging</w:t>
      </w:r>
      <w:sdt>
        <w:sdtPr>
          <w:rPr>
            <w:rFonts w:ascii="Arial" w:hAnsi="Arial" w:cs="Arial"/>
            <w:color w:val="000000"/>
            <w:vertAlign w:val="superscript"/>
          </w:rPr>
          <w:tag w:val="MENDELEY_CITATION_v3_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"/>
          <w:id w:val="-464969319"/>
          <w:placeholder>
            <w:docPart w:val="967155A3D6C18E4EBDC4EEB70B3D234A"/>
          </w:placeholder>
        </w:sdtPr>
        <w:sdtContent>
          <w:r w:rsidR="00051C78" w:rsidRPr="00051C78">
            <w:rPr>
              <w:rFonts w:ascii="Arial" w:hAnsi="Arial" w:cs="Arial"/>
              <w:color w:val="000000"/>
              <w:vertAlign w:val="superscript"/>
            </w:rPr>
            <w:t>29</w:t>
          </w:r>
        </w:sdtContent>
      </w:sdt>
      <w:r w:rsidRPr="00061B3B">
        <w:rPr>
          <w:rFonts w:ascii="Arial" w:hAnsi="Arial" w:cs="Arial"/>
          <w:color w:val="000000" w:themeColor="text1"/>
        </w:rPr>
        <w:t xml:space="preserve">. The precise significance of the ECG abnormalities in this cohort is still unclear since only 22% of athletes with </w:t>
      </w:r>
      <w:r w:rsidR="00C54CA9">
        <w:rPr>
          <w:rFonts w:ascii="Arial" w:hAnsi="Arial" w:cs="Arial"/>
          <w:color w:val="000000" w:themeColor="text1"/>
        </w:rPr>
        <w:t>new</w:t>
      </w:r>
      <w:r w:rsidRPr="00061B3B">
        <w:rPr>
          <w:rFonts w:ascii="Arial" w:hAnsi="Arial" w:cs="Arial"/>
          <w:color w:val="000000" w:themeColor="text1"/>
        </w:rPr>
        <w:t xml:space="preserve"> ECG changes underwent CMR as opposed to all our athletes. </w:t>
      </w:r>
    </w:p>
    <w:p w14:paraId="643F5F9E" w14:textId="40516EBE"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color w:val="000000" w:themeColor="text1"/>
          <w:lang w:val="en-US"/>
        </w:rPr>
        <w:t xml:space="preserve">In our study, </w:t>
      </w:r>
      <w:r w:rsidRPr="00061B3B">
        <w:rPr>
          <w:rFonts w:ascii="Arial" w:hAnsi="Arial" w:cs="Arial"/>
          <w:color w:val="000000" w:themeColor="text1"/>
        </w:rPr>
        <w:t xml:space="preserve">during a </w:t>
      </w:r>
      <w:r w:rsidR="00B1754D">
        <w:rPr>
          <w:rFonts w:ascii="Arial" w:hAnsi="Arial" w:cs="Arial"/>
          <w:color w:val="000000" w:themeColor="text1"/>
        </w:rPr>
        <w:t>median</w:t>
      </w:r>
      <w:r w:rsidR="00B1754D" w:rsidRPr="00061B3B">
        <w:rPr>
          <w:rFonts w:ascii="Arial" w:hAnsi="Arial" w:cs="Arial"/>
          <w:color w:val="000000" w:themeColor="text1"/>
        </w:rPr>
        <w:t xml:space="preserve"> follow </w:t>
      </w:r>
      <w:r w:rsidR="00B1754D" w:rsidRPr="00851B2D">
        <w:rPr>
          <w:rFonts w:ascii="Arial" w:hAnsi="Arial" w:cs="Arial"/>
          <w:color w:val="000000" w:themeColor="text1"/>
        </w:rPr>
        <w:t xml:space="preserve">up </w:t>
      </w:r>
      <w:r w:rsidR="00B1754D">
        <w:rPr>
          <w:rFonts w:ascii="Arial" w:hAnsi="Arial" w:cs="Arial"/>
          <w:color w:val="000000" w:themeColor="text1"/>
        </w:rPr>
        <w:t xml:space="preserve">period of </w:t>
      </w:r>
      <w:r w:rsidR="00B1754D" w:rsidRPr="00851B2D">
        <w:rPr>
          <w:rFonts w:ascii="Arial" w:hAnsi="Arial" w:cs="Arial"/>
          <w:color w:val="000000" w:themeColor="text1"/>
        </w:rPr>
        <w:t>270 days (IQR: 133-487 days)</w:t>
      </w:r>
      <w:r w:rsidRPr="00061B3B">
        <w:rPr>
          <w:rFonts w:ascii="Arial" w:hAnsi="Arial" w:cs="Arial"/>
          <w:color w:val="000000" w:themeColor="text1"/>
        </w:rPr>
        <w:t xml:space="preserve"> there were no adverse outcomes which is reassuring, though long-term studies are required to ascertain the outcomes in athletes with myocardial inflammation post-COVID-19 infection.  </w:t>
      </w:r>
    </w:p>
    <w:p w14:paraId="6E442C07" w14:textId="77777777" w:rsidR="00666237" w:rsidRPr="00061B3B" w:rsidRDefault="00666237" w:rsidP="00666237">
      <w:pPr>
        <w:pStyle w:val="NormalWeb"/>
        <w:spacing w:line="480" w:lineRule="auto"/>
        <w:rPr>
          <w:rFonts w:ascii="Arial" w:hAnsi="Arial" w:cs="Arial"/>
          <w:color w:val="000000" w:themeColor="text1"/>
        </w:rPr>
      </w:pPr>
    </w:p>
    <w:p w14:paraId="4859FD81" w14:textId="77777777" w:rsidR="00666237" w:rsidRPr="00061B3B" w:rsidRDefault="00666237" w:rsidP="00666237">
      <w:pPr>
        <w:pStyle w:val="NormalWeb"/>
        <w:spacing w:line="480" w:lineRule="auto"/>
        <w:rPr>
          <w:rFonts w:ascii="Arial" w:hAnsi="Arial" w:cs="Arial"/>
          <w:color w:val="000000" w:themeColor="text1"/>
          <w:lang w:val="en-US"/>
        </w:rPr>
      </w:pPr>
      <w:r w:rsidRPr="00061B3B">
        <w:rPr>
          <w:rFonts w:ascii="Arial" w:hAnsi="Arial" w:cs="Arial"/>
          <w:b/>
          <w:bCs/>
          <w:color w:val="000000" w:themeColor="text1"/>
        </w:rPr>
        <w:t xml:space="preserve">Limitations </w:t>
      </w:r>
    </w:p>
    <w:p w14:paraId="3F5F2C88" w14:textId="5EF648AF" w:rsidR="00666237" w:rsidRPr="00061B3B" w:rsidRDefault="00666237" w:rsidP="00666237">
      <w:pPr>
        <w:pStyle w:val="NormalWeb"/>
        <w:spacing w:line="480" w:lineRule="auto"/>
        <w:rPr>
          <w:rFonts w:ascii="Arial" w:hAnsi="Arial" w:cs="Arial"/>
          <w:color w:val="000000" w:themeColor="text1"/>
        </w:rPr>
      </w:pPr>
      <w:r w:rsidRPr="00061B3B">
        <w:rPr>
          <w:rFonts w:ascii="Arial" w:hAnsi="Arial" w:cs="Arial"/>
          <w:color w:val="000000" w:themeColor="text1"/>
        </w:rPr>
        <w:t xml:space="preserve">Our study has several limitations which warrant mention. The cohort of interest, notably, athletes with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changes was relatively small and reflects the low prevalence of myocarditis in athletes infected with COVID-19. It is possible that some of the </w:t>
      </w:r>
      <w:r w:rsidR="0034421C">
        <w:rPr>
          <w:rFonts w:ascii="Arial" w:hAnsi="Arial" w:cs="Arial"/>
        </w:rPr>
        <w:t>de-novo</w:t>
      </w:r>
      <w:r w:rsidRPr="00061B3B">
        <w:rPr>
          <w:rFonts w:ascii="Arial" w:hAnsi="Arial" w:cs="Arial"/>
          <w:color w:val="000000" w:themeColor="text1"/>
        </w:rPr>
        <w:t xml:space="preserve"> ECG changes reflected change in variation in training intensity. However, most of our pre COVID-19 ECGs were performed as part of routine </w:t>
      </w:r>
      <w:r w:rsidRPr="00061B3B">
        <w:rPr>
          <w:rFonts w:ascii="Arial" w:hAnsi="Arial" w:cs="Arial"/>
          <w:color w:val="000000" w:themeColor="text1"/>
        </w:rPr>
        <w:lastRenderedPageBreak/>
        <w:t xml:space="preserve">cardiac evaluations just prior to the onset of the season when players are extremely conditioned. The absence of cardiac inflammation in equal numbers of athletes with normal ECGs who underwent CMR suggests that the </w:t>
      </w:r>
      <w:r w:rsidR="0034421C">
        <w:rPr>
          <w:rFonts w:ascii="Arial" w:hAnsi="Arial" w:cs="Arial"/>
        </w:rPr>
        <w:t>de-novo</w:t>
      </w:r>
      <w:r w:rsidR="0034421C" w:rsidRPr="00463586">
        <w:rPr>
          <w:rFonts w:ascii="Arial" w:hAnsi="Arial" w:cs="Arial"/>
        </w:rPr>
        <w:t xml:space="preserve"> </w:t>
      </w:r>
      <w:r w:rsidRPr="00061B3B">
        <w:rPr>
          <w:rFonts w:ascii="Arial" w:hAnsi="Arial" w:cs="Arial"/>
          <w:color w:val="000000" w:themeColor="text1"/>
        </w:rPr>
        <w:t xml:space="preserve">ECG patterns we observed were a genuine representation of cardiac pathology. Importantly, we did not rely on inflammatory markers and/or biomarkers of cardiac damage and systemic inflammation. In view of public health measures to curtail viral spread, which largely included a mandatory period of self-isolation for athletes, by which time we were mindful that measures of inflammation might have normalised. Furthermore, many of our asymptomatic athletes continued to partake in regular physical activity whilst isolating which is a recognised cause of transient elevation in their serum cardiac troponin.  </w:t>
      </w:r>
    </w:p>
    <w:p w14:paraId="413C421C" w14:textId="014C0247" w:rsidR="00666237" w:rsidRPr="00061B3B" w:rsidRDefault="00666237" w:rsidP="00666237">
      <w:pPr>
        <w:spacing w:line="480" w:lineRule="auto"/>
        <w:rPr>
          <w:rFonts w:ascii="Arial" w:hAnsi="Arial" w:cs="Arial"/>
          <w:b/>
          <w:bCs/>
          <w:color w:val="000000" w:themeColor="text1"/>
        </w:rPr>
      </w:pPr>
      <w:r w:rsidRPr="00061B3B">
        <w:rPr>
          <w:rFonts w:ascii="Arial" w:hAnsi="Arial" w:cs="Arial"/>
          <w:b/>
          <w:bCs/>
          <w:color w:val="000000" w:themeColor="text1"/>
        </w:rPr>
        <w:t>Conclusions</w:t>
      </w:r>
      <w:r w:rsidR="00D371D0">
        <w:rPr>
          <w:rFonts w:ascii="Arial" w:hAnsi="Arial" w:cs="Arial"/>
          <w:b/>
          <w:bCs/>
          <w:color w:val="000000" w:themeColor="text1"/>
        </w:rPr>
        <w:t xml:space="preserve"> </w:t>
      </w:r>
    </w:p>
    <w:p w14:paraId="3FC10ACF" w14:textId="6B081CF1" w:rsidR="00666237" w:rsidRPr="00061B3B" w:rsidRDefault="00666237" w:rsidP="00666237">
      <w:pPr>
        <w:spacing w:line="480" w:lineRule="auto"/>
        <w:rPr>
          <w:rFonts w:ascii="Arial" w:hAnsi="Arial" w:cs="Arial"/>
          <w:color w:val="000000" w:themeColor="text1"/>
        </w:rPr>
      </w:pPr>
      <w:r w:rsidRPr="00061B3B">
        <w:rPr>
          <w:rFonts w:ascii="Arial" w:hAnsi="Arial" w:cs="Arial"/>
          <w:color w:val="000000" w:themeColor="text1"/>
        </w:rPr>
        <w:t xml:space="preserve">3% of athletes developed </w:t>
      </w:r>
      <w:r w:rsidR="00192D87">
        <w:rPr>
          <w:rFonts w:ascii="Arial" w:hAnsi="Arial" w:cs="Arial"/>
        </w:rPr>
        <w:t>de-novo</w:t>
      </w:r>
      <w:r w:rsidR="00192D87" w:rsidRPr="00463586">
        <w:rPr>
          <w:rFonts w:ascii="Arial" w:hAnsi="Arial" w:cs="Arial"/>
        </w:rPr>
        <w:t xml:space="preserve"> </w:t>
      </w:r>
      <w:r w:rsidRPr="00061B3B">
        <w:rPr>
          <w:rFonts w:ascii="Arial" w:hAnsi="Arial" w:cs="Arial"/>
          <w:color w:val="000000" w:themeColor="text1"/>
        </w:rPr>
        <w:t xml:space="preserve">ECG changes following COVID-19 infection, of which 88% revealed inflammatory cardiac sequalae. Whereas most athletes in question reported cardiac symptoms and would have been assessed as standard of care, a small minority were asymptomatic. In the absence of cardiac symptoms </w:t>
      </w:r>
      <w:r w:rsidR="00192D87">
        <w:rPr>
          <w:rFonts w:ascii="Arial" w:hAnsi="Arial" w:cs="Arial"/>
        </w:rPr>
        <w:t>de-novo</w:t>
      </w:r>
      <w:r w:rsidR="00192D87" w:rsidRPr="00463586">
        <w:rPr>
          <w:rFonts w:ascii="Arial" w:hAnsi="Arial" w:cs="Arial"/>
        </w:rPr>
        <w:t xml:space="preserve"> </w:t>
      </w:r>
      <w:r w:rsidRPr="00061B3B">
        <w:rPr>
          <w:rFonts w:ascii="Arial" w:hAnsi="Arial" w:cs="Arial"/>
          <w:color w:val="000000" w:themeColor="text1"/>
        </w:rPr>
        <w:t xml:space="preserve">ECG changes post COVID infection contributed to </w:t>
      </w:r>
      <w:r w:rsidR="00D36646" w:rsidRPr="00D36646">
        <w:rPr>
          <w:rFonts w:ascii="Arial" w:hAnsi="Arial" w:cs="Arial"/>
          <w:color w:val="000000" w:themeColor="text1"/>
          <w:highlight w:val="yellow"/>
        </w:rPr>
        <w:t>20</w:t>
      </w:r>
      <w:r w:rsidRPr="00061B3B">
        <w:rPr>
          <w:rFonts w:ascii="Arial" w:hAnsi="Arial" w:cs="Arial"/>
          <w:color w:val="000000" w:themeColor="text1"/>
        </w:rPr>
        <w:t>% of all cases of cardiac inflammation.</w:t>
      </w:r>
    </w:p>
    <w:p w14:paraId="6BC86A7C" w14:textId="77777777" w:rsidR="00666237" w:rsidRPr="00061B3B" w:rsidRDefault="00666237" w:rsidP="00666237">
      <w:pPr>
        <w:spacing w:line="480" w:lineRule="auto"/>
        <w:rPr>
          <w:rFonts w:ascii="Arial" w:hAnsi="Arial" w:cs="Arial"/>
          <w:b/>
          <w:bCs/>
          <w:color w:val="000000" w:themeColor="text1"/>
        </w:rPr>
      </w:pPr>
    </w:p>
    <w:p w14:paraId="02A9F53C" w14:textId="44CA52B5" w:rsidR="00666237" w:rsidRDefault="00666237" w:rsidP="00666237">
      <w:pPr>
        <w:spacing w:line="480" w:lineRule="auto"/>
        <w:rPr>
          <w:rFonts w:ascii="Arial" w:hAnsi="Arial" w:cs="Arial"/>
          <w:color w:val="000000" w:themeColor="text1"/>
        </w:rPr>
      </w:pPr>
      <w:r w:rsidRPr="00061B3B">
        <w:rPr>
          <w:rFonts w:ascii="Arial" w:hAnsi="Arial" w:cs="Arial"/>
          <w:b/>
          <w:bCs/>
          <w:color w:val="000000" w:themeColor="text1"/>
        </w:rPr>
        <w:t>Acknowledgements:</w:t>
      </w:r>
      <w:r w:rsidRPr="00061B3B">
        <w:rPr>
          <w:rFonts w:ascii="Arial" w:hAnsi="Arial" w:cs="Arial"/>
          <w:color w:val="000000" w:themeColor="text1"/>
        </w:rPr>
        <w:t xml:space="preserve"> </w:t>
      </w:r>
      <w:r>
        <w:rPr>
          <w:rFonts w:ascii="Arial" w:hAnsi="Arial" w:cs="Arial"/>
          <w:color w:val="000000" w:themeColor="text1"/>
        </w:rPr>
        <w:t xml:space="preserve">The authors would like to thank the following club doctors, cardiac physiologists and support staff: Dr </w:t>
      </w:r>
      <w:r w:rsidRPr="00463586">
        <w:rPr>
          <w:rFonts w:ascii="Arial" w:hAnsi="Arial" w:cs="Arial"/>
          <w:color w:val="000000" w:themeColor="text1"/>
        </w:rPr>
        <w:t>Shoaib Amaan</w:t>
      </w:r>
      <w:r>
        <w:rPr>
          <w:rFonts w:ascii="Arial" w:hAnsi="Arial" w:cs="Arial"/>
          <w:color w:val="000000" w:themeColor="text1"/>
        </w:rPr>
        <w:t xml:space="preserve">, Dr </w:t>
      </w:r>
      <w:proofErr w:type="spellStart"/>
      <w:r w:rsidRPr="00463586">
        <w:rPr>
          <w:rFonts w:ascii="Arial" w:hAnsi="Arial" w:cs="Arial"/>
          <w:color w:val="000000" w:themeColor="text1"/>
        </w:rPr>
        <w:t>Subhashis</w:t>
      </w:r>
      <w:proofErr w:type="spellEnd"/>
      <w:r w:rsidRPr="00463586">
        <w:rPr>
          <w:rFonts w:ascii="Arial" w:hAnsi="Arial" w:cs="Arial"/>
          <w:color w:val="000000" w:themeColor="text1"/>
        </w:rPr>
        <w:t xml:space="preserve"> Basu</w:t>
      </w:r>
      <w:r>
        <w:t xml:space="preserve">, </w:t>
      </w:r>
      <w:r>
        <w:rPr>
          <w:rFonts w:ascii="Arial" w:hAnsi="Arial" w:cs="Arial"/>
        </w:rPr>
        <w:t xml:space="preserve">Mr </w:t>
      </w:r>
      <w:r w:rsidRPr="00463586">
        <w:rPr>
          <w:rFonts w:ascii="Arial" w:hAnsi="Arial" w:cs="Arial"/>
        </w:rPr>
        <w:t xml:space="preserve">Paulo Angelo </w:t>
      </w:r>
      <w:proofErr w:type="spellStart"/>
      <w:r w:rsidRPr="00463586">
        <w:rPr>
          <w:rFonts w:ascii="Arial" w:hAnsi="Arial" w:cs="Arial"/>
        </w:rPr>
        <w:t>Bullero</w:t>
      </w:r>
      <w:r>
        <w:rPr>
          <w:rFonts w:ascii="Arial" w:hAnsi="Arial" w:cs="Arial"/>
        </w:rPr>
        <w:t>s</w:t>
      </w:r>
      <w:proofErr w:type="spellEnd"/>
      <w:r>
        <w:rPr>
          <w:rFonts w:ascii="Arial" w:hAnsi="Arial" w:cs="Arial"/>
        </w:rPr>
        <w:t xml:space="preserve">, </w:t>
      </w:r>
      <w:r>
        <w:t xml:space="preserve">Dr </w:t>
      </w:r>
      <w:r w:rsidRPr="00463586">
        <w:rPr>
          <w:rFonts w:ascii="Arial" w:hAnsi="Arial" w:cs="Arial"/>
          <w:color w:val="000000" w:themeColor="text1"/>
        </w:rPr>
        <w:t>Paul Catterso</w:t>
      </w:r>
      <w:r>
        <w:rPr>
          <w:rFonts w:ascii="Arial" w:hAnsi="Arial" w:cs="Arial"/>
          <w:color w:val="000000" w:themeColor="text1"/>
        </w:rPr>
        <w:t xml:space="preserve">n, Dr </w:t>
      </w:r>
      <w:r w:rsidRPr="00463586">
        <w:rPr>
          <w:rFonts w:ascii="Arial" w:hAnsi="Arial" w:cs="Arial"/>
          <w:color w:val="000000" w:themeColor="text1"/>
        </w:rPr>
        <w:t>Sean Carmod</w:t>
      </w:r>
      <w:r>
        <w:rPr>
          <w:rFonts w:ascii="Arial" w:hAnsi="Arial" w:cs="Arial"/>
          <w:color w:val="000000" w:themeColor="text1"/>
        </w:rPr>
        <w:t xml:space="preserve">y, </w:t>
      </w:r>
      <w:r>
        <w:rPr>
          <w:rFonts w:ascii="Arial" w:hAnsi="Arial" w:cs="Arial"/>
          <w:color w:val="000000"/>
        </w:rPr>
        <w:t xml:space="preserve">Dr </w:t>
      </w:r>
      <w:r w:rsidRPr="00463586">
        <w:rPr>
          <w:rFonts w:ascii="Arial" w:hAnsi="Arial" w:cs="Arial"/>
          <w:color w:val="000000"/>
        </w:rPr>
        <w:t>Rishi D</w:t>
      </w:r>
      <w:r>
        <w:rPr>
          <w:rFonts w:ascii="Arial" w:hAnsi="Arial" w:cs="Arial"/>
          <w:color w:val="000000"/>
        </w:rPr>
        <w:t xml:space="preserve">, </w:t>
      </w:r>
      <w:r>
        <w:rPr>
          <w:rFonts w:ascii="Arial" w:hAnsi="Arial" w:cs="Arial"/>
        </w:rPr>
        <w:t xml:space="preserve">Mr </w:t>
      </w:r>
      <w:proofErr w:type="spellStart"/>
      <w:r w:rsidRPr="00463586">
        <w:rPr>
          <w:rFonts w:ascii="Arial" w:hAnsi="Arial" w:cs="Arial"/>
        </w:rPr>
        <w:t>Zephryn</w:t>
      </w:r>
      <w:proofErr w:type="spellEnd"/>
      <w:r w:rsidRPr="00463586">
        <w:rPr>
          <w:rFonts w:ascii="Arial" w:hAnsi="Arial" w:cs="Arial"/>
        </w:rPr>
        <w:t xml:space="preserve"> </w:t>
      </w:r>
      <w:proofErr w:type="spellStart"/>
      <w:r w:rsidRPr="00463586">
        <w:rPr>
          <w:rFonts w:ascii="Arial" w:hAnsi="Arial" w:cs="Arial"/>
        </w:rPr>
        <w:t>Fanto</w:t>
      </w:r>
      <w:r>
        <w:rPr>
          <w:rFonts w:ascii="Arial" w:hAnsi="Arial" w:cs="Arial"/>
        </w:rPr>
        <w:t>n</w:t>
      </w:r>
      <w:proofErr w:type="spellEnd"/>
      <w:r>
        <w:rPr>
          <w:rFonts w:ascii="Arial" w:hAnsi="Arial" w:cs="Arial"/>
        </w:rPr>
        <w:t xml:space="preserve">, </w:t>
      </w:r>
      <w:r>
        <w:rPr>
          <w:rFonts w:ascii="Arial" w:hAnsi="Arial" w:cs="Arial"/>
          <w:color w:val="000000" w:themeColor="text1"/>
        </w:rPr>
        <w:t xml:space="preserve">Dr </w:t>
      </w:r>
      <w:r w:rsidRPr="00463586">
        <w:rPr>
          <w:rFonts w:ascii="Arial" w:hAnsi="Arial" w:cs="Arial"/>
          <w:color w:val="000000" w:themeColor="text1"/>
        </w:rPr>
        <w:t>Ravi Gil</w:t>
      </w:r>
      <w:r>
        <w:rPr>
          <w:rFonts w:ascii="Arial" w:hAnsi="Arial" w:cs="Arial"/>
          <w:color w:val="000000" w:themeColor="text1"/>
        </w:rPr>
        <w:t xml:space="preserve">l, Dr </w:t>
      </w:r>
      <w:r w:rsidRPr="00463586">
        <w:rPr>
          <w:rFonts w:ascii="Arial" w:hAnsi="Arial" w:cs="Arial"/>
          <w:color w:val="000000" w:themeColor="text1"/>
        </w:rPr>
        <w:t>Chris Jones</w:t>
      </w:r>
      <w:r>
        <w:rPr>
          <w:rFonts w:ascii="Arial" w:hAnsi="Arial" w:cs="Arial"/>
          <w:color w:val="000000" w:themeColor="text1"/>
        </w:rPr>
        <w:t xml:space="preserve">, Dr </w:t>
      </w:r>
      <w:r w:rsidRPr="00463586">
        <w:rPr>
          <w:rFonts w:ascii="Arial" w:hAnsi="Arial" w:cs="Arial"/>
          <w:color w:val="000000" w:themeColor="text1"/>
        </w:rPr>
        <w:t>Dimitri Kalogiannidi</w:t>
      </w:r>
      <w:r>
        <w:rPr>
          <w:rFonts w:ascii="Arial" w:hAnsi="Arial" w:cs="Arial"/>
          <w:color w:val="000000" w:themeColor="text1"/>
        </w:rPr>
        <w:t xml:space="preserve">s, Dr </w:t>
      </w:r>
      <w:r w:rsidRPr="00463586">
        <w:rPr>
          <w:rFonts w:ascii="Arial" w:hAnsi="Arial" w:cs="Arial"/>
          <w:color w:val="000000" w:themeColor="text1"/>
        </w:rPr>
        <w:t xml:space="preserve">Tamin </w:t>
      </w:r>
      <w:proofErr w:type="spellStart"/>
      <w:r w:rsidRPr="00463586">
        <w:rPr>
          <w:rFonts w:ascii="Arial" w:hAnsi="Arial" w:cs="Arial"/>
          <w:color w:val="000000" w:themeColor="text1"/>
        </w:rPr>
        <w:t>Khanbha</w:t>
      </w:r>
      <w:r>
        <w:rPr>
          <w:rFonts w:ascii="Arial" w:hAnsi="Arial" w:cs="Arial"/>
          <w:color w:val="000000" w:themeColor="text1"/>
        </w:rPr>
        <w:t>i</w:t>
      </w:r>
      <w:proofErr w:type="spellEnd"/>
      <w:r>
        <w:rPr>
          <w:rFonts w:ascii="Arial" w:hAnsi="Arial" w:cs="Arial"/>
          <w:color w:val="000000" w:themeColor="text1"/>
        </w:rPr>
        <w:t xml:space="preserve">, Dr </w:t>
      </w:r>
      <w:r w:rsidRPr="00463586">
        <w:rPr>
          <w:rFonts w:ascii="Arial" w:hAnsi="Arial" w:cs="Arial"/>
          <w:color w:val="000000" w:themeColor="text1"/>
        </w:rPr>
        <w:t>Adil Lada</w:t>
      </w:r>
      <w:r>
        <w:rPr>
          <w:rFonts w:ascii="Arial" w:hAnsi="Arial" w:cs="Arial"/>
          <w:color w:val="000000" w:themeColor="text1"/>
        </w:rPr>
        <w:t xml:space="preserve">k, Dr </w:t>
      </w:r>
      <w:r w:rsidRPr="00463586">
        <w:rPr>
          <w:rFonts w:ascii="Arial" w:hAnsi="Arial" w:cs="Arial"/>
          <w:color w:val="000000" w:themeColor="text1"/>
        </w:rPr>
        <w:t xml:space="preserve">Chris </w:t>
      </w:r>
      <w:proofErr w:type="spellStart"/>
      <w:r w:rsidRPr="00463586">
        <w:rPr>
          <w:rFonts w:ascii="Arial" w:hAnsi="Arial" w:cs="Arial"/>
          <w:color w:val="000000" w:themeColor="text1"/>
        </w:rPr>
        <w:t>Mogekw</w:t>
      </w:r>
      <w:r>
        <w:rPr>
          <w:rFonts w:ascii="Arial" w:hAnsi="Arial" w:cs="Arial"/>
          <w:color w:val="000000" w:themeColor="text1"/>
        </w:rPr>
        <w:t>u</w:t>
      </w:r>
      <w:proofErr w:type="spellEnd"/>
      <w:r>
        <w:rPr>
          <w:rFonts w:ascii="Arial" w:hAnsi="Arial" w:cs="Arial"/>
          <w:color w:val="000000" w:themeColor="text1"/>
        </w:rPr>
        <w:t xml:space="preserve">, Dr </w:t>
      </w:r>
      <w:r w:rsidRPr="00463586">
        <w:rPr>
          <w:rFonts w:ascii="Arial" w:hAnsi="Arial" w:cs="Arial"/>
          <w:color w:val="000000" w:themeColor="text1"/>
        </w:rPr>
        <w:t>Gary O'Driscol</w:t>
      </w:r>
      <w:r>
        <w:rPr>
          <w:rFonts w:ascii="Arial" w:hAnsi="Arial" w:cs="Arial"/>
          <w:color w:val="000000" w:themeColor="text1"/>
        </w:rPr>
        <w:t xml:space="preserve">l, Miss </w:t>
      </w:r>
      <w:r w:rsidRPr="00463586">
        <w:rPr>
          <w:rFonts w:ascii="Arial" w:hAnsi="Arial" w:cs="Arial"/>
          <w:color w:val="000000" w:themeColor="text1"/>
        </w:rPr>
        <w:t xml:space="preserve">Rebecca </w:t>
      </w:r>
      <w:r w:rsidRPr="00463586">
        <w:rPr>
          <w:rFonts w:ascii="Arial" w:hAnsi="Arial" w:cs="Arial"/>
          <w:color w:val="000000" w:themeColor="text1"/>
        </w:rPr>
        <w:lastRenderedPageBreak/>
        <w:t>Osborn</w:t>
      </w:r>
      <w:r>
        <w:rPr>
          <w:rFonts w:ascii="Arial" w:hAnsi="Arial" w:cs="Arial"/>
          <w:color w:val="000000" w:themeColor="text1"/>
        </w:rPr>
        <w:t xml:space="preserve">e, Dr </w:t>
      </w:r>
      <w:r w:rsidRPr="00463586">
        <w:rPr>
          <w:rFonts w:ascii="Arial" w:hAnsi="Arial" w:cs="Arial"/>
          <w:color w:val="000000" w:themeColor="text1"/>
        </w:rPr>
        <w:t>Jamie O'She</w:t>
      </w:r>
      <w:r>
        <w:rPr>
          <w:rFonts w:ascii="Arial" w:hAnsi="Arial" w:cs="Arial"/>
          <w:color w:val="000000" w:themeColor="text1"/>
        </w:rPr>
        <w:t xml:space="preserve">a, Mr </w:t>
      </w:r>
      <w:r w:rsidRPr="00463586">
        <w:rPr>
          <w:rFonts w:ascii="Arial" w:hAnsi="Arial" w:cs="Arial"/>
          <w:color w:val="000000" w:themeColor="text1"/>
          <w:shd w:val="clear" w:color="auto" w:fill="FFFFFF"/>
        </w:rPr>
        <w:t>John Quartermai</w:t>
      </w:r>
      <w:r>
        <w:rPr>
          <w:rFonts w:ascii="Arial" w:hAnsi="Arial" w:cs="Arial"/>
          <w:color w:val="000000" w:themeColor="text1"/>
          <w:shd w:val="clear" w:color="auto" w:fill="FFFFFF"/>
        </w:rPr>
        <w:t xml:space="preserve">n, </w:t>
      </w:r>
      <w:r>
        <w:rPr>
          <w:rFonts w:ascii="Arial" w:hAnsi="Arial" w:cs="Arial"/>
          <w:color w:val="000000" w:themeColor="text1"/>
        </w:rPr>
        <w:t xml:space="preserve">Dr </w:t>
      </w:r>
      <w:r w:rsidRPr="00463586">
        <w:rPr>
          <w:rFonts w:ascii="Arial" w:hAnsi="Arial" w:cs="Arial"/>
          <w:color w:val="000000" w:themeColor="text1"/>
        </w:rPr>
        <w:t>Max Sala</w:t>
      </w:r>
      <w:r w:rsidR="00F13661">
        <w:rPr>
          <w:rFonts w:ascii="Arial" w:hAnsi="Arial" w:cs="Arial"/>
          <w:color w:val="000000" w:themeColor="text1"/>
        </w:rPr>
        <w:t xml:space="preserve"> and Dr Marcelo Machado </w:t>
      </w:r>
      <w:commentRangeStart w:id="39"/>
      <w:proofErr w:type="spellStart"/>
      <w:r w:rsidR="00F13661">
        <w:rPr>
          <w:rFonts w:ascii="Arial" w:hAnsi="Arial" w:cs="Arial"/>
          <w:color w:val="000000" w:themeColor="text1"/>
        </w:rPr>
        <w:t>Arantes</w:t>
      </w:r>
      <w:commentRangeEnd w:id="39"/>
      <w:proofErr w:type="spellEnd"/>
      <w:r w:rsidR="00015AD6">
        <w:rPr>
          <w:rStyle w:val="CommentReference"/>
        </w:rPr>
        <w:commentReference w:id="39"/>
      </w:r>
      <w:r>
        <w:rPr>
          <w:rFonts w:ascii="Arial" w:hAnsi="Arial" w:cs="Arial"/>
          <w:color w:val="000000" w:themeColor="text1"/>
        </w:rPr>
        <w:t>.</w:t>
      </w:r>
    </w:p>
    <w:p w14:paraId="4D31BEB6" w14:textId="77777777" w:rsidR="00666237" w:rsidRPr="00061B3B" w:rsidRDefault="00666237" w:rsidP="00666237">
      <w:pPr>
        <w:spacing w:line="480" w:lineRule="auto"/>
        <w:rPr>
          <w:rFonts w:ascii="Arial" w:hAnsi="Arial" w:cs="Arial"/>
          <w:color w:val="000000" w:themeColor="text1"/>
        </w:rPr>
      </w:pPr>
    </w:p>
    <w:p w14:paraId="086E23A4" w14:textId="4BCF9FA9" w:rsidR="00666237" w:rsidRDefault="00666237" w:rsidP="00666237">
      <w:pPr>
        <w:spacing w:line="480" w:lineRule="auto"/>
        <w:rPr>
          <w:rFonts w:ascii="Arial" w:hAnsi="Arial" w:cs="Arial"/>
          <w:color w:val="000000" w:themeColor="text1"/>
        </w:rPr>
      </w:pPr>
      <w:r w:rsidRPr="00061B3B">
        <w:rPr>
          <w:rFonts w:ascii="Arial" w:hAnsi="Arial" w:cs="Arial"/>
          <w:b/>
          <w:bCs/>
          <w:color w:val="000000" w:themeColor="text1"/>
        </w:rPr>
        <w:t xml:space="preserve">Funding sources: </w:t>
      </w:r>
      <w:r w:rsidRPr="000A2FB0">
        <w:rPr>
          <w:rFonts w:ascii="Arial" w:hAnsi="Arial" w:cs="Arial"/>
          <w:color w:val="000000" w:themeColor="text1"/>
        </w:rPr>
        <w:t xml:space="preserve">RTB, HM, SM, NC, SF, are funded by research grants from the charitable organisation Cardiac Risk in the Young (CRY), which promotes cardiac screening in young individuals. </w:t>
      </w:r>
      <w:r w:rsidR="00F13661">
        <w:rPr>
          <w:rFonts w:ascii="Arial" w:hAnsi="Arial" w:cs="Arial"/>
          <w:color w:val="000000" w:themeColor="text1"/>
        </w:rPr>
        <w:t xml:space="preserve">RS is an established investigator of the </w:t>
      </w:r>
      <w:proofErr w:type="spellStart"/>
      <w:r w:rsidR="00F13661">
        <w:rPr>
          <w:rFonts w:ascii="Arial" w:hAnsi="Arial" w:cs="Arial"/>
          <w:color w:val="000000" w:themeColor="text1"/>
        </w:rPr>
        <w:t>Conselho</w:t>
      </w:r>
      <w:proofErr w:type="spellEnd"/>
      <w:r w:rsidR="00F13661">
        <w:rPr>
          <w:rFonts w:ascii="Arial" w:hAnsi="Arial" w:cs="Arial"/>
          <w:color w:val="000000" w:themeColor="text1"/>
        </w:rPr>
        <w:t xml:space="preserve"> Nacional de </w:t>
      </w:r>
      <w:proofErr w:type="spellStart"/>
      <w:r w:rsidR="00F13661">
        <w:rPr>
          <w:rFonts w:ascii="Arial" w:hAnsi="Arial" w:cs="Arial"/>
          <w:color w:val="000000" w:themeColor="text1"/>
        </w:rPr>
        <w:t>Pesquisa</w:t>
      </w:r>
      <w:proofErr w:type="spellEnd"/>
      <w:r w:rsidR="00F13661">
        <w:rPr>
          <w:rFonts w:ascii="Arial" w:hAnsi="Arial" w:cs="Arial"/>
          <w:color w:val="000000" w:themeColor="text1"/>
        </w:rPr>
        <w:t xml:space="preserve">, </w:t>
      </w:r>
      <w:proofErr w:type="spellStart"/>
      <w:r w:rsidR="00F13661">
        <w:rPr>
          <w:rFonts w:ascii="Arial" w:hAnsi="Arial" w:cs="Arial"/>
          <w:color w:val="000000" w:themeColor="text1"/>
        </w:rPr>
        <w:t>Brazilia</w:t>
      </w:r>
      <w:proofErr w:type="spellEnd"/>
      <w:r w:rsidR="00F13661">
        <w:rPr>
          <w:rFonts w:ascii="Arial" w:hAnsi="Arial" w:cs="Arial"/>
          <w:color w:val="000000" w:themeColor="text1"/>
        </w:rPr>
        <w:t xml:space="preserve">, Brazil. </w:t>
      </w:r>
    </w:p>
    <w:p w14:paraId="62A50489" w14:textId="77777777" w:rsidR="00191B52" w:rsidRDefault="00191B52" w:rsidP="00666237">
      <w:pPr>
        <w:spacing w:line="480" w:lineRule="auto"/>
        <w:rPr>
          <w:rFonts w:ascii="Arial" w:hAnsi="Arial" w:cs="Arial"/>
          <w:b/>
          <w:bCs/>
          <w:color w:val="000000" w:themeColor="text1"/>
        </w:rPr>
      </w:pPr>
    </w:p>
    <w:p w14:paraId="77CAFB5F" w14:textId="3F8EC193" w:rsidR="00191B52" w:rsidRPr="00061B3B" w:rsidRDefault="00191B52" w:rsidP="00666237">
      <w:pPr>
        <w:spacing w:line="480" w:lineRule="auto"/>
        <w:rPr>
          <w:rFonts w:ascii="Arial" w:hAnsi="Arial" w:cs="Arial"/>
          <w:color w:val="000000" w:themeColor="text1"/>
        </w:rPr>
      </w:pPr>
      <w:r w:rsidRPr="00191B52">
        <w:rPr>
          <w:rFonts w:ascii="Arial" w:hAnsi="Arial" w:cs="Arial"/>
          <w:b/>
          <w:bCs/>
          <w:color w:val="000000" w:themeColor="text1"/>
        </w:rPr>
        <w:t>Conflicts of interest</w:t>
      </w:r>
      <w:r>
        <w:rPr>
          <w:rFonts w:ascii="Arial" w:hAnsi="Arial" w:cs="Arial"/>
          <w:color w:val="000000" w:themeColor="text1"/>
        </w:rPr>
        <w:t xml:space="preserve">: None of the authors have any conflicts relevant to the manuscript. </w:t>
      </w:r>
    </w:p>
    <w:p w14:paraId="0459F4B1" w14:textId="77777777" w:rsidR="00666237" w:rsidRPr="00991B03" w:rsidRDefault="00666237" w:rsidP="00666237">
      <w:pPr>
        <w:pStyle w:val="NormalWeb"/>
        <w:spacing w:line="480" w:lineRule="auto"/>
        <w:rPr>
          <w:rFonts w:ascii="Arial" w:hAnsi="Arial" w:cs="Arial"/>
          <w:color w:val="000000" w:themeColor="text1"/>
          <w:lang w:val="fr-FR"/>
        </w:rPr>
      </w:pPr>
      <w:proofErr w:type="spellStart"/>
      <w:r w:rsidRPr="00991B03">
        <w:rPr>
          <w:rFonts w:ascii="Arial" w:hAnsi="Arial" w:cs="Arial"/>
          <w:b/>
          <w:bCs/>
          <w:color w:val="000000" w:themeColor="text1"/>
          <w:lang w:val="fr-FR"/>
        </w:rPr>
        <w:t>References</w:t>
      </w:r>
      <w:proofErr w:type="spellEnd"/>
      <w:r w:rsidRPr="00991B03">
        <w:rPr>
          <w:rFonts w:ascii="Arial" w:hAnsi="Arial" w:cs="Arial"/>
          <w:b/>
          <w:bCs/>
          <w:color w:val="000000" w:themeColor="text1"/>
          <w:lang w:val="fr-FR"/>
        </w:rPr>
        <w:t xml:space="preserve">  </w:t>
      </w:r>
    </w:p>
    <w:sdt>
      <w:sdtPr>
        <w:rPr>
          <w:rFonts w:ascii="Arial" w:hAnsi="Arial" w:cs="Arial"/>
          <w:color w:val="000000" w:themeColor="text1"/>
        </w:rPr>
        <w:tag w:val="MENDELEY_BIBLIOGRAPHY"/>
        <w:id w:val="715166721"/>
        <w:placeholder>
          <w:docPart w:val="967155A3D6C18E4EBDC4EEB70B3D234A"/>
        </w:placeholder>
      </w:sdtPr>
      <w:sdtContent>
        <w:p w14:paraId="77240069" w14:textId="77777777" w:rsidR="00051C78" w:rsidRDefault="00051C78">
          <w:pPr>
            <w:autoSpaceDE w:val="0"/>
            <w:autoSpaceDN w:val="0"/>
            <w:ind w:hanging="640"/>
            <w:divId w:val="363865218"/>
          </w:pPr>
          <w:r w:rsidRPr="00991B03">
            <w:rPr>
              <w:lang w:val="fr-FR"/>
            </w:rPr>
            <w:t>1.</w:t>
          </w:r>
          <w:r w:rsidRPr="00991B03">
            <w:rPr>
              <w:lang w:val="fr-FR"/>
            </w:rPr>
            <w:tab/>
            <w:t xml:space="preserve">Huang C, Wang </w:t>
          </w:r>
          <w:proofErr w:type="spellStart"/>
          <w:r w:rsidRPr="00991B03">
            <w:rPr>
              <w:lang w:val="fr-FR"/>
            </w:rPr>
            <w:t>Y</w:t>
          </w:r>
          <w:proofErr w:type="spellEnd"/>
          <w:r w:rsidRPr="00991B03">
            <w:rPr>
              <w:lang w:val="fr-FR"/>
            </w:rPr>
            <w:t xml:space="preserve">, Li X, et al. </w:t>
          </w:r>
          <w:r>
            <w:t xml:space="preserve">Clinical features of patients infected with 2019 novel coronavirus in Wuhan, China. </w:t>
          </w:r>
          <w:r>
            <w:rPr>
              <w:i/>
              <w:iCs/>
            </w:rPr>
            <w:t>The Lancet (British edition)</w:t>
          </w:r>
          <w:r>
            <w:t>. 2020;395(10223):497-506. doi:10.1016/s0140-6736(20)30183-5</w:t>
          </w:r>
        </w:p>
        <w:p w14:paraId="3B30BF1F" w14:textId="77777777" w:rsidR="00051C78" w:rsidRDefault="00051C78">
          <w:pPr>
            <w:autoSpaceDE w:val="0"/>
            <w:autoSpaceDN w:val="0"/>
            <w:ind w:hanging="640"/>
            <w:divId w:val="553734643"/>
          </w:pPr>
          <w:r w:rsidRPr="009507A0">
            <w:rPr>
              <w:rPrChange w:id="40" w:author="Sanjay Sharma" w:date="2023-01-05T22:57:00Z">
                <w:rPr>
                  <w:lang w:val="de-DE"/>
                </w:rPr>
              </w:rPrChange>
            </w:rPr>
            <w:t>2.</w:t>
          </w:r>
          <w:r w:rsidRPr="009507A0">
            <w:rPr>
              <w:rPrChange w:id="41" w:author="Sanjay Sharma" w:date="2023-01-05T22:57:00Z">
                <w:rPr>
                  <w:lang w:val="de-DE"/>
                </w:rPr>
              </w:rPrChange>
            </w:rPr>
            <w:tab/>
            <w:t xml:space="preserve">Chung MK, Zidar DA, Bristow MR, et al. </w:t>
          </w:r>
          <w:r>
            <w:t xml:space="preserve">COVID-19 and Cardiovascular Disease: From Bench to Bedside. </w:t>
          </w:r>
          <w:proofErr w:type="spellStart"/>
          <w:r>
            <w:rPr>
              <w:i/>
              <w:iCs/>
            </w:rPr>
            <w:t>Circ</w:t>
          </w:r>
          <w:proofErr w:type="spellEnd"/>
          <w:r>
            <w:rPr>
              <w:i/>
              <w:iCs/>
            </w:rPr>
            <w:t xml:space="preserve"> Res</w:t>
          </w:r>
          <w:r>
            <w:t>. 2021;128(8):1214-1236. doi:10.1161/CIRCRESAHA.121.317997</w:t>
          </w:r>
        </w:p>
        <w:p w14:paraId="5820CF38" w14:textId="77777777" w:rsidR="00051C78" w:rsidRDefault="00051C78">
          <w:pPr>
            <w:autoSpaceDE w:val="0"/>
            <w:autoSpaceDN w:val="0"/>
            <w:ind w:hanging="640"/>
            <w:divId w:val="2076926042"/>
          </w:pPr>
          <w:r>
            <w:t>3.</w:t>
          </w:r>
          <w:r>
            <w:tab/>
          </w:r>
          <w:proofErr w:type="spellStart"/>
          <w:r>
            <w:t>Siripanthong</w:t>
          </w:r>
          <w:proofErr w:type="spellEnd"/>
          <w:r>
            <w:t xml:space="preserve"> B, Nazarian S, Muser D, et al. Recognizing COVID-19–related myocarditis: The possible pathophysiology and proposed guideline for diagnosis and management. </w:t>
          </w:r>
          <w:r>
            <w:rPr>
              <w:i/>
              <w:iCs/>
            </w:rPr>
            <w:t>Heart Rhythm</w:t>
          </w:r>
          <w:r>
            <w:t>. 2020;17(9):1463-1471. doi:10.1016/j.hrthm.2020.05.001</w:t>
          </w:r>
        </w:p>
        <w:p w14:paraId="7DBA71B4" w14:textId="77777777" w:rsidR="00051C78" w:rsidRPr="009507A0" w:rsidRDefault="00051C78">
          <w:pPr>
            <w:autoSpaceDE w:val="0"/>
            <w:autoSpaceDN w:val="0"/>
            <w:ind w:hanging="640"/>
            <w:divId w:val="94250925"/>
            <w:rPr>
              <w:lang w:val="it-IT"/>
              <w:rPrChange w:id="42" w:author="Sanjay Sharma" w:date="2023-01-05T22:57:00Z">
                <w:rPr/>
              </w:rPrChange>
            </w:rPr>
          </w:pPr>
          <w:r>
            <w:t>4.</w:t>
          </w:r>
          <w:r>
            <w:tab/>
            <w:t xml:space="preserve">Finocchiaro G, Papadakis M, </w:t>
          </w:r>
          <w:proofErr w:type="spellStart"/>
          <w:r>
            <w:t>Robertus</w:t>
          </w:r>
          <w:proofErr w:type="spellEnd"/>
          <w:r>
            <w:t xml:space="preserve"> JL, et al. </w:t>
          </w:r>
          <w:proofErr w:type="spellStart"/>
          <w:r>
            <w:t>Etiology</w:t>
          </w:r>
          <w:proofErr w:type="spellEnd"/>
          <w:r>
            <w:t xml:space="preserve"> of sudden death in sports: insights from a United Kingdom regional registry. </w:t>
          </w:r>
          <w:r w:rsidRPr="009507A0">
            <w:rPr>
              <w:i/>
              <w:iCs/>
              <w:lang w:val="it-IT"/>
              <w:rPrChange w:id="43" w:author="Sanjay Sharma" w:date="2023-01-05T22:57:00Z">
                <w:rPr>
                  <w:i/>
                  <w:iCs/>
                </w:rPr>
              </w:rPrChange>
            </w:rPr>
            <w:t>J Am Coll Cardiol</w:t>
          </w:r>
          <w:r w:rsidRPr="009507A0">
            <w:rPr>
              <w:lang w:val="it-IT"/>
              <w:rPrChange w:id="44" w:author="Sanjay Sharma" w:date="2023-01-05T22:57:00Z">
                <w:rPr/>
              </w:rPrChange>
            </w:rPr>
            <w:t>. 2016;67(18):2108-2115. doi:10.1016/j.jacc.2016.02.062</w:t>
          </w:r>
        </w:p>
        <w:p w14:paraId="74A908D7" w14:textId="77777777" w:rsidR="00051C78" w:rsidRDefault="00051C78">
          <w:pPr>
            <w:autoSpaceDE w:val="0"/>
            <w:autoSpaceDN w:val="0"/>
            <w:ind w:hanging="640"/>
            <w:divId w:val="508640017"/>
          </w:pPr>
          <w:r w:rsidRPr="00991B03">
            <w:rPr>
              <w:lang w:val="it-IT"/>
            </w:rPr>
            <w:t>5.</w:t>
          </w:r>
          <w:r w:rsidRPr="00991B03">
            <w:rPr>
              <w:lang w:val="it-IT"/>
            </w:rPr>
            <w:tab/>
            <w:t xml:space="preserve">Pelliccia A, Solberg EE, Papadakis M, et al. </w:t>
          </w:r>
          <w:r>
            <w:t>Recommendations for participation in competitive and leisure time sport in athletes with cardiomyopathies, myocarditis, and pericarditis: position statement of the Sport Cardiology Section of the European Association of Preventive Cardiology (EAPC). Published online 2019. doi:10.1093/eurheartj/ehy730</w:t>
          </w:r>
        </w:p>
        <w:p w14:paraId="13C50317" w14:textId="77777777" w:rsidR="00051C78" w:rsidRDefault="00051C78">
          <w:pPr>
            <w:autoSpaceDE w:val="0"/>
            <w:autoSpaceDN w:val="0"/>
            <w:ind w:hanging="640"/>
            <w:divId w:val="447434253"/>
          </w:pPr>
          <w:r w:rsidRPr="009507A0">
            <w:rPr>
              <w:rPrChange w:id="45" w:author="Sanjay Sharma" w:date="2023-01-05T22:57:00Z">
                <w:rPr>
                  <w:lang w:val="de-DE"/>
                </w:rPr>
              </w:rPrChange>
            </w:rPr>
            <w:t>6.</w:t>
          </w:r>
          <w:r w:rsidRPr="009507A0">
            <w:rPr>
              <w:rPrChange w:id="46" w:author="Sanjay Sharma" w:date="2023-01-05T22:57:00Z">
                <w:rPr>
                  <w:lang w:val="de-DE"/>
                </w:rPr>
              </w:rPrChange>
            </w:rPr>
            <w:tab/>
            <w:t xml:space="preserve">Eichhorn C, Bière L, Schnell F, et al. </w:t>
          </w:r>
          <w:r>
            <w:t xml:space="preserve">Myocarditis in Athletes Is a Challenge: Diagnosis, Risk Stratification, and Uncertainties. </w:t>
          </w:r>
          <w:r>
            <w:rPr>
              <w:i/>
              <w:iCs/>
            </w:rPr>
            <w:t>JACC Cardiovasc Imaging</w:t>
          </w:r>
          <w:r>
            <w:t>. Published online 2020. doi:10.1016/j.jcmg.2019.01.039</w:t>
          </w:r>
        </w:p>
        <w:p w14:paraId="08143AE3" w14:textId="77777777" w:rsidR="00051C78" w:rsidRDefault="00051C78">
          <w:pPr>
            <w:autoSpaceDE w:val="0"/>
            <w:autoSpaceDN w:val="0"/>
            <w:ind w:hanging="640"/>
            <w:divId w:val="1466001718"/>
          </w:pPr>
          <w:r w:rsidRPr="009507A0">
            <w:rPr>
              <w:rPrChange w:id="47" w:author="Sanjay Sharma" w:date="2023-01-05T22:57:00Z">
                <w:rPr>
                  <w:lang w:val="nl-NL"/>
                </w:rPr>
              </w:rPrChange>
            </w:rPr>
            <w:t>7.</w:t>
          </w:r>
          <w:r w:rsidRPr="009507A0">
            <w:rPr>
              <w:rPrChange w:id="48" w:author="Sanjay Sharma" w:date="2023-01-05T22:57:00Z">
                <w:rPr>
                  <w:lang w:val="nl-NL"/>
                </w:rPr>
              </w:rPrChange>
            </w:rPr>
            <w:tab/>
            <w:t xml:space="preserve">Moulson N, Petek BJ, Drezner JA, et al. </w:t>
          </w:r>
          <w:r>
            <w:t xml:space="preserve">SARS-CoV-2 Cardiac Involvement in Young Competitive Athletes. </w:t>
          </w:r>
          <w:r>
            <w:rPr>
              <w:i/>
              <w:iCs/>
            </w:rPr>
            <w:t>Circulation</w:t>
          </w:r>
          <w:r>
            <w:t>. Published online April 17, 2021. doi:10.1161/CIRCULATIONAHA.121.054824</w:t>
          </w:r>
        </w:p>
        <w:p w14:paraId="0B23CC6B" w14:textId="77777777" w:rsidR="00051C78" w:rsidRDefault="00051C78">
          <w:pPr>
            <w:autoSpaceDE w:val="0"/>
            <w:autoSpaceDN w:val="0"/>
            <w:ind w:hanging="640"/>
            <w:divId w:val="1509295890"/>
          </w:pPr>
          <w:r w:rsidRPr="009507A0">
            <w:rPr>
              <w:rPrChange w:id="49" w:author="Sanjay Sharma" w:date="2023-01-05T22:57:00Z">
                <w:rPr>
                  <w:lang w:val="de-DE"/>
                </w:rPr>
              </w:rPrChange>
            </w:rPr>
            <w:t>8.</w:t>
          </w:r>
          <w:r w:rsidRPr="009507A0">
            <w:rPr>
              <w:rPrChange w:id="50" w:author="Sanjay Sharma" w:date="2023-01-05T22:57:00Z">
                <w:rPr>
                  <w:lang w:val="de-DE"/>
                </w:rPr>
              </w:rPrChange>
            </w:rPr>
            <w:tab/>
            <w:t xml:space="preserve">Martinez MW, Tucker AM, Bloom OJ, et al. </w:t>
          </w:r>
          <w:r>
            <w:t xml:space="preserve">Prevalence of Inflammatory Heart Disease Among Professional Athletes With Prior COVID-19 Infection Who Received </w:t>
          </w:r>
          <w:r>
            <w:lastRenderedPageBreak/>
            <w:t xml:space="preserve">Systematic Return-to-Play Cardiac Screening. </w:t>
          </w:r>
          <w:r>
            <w:rPr>
              <w:i/>
              <w:iCs/>
            </w:rPr>
            <w:t>JAMA Cardiol</w:t>
          </w:r>
          <w:r>
            <w:t>. Published online March 4, 2021. doi:10.1001/jamacardio.2021.0565</w:t>
          </w:r>
        </w:p>
        <w:p w14:paraId="7765CFF4" w14:textId="77777777" w:rsidR="00051C78" w:rsidRDefault="00051C78">
          <w:pPr>
            <w:autoSpaceDE w:val="0"/>
            <w:autoSpaceDN w:val="0"/>
            <w:ind w:hanging="640"/>
            <w:divId w:val="1074278306"/>
          </w:pPr>
          <w:r>
            <w:t>9.</w:t>
          </w:r>
          <w:r>
            <w:tab/>
            <w:t xml:space="preserve">Phelan D, Kim JH, Chung EH. A Game Plan for the Resumption of Sport and Exercise after Coronavirus Disease 2019 (COVID-19) Infection. </w:t>
          </w:r>
          <w:r>
            <w:rPr>
              <w:i/>
              <w:iCs/>
            </w:rPr>
            <w:t>JAMA Cardiol</w:t>
          </w:r>
          <w:r>
            <w:t>. Published online 2020. doi:10.1001/jamacardio.2020.2136</w:t>
          </w:r>
        </w:p>
        <w:p w14:paraId="17E7AE7E" w14:textId="77777777" w:rsidR="00051C78" w:rsidRPr="009507A0" w:rsidRDefault="00051C78">
          <w:pPr>
            <w:autoSpaceDE w:val="0"/>
            <w:autoSpaceDN w:val="0"/>
            <w:ind w:hanging="640"/>
            <w:divId w:val="1755545498"/>
            <w:rPr>
              <w:lang w:val="fr-FR"/>
              <w:rPrChange w:id="51" w:author="Sanjay Sharma" w:date="2023-01-05T22:57:00Z">
                <w:rPr/>
              </w:rPrChange>
            </w:rPr>
          </w:pPr>
          <w:r w:rsidRPr="009507A0">
            <w:rPr>
              <w:rPrChange w:id="52" w:author="Sanjay Sharma" w:date="2023-01-05T22:57:00Z">
                <w:rPr>
                  <w:lang w:val="fr-FR"/>
                </w:rPr>
              </w:rPrChange>
            </w:rPr>
            <w:t>10.</w:t>
          </w:r>
          <w:r w:rsidRPr="009507A0">
            <w:rPr>
              <w:rPrChange w:id="53" w:author="Sanjay Sharma" w:date="2023-01-05T22:57:00Z">
                <w:rPr>
                  <w:lang w:val="fr-FR"/>
                </w:rPr>
              </w:rPrChange>
            </w:rPr>
            <w:tab/>
            <w:t xml:space="preserve">Bhatia RT, Marwaha S, Malhotra A, et al. </w:t>
          </w:r>
          <w:r>
            <w:t xml:space="preserve">Exercise in the Severe Acute Respiratory Syndrome Coronavirus-2 (SARS-CoV-2) era: A Question and Answer session with the experts Endorsed by the section of Sports Cardiology &amp; Exercise of the European Association of Preventive Cardiology (EAPC). </w:t>
          </w:r>
          <w:r w:rsidRPr="009507A0">
            <w:rPr>
              <w:i/>
              <w:iCs/>
              <w:lang w:val="fr-FR"/>
              <w:rPrChange w:id="54" w:author="Sanjay Sharma" w:date="2023-01-05T22:57:00Z">
                <w:rPr>
                  <w:i/>
                  <w:iCs/>
                </w:rPr>
              </w:rPrChange>
            </w:rPr>
            <w:t>Eur J Prev Cardiol</w:t>
          </w:r>
          <w:r w:rsidRPr="009507A0">
            <w:rPr>
              <w:lang w:val="fr-FR"/>
              <w:rPrChange w:id="55" w:author="Sanjay Sharma" w:date="2023-01-05T22:57:00Z">
                <w:rPr/>
              </w:rPrChange>
            </w:rPr>
            <w:t>. 2020;27(12):1242-1251. doi:10.1177/2047487320930596</w:t>
          </w:r>
        </w:p>
        <w:p w14:paraId="2E1DCC26" w14:textId="77777777" w:rsidR="00051C78" w:rsidRDefault="00051C78">
          <w:pPr>
            <w:autoSpaceDE w:val="0"/>
            <w:autoSpaceDN w:val="0"/>
            <w:ind w:hanging="640"/>
            <w:divId w:val="1445423216"/>
          </w:pPr>
          <w:r w:rsidRPr="009507A0">
            <w:rPr>
              <w:lang w:val="fr-FR"/>
              <w:rPrChange w:id="56" w:author="Sanjay Sharma" w:date="2023-01-05T22:57:00Z">
                <w:rPr/>
              </w:rPrChange>
            </w:rPr>
            <w:t>11.</w:t>
          </w:r>
          <w:r w:rsidRPr="009507A0">
            <w:rPr>
              <w:lang w:val="fr-FR"/>
              <w:rPrChange w:id="57" w:author="Sanjay Sharma" w:date="2023-01-05T22:57:00Z">
                <w:rPr/>
              </w:rPrChange>
            </w:rPr>
            <w:tab/>
            <w:t xml:space="preserve">Phelan D, Kim JH, Elliott MD, et al. </w:t>
          </w:r>
          <w:r>
            <w:t xml:space="preserve">Screening of Potential Cardiac Involvement in Competitive Athletes Recovering from COVID-19: An Expert Consensus Statement. </w:t>
          </w:r>
          <w:r>
            <w:rPr>
              <w:i/>
              <w:iCs/>
            </w:rPr>
            <w:t>JACC Cardiovasc Imaging</w:t>
          </w:r>
          <w:r>
            <w:t>. Published online 2020. doi:10.1016/j.jcmg.2020.10.005</w:t>
          </w:r>
        </w:p>
        <w:p w14:paraId="482DA65F" w14:textId="77777777" w:rsidR="00051C78" w:rsidRDefault="00051C78">
          <w:pPr>
            <w:autoSpaceDE w:val="0"/>
            <w:autoSpaceDN w:val="0"/>
            <w:ind w:hanging="640"/>
            <w:divId w:val="1003967522"/>
          </w:pPr>
          <w:r>
            <w:t>12.</w:t>
          </w:r>
          <w:r>
            <w:tab/>
            <w:t xml:space="preserve">Kim JH, Levine BD, Phelan D, et al. Coronavirus Disease 2019 and the Athletic Heart: Emerging Perspectives on Pathology, Risks, and Return to Play. </w:t>
          </w:r>
          <w:r>
            <w:rPr>
              <w:i/>
              <w:iCs/>
            </w:rPr>
            <w:t>JAMA Cardiol</w:t>
          </w:r>
          <w:r>
            <w:t>. Published online 2020. doi:10.1001/jamacardio.2020.5890</w:t>
          </w:r>
        </w:p>
        <w:p w14:paraId="1A5458D0" w14:textId="77777777" w:rsidR="00051C78" w:rsidRDefault="00051C78">
          <w:pPr>
            <w:autoSpaceDE w:val="0"/>
            <w:autoSpaceDN w:val="0"/>
            <w:ind w:hanging="640"/>
            <w:divId w:val="1010764871"/>
          </w:pPr>
          <w:r>
            <w:t>13.</w:t>
          </w:r>
          <w:r>
            <w:tab/>
            <w:t xml:space="preserve">McKinney J, Connelly KA, Dorian P, Fournier A, Goodman JM, </w:t>
          </w:r>
          <w:proofErr w:type="spellStart"/>
          <w:r>
            <w:t>Grubic</w:t>
          </w:r>
          <w:proofErr w:type="spellEnd"/>
          <w:r>
            <w:t xml:space="preserve"> N, </w:t>
          </w:r>
          <w:proofErr w:type="spellStart"/>
          <w:r>
            <w:t>Isserow</w:t>
          </w:r>
          <w:proofErr w:type="spellEnd"/>
          <w:r>
            <w:t xml:space="preserve"> S, </w:t>
          </w:r>
          <w:proofErr w:type="spellStart"/>
          <w:r>
            <w:t>Moulson</w:t>
          </w:r>
          <w:proofErr w:type="spellEnd"/>
          <w:r>
            <w:t xml:space="preserve"> N, Philippon F, Pipe A, Poirier P, Taylor T, Thornton J, Wilkinson M JA. COVID-19 - Myocarditis and Return-to-play: Reflections and Recommendations from a </w:t>
          </w:r>
          <w:proofErr w:type="spellStart"/>
          <w:r>
            <w:t>CanadianWorking</w:t>
          </w:r>
          <w:proofErr w:type="spellEnd"/>
          <w:r>
            <w:t xml:space="preserve"> Group,. </w:t>
          </w:r>
          <w:r>
            <w:rPr>
              <w:i/>
              <w:iCs/>
            </w:rPr>
            <w:t>Canadian Journal of Cardiology</w:t>
          </w:r>
          <w:r>
            <w:t xml:space="preserve">. Published online 2020. </w:t>
          </w:r>
          <w:proofErr w:type="spellStart"/>
          <w:r>
            <w:t>doi:https</w:t>
          </w:r>
          <w:proofErr w:type="spellEnd"/>
          <w:r>
            <w:t>://doi.org/10.1016/j.cjca.2020.11.007</w:t>
          </w:r>
        </w:p>
        <w:p w14:paraId="30DFF649" w14:textId="77777777" w:rsidR="00051C78" w:rsidRPr="008A73CF" w:rsidRDefault="00051C78">
          <w:pPr>
            <w:autoSpaceDE w:val="0"/>
            <w:autoSpaceDN w:val="0"/>
            <w:ind w:hanging="640"/>
            <w:divId w:val="224412837"/>
            <w:rPr>
              <w:highlight w:val="yellow"/>
            </w:rPr>
          </w:pPr>
          <w:r w:rsidRPr="00991B03">
            <w:rPr>
              <w:highlight w:val="yellow"/>
              <w:lang w:val="it-IT"/>
            </w:rPr>
            <w:t>14.</w:t>
          </w:r>
          <w:r w:rsidRPr="00991B03">
            <w:rPr>
              <w:highlight w:val="yellow"/>
              <w:lang w:val="it-IT"/>
            </w:rPr>
            <w:tab/>
            <w:t xml:space="preserve">Castelletti S, Gervasi S, Ballardini E, et al. </w:t>
          </w:r>
          <w:r w:rsidRPr="008A73CF">
            <w:rPr>
              <w:highlight w:val="yellow"/>
            </w:rPr>
            <w:t xml:space="preserve">The Athlete after COVID-19 infection: what the scientific evidence? What to do? </w:t>
          </w:r>
          <w:proofErr w:type="spellStart"/>
          <w:r w:rsidRPr="008A73CF">
            <w:rPr>
              <w:i/>
              <w:iCs/>
              <w:highlight w:val="yellow"/>
            </w:rPr>
            <w:t>Panminerva</w:t>
          </w:r>
          <w:proofErr w:type="spellEnd"/>
          <w:r w:rsidRPr="008A73CF">
            <w:rPr>
              <w:i/>
              <w:iCs/>
              <w:highlight w:val="yellow"/>
            </w:rPr>
            <w:t xml:space="preserve"> Med</w:t>
          </w:r>
          <w:r w:rsidRPr="008A73CF">
            <w:rPr>
              <w:highlight w:val="yellow"/>
            </w:rPr>
            <w:t>. Published online September 30, 2022. doi:10.23736/S0031-0808.22.04723-1</w:t>
          </w:r>
        </w:p>
        <w:p w14:paraId="1AF81661" w14:textId="77777777" w:rsidR="00051C78" w:rsidRDefault="00051C78">
          <w:pPr>
            <w:autoSpaceDE w:val="0"/>
            <w:autoSpaceDN w:val="0"/>
            <w:ind w:hanging="640"/>
            <w:divId w:val="2042508134"/>
          </w:pPr>
          <w:r w:rsidRPr="00991B03">
            <w:rPr>
              <w:highlight w:val="yellow"/>
              <w:lang w:val="it-IT"/>
            </w:rPr>
            <w:t>15.</w:t>
          </w:r>
          <w:r w:rsidRPr="00991B03">
            <w:rPr>
              <w:highlight w:val="yellow"/>
              <w:lang w:val="it-IT"/>
            </w:rPr>
            <w:tab/>
            <w:t xml:space="preserve">D’Ascenzi F, Castelletti S, Adami PE, et al. </w:t>
          </w:r>
          <w:r w:rsidRPr="008A73CF">
            <w:rPr>
              <w:highlight w:val="yellow"/>
            </w:rPr>
            <w:t xml:space="preserve">Cardiac screening prior to return to play after SARS-CoV-2 infection: focus on the child and adolescent athlete: A Clinical Consensus Statement of the Task Force for Childhood Health of the European Association of Preventive Cardiology. </w:t>
          </w:r>
          <w:proofErr w:type="spellStart"/>
          <w:r w:rsidRPr="008A73CF">
            <w:rPr>
              <w:i/>
              <w:iCs/>
              <w:highlight w:val="yellow"/>
            </w:rPr>
            <w:t>Eur</w:t>
          </w:r>
          <w:proofErr w:type="spellEnd"/>
          <w:r w:rsidRPr="008A73CF">
            <w:rPr>
              <w:i/>
              <w:iCs/>
              <w:highlight w:val="yellow"/>
            </w:rPr>
            <w:t xml:space="preserve"> J </w:t>
          </w:r>
          <w:proofErr w:type="spellStart"/>
          <w:r w:rsidRPr="008A73CF">
            <w:rPr>
              <w:i/>
              <w:iCs/>
              <w:highlight w:val="yellow"/>
            </w:rPr>
            <w:t>Prev</w:t>
          </w:r>
          <w:proofErr w:type="spellEnd"/>
          <w:r w:rsidRPr="008A73CF">
            <w:rPr>
              <w:i/>
              <w:iCs/>
              <w:highlight w:val="yellow"/>
            </w:rPr>
            <w:t xml:space="preserve"> Cardiol</w:t>
          </w:r>
          <w:r w:rsidRPr="008A73CF">
            <w:rPr>
              <w:highlight w:val="yellow"/>
            </w:rPr>
            <w:t>. 2022;29(16):2120-2124. doi:10.1093/</w:t>
          </w:r>
          <w:proofErr w:type="spellStart"/>
          <w:r w:rsidRPr="008A73CF">
            <w:rPr>
              <w:highlight w:val="yellow"/>
            </w:rPr>
            <w:t>eurjpc</w:t>
          </w:r>
          <w:proofErr w:type="spellEnd"/>
          <w:r w:rsidRPr="008A73CF">
            <w:rPr>
              <w:highlight w:val="yellow"/>
            </w:rPr>
            <w:t>/zwac180</w:t>
          </w:r>
        </w:p>
        <w:p w14:paraId="3A7F4222" w14:textId="77777777" w:rsidR="00051C78" w:rsidRDefault="00051C78">
          <w:pPr>
            <w:autoSpaceDE w:val="0"/>
            <w:autoSpaceDN w:val="0"/>
            <w:ind w:hanging="640"/>
            <w:divId w:val="1873689274"/>
          </w:pPr>
          <w:r w:rsidRPr="009507A0">
            <w:rPr>
              <w:rPrChange w:id="58" w:author="Sanjay Sharma" w:date="2023-01-05T22:57:00Z">
                <w:rPr>
                  <w:lang w:val="nl-NL"/>
                </w:rPr>
              </w:rPrChange>
            </w:rPr>
            <w:t>16.</w:t>
          </w:r>
          <w:r w:rsidRPr="009507A0">
            <w:rPr>
              <w:rPrChange w:id="59" w:author="Sanjay Sharma" w:date="2023-01-05T22:57:00Z">
                <w:rPr>
                  <w:lang w:val="nl-NL"/>
                </w:rPr>
              </w:rPrChange>
            </w:rPr>
            <w:tab/>
            <w:t xml:space="preserve">Sharma S, Drezner JA, Baggish A, et al. </w:t>
          </w:r>
          <w:r>
            <w:t xml:space="preserve">International Recommendations for Electrocardiographic Interpretation in Athletes. </w:t>
          </w:r>
          <w:r>
            <w:rPr>
              <w:i/>
              <w:iCs/>
            </w:rPr>
            <w:t>J Am Coll Cardiol</w:t>
          </w:r>
          <w:r>
            <w:t>. 2017;69(8):1057-1075. doi:10.1016/j.jacc.2017.01.015</w:t>
          </w:r>
        </w:p>
        <w:p w14:paraId="3F18E359" w14:textId="77777777" w:rsidR="00051C78" w:rsidRDefault="00051C78">
          <w:pPr>
            <w:autoSpaceDE w:val="0"/>
            <w:autoSpaceDN w:val="0"/>
            <w:ind w:hanging="640"/>
            <w:divId w:val="2125537483"/>
          </w:pPr>
          <w:r>
            <w:t>17.</w:t>
          </w:r>
          <w:r>
            <w:tab/>
          </w:r>
          <w:proofErr w:type="spellStart"/>
          <w:r>
            <w:t>Kligfield</w:t>
          </w:r>
          <w:proofErr w:type="spellEnd"/>
          <w:r>
            <w:t xml:space="preserve"> P, </w:t>
          </w:r>
          <w:proofErr w:type="spellStart"/>
          <w:r>
            <w:t>Gettes</w:t>
          </w:r>
          <w:proofErr w:type="spellEnd"/>
          <w:r>
            <w:t xml:space="preserve"> LS, Bailey JJ, et al. Recommendations for the Standardization and Interpretation of the Electrocardiogram. </w:t>
          </w:r>
          <w:r>
            <w:rPr>
              <w:i/>
              <w:iCs/>
            </w:rPr>
            <w:t>Circulation</w:t>
          </w:r>
          <w:r>
            <w:t>. 2007;115(10):1306-1324. doi:10.1161/CIRCULATIONAHA.106.180200</w:t>
          </w:r>
        </w:p>
        <w:p w14:paraId="38D6B4BC" w14:textId="77777777" w:rsidR="00051C78" w:rsidRDefault="00051C78">
          <w:pPr>
            <w:autoSpaceDE w:val="0"/>
            <w:autoSpaceDN w:val="0"/>
            <w:ind w:hanging="640"/>
            <w:divId w:val="282662117"/>
          </w:pPr>
          <w:r>
            <w:t>18.</w:t>
          </w:r>
          <w:r>
            <w:tab/>
          </w:r>
          <w:proofErr w:type="spellStart"/>
          <w:r>
            <w:t>Oxborough</w:t>
          </w:r>
          <w:proofErr w:type="spellEnd"/>
          <w:r>
            <w:t xml:space="preserve"> D, Augustine D, </w:t>
          </w:r>
          <w:proofErr w:type="spellStart"/>
          <w:r>
            <w:t>Gati</w:t>
          </w:r>
          <w:proofErr w:type="spellEnd"/>
          <w:r>
            <w:t xml:space="preserve"> S, et al. A guideline update for the practice of echocardiography in the cardiac screening of sports participants: a joint policy statement from the British Society of Echocardiography and Cardiac Risk in the Young. </w:t>
          </w:r>
          <w:r>
            <w:rPr>
              <w:i/>
              <w:iCs/>
            </w:rPr>
            <w:t xml:space="preserve">Echo Res </w:t>
          </w:r>
          <w:proofErr w:type="spellStart"/>
          <w:r>
            <w:rPr>
              <w:i/>
              <w:iCs/>
            </w:rPr>
            <w:t>Pract</w:t>
          </w:r>
          <w:proofErr w:type="spellEnd"/>
          <w:r>
            <w:t>. 2018;5(1):G1-G10. doi:10.1530/ERP-17-0075</w:t>
          </w:r>
        </w:p>
        <w:p w14:paraId="1FE05D40" w14:textId="77777777" w:rsidR="00051C78" w:rsidRDefault="00051C78">
          <w:pPr>
            <w:autoSpaceDE w:val="0"/>
            <w:autoSpaceDN w:val="0"/>
            <w:ind w:hanging="640"/>
            <w:divId w:val="368799943"/>
          </w:pPr>
          <w:r>
            <w:t>19.</w:t>
          </w:r>
          <w:r>
            <w:tab/>
            <w:t>Ferreira VM, Schulz-</w:t>
          </w:r>
          <w:proofErr w:type="spellStart"/>
          <w:r>
            <w:t>Menger</w:t>
          </w:r>
          <w:proofErr w:type="spellEnd"/>
          <w:r>
            <w:t xml:space="preserve"> J, </w:t>
          </w:r>
          <w:proofErr w:type="spellStart"/>
          <w:r>
            <w:t>Holmvang</w:t>
          </w:r>
          <w:proofErr w:type="spellEnd"/>
          <w:r>
            <w:t xml:space="preserve"> G, et al. Cardiovascular Magnetic Resonance in </w:t>
          </w:r>
          <w:proofErr w:type="spellStart"/>
          <w:r>
            <w:t>Nonischemic</w:t>
          </w:r>
          <w:proofErr w:type="spellEnd"/>
          <w:r>
            <w:t xml:space="preserve"> Myocardial Inflammation. </w:t>
          </w:r>
          <w:r>
            <w:rPr>
              <w:i/>
              <w:iCs/>
            </w:rPr>
            <w:t>J Am Coll Cardiol</w:t>
          </w:r>
          <w:r>
            <w:t>. 2018;72(24). doi:10.1016/j.jacc.2018.09.072</w:t>
          </w:r>
        </w:p>
        <w:p w14:paraId="7D6628A1" w14:textId="77777777" w:rsidR="00051C78" w:rsidRDefault="00051C78">
          <w:pPr>
            <w:autoSpaceDE w:val="0"/>
            <w:autoSpaceDN w:val="0"/>
            <w:ind w:hanging="640"/>
            <w:divId w:val="601768367"/>
          </w:pPr>
          <w:r>
            <w:t>20.</w:t>
          </w:r>
          <w:r>
            <w:tab/>
          </w:r>
          <w:proofErr w:type="spellStart"/>
          <w:r>
            <w:t>Buttà</w:t>
          </w:r>
          <w:proofErr w:type="spellEnd"/>
          <w:r>
            <w:t xml:space="preserve"> C, </w:t>
          </w:r>
          <w:proofErr w:type="spellStart"/>
          <w:r>
            <w:t>Zappia</w:t>
          </w:r>
          <w:proofErr w:type="spellEnd"/>
          <w:r>
            <w:t xml:space="preserve"> L, </w:t>
          </w:r>
          <w:proofErr w:type="spellStart"/>
          <w:r>
            <w:t>Laterra</w:t>
          </w:r>
          <w:proofErr w:type="spellEnd"/>
          <w:r>
            <w:t xml:space="preserve"> G, Roberto M. Diagnostic and prognostic role of electrocardiogram in acute myocarditis: A comprehensive review. </w:t>
          </w:r>
          <w:r>
            <w:rPr>
              <w:i/>
              <w:iCs/>
            </w:rPr>
            <w:t xml:space="preserve">Annals of </w:t>
          </w:r>
          <w:proofErr w:type="spellStart"/>
          <w:r>
            <w:rPr>
              <w:i/>
              <w:iCs/>
            </w:rPr>
            <w:t>Noninvasive</w:t>
          </w:r>
          <w:proofErr w:type="spellEnd"/>
          <w:r>
            <w:rPr>
              <w:i/>
              <w:iCs/>
            </w:rPr>
            <w:t xml:space="preserve"> </w:t>
          </w:r>
          <w:proofErr w:type="spellStart"/>
          <w:r>
            <w:rPr>
              <w:i/>
              <w:iCs/>
            </w:rPr>
            <w:t>Electrocardiology</w:t>
          </w:r>
          <w:proofErr w:type="spellEnd"/>
          <w:r>
            <w:t>. 2020;25(3). doi:10.1111/anec.12726</w:t>
          </w:r>
        </w:p>
        <w:p w14:paraId="53319429" w14:textId="77777777" w:rsidR="00051C78" w:rsidRDefault="00051C78">
          <w:pPr>
            <w:autoSpaceDE w:val="0"/>
            <w:autoSpaceDN w:val="0"/>
            <w:ind w:hanging="640"/>
            <w:divId w:val="1756393364"/>
          </w:pPr>
          <w:r>
            <w:t>21.</w:t>
          </w:r>
          <w:r>
            <w:tab/>
          </w:r>
          <w:proofErr w:type="spellStart"/>
          <w:r>
            <w:t>Morgera</w:t>
          </w:r>
          <w:proofErr w:type="spellEnd"/>
          <w:r>
            <w:t xml:space="preserve"> T, di </w:t>
          </w:r>
          <w:proofErr w:type="spellStart"/>
          <w:r>
            <w:t>Lenarda</w:t>
          </w:r>
          <w:proofErr w:type="spellEnd"/>
          <w:r>
            <w:t xml:space="preserve"> A, </w:t>
          </w:r>
          <w:proofErr w:type="spellStart"/>
          <w:r>
            <w:t>Dreas</w:t>
          </w:r>
          <w:proofErr w:type="spellEnd"/>
          <w:r>
            <w:t xml:space="preserve"> L, et al. Electrocardiography of myocarditis revisited: Clinical and prognostic significance of electrocardiographic changes. </w:t>
          </w:r>
          <w:r>
            <w:rPr>
              <w:i/>
              <w:iCs/>
            </w:rPr>
            <w:t>Am Heart J</w:t>
          </w:r>
          <w:r>
            <w:t>. Published online 1992. doi:10.1016/0002-8703(92)90613-Z</w:t>
          </w:r>
        </w:p>
        <w:p w14:paraId="300DC37C" w14:textId="77777777" w:rsidR="00051C78" w:rsidRDefault="00051C78">
          <w:pPr>
            <w:autoSpaceDE w:val="0"/>
            <w:autoSpaceDN w:val="0"/>
            <w:ind w:hanging="640"/>
            <w:divId w:val="665550060"/>
          </w:pPr>
          <w:r>
            <w:lastRenderedPageBreak/>
            <w:t>22.</w:t>
          </w:r>
          <w:r>
            <w:tab/>
          </w:r>
          <w:proofErr w:type="spellStart"/>
          <w:r>
            <w:t>Akritidis</w:t>
          </w:r>
          <w:proofErr w:type="spellEnd"/>
          <w:r>
            <w:t xml:space="preserve"> N, </w:t>
          </w:r>
          <w:proofErr w:type="spellStart"/>
          <w:r>
            <w:t>Mastora</w:t>
          </w:r>
          <w:proofErr w:type="spellEnd"/>
          <w:r>
            <w:t xml:space="preserve"> M, </w:t>
          </w:r>
          <w:proofErr w:type="spellStart"/>
          <w:r>
            <w:t>Baxevanos</w:t>
          </w:r>
          <w:proofErr w:type="spellEnd"/>
          <w:r>
            <w:t xml:space="preserve"> G, </w:t>
          </w:r>
          <w:proofErr w:type="spellStart"/>
          <w:r>
            <w:t>Dimos</w:t>
          </w:r>
          <w:proofErr w:type="spellEnd"/>
          <w:r>
            <w:t xml:space="preserve"> G, Pappas G. Electrocardiographic Abnormalities in Patients With Novel H1N1 Influenza Virus Infection. </w:t>
          </w:r>
          <w:r>
            <w:rPr>
              <w:i/>
              <w:iCs/>
            </w:rPr>
            <w:t>Am J Cardiol</w:t>
          </w:r>
          <w:r>
            <w:t>. 2010;106(10):1517-1519. doi:10.1016/j.amjcard.2010.06.078</w:t>
          </w:r>
        </w:p>
        <w:p w14:paraId="1B1136AE" w14:textId="77777777" w:rsidR="00051C78" w:rsidRDefault="00051C78">
          <w:pPr>
            <w:autoSpaceDE w:val="0"/>
            <w:autoSpaceDN w:val="0"/>
            <w:ind w:hanging="640"/>
            <w:divId w:val="269819988"/>
          </w:pPr>
          <w:r>
            <w:t>23.</w:t>
          </w:r>
          <w:r>
            <w:tab/>
            <w:t xml:space="preserve">Lampert J, Miller M, Halperin JL, et al. Prognostic Value of Electrocardiographic QRS Diminution in Patients Hospitalized With COVID-19 or Influenza. </w:t>
          </w:r>
          <w:r>
            <w:rPr>
              <w:i/>
              <w:iCs/>
            </w:rPr>
            <w:t>Am J Cardiol</w:t>
          </w:r>
          <w:r>
            <w:t>. 2021;159:129-137. doi:10.1016/j.amjcard.2021.07.048</w:t>
          </w:r>
        </w:p>
        <w:p w14:paraId="7E6B6163" w14:textId="77777777" w:rsidR="00051C78" w:rsidRDefault="00051C78">
          <w:pPr>
            <w:autoSpaceDE w:val="0"/>
            <w:autoSpaceDN w:val="0"/>
            <w:ind w:hanging="640"/>
            <w:divId w:val="1018315342"/>
          </w:pPr>
          <w:r>
            <w:t>24.</w:t>
          </w:r>
          <w:r>
            <w:tab/>
            <w:t xml:space="preserve">Elias P, </w:t>
          </w:r>
          <w:proofErr w:type="spellStart"/>
          <w:r>
            <w:t>Poterucha</w:t>
          </w:r>
          <w:proofErr w:type="spellEnd"/>
          <w:r>
            <w:t xml:space="preserve"> TJ, Jain SS, et al. The Prognostic Value of Electrocardiogram at Presentation to Emergency Department in Patients With COVID-19. </w:t>
          </w:r>
          <w:r>
            <w:rPr>
              <w:i/>
              <w:iCs/>
            </w:rPr>
            <w:t>Mayo Clin Proc</w:t>
          </w:r>
          <w:r>
            <w:t>. 2020;95(10):2099-2109. doi:10.1016/j.mayocp.2020.07.028</w:t>
          </w:r>
        </w:p>
        <w:p w14:paraId="78840B4C" w14:textId="77777777" w:rsidR="00051C78" w:rsidRPr="009507A0" w:rsidRDefault="00051C78">
          <w:pPr>
            <w:autoSpaceDE w:val="0"/>
            <w:autoSpaceDN w:val="0"/>
            <w:ind w:hanging="640"/>
            <w:divId w:val="1250773940"/>
            <w:rPr>
              <w:lang w:val="fr-FR"/>
              <w:rPrChange w:id="60" w:author="Sanjay Sharma" w:date="2023-01-05T22:57:00Z">
                <w:rPr/>
              </w:rPrChange>
            </w:rPr>
          </w:pPr>
          <w:r>
            <w:t>25.</w:t>
          </w:r>
          <w:r>
            <w:tab/>
          </w:r>
          <w:proofErr w:type="spellStart"/>
          <w:r>
            <w:t>Mahrholdt</w:t>
          </w:r>
          <w:proofErr w:type="spellEnd"/>
          <w:r>
            <w:t xml:space="preserve"> H, Wagner A, </w:t>
          </w:r>
          <w:proofErr w:type="spellStart"/>
          <w:r>
            <w:t>Deluigi</w:t>
          </w:r>
          <w:proofErr w:type="spellEnd"/>
          <w:r>
            <w:t xml:space="preserve"> CC, et al. Presentation, Patterns of Myocardial Damage, and Clinical Course of Viral Myocarditis. </w:t>
          </w:r>
          <w:r w:rsidRPr="009507A0">
            <w:rPr>
              <w:i/>
              <w:iCs/>
              <w:lang w:val="fr-FR"/>
              <w:rPrChange w:id="61" w:author="Sanjay Sharma" w:date="2023-01-05T22:57:00Z">
                <w:rPr>
                  <w:i/>
                  <w:iCs/>
                </w:rPr>
              </w:rPrChange>
            </w:rPr>
            <w:t>Circulation</w:t>
          </w:r>
          <w:r w:rsidRPr="009507A0">
            <w:rPr>
              <w:lang w:val="fr-FR"/>
              <w:rPrChange w:id="62" w:author="Sanjay Sharma" w:date="2023-01-05T22:57:00Z">
                <w:rPr/>
              </w:rPrChange>
            </w:rPr>
            <w:t>. 2006;114(15):1581-1590. doi:10.1161/CIRCULATIONAHA.105.606509</w:t>
          </w:r>
        </w:p>
        <w:p w14:paraId="7CB25805" w14:textId="77777777" w:rsidR="00051C78" w:rsidRDefault="00051C78">
          <w:pPr>
            <w:autoSpaceDE w:val="0"/>
            <w:autoSpaceDN w:val="0"/>
            <w:ind w:hanging="640"/>
            <w:divId w:val="1514495204"/>
          </w:pPr>
          <w:r w:rsidRPr="009507A0">
            <w:rPr>
              <w:lang w:val="fr-FR"/>
              <w:rPrChange w:id="63" w:author="Sanjay Sharma" w:date="2023-01-05T22:57:00Z">
                <w:rPr>
                  <w:lang w:val="de-DE"/>
                </w:rPr>
              </w:rPrChange>
            </w:rPr>
            <w:t>26.</w:t>
          </w:r>
          <w:r w:rsidRPr="009507A0">
            <w:rPr>
              <w:lang w:val="fr-FR"/>
              <w:rPrChange w:id="64" w:author="Sanjay Sharma" w:date="2023-01-05T22:57:00Z">
                <w:rPr>
                  <w:lang w:val="de-DE"/>
                </w:rPr>
              </w:rPrChange>
            </w:rPr>
            <w:tab/>
            <w:t xml:space="preserve">Tahir E, Starekova J, Muellerleile K, et al. </w:t>
          </w:r>
          <w:r>
            <w:t xml:space="preserve">Myocardial Fibrosis in Competitive Triathletes Detected by Contrast-Enhanced CMR Correlates With Exercise-Induced Hypertension and Competition History. </w:t>
          </w:r>
          <w:r>
            <w:rPr>
              <w:i/>
              <w:iCs/>
            </w:rPr>
            <w:t>JACC Cardiovasc Imaging</w:t>
          </w:r>
          <w:r>
            <w:t>. 2018;11(9):1260-1270. doi:10.1016/j.jcmg.2017.09.016</w:t>
          </w:r>
        </w:p>
        <w:p w14:paraId="60E7A9EE" w14:textId="77777777" w:rsidR="00051C78" w:rsidRDefault="00051C78">
          <w:pPr>
            <w:autoSpaceDE w:val="0"/>
            <w:autoSpaceDN w:val="0"/>
            <w:ind w:hanging="640"/>
            <w:divId w:val="929314994"/>
          </w:pPr>
          <w:r>
            <w:t>27.</w:t>
          </w:r>
          <w:r>
            <w:tab/>
          </w:r>
          <w:proofErr w:type="spellStart"/>
          <w:r>
            <w:t>Baggish</w:t>
          </w:r>
          <w:proofErr w:type="spellEnd"/>
          <w:r>
            <w:t xml:space="preserve"> AL. Focal Fibrosis in the Endurance Athlete’s Heart. </w:t>
          </w:r>
          <w:r>
            <w:rPr>
              <w:i/>
              <w:iCs/>
            </w:rPr>
            <w:t>JACC Cardiovasc Imaging</w:t>
          </w:r>
          <w:r>
            <w:t>. 2018;11(9):1271-1273. doi:10.1016/j.jcmg.2017.09.015</w:t>
          </w:r>
        </w:p>
        <w:p w14:paraId="326F01E1" w14:textId="77777777" w:rsidR="00051C78" w:rsidRDefault="00051C78">
          <w:pPr>
            <w:autoSpaceDE w:val="0"/>
            <w:autoSpaceDN w:val="0"/>
            <w:ind w:hanging="640"/>
            <w:divId w:val="779567013"/>
          </w:pPr>
          <w:r>
            <w:t>28.</w:t>
          </w:r>
          <w:r>
            <w:tab/>
          </w:r>
          <w:proofErr w:type="spellStart"/>
          <w:r>
            <w:t>Gluckman</w:t>
          </w:r>
          <w:proofErr w:type="spellEnd"/>
          <w:r>
            <w:t xml:space="preserve"> TJ, </w:t>
          </w:r>
          <w:proofErr w:type="spellStart"/>
          <w:r>
            <w:t>Bhave</w:t>
          </w:r>
          <w:proofErr w:type="spellEnd"/>
          <w:r>
            <w:t xml:space="preserve"> NM, Allen LA, et al. 2022 ACC Expert Consensus Decision Pathway on Cardiovascular Sequelae of COVID-19 in Adults: Myocarditis and Other Myocardial Involvement, Post-Acute Sequelae of SARS-CoV-2 Infection, and Return to Play. </w:t>
          </w:r>
          <w:r>
            <w:rPr>
              <w:i/>
              <w:iCs/>
            </w:rPr>
            <w:t>J Am Coll Cardiol</w:t>
          </w:r>
          <w:r>
            <w:t>. Published online March 2022. doi:10.1016/j.jacc.2022.02.003</w:t>
          </w:r>
        </w:p>
        <w:p w14:paraId="67A7D639" w14:textId="77777777" w:rsidR="00051C78" w:rsidRDefault="00051C78">
          <w:pPr>
            <w:autoSpaceDE w:val="0"/>
            <w:autoSpaceDN w:val="0"/>
            <w:ind w:hanging="640"/>
            <w:divId w:val="771051162"/>
          </w:pPr>
          <w:r w:rsidRPr="00991B03">
            <w:rPr>
              <w:lang w:val="nl-NL"/>
            </w:rPr>
            <w:t>29.</w:t>
          </w:r>
          <w:r w:rsidRPr="00991B03">
            <w:rPr>
              <w:lang w:val="nl-NL"/>
            </w:rPr>
            <w:tab/>
          </w:r>
          <w:proofErr w:type="spellStart"/>
          <w:r w:rsidRPr="00991B03">
            <w:rPr>
              <w:lang w:val="nl-NL"/>
            </w:rPr>
            <w:t>Petek</w:t>
          </w:r>
          <w:proofErr w:type="spellEnd"/>
          <w:r w:rsidRPr="00991B03">
            <w:rPr>
              <w:lang w:val="nl-NL"/>
            </w:rPr>
            <w:t xml:space="preserve"> BJ, </w:t>
          </w:r>
          <w:proofErr w:type="spellStart"/>
          <w:r w:rsidRPr="00991B03">
            <w:rPr>
              <w:lang w:val="nl-NL"/>
            </w:rPr>
            <w:t>Moulson</w:t>
          </w:r>
          <w:proofErr w:type="spellEnd"/>
          <w:r w:rsidRPr="00991B03">
            <w:rPr>
              <w:lang w:val="nl-NL"/>
            </w:rPr>
            <w:t xml:space="preserve"> N, </w:t>
          </w:r>
          <w:proofErr w:type="spellStart"/>
          <w:r w:rsidRPr="00991B03">
            <w:rPr>
              <w:lang w:val="nl-NL"/>
            </w:rPr>
            <w:t>Baggish</w:t>
          </w:r>
          <w:proofErr w:type="spellEnd"/>
          <w:r w:rsidRPr="00991B03">
            <w:rPr>
              <w:lang w:val="nl-NL"/>
            </w:rPr>
            <w:t xml:space="preserve"> AL, et al. </w:t>
          </w:r>
          <w:r>
            <w:t xml:space="preserve">Electrocardiographic findings in young competitive athletes during acute SARS-CoV-2 infection. </w:t>
          </w:r>
          <w:r>
            <w:rPr>
              <w:i/>
              <w:iCs/>
            </w:rPr>
            <w:t xml:space="preserve">J </w:t>
          </w:r>
          <w:proofErr w:type="spellStart"/>
          <w:r>
            <w:rPr>
              <w:i/>
              <w:iCs/>
            </w:rPr>
            <w:t>Electrocardiol</w:t>
          </w:r>
          <w:proofErr w:type="spellEnd"/>
          <w:r>
            <w:t>. 2022;72:13-15. doi:10.1016/j.jelectrocard.2022.02.005</w:t>
          </w:r>
        </w:p>
        <w:p w14:paraId="30C40268" w14:textId="2CD23F78" w:rsidR="00666237" w:rsidRPr="00061B3B" w:rsidRDefault="00051C78" w:rsidP="00666237">
          <w:pPr>
            <w:spacing w:line="480" w:lineRule="auto"/>
            <w:rPr>
              <w:rFonts w:ascii="Arial" w:hAnsi="Arial" w:cs="Arial"/>
              <w:color w:val="000000" w:themeColor="text1"/>
            </w:rPr>
          </w:pPr>
          <w:r>
            <w:t> </w:t>
          </w:r>
        </w:p>
      </w:sdtContent>
    </w:sdt>
    <w:p w14:paraId="6A18D3C6" w14:textId="77777777" w:rsidR="005B6748" w:rsidRDefault="005B6748" w:rsidP="00666237">
      <w:pPr>
        <w:spacing w:line="480" w:lineRule="auto"/>
        <w:rPr>
          <w:rFonts w:ascii="Arial" w:hAnsi="Arial" w:cs="Arial"/>
          <w:b/>
          <w:bCs/>
          <w:color w:val="000000" w:themeColor="text1"/>
        </w:rPr>
      </w:pPr>
    </w:p>
    <w:p w14:paraId="59C17AAA" w14:textId="77777777" w:rsidR="005B6748" w:rsidRPr="00061B3B" w:rsidRDefault="005B6748" w:rsidP="00666237">
      <w:pPr>
        <w:spacing w:line="480" w:lineRule="auto"/>
        <w:rPr>
          <w:rFonts w:ascii="Arial" w:hAnsi="Arial" w:cs="Arial"/>
          <w:b/>
          <w:bCs/>
          <w:color w:val="000000" w:themeColor="text1"/>
        </w:rPr>
      </w:pPr>
    </w:p>
    <w:p w14:paraId="274E9323" w14:textId="77777777" w:rsidR="00A74E4F" w:rsidRDefault="00A74E4F">
      <w:pPr>
        <w:rPr>
          <w:rFonts w:ascii="Arial" w:hAnsi="Arial" w:cs="Arial"/>
          <w:b/>
          <w:bCs/>
          <w:color w:val="000000" w:themeColor="text1"/>
        </w:rPr>
      </w:pPr>
      <w:r>
        <w:rPr>
          <w:rFonts w:ascii="Arial" w:hAnsi="Arial" w:cs="Arial"/>
          <w:b/>
          <w:bCs/>
          <w:color w:val="000000" w:themeColor="text1"/>
        </w:rPr>
        <w:br w:type="page"/>
      </w:r>
    </w:p>
    <w:p w14:paraId="482F9034" w14:textId="671EE546" w:rsidR="00666237" w:rsidRPr="00061B3B" w:rsidRDefault="00666237" w:rsidP="00666237">
      <w:pPr>
        <w:spacing w:line="480" w:lineRule="auto"/>
        <w:rPr>
          <w:rFonts w:ascii="Arial" w:hAnsi="Arial" w:cs="Arial"/>
          <w:b/>
          <w:bCs/>
          <w:color w:val="000000" w:themeColor="text1"/>
        </w:rPr>
      </w:pPr>
      <w:r w:rsidRPr="00061B3B">
        <w:rPr>
          <w:rFonts w:ascii="Arial" w:hAnsi="Arial" w:cs="Arial"/>
          <w:b/>
          <w:bCs/>
          <w:color w:val="000000" w:themeColor="text1"/>
        </w:rPr>
        <w:lastRenderedPageBreak/>
        <w:t xml:space="preserve">Table </w:t>
      </w:r>
      <w:r w:rsidR="00511359">
        <w:rPr>
          <w:rFonts w:ascii="Arial" w:hAnsi="Arial" w:cs="Arial"/>
          <w:b/>
          <w:bCs/>
          <w:color w:val="000000" w:themeColor="text1"/>
        </w:rPr>
        <w:t>1</w:t>
      </w:r>
      <w:r w:rsidRPr="00061B3B">
        <w:rPr>
          <w:rFonts w:ascii="Arial" w:hAnsi="Arial" w:cs="Arial"/>
          <w:b/>
          <w:bCs/>
          <w:color w:val="000000" w:themeColor="text1"/>
        </w:rPr>
        <w:t xml:space="preserve">: </w:t>
      </w:r>
      <w:r w:rsidRPr="00061B3B">
        <w:rPr>
          <w:rFonts w:ascii="Arial" w:hAnsi="Arial" w:cs="Arial"/>
          <w:color w:val="000000" w:themeColor="text1"/>
        </w:rPr>
        <w:t xml:space="preserve">Clinical characteristics of COVID-19 positive (PCR) athletes with </w:t>
      </w:r>
      <w:r w:rsidR="00A22AB5">
        <w:rPr>
          <w:rFonts w:ascii="Arial" w:hAnsi="Arial" w:cs="Arial"/>
        </w:rPr>
        <w:t>de-novo</w:t>
      </w:r>
      <w:r w:rsidR="00A22AB5" w:rsidRPr="00463586">
        <w:rPr>
          <w:rFonts w:ascii="Arial" w:hAnsi="Arial" w:cs="Arial"/>
        </w:rPr>
        <w:t xml:space="preserve"> </w:t>
      </w:r>
      <w:r w:rsidRPr="00061B3B">
        <w:rPr>
          <w:rFonts w:ascii="Arial" w:hAnsi="Arial" w:cs="Arial"/>
          <w:color w:val="000000" w:themeColor="text1"/>
        </w:rPr>
        <w:t>ECG patterns diagnosed with inflammatory cardiac sequalae</w:t>
      </w:r>
    </w:p>
    <w:p w14:paraId="63BBEE5C" w14:textId="77777777" w:rsidR="00666237" w:rsidRPr="00061B3B" w:rsidRDefault="00666237" w:rsidP="00666237">
      <w:pPr>
        <w:spacing w:line="480" w:lineRule="auto"/>
        <w:rPr>
          <w:rFonts w:ascii="Arial" w:hAnsi="Arial" w:cs="Arial"/>
          <w:b/>
          <w:bCs/>
          <w:color w:val="000000" w:themeColor="text1"/>
        </w:rPr>
      </w:pPr>
    </w:p>
    <w:p w14:paraId="3BB42699" w14:textId="41572063" w:rsidR="00666237" w:rsidRPr="00061B3B" w:rsidRDefault="00666237" w:rsidP="00666237">
      <w:pPr>
        <w:spacing w:line="480" w:lineRule="auto"/>
        <w:rPr>
          <w:rFonts w:ascii="Arial" w:hAnsi="Arial" w:cs="Arial"/>
          <w:b/>
          <w:bCs/>
          <w:color w:val="000000" w:themeColor="text1"/>
        </w:rPr>
      </w:pPr>
      <w:r w:rsidRPr="00061B3B">
        <w:rPr>
          <w:rFonts w:ascii="Arial" w:hAnsi="Arial" w:cs="Arial"/>
          <w:b/>
          <w:bCs/>
          <w:color w:val="000000" w:themeColor="text1"/>
        </w:rPr>
        <w:t xml:space="preserve">Table </w:t>
      </w:r>
      <w:r w:rsidR="00511359">
        <w:rPr>
          <w:rFonts w:ascii="Arial" w:hAnsi="Arial" w:cs="Arial"/>
          <w:b/>
          <w:bCs/>
          <w:color w:val="000000" w:themeColor="text1"/>
        </w:rPr>
        <w:t>2</w:t>
      </w:r>
      <w:r w:rsidRPr="00061B3B">
        <w:rPr>
          <w:rFonts w:ascii="Arial" w:hAnsi="Arial" w:cs="Arial"/>
          <w:b/>
          <w:bCs/>
          <w:color w:val="000000" w:themeColor="text1"/>
        </w:rPr>
        <w:t xml:space="preserve">: </w:t>
      </w:r>
      <w:r w:rsidRPr="00061B3B">
        <w:rPr>
          <w:rFonts w:ascii="Arial" w:hAnsi="Arial" w:cs="Arial"/>
          <w:color w:val="000000" w:themeColor="text1"/>
        </w:rPr>
        <w:t xml:space="preserve">Comparison of CMR data between athletes demonstrating </w:t>
      </w:r>
      <w:r w:rsidR="00A22AB5">
        <w:rPr>
          <w:rFonts w:ascii="Arial" w:hAnsi="Arial" w:cs="Arial"/>
        </w:rPr>
        <w:t>de-novo</w:t>
      </w:r>
      <w:r w:rsidR="00A22AB5" w:rsidRPr="00463586">
        <w:rPr>
          <w:rFonts w:ascii="Arial" w:hAnsi="Arial" w:cs="Arial"/>
        </w:rPr>
        <w:t xml:space="preserve"> </w:t>
      </w:r>
      <w:r w:rsidRPr="00061B3B">
        <w:rPr>
          <w:rFonts w:ascii="Arial" w:hAnsi="Arial" w:cs="Arial"/>
          <w:color w:val="000000" w:themeColor="text1"/>
        </w:rPr>
        <w:t>ECG patterns and athletes undergoing a mandatory CMR.</w:t>
      </w:r>
    </w:p>
    <w:p w14:paraId="6E1CFF9D" w14:textId="77777777" w:rsidR="005B6748" w:rsidRDefault="005B6748" w:rsidP="00666237">
      <w:pPr>
        <w:spacing w:line="480" w:lineRule="auto"/>
        <w:rPr>
          <w:rFonts w:ascii="Arial" w:hAnsi="Arial" w:cs="Arial"/>
          <w:b/>
          <w:bCs/>
          <w:color w:val="000000" w:themeColor="text1"/>
        </w:rPr>
      </w:pPr>
    </w:p>
    <w:p w14:paraId="27757633" w14:textId="3AEC749F" w:rsidR="00A74E4F" w:rsidRDefault="00B777FB" w:rsidP="00666237">
      <w:pPr>
        <w:spacing w:line="480" w:lineRule="auto"/>
        <w:rPr>
          <w:rFonts w:ascii="Arial" w:hAnsi="Arial" w:cs="Arial"/>
          <w:color w:val="000000" w:themeColor="text1"/>
          <w:lang w:val="en-US"/>
        </w:rPr>
      </w:pPr>
      <w:r w:rsidRPr="0083173C">
        <w:rPr>
          <w:rFonts w:ascii="Arial" w:hAnsi="Arial" w:cs="Arial"/>
          <w:b/>
          <w:bCs/>
          <w:color w:val="000000" w:themeColor="text1"/>
          <w:highlight w:val="yellow"/>
        </w:rPr>
        <w:t>F</w:t>
      </w:r>
      <w:r w:rsidR="005B6748" w:rsidRPr="0083173C">
        <w:rPr>
          <w:rFonts w:ascii="Arial" w:hAnsi="Arial" w:cs="Arial"/>
          <w:b/>
          <w:bCs/>
          <w:color w:val="000000" w:themeColor="text1"/>
          <w:highlight w:val="yellow"/>
        </w:rPr>
        <w:t>igure 1</w:t>
      </w:r>
      <w:r w:rsidRPr="0083173C">
        <w:rPr>
          <w:rFonts w:ascii="Arial" w:hAnsi="Arial" w:cs="Arial"/>
          <w:b/>
          <w:bCs/>
          <w:color w:val="000000" w:themeColor="text1"/>
          <w:highlight w:val="yellow"/>
        </w:rPr>
        <w:t>:</w:t>
      </w:r>
      <w:r w:rsidR="00941335">
        <w:rPr>
          <w:rFonts w:ascii="Arial" w:hAnsi="Arial" w:cs="Arial"/>
          <w:b/>
          <w:bCs/>
          <w:color w:val="000000" w:themeColor="text1"/>
          <w:highlight w:val="yellow"/>
        </w:rPr>
        <w:t xml:space="preserve"> </w:t>
      </w:r>
      <w:r w:rsidR="00941335" w:rsidRPr="00183D4E">
        <w:rPr>
          <w:rFonts w:ascii="Arial" w:hAnsi="Arial" w:cs="Arial"/>
          <w:color w:val="000000" w:themeColor="text1"/>
          <w:highlight w:val="yellow"/>
          <w:lang w:val="en-US"/>
        </w:rPr>
        <w:t>Challenges in establishing a diagnosis of myocarditis in athletes following COVID-19 infection</w:t>
      </w:r>
      <w:r w:rsidR="00941335">
        <w:rPr>
          <w:rFonts w:ascii="Arial" w:hAnsi="Arial" w:cs="Arial"/>
          <w:color w:val="000000" w:themeColor="text1"/>
          <w:lang w:val="en-US"/>
        </w:rPr>
        <w:t>.</w:t>
      </w:r>
    </w:p>
    <w:p w14:paraId="75F25946" w14:textId="6D57D6D3" w:rsidR="00183D4E" w:rsidRDefault="00183D4E" w:rsidP="00666237">
      <w:pPr>
        <w:spacing w:line="480" w:lineRule="auto"/>
        <w:rPr>
          <w:rFonts w:ascii="Arial" w:hAnsi="Arial" w:cs="Arial"/>
          <w:color w:val="000000" w:themeColor="text1"/>
          <w:lang w:val="en-US"/>
        </w:rPr>
      </w:pPr>
    </w:p>
    <w:p w14:paraId="52EF339E" w14:textId="4BF0847B" w:rsidR="00183D4E" w:rsidRPr="00941335" w:rsidRDefault="00183D4E" w:rsidP="00183D4E">
      <w:pPr>
        <w:spacing w:line="480" w:lineRule="auto"/>
        <w:rPr>
          <w:rFonts w:ascii="Arial" w:hAnsi="Arial" w:cs="Arial"/>
          <w:color w:val="000000" w:themeColor="text1"/>
          <w:lang w:val="en-US"/>
        </w:rPr>
      </w:pPr>
      <w:r w:rsidRPr="00183D4E">
        <w:rPr>
          <w:rFonts w:ascii="Arial" w:hAnsi="Arial" w:cs="Arial"/>
          <w:b/>
          <w:bCs/>
          <w:color w:val="000000" w:themeColor="text1"/>
          <w:highlight w:val="yellow"/>
          <w:lang w:val="en-US"/>
        </w:rPr>
        <w:t xml:space="preserve">Figure 2: </w:t>
      </w:r>
      <w:r w:rsidR="00941335" w:rsidRPr="0083173C">
        <w:rPr>
          <w:rFonts w:ascii="Arial" w:hAnsi="Arial" w:cs="Arial"/>
          <w:color w:val="000000" w:themeColor="text1"/>
          <w:highlight w:val="yellow"/>
        </w:rPr>
        <w:t xml:space="preserve">Prevalence and diagnostic significance of de-novo 12-lead ECG patterns following COVID-19 infection: study overview. </w:t>
      </w:r>
      <w:r w:rsidR="00941335" w:rsidRPr="0083173C">
        <w:rPr>
          <w:rFonts w:ascii="Arial" w:hAnsi="Arial" w:cs="Arial"/>
          <w:color w:val="000000" w:themeColor="text1"/>
          <w:highlight w:val="yellow"/>
          <w:lang w:val="en-US"/>
        </w:rPr>
        <w:t>ECG:</w:t>
      </w:r>
      <w:r w:rsidR="00941335">
        <w:rPr>
          <w:rFonts w:ascii="Arial" w:hAnsi="Arial" w:cs="Arial"/>
          <w:color w:val="000000" w:themeColor="text1"/>
          <w:highlight w:val="yellow"/>
          <w:lang w:val="en-US"/>
        </w:rPr>
        <w:t xml:space="preserve"> </w:t>
      </w:r>
      <w:r w:rsidR="00941335" w:rsidRPr="0083173C">
        <w:rPr>
          <w:rFonts w:ascii="Arial" w:hAnsi="Arial" w:cs="Arial"/>
          <w:color w:val="000000" w:themeColor="text1"/>
          <w:highlight w:val="yellow"/>
          <w:lang w:val="en-US"/>
        </w:rPr>
        <w:t>electrocardiogram; TWI: T wave inversion</w:t>
      </w:r>
      <w:r w:rsidR="00941335">
        <w:rPr>
          <w:rFonts w:ascii="Arial" w:hAnsi="Arial" w:cs="Arial"/>
          <w:color w:val="000000" w:themeColor="text1"/>
          <w:lang w:val="en-US"/>
        </w:rPr>
        <w:t>.</w:t>
      </w:r>
    </w:p>
    <w:p w14:paraId="299F5A93" w14:textId="77777777" w:rsidR="00B777FB" w:rsidRPr="00B777FB" w:rsidRDefault="00B777FB" w:rsidP="00666237">
      <w:pPr>
        <w:spacing w:line="480" w:lineRule="auto"/>
        <w:rPr>
          <w:rFonts w:ascii="Arial" w:hAnsi="Arial" w:cs="Arial"/>
          <w:color w:val="000000" w:themeColor="text1"/>
        </w:rPr>
      </w:pPr>
    </w:p>
    <w:p w14:paraId="41FA4665" w14:textId="77777777" w:rsidR="00D46683" w:rsidRPr="00D46683" w:rsidRDefault="00D46683" w:rsidP="00D46683">
      <w:pPr>
        <w:spacing w:line="480" w:lineRule="auto"/>
        <w:rPr>
          <w:rFonts w:ascii="Arial" w:hAnsi="Arial" w:cs="Arial"/>
          <w:color w:val="000000" w:themeColor="text1"/>
        </w:rPr>
      </w:pPr>
      <w:r w:rsidRPr="00D46683">
        <w:rPr>
          <w:rFonts w:ascii="Arial" w:hAnsi="Arial" w:cs="Arial"/>
          <w:b/>
          <w:bCs/>
          <w:color w:val="000000" w:themeColor="text1"/>
          <w:highlight w:val="yellow"/>
          <w:lang w:val="en-US"/>
        </w:rPr>
        <w:t>Figure 3:</w:t>
      </w:r>
      <w:r w:rsidRPr="00D46683">
        <w:rPr>
          <w:rFonts w:ascii="Arial" w:hAnsi="Arial" w:cs="Arial"/>
          <w:color w:val="000000" w:themeColor="text1"/>
          <w:highlight w:val="yellow"/>
          <w:lang w:val="en-US"/>
        </w:rPr>
        <w:t xml:space="preserve"> Athlete case number 2. 25-year-old-white male. 20-day history of cardiovascular symptoms post COVID-19 infection. In comparison to his pre COVID-19 ECG (panel A), new T-wave inversion was observed in leads II, III, aVF, V3-V6 (panel B); a cardiac MRI (panel C) demonstrated </w:t>
      </w:r>
      <w:r w:rsidRPr="00D46683">
        <w:rPr>
          <w:rFonts w:ascii="Arial" w:hAnsi="Arial" w:cs="Arial"/>
          <w:color w:val="000000" w:themeColor="text1"/>
          <w:highlight w:val="yellow"/>
        </w:rPr>
        <w:t xml:space="preserve">mid-wall late gadolinium enhancement (LGE) in the basal inferior &amp; inferolateral wall; subepicardial LGE in the mid lateral, apical lateral &amp; inferior walls; </w:t>
      </w:r>
      <w:r w:rsidRPr="00D46683">
        <w:rPr>
          <w:rFonts w:ascii="Arial" w:hAnsi="Arial" w:cs="Arial"/>
          <w:color w:val="000000" w:themeColor="text1"/>
          <w:highlight w:val="yellow"/>
          <w:lang w:val="en-US"/>
        </w:rPr>
        <w:t>with resolution of ECG changes 93 days post positive PCR (panel D).</w:t>
      </w:r>
      <w:r w:rsidRPr="00D46683">
        <w:rPr>
          <w:rFonts w:ascii="Arial" w:hAnsi="Arial" w:cs="Arial"/>
          <w:color w:val="000000" w:themeColor="text1"/>
          <w:lang w:val="en-US"/>
        </w:rPr>
        <w:t xml:space="preserve"> </w:t>
      </w:r>
      <w:r w:rsidRPr="00D46683">
        <w:rPr>
          <w:rFonts w:ascii="Arial" w:hAnsi="Arial" w:cs="Arial"/>
          <w:color w:val="000000" w:themeColor="text1"/>
        </w:rPr>
        <w:t xml:space="preserve"> </w:t>
      </w:r>
    </w:p>
    <w:p w14:paraId="75B6D600" w14:textId="77777777" w:rsidR="00666237" w:rsidRPr="00061B3B" w:rsidRDefault="00666237" w:rsidP="00666237">
      <w:pPr>
        <w:spacing w:line="480" w:lineRule="auto"/>
        <w:rPr>
          <w:rFonts w:ascii="Arial" w:hAnsi="Arial" w:cs="Arial"/>
          <w:b/>
          <w:bCs/>
          <w:color w:val="000000" w:themeColor="text1"/>
        </w:rPr>
      </w:pPr>
    </w:p>
    <w:p w14:paraId="2B0806AA" w14:textId="77777777" w:rsidR="00D46683" w:rsidRPr="00D46683" w:rsidRDefault="00D46683" w:rsidP="00D46683">
      <w:pPr>
        <w:spacing w:line="480" w:lineRule="auto"/>
        <w:rPr>
          <w:rFonts w:ascii="Arial" w:hAnsi="Arial" w:cs="Arial"/>
          <w:color w:val="000000" w:themeColor="text1"/>
        </w:rPr>
      </w:pPr>
      <w:r w:rsidRPr="00D46683">
        <w:rPr>
          <w:rFonts w:ascii="Arial" w:hAnsi="Arial" w:cs="Arial"/>
          <w:b/>
          <w:bCs/>
          <w:color w:val="000000" w:themeColor="text1"/>
          <w:highlight w:val="yellow"/>
          <w:lang w:val="en-US"/>
        </w:rPr>
        <w:t xml:space="preserve">Figure 4: </w:t>
      </w:r>
      <w:r w:rsidRPr="00D46683">
        <w:rPr>
          <w:rFonts w:ascii="Arial" w:hAnsi="Arial" w:cs="Arial"/>
          <w:color w:val="000000" w:themeColor="text1"/>
          <w:highlight w:val="yellow"/>
          <w:lang w:val="en-US"/>
        </w:rPr>
        <w:t xml:space="preserve">Athlete case number 3. 19-year-old-white male. 28-day history of symptoms post COVID-19 infection. In comparison to his pre COVID-19 ECG (panel A), </w:t>
      </w:r>
      <w:r w:rsidRPr="00D46683">
        <w:rPr>
          <w:rFonts w:ascii="Arial" w:hAnsi="Arial" w:cs="Arial"/>
          <w:color w:val="000000" w:themeColor="text1"/>
          <w:highlight w:val="yellow"/>
        </w:rPr>
        <w:t xml:space="preserve">a reduction in T-wave amplitude II, aVF; biphasic T III was observed post COVID-19 infection </w:t>
      </w:r>
      <w:r w:rsidRPr="00D46683">
        <w:rPr>
          <w:rFonts w:ascii="Arial" w:hAnsi="Arial" w:cs="Arial"/>
          <w:color w:val="000000" w:themeColor="text1"/>
          <w:highlight w:val="yellow"/>
          <w:lang w:val="en-US"/>
        </w:rPr>
        <w:t xml:space="preserve">(panel B). A cardiac MRI (panel C) </w:t>
      </w:r>
      <w:r w:rsidRPr="00D46683">
        <w:rPr>
          <w:rFonts w:ascii="Arial" w:hAnsi="Arial" w:cs="Arial"/>
          <w:color w:val="000000" w:themeColor="text1"/>
          <w:highlight w:val="yellow"/>
        </w:rPr>
        <w:t xml:space="preserve">a pericardial effusion around the </w:t>
      </w:r>
      <w:r w:rsidRPr="00D46683">
        <w:rPr>
          <w:rFonts w:ascii="Arial" w:hAnsi="Arial" w:cs="Arial"/>
          <w:color w:val="000000" w:themeColor="text1"/>
          <w:highlight w:val="yellow"/>
        </w:rPr>
        <w:lastRenderedPageBreak/>
        <w:t xml:space="preserve">basal inferior wall with </w:t>
      </w:r>
      <w:r w:rsidRPr="00D46683">
        <w:rPr>
          <w:rFonts w:ascii="Arial" w:hAnsi="Arial" w:cs="Arial"/>
          <w:color w:val="000000" w:themeColor="text1"/>
          <w:highlight w:val="yellow"/>
          <w:lang w:val="en-US"/>
        </w:rPr>
        <w:t>↑</w:t>
      </w:r>
      <w:r w:rsidRPr="00D46683">
        <w:rPr>
          <w:rFonts w:ascii="Arial" w:hAnsi="Arial" w:cs="Arial"/>
          <w:color w:val="000000" w:themeColor="text1"/>
          <w:highlight w:val="yellow"/>
        </w:rPr>
        <w:t>signal on T2-STIR images; an abnormal T1 signal in the mid inferolateral wall; and subepicardial LGE in the basal and mid inferolateral wall. Resolution of ECG changes observed 170 days post positive PCR (Panel D).</w:t>
      </w:r>
      <w:r w:rsidRPr="00D46683">
        <w:rPr>
          <w:rFonts w:ascii="Arial" w:hAnsi="Arial" w:cs="Arial"/>
          <w:color w:val="000000" w:themeColor="text1"/>
        </w:rPr>
        <w:t xml:space="preserve"> </w:t>
      </w:r>
    </w:p>
    <w:p w14:paraId="6B492861" w14:textId="77777777" w:rsidR="00666237" w:rsidRPr="00061B3B" w:rsidRDefault="00666237" w:rsidP="00666237">
      <w:pPr>
        <w:spacing w:line="480" w:lineRule="auto"/>
        <w:rPr>
          <w:rFonts w:ascii="Arial" w:hAnsi="Arial" w:cs="Arial"/>
          <w:b/>
          <w:bCs/>
          <w:color w:val="000000" w:themeColor="text1"/>
          <w:lang w:val="en-US"/>
        </w:rPr>
      </w:pPr>
    </w:p>
    <w:p w14:paraId="709F0394" w14:textId="77777777" w:rsidR="00666237" w:rsidRPr="00061B3B" w:rsidRDefault="00666237" w:rsidP="00666237">
      <w:pPr>
        <w:spacing w:line="480" w:lineRule="auto"/>
        <w:rPr>
          <w:rFonts w:ascii="Arial" w:hAnsi="Arial" w:cs="Arial"/>
          <w:b/>
          <w:bCs/>
          <w:color w:val="000000" w:themeColor="text1"/>
        </w:rPr>
      </w:pPr>
    </w:p>
    <w:p w14:paraId="13B1DA6F" w14:textId="77777777" w:rsidR="000B4E72" w:rsidRDefault="000B4E72"/>
    <w:sectPr w:rsidR="000B4E72">
      <w:footerReference w:type="even"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Sanjay Sharma" w:date="2023-01-05T17:31:00Z" w:initials="SS">
    <w:p w14:paraId="19462FE8" w14:textId="77777777" w:rsidR="00B94A3F" w:rsidRDefault="00B94A3F" w:rsidP="00F9290C">
      <w:pPr>
        <w:pStyle w:val="CommentText"/>
      </w:pPr>
      <w:r>
        <w:rPr>
          <w:rStyle w:val="CommentReference"/>
        </w:rPr>
        <w:annotationRef/>
      </w:r>
      <w:r>
        <w:t xml:space="preserve">This bit is misleading and confusing because none of this information pertains to table 1, figure 3 or figure 4. </w:t>
      </w:r>
    </w:p>
  </w:comment>
  <w:comment w:id="30" w:author="Sanjay Sharma" w:date="2023-01-05T17:33:00Z" w:initials="SS">
    <w:p w14:paraId="22EF9FE7" w14:textId="77777777" w:rsidR="00B94A3F" w:rsidRDefault="00B94A3F" w:rsidP="00FA42CA">
      <w:pPr>
        <w:pStyle w:val="CommentText"/>
      </w:pPr>
      <w:r>
        <w:rPr>
          <w:rStyle w:val="CommentReference"/>
        </w:rPr>
        <w:annotationRef/>
      </w:r>
      <w:r>
        <w:t>I have put in Figure 3 and 4 where I think they belong above</w:t>
      </w:r>
    </w:p>
  </w:comment>
  <w:comment w:id="39" w:author="Sanjay Sharma" w:date="2023-01-05T17:36:00Z" w:initials="SS">
    <w:p w14:paraId="3FCFB35D" w14:textId="77777777" w:rsidR="00015AD6" w:rsidRDefault="00015AD6">
      <w:pPr>
        <w:pStyle w:val="CommentText"/>
      </w:pPr>
      <w:r>
        <w:rPr>
          <w:rStyle w:val="CommentReference"/>
        </w:rPr>
        <w:annotationRef/>
      </w:r>
      <w:r>
        <w:t>Don't forget Zafar Iqbal (crystal palace). He is quite a big deal</w:t>
      </w:r>
    </w:p>
    <w:p w14:paraId="1E20C84F" w14:textId="77777777" w:rsidR="00015AD6" w:rsidRDefault="00015AD6">
      <w:pPr>
        <w:pStyle w:val="CommentText"/>
      </w:pPr>
    </w:p>
    <w:p w14:paraId="0A98228C" w14:textId="77777777" w:rsidR="00015AD6" w:rsidRDefault="00015AD6" w:rsidP="00050D4F">
      <w:pPr>
        <w:pStyle w:val="CommentText"/>
      </w:pPr>
      <w:r>
        <w:t>Is there any way we can get him and Tamim on to the authors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462FE8" w15:done="0"/>
  <w15:commentEx w15:paraId="22EF9FE7" w15:paraIdParent="19462FE8" w15:done="0"/>
  <w15:commentEx w15:paraId="0A9822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87FA" w16cex:dateUtc="2023-01-05T17:31:00Z"/>
  <w16cex:commentExtensible w16cex:durableId="27618859" w16cex:dateUtc="2023-01-05T17:33:00Z"/>
  <w16cex:commentExtensible w16cex:durableId="2761890B" w16cex:dateUtc="2023-01-05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462FE8" w16cid:durableId="276187FA"/>
  <w16cid:commentId w16cid:paraId="22EF9FE7" w16cid:durableId="27618859"/>
  <w16cid:commentId w16cid:paraId="0A98228C" w16cid:durableId="27618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8A7F" w14:textId="77777777" w:rsidR="00D600A4" w:rsidRDefault="00D600A4" w:rsidP="00E551E1">
      <w:r>
        <w:separator/>
      </w:r>
    </w:p>
  </w:endnote>
  <w:endnote w:type="continuationSeparator" w:id="0">
    <w:p w14:paraId="07423709" w14:textId="77777777" w:rsidR="00D600A4" w:rsidRDefault="00D600A4" w:rsidP="00E5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995620"/>
      <w:docPartObj>
        <w:docPartGallery w:val="Page Numbers (Bottom of Page)"/>
        <w:docPartUnique/>
      </w:docPartObj>
    </w:sdtPr>
    <w:sdtContent>
      <w:p w14:paraId="6570FAC3" w14:textId="4EC5FD56" w:rsidR="00E551E1" w:rsidRDefault="00E551E1" w:rsidP="008029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C4A73" w14:textId="77777777" w:rsidR="00E551E1" w:rsidRDefault="00E551E1" w:rsidP="00E55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678562"/>
      <w:docPartObj>
        <w:docPartGallery w:val="Page Numbers (Bottom of Page)"/>
        <w:docPartUnique/>
      </w:docPartObj>
    </w:sdtPr>
    <w:sdtContent>
      <w:p w14:paraId="76309E22" w14:textId="41624F28" w:rsidR="00E551E1" w:rsidRDefault="00E551E1" w:rsidP="008029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91D2A" w14:textId="77777777" w:rsidR="00E551E1" w:rsidRDefault="00E551E1" w:rsidP="00E55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8432" w14:textId="77777777" w:rsidR="00D600A4" w:rsidRDefault="00D600A4" w:rsidP="00E551E1">
      <w:r>
        <w:separator/>
      </w:r>
    </w:p>
  </w:footnote>
  <w:footnote w:type="continuationSeparator" w:id="0">
    <w:p w14:paraId="6A7188AE" w14:textId="77777777" w:rsidR="00D600A4" w:rsidRDefault="00D600A4" w:rsidP="00E5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E35"/>
    <w:multiLevelType w:val="hybridMultilevel"/>
    <w:tmpl w:val="1FC2AE98"/>
    <w:lvl w:ilvl="0" w:tplc="8312D4F4">
      <w:start w:val="5"/>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7D0C"/>
    <w:multiLevelType w:val="hybridMultilevel"/>
    <w:tmpl w:val="6AD27EDA"/>
    <w:lvl w:ilvl="0" w:tplc="6598F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60C64"/>
    <w:multiLevelType w:val="hybridMultilevel"/>
    <w:tmpl w:val="F38CDC18"/>
    <w:lvl w:ilvl="0" w:tplc="2F02C90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A539C"/>
    <w:multiLevelType w:val="hybridMultilevel"/>
    <w:tmpl w:val="5C24277C"/>
    <w:lvl w:ilvl="0" w:tplc="7546937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70139"/>
    <w:multiLevelType w:val="hybridMultilevel"/>
    <w:tmpl w:val="0794F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161C9E"/>
    <w:multiLevelType w:val="hybridMultilevel"/>
    <w:tmpl w:val="305EE712"/>
    <w:lvl w:ilvl="0" w:tplc="99D2A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16786C"/>
    <w:multiLevelType w:val="hybridMultilevel"/>
    <w:tmpl w:val="E3861062"/>
    <w:lvl w:ilvl="0" w:tplc="AED0E286">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B2E4C"/>
    <w:multiLevelType w:val="hybridMultilevel"/>
    <w:tmpl w:val="5EF2054A"/>
    <w:lvl w:ilvl="0" w:tplc="BB202F0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00D88"/>
    <w:multiLevelType w:val="hybridMultilevel"/>
    <w:tmpl w:val="55065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293506">
    <w:abstractNumId w:val="8"/>
  </w:num>
  <w:num w:numId="2" w16cid:durableId="1488474777">
    <w:abstractNumId w:val="7"/>
  </w:num>
  <w:num w:numId="3" w16cid:durableId="1836217414">
    <w:abstractNumId w:val="0"/>
  </w:num>
  <w:num w:numId="4" w16cid:durableId="1709644922">
    <w:abstractNumId w:val="6"/>
  </w:num>
  <w:num w:numId="5" w16cid:durableId="989140286">
    <w:abstractNumId w:val="4"/>
  </w:num>
  <w:num w:numId="6" w16cid:durableId="830482369">
    <w:abstractNumId w:val="5"/>
  </w:num>
  <w:num w:numId="7" w16cid:durableId="1694766214">
    <w:abstractNumId w:val="2"/>
  </w:num>
  <w:num w:numId="8" w16cid:durableId="1013530542">
    <w:abstractNumId w:val="1"/>
  </w:num>
  <w:num w:numId="9" w16cid:durableId="9133186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jay Sharma">
    <w15:presenceInfo w15:providerId="Windows Live" w15:userId="5da038297538ef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37"/>
    <w:rsid w:val="00003722"/>
    <w:rsid w:val="000070E5"/>
    <w:rsid w:val="00007DA2"/>
    <w:rsid w:val="000101FA"/>
    <w:rsid w:val="0001290A"/>
    <w:rsid w:val="00013AAD"/>
    <w:rsid w:val="00015338"/>
    <w:rsid w:val="00015688"/>
    <w:rsid w:val="00015AD6"/>
    <w:rsid w:val="0001661B"/>
    <w:rsid w:val="00024438"/>
    <w:rsid w:val="00030E95"/>
    <w:rsid w:val="00030F4E"/>
    <w:rsid w:val="000375DD"/>
    <w:rsid w:val="00040216"/>
    <w:rsid w:val="00040BEE"/>
    <w:rsid w:val="00042EB9"/>
    <w:rsid w:val="00045589"/>
    <w:rsid w:val="00051C78"/>
    <w:rsid w:val="00066070"/>
    <w:rsid w:val="000869F0"/>
    <w:rsid w:val="000915BE"/>
    <w:rsid w:val="00094F1E"/>
    <w:rsid w:val="000A0A51"/>
    <w:rsid w:val="000A1135"/>
    <w:rsid w:val="000A1856"/>
    <w:rsid w:val="000B19A3"/>
    <w:rsid w:val="000B20F0"/>
    <w:rsid w:val="000B4E72"/>
    <w:rsid w:val="000B5ACE"/>
    <w:rsid w:val="000C4CC0"/>
    <w:rsid w:val="000D6231"/>
    <w:rsid w:val="000D72AB"/>
    <w:rsid w:val="000D7910"/>
    <w:rsid w:val="000E3E89"/>
    <w:rsid w:val="000F1EF7"/>
    <w:rsid w:val="000F7262"/>
    <w:rsid w:val="00103DAA"/>
    <w:rsid w:val="00123751"/>
    <w:rsid w:val="00124950"/>
    <w:rsid w:val="00152636"/>
    <w:rsid w:val="001536BB"/>
    <w:rsid w:val="00153E28"/>
    <w:rsid w:val="00173590"/>
    <w:rsid w:val="00174E1F"/>
    <w:rsid w:val="001761F6"/>
    <w:rsid w:val="00180737"/>
    <w:rsid w:val="00183D4E"/>
    <w:rsid w:val="00191B52"/>
    <w:rsid w:val="00192D87"/>
    <w:rsid w:val="001A427F"/>
    <w:rsid w:val="001A6CF5"/>
    <w:rsid w:val="001A7126"/>
    <w:rsid w:val="001B4AFC"/>
    <w:rsid w:val="001C0AD2"/>
    <w:rsid w:val="001C50A0"/>
    <w:rsid w:val="001D0823"/>
    <w:rsid w:val="001E24DE"/>
    <w:rsid w:val="001F64AC"/>
    <w:rsid w:val="00200740"/>
    <w:rsid w:val="00202ED4"/>
    <w:rsid w:val="002032DD"/>
    <w:rsid w:val="002039B1"/>
    <w:rsid w:val="0020645B"/>
    <w:rsid w:val="00207F6C"/>
    <w:rsid w:val="00211DFE"/>
    <w:rsid w:val="00222BB3"/>
    <w:rsid w:val="00231359"/>
    <w:rsid w:val="00233A06"/>
    <w:rsid w:val="0023431F"/>
    <w:rsid w:val="00241D54"/>
    <w:rsid w:val="002508D6"/>
    <w:rsid w:val="002576E0"/>
    <w:rsid w:val="002621A6"/>
    <w:rsid w:val="002719E1"/>
    <w:rsid w:val="002732A0"/>
    <w:rsid w:val="00275391"/>
    <w:rsid w:val="002761DC"/>
    <w:rsid w:val="00277E36"/>
    <w:rsid w:val="00277EBA"/>
    <w:rsid w:val="002802CD"/>
    <w:rsid w:val="002823FC"/>
    <w:rsid w:val="002848F3"/>
    <w:rsid w:val="00292697"/>
    <w:rsid w:val="002975F7"/>
    <w:rsid w:val="002B4F01"/>
    <w:rsid w:val="002B4F95"/>
    <w:rsid w:val="002C089F"/>
    <w:rsid w:val="002C6D17"/>
    <w:rsid w:val="002C73CE"/>
    <w:rsid w:val="002D204E"/>
    <w:rsid w:val="002D343A"/>
    <w:rsid w:val="002D3470"/>
    <w:rsid w:val="002D3814"/>
    <w:rsid w:val="002E19E4"/>
    <w:rsid w:val="002F58E6"/>
    <w:rsid w:val="00302AA0"/>
    <w:rsid w:val="00303807"/>
    <w:rsid w:val="00306820"/>
    <w:rsid w:val="00322180"/>
    <w:rsid w:val="003328C3"/>
    <w:rsid w:val="003421AB"/>
    <w:rsid w:val="0034421C"/>
    <w:rsid w:val="0034486C"/>
    <w:rsid w:val="003472F5"/>
    <w:rsid w:val="00352313"/>
    <w:rsid w:val="00353F53"/>
    <w:rsid w:val="00355504"/>
    <w:rsid w:val="0036152F"/>
    <w:rsid w:val="00364FD3"/>
    <w:rsid w:val="003675D4"/>
    <w:rsid w:val="00373C09"/>
    <w:rsid w:val="00376D40"/>
    <w:rsid w:val="00377FD8"/>
    <w:rsid w:val="00383137"/>
    <w:rsid w:val="00386548"/>
    <w:rsid w:val="00390B0A"/>
    <w:rsid w:val="00393400"/>
    <w:rsid w:val="00396683"/>
    <w:rsid w:val="00397D1D"/>
    <w:rsid w:val="003B6064"/>
    <w:rsid w:val="003D5FF5"/>
    <w:rsid w:val="003E097A"/>
    <w:rsid w:val="003E5AE3"/>
    <w:rsid w:val="003F0E14"/>
    <w:rsid w:val="003F68DB"/>
    <w:rsid w:val="004018F4"/>
    <w:rsid w:val="00407D24"/>
    <w:rsid w:val="00422EA2"/>
    <w:rsid w:val="0042388E"/>
    <w:rsid w:val="00432CFC"/>
    <w:rsid w:val="00442C64"/>
    <w:rsid w:val="004446C1"/>
    <w:rsid w:val="004502E6"/>
    <w:rsid w:val="00455F9F"/>
    <w:rsid w:val="00461EDA"/>
    <w:rsid w:val="00462486"/>
    <w:rsid w:val="004625B8"/>
    <w:rsid w:val="0046327E"/>
    <w:rsid w:val="00473E90"/>
    <w:rsid w:val="00482245"/>
    <w:rsid w:val="00483C29"/>
    <w:rsid w:val="00486087"/>
    <w:rsid w:val="00490A8B"/>
    <w:rsid w:val="00492131"/>
    <w:rsid w:val="00493410"/>
    <w:rsid w:val="00493BE3"/>
    <w:rsid w:val="00497878"/>
    <w:rsid w:val="004A23B5"/>
    <w:rsid w:val="004A348C"/>
    <w:rsid w:val="004B6C6D"/>
    <w:rsid w:val="004B76C8"/>
    <w:rsid w:val="004C7B73"/>
    <w:rsid w:val="004D344F"/>
    <w:rsid w:val="004D59B9"/>
    <w:rsid w:val="004E338C"/>
    <w:rsid w:val="004E4075"/>
    <w:rsid w:val="004F0685"/>
    <w:rsid w:val="004F1209"/>
    <w:rsid w:val="004F554E"/>
    <w:rsid w:val="00502C8E"/>
    <w:rsid w:val="00502CF3"/>
    <w:rsid w:val="00503063"/>
    <w:rsid w:val="005043BF"/>
    <w:rsid w:val="005111EE"/>
    <w:rsid w:val="00511359"/>
    <w:rsid w:val="00513434"/>
    <w:rsid w:val="00516DAC"/>
    <w:rsid w:val="00531F31"/>
    <w:rsid w:val="0053391C"/>
    <w:rsid w:val="0054106E"/>
    <w:rsid w:val="0054128D"/>
    <w:rsid w:val="005423F8"/>
    <w:rsid w:val="005566CB"/>
    <w:rsid w:val="00570717"/>
    <w:rsid w:val="00571BD1"/>
    <w:rsid w:val="00576E4E"/>
    <w:rsid w:val="00583403"/>
    <w:rsid w:val="00585BCE"/>
    <w:rsid w:val="005A2B64"/>
    <w:rsid w:val="005B596A"/>
    <w:rsid w:val="005B6748"/>
    <w:rsid w:val="005C7144"/>
    <w:rsid w:val="005D0E7C"/>
    <w:rsid w:val="005D11D3"/>
    <w:rsid w:val="005D3900"/>
    <w:rsid w:val="005E349A"/>
    <w:rsid w:val="005F067E"/>
    <w:rsid w:val="005F3388"/>
    <w:rsid w:val="005F5B32"/>
    <w:rsid w:val="00602C78"/>
    <w:rsid w:val="00606C13"/>
    <w:rsid w:val="006122A8"/>
    <w:rsid w:val="00614CCA"/>
    <w:rsid w:val="0062163B"/>
    <w:rsid w:val="00641A04"/>
    <w:rsid w:val="00644BB9"/>
    <w:rsid w:val="00651B3E"/>
    <w:rsid w:val="00653E09"/>
    <w:rsid w:val="00654512"/>
    <w:rsid w:val="006634A8"/>
    <w:rsid w:val="00666237"/>
    <w:rsid w:val="00671D05"/>
    <w:rsid w:val="00674845"/>
    <w:rsid w:val="00681DC2"/>
    <w:rsid w:val="00685974"/>
    <w:rsid w:val="00686FF9"/>
    <w:rsid w:val="00692060"/>
    <w:rsid w:val="00693F59"/>
    <w:rsid w:val="006A11CB"/>
    <w:rsid w:val="006A4484"/>
    <w:rsid w:val="006B23F6"/>
    <w:rsid w:val="006B6750"/>
    <w:rsid w:val="006C566D"/>
    <w:rsid w:val="006C743F"/>
    <w:rsid w:val="006C7D2E"/>
    <w:rsid w:val="006D06B6"/>
    <w:rsid w:val="006D24BA"/>
    <w:rsid w:val="006D48A3"/>
    <w:rsid w:val="006F17ED"/>
    <w:rsid w:val="006F1DBA"/>
    <w:rsid w:val="006F3322"/>
    <w:rsid w:val="00700EE8"/>
    <w:rsid w:val="00704C48"/>
    <w:rsid w:val="00704CEC"/>
    <w:rsid w:val="00711F2B"/>
    <w:rsid w:val="00712488"/>
    <w:rsid w:val="007235B7"/>
    <w:rsid w:val="00736742"/>
    <w:rsid w:val="00740C91"/>
    <w:rsid w:val="00746F44"/>
    <w:rsid w:val="0075214A"/>
    <w:rsid w:val="0075582D"/>
    <w:rsid w:val="00761142"/>
    <w:rsid w:val="007629F0"/>
    <w:rsid w:val="00766292"/>
    <w:rsid w:val="0077002C"/>
    <w:rsid w:val="0078451E"/>
    <w:rsid w:val="00796B97"/>
    <w:rsid w:val="007A02AD"/>
    <w:rsid w:val="007A0598"/>
    <w:rsid w:val="007A77FC"/>
    <w:rsid w:val="007D6A80"/>
    <w:rsid w:val="007E0138"/>
    <w:rsid w:val="007E2AA4"/>
    <w:rsid w:val="007E4B7A"/>
    <w:rsid w:val="007E52BF"/>
    <w:rsid w:val="007F20C2"/>
    <w:rsid w:val="007F58E3"/>
    <w:rsid w:val="00800F5C"/>
    <w:rsid w:val="00801DED"/>
    <w:rsid w:val="00812855"/>
    <w:rsid w:val="00812C54"/>
    <w:rsid w:val="00812EC2"/>
    <w:rsid w:val="00813D68"/>
    <w:rsid w:val="008145E2"/>
    <w:rsid w:val="008230C4"/>
    <w:rsid w:val="0083173C"/>
    <w:rsid w:val="0083238C"/>
    <w:rsid w:val="00837C2E"/>
    <w:rsid w:val="0084611C"/>
    <w:rsid w:val="00851B2D"/>
    <w:rsid w:val="00852C66"/>
    <w:rsid w:val="00861885"/>
    <w:rsid w:val="00866C6A"/>
    <w:rsid w:val="00887159"/>
    <w:rsid w:val="00887D8F"/>
    <w:rsid w:val="008931BE"/>
    <w:rsid w:val="008A4280"/>
    <w:rsid w:val="008A722D"/>
    <w:rsid w:val="008A73CF"/>
    <w:rsid w:val="008B020F"/>
    <w:rsid w:val="008B5A59"/>
    <w:rsid w:val="008B657D"/>
    <w:rsid w:val="008C03A5"/>
    <w:rsid w:val="008C12B3"/>
    <w:rsid w:val="008C678D"/>
    <w:rsid w:val="008D0E2C"/>
    <w:rsid w:val="008D62C4"/>
    <w:rsid w:val="008F03B5"/>
    <w:rsid w:val="008F2831"/>
    <w:rsid w:val="00902F0B"/>
    <w:rsid w:val="009156E9"/>
    <w:rsid w:val="00916E96"/>
    <w:rsid w:val="009213C5"/>
    <w:rsid w:val="00932946"/>
    <w:rsid w:val="00934279"/>
    <w:rsid w:val="00941335"/>
    <w:rsid w:val="009507A0"/>
    <w:rsid w:val="00953D0A"/>
    <w:rsid w:val="009556A1"/>
    <w:rsid w:val="00963D52"/>
    <w:rsid w:val="009741D1"/>
    <w:rsid w:val="00985C6A"/>
    <w:rsid w:val="00991B03"/>
    <w:rsid w:val="009A3389"/>
    <w:rsid w:val="009A34D2"/>
    <w:rsid w:val="009C10A2"/>
    <w:rsid w:val="009C1B15"/>
    <w:rsid w:val="009D5D8D"/>
    <w:rsid w:val="009E2E31"/>
    <w:rsid w:val="009F5037"/>
    <w:rsid w:val="009F60BA"/>
    <w:rsid w:val="00A03E41"/>
    <w:rsid w:val="00A22AB5"/>
    <w:rsid w:val="00A24090"/>
    <w:rsid w:val="00A3054B"/>
    <w:rsid w:val="00A30732"/>
    <w:rsid w:val="00A41F8D"/>
    <w:rsid w:val="00A42B0E"/>
    <w:rsid w:val="00A4553B"/>
    <w:rsid w:val="00A522A4"/>
    <w:rsid w:val="00A61080"/>
    <w:rsid w:val="00A63AC3"/>
    <w:rsid w:val="00A652CA"/>
    <w:rsid w:val="00A66D0C"/>
    <w:rsid w:val="00A71E93"/>
    <w:rsid w:val="00A74E4F"/>
    <w:rsid w:val="00A75547"/>
    <w:rsid w:val="00A83031"/>
    <w:rsid w:val="00A86206"/>
    <w:rsid w:val="00A9104F"/>
    <w:rsid w:val="00AA309E"/>
    <w:rsid w:val="00AA76AC"/>
    <w:rsid w:val="00AB0473"/>
    <w:rsid w:val="00AB38D8"/>
    <w:rsid w:val="00AD0D18"/>
    <w:rsid w:val="00AD2E20"/>
    <w:rsid w:val="00AE0B9D"/>
    <w:rsid w:val="00AE27F7"/>
    <w:rsid w:val="00AE7DDB"/>
    <w:rsid w:val="00AF43AF"/>
    <w:rsid w:val="00AF6825"/>
    <w:rsid w:val="00B00008"/>
    <w:rsid w:val="00B02FE5"/>
    <w:rsid w:val="00B11BC8"/>
    <w:rsid w:val="00B12E32"/>
    <w:rsid w:val="00B16B16"/>
    <w:rsid w:val="00B1754D"/>
    <w:rsid w:val="00B233D5"/>
    <w:rsid w:val="00B27F60"/>
    <w:rsid w:val="00B31243"/>
    <w:rsid w:val="00B33F1C"/>
    <w:rsid w:val="00B37760"/>
    <w:rsid w:val="00B46C7B"/>
    <w:rsid w:val="00B47874"/>
    <w:rsid w:val="00B573D7"/>
    <w:rsid w:val="00B74755"/>
    <w:rsid w:val="00B768DE"/>
    <w:rsid w:val="00B777FB"/>
    <w:rsid w:val="00B84760"/>
    <w:rsid w:val="00B847E4"/>
    <w:rsid w:val="00B8661A"/>
    <w:rsid w:val="00B87FE3"/>
    <w:rsid w:val="00B94A3F"/>
    <w:rsid w:val="00BA5CB2"/>
    <w:rsid w:val="00BB102E"/>
    <w:rsid w:val="00BB3A01"/>
    <w:rsid w:val="00BB4EB6"/>
    <w:rsid w:val="00BC7615"/>
    <w:rsid w:val="00BE1994"/>
    <w:rsid w:val="00BE2948"/>
    <w:rsid w:val="00BF0A05"/>
    <w:rsid w:val="00BF3727"/>
    <w:rsid w:val="00BF638A"/>
    <w:rsid w:val="00C056CA"/>
    <w:rsid w:val="00C073D0"/>
    <w:rsid w:val="00C13355"/>
    <w:rsid w:val="00C13819"/>
    <w:rsid w:val="00C139F7"/>
    <w:rsid w:val="00C204E2"/>
    <w:rsid w:val="00C25D68"/>
    <w:rsid w:val="00C32BA9"/>
    <w:rsid w:val="00C34C77"/>
    <w:rsid w:val="00C354C4"/>
    <w:rsid w:val="00C540E0"/>
    <w:rsid w:val="00C54179"/>
    <w:rsid w:val="00C54CA9"/>
    <w:rsid w:val="00C64A3B"/>
    <w:rsid w:val="00C67401"/>
    <w:rsid w:val="00C740E6"/>
    <w:rsid w:val="00C84214"/>
    <w:rsid w:val="00C87E70"/>
    <w:rsid w:val="00C92071"/>
    <w:rsid w:val="00CB4D48"/>
    <w:rsid w:val="00CB5001"/>
    <w:rsid w:val="00CB630D"/>
    <w:rsid w:val="00CB7D62"/>
    <w:rsid w:val="00CC4701"/>
    <w:rsid w:val="00CC5A82"/>
    <w:rsid w:val="00CD13E9"/>
    <w:rsid w:val="00CD647C"/>
    <w:rsid w:val="00CE67E0"/>
    <w:rsid w:val="00CF476F"/>
    <w:rsid w:val="00D06710"/>
    <w:rsid w:val="00D125FF"/>
    <w:rsid w:val="00D12B96"/>
    <w:rsid w:val="00D16F0A"/>
    <w:rsid w:val="00D25BEB"/>
    <w:rsid w:val="00D36646"/>
    <w:rsid w:val="00D371D0"/>
    <w:rsid w:val="00D46683"/>
    <w:rsid w:val="00D600A4"/>
    <w:rsid w:val="00D74B83"/>
    <w:rsid w:val="00D82395"/>
    <w:rsid w:val="00D84A66"/>
    <w:rsid w:val="00D84BB0"/>
    <w:rsid w:val="00D858E5"/>
    <w:rsid w:val="00D936B6"/>
    <w:rsid w:val="00D9597E"/>
    <w:rsid w:val="00D97134"/>
    <w:rsid w:val="00DA6A8B"/>
    <w:rsid w:val="00DB134F"/>
    <w:rsid w:val="00DB513E"/>
    <w:rsid w:val="00DB7E14"/>
    <w:rsid w:val="00DC5D10"/>
    <w:rsid w:val="00DC6CBF"/>
    <w:rsid w:val="00DC6FAF"/>
    <w:rsid w:val="00DD605A"/>
    <w:rsid w:val="00DD70DC"/>
    <w:rsid w:val="00DE4050"/>
    <w:rsid w:val="00DE4C2B"/>
    <w:rsid w:val="00DE6F70"/>
    <w:rsid w:val="00DF157A"/>
    <w:rsid w:val="00DF3054"/>
    <w:rsid w:val="00DF4C92"/>
    <w:rsid w:val="00DF5781"/>
    <w:rsid w:val="00E109DE"/>
    <w:rsid w:val="00E12A69"/>
    <w:rsid w:val="00E134C9"/>
    <w:rsid w:val="00E13633"/>
    <w:rsid w:val="00E22534"/>
    <w:rsid w:val="00E22560"/>
    <w:rsid w:val="00E27F3C"/>
    <w:rsid w:val="00E31C8E"/>
    <w:rsid w:val="00E335AF"/>
    <w:rsid w:val="00E35C6E"/>
    <w:rsid w:val="00E36A2E"/>
    <w:rsid w:val="00E47138"/>
    <w:rsid w:val="00E5111D"/>
    <w:rsid w:val="00E5433A"/>
    <w:rsid w:val="00E551E1"/>
    <w:rsid w:val="00E622E8"/>
    <w:rsid w:val="00E63F6B"/>
    <w:rsid w:val="00E72835"/>
    <w:rsid w:val="00E72931"/>
    <w:rsid w:val="00E91E18"/>
    <w:rsid w:val="00E9277D"/>
    <w:rsid w:val="00E936C0"/>
    <w:rsid w:val="00EA1822"/>
    <w:rsid w:val="00EB2369"/>
    <w:rsid w:val="00EB49B6"/>
    <w:rsid w:val="00EB6439"/>
    <w:rsid w:val="00ED045E"/>
    <w:rsid w:val="00ED34B1"/>
    <w:rsid w:val="00ED52C0"/>
    <w:rsid w:val="00ED5624"/>
    <w:rsid w:val="00EE1F5B"/>
    <w:rsid w:val="00EF16BD"/>
    <w:rsid w:val="00EF653D"/>
    <w:rsid w:val="00EF6777"/>
    <w:rsid w:val="00F0521D"/>
    <w:rsid w:val="00F10721"/>
    <w:rsid w:val="00F13661"/>
    <w:rsid w:val="00F14F0E"/>
    <w:rsid w:val="00F246A9"/>
    <w:rsid w:val="00F419CC"/>
    <w:rsid w:val="00F45D40"/>
    <w:rsid w:val="00F53322"/>
    <w:rsid w:val="00F53B0E"/>
    <w:rsid w:val="00F54EA2"/>
    <w:rsid w:val="00F61BE6"/>
    <w:rsid w:val="00F62989"/>
    <w:rsid w:val="00F62D05"/>
    <w:rsid w:val="00F641CF"/>
    <w:rsid w:val="00F649BF"/>
    <w:rsid w:val="00F815BB"/>
    <w:rsid w:val="00F843B3"/>
    <w:rsid w:val="00F85001"/>
    <w:rsid w:val="00F86924"/>
    <w:rsid w:val="00F908AA"/>
    <w:rsid w:val="00F92977"/>
    <w:rsid w:val="00F976D0"/>
    <w:rsid w:val="00FA4379"/>
    <w:rsid w:val="00FA4C2A"/>
    <w:rsid w:val="00FA4FEA"/>
    <w:rsid w:val="00FA75CA"/>
    <w:rsid w:val="00FA7B48"/>
    <w:rsid w:val="00FB29D7"/>
    <w:rsid w:val="00FB2E1C"/>
    <w:rsid w:val="00FB76AB"/>
    <w:rsid w:val="00FC17BF"/>
    <w:rsid w:val="00FD0C30"/>
    <w:rsid w:val="00FD4D10"/>
    <w:rsid w:val="00FD5FBC"/>
    <w:rsid w:val="00FE60DC"/>
    <w:rsid w:val="00FE6D00"/>
    <w:rsid w:val="00FE748F"/>
    <w:rsid w:val="00FF6E80"/>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9957"/>
  <w15:chartTrackingRefBased/>
  <w15:docId w15:val="{410B733F-9B59-8E4D-8F5A-C509FEC7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3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6237"/>
    <w:rPr>
      <w:rFonts w:ascii="Cambria" w:eastAsia="Cambria" w:hAnsi="Cambria" w:cs="Cambria"/>
    </w:rPr>
  </w:style>
  <w:style w:type="paragraph" w:customStyle="1" w:styleId="Body">
    <w:name w:val="Body"/>
    <w:uiPriority w:val="99"/>
    <w:semiHidden/>
    <w:rsid w:val="00666237"/>
    <w:pPr>
      <w:spacing w:after="200" w:line="276" w:lineRule="auto"/>
    </w:pPr>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paragraph" w:customStyle="1" w:styleId="BodyA">
    <w:name w:val="Body A"/>
    <w:uiPriority w:val="99"/>
    <w:semiHidden/>
    <w:rsid w:val="00666237"/>
    <w:pPr>
      <w:spacing w:after="200" w:line="276" w:lineRule="auto"/>
    </w:pPr>
    <w:rPr>
      <w:rFonts w:ascii="Calibri" w:eastAsia="Arial Unicode MS" w:hAnsi="Calibri" w:cs="Arial Unicode MS"/>
      <w:color w:val="000000"/>
      <w:sz w:val="22"/>
      <w:szCs w:val="22"/>
      <w:u w:color="000000"/>
      <w:lang w:val="en-US" w:eastAsia="en-GB"/>
    </w:rPr>
  </w:style>
  <w:style w:type="character" w:customStyle="1" w:styleId="Hyperlink0">
    <w:name w:val="Hyperlink.0"/>
    <w:basedOn w:val="DefaultParagraphFont"/>
    <w:rsid w:val="00666237"/>
    <w:rPr>
      <w:outline w:val="0"/>
      <w:shadow w:val="0"/>
      <w:emboss w:val="0"/>
      <w:imprint w:val="0"/>
      <w:color w:val="0000FF"/>
      <w:u w:val="single" w:color="0000FF"/>
      <w:lang w:val="it-IT"/>
    </w:rPr>
  </w:style>
  <w:style w:type="paragraph" w:customStyle="1" w:styleId="xxxxxmsonormal">
    <w:name w:val="x_x_x_x_x_msonormal"/>
    <w:basedOn w:val="Normal"/>
    <w:rsid w:val="00666237"/>
    <w:rPr>
      <w:rFonts w:ascii="Calibri" w:eastAsiaTheme="minorHAnsi" w:hAnsi="Calibri" w:cs="Calibri"/>
      <w:sz w:val="22"/>
      <w:szCs w:val="22"/>
    </w:rPr>
  </w:style>
  <w:style w:type="paragraph" w:styleId="NormalWeb">
    <w:name w:val="Normal (Web)"/>
    <w:basedOn w:val="Normal"/>
    <w:uiPriority w:val="99"/>
    <w:unhideWhenUsed/>
    <w:rsid w:val="00666237"/>
    <w:pPr>
      <w:spacing w:before="100" w:beforeAutospacing="1" w:after="100" w:afterAutospacing="1"/>
    </w:pPr>
  </w:style>
  <w:style w:type="character" w:styleId="CommentReference">
    <w:name w:val="annotation reference"/>
    <w:basedOn w:val="DefaultParagraphFont"/>
    <w:uiPriority w:val="99"/>
    <w:semiHidden/>
    <w:unhideWhenUsed/>
    <w:rsid w:val="00666237"/>
    <w:rPr>
      <w:sz w:val="16"/>
      <w:szCs w:val="16"/>
    </w:rPr>
  </w:style>
  <w:style w:type="character" w:customStyle="1" w:styleId="apple-converted-space">
    <w:name w:val="apple-converted-space"/>
    <w:basedOn w:val="DefaultParagraphFont"/>
    <w:rsid w:val="00666237"/>
  </w:style>
  <w:style w:type="character" w:styleId="PlaceholderText">
    <w:name w:val="Placeholder Text"/>
    <w:basedOn w:val="DefaultParagraphFont"/>
    <w:uiPriority w:val="99"/>
    <w:semiHidden/>
    <w:rsid w:val="00666237"/>
    <w:rPr>
      <w:color w:val="808080"/>
    </w:rPr>
  </w:style>
  <w:style w:type="paragraph" w:styleId="CommentText">
    <w:name w:val="annotation text"/>
    <w:basedOn w:val="Normal"/>
    <w:link w:val="CommentTextChar"/>
    <w:uiPriority w:val="99"/>
    <w:unhideWhenUsed/>
    <w:rsid w:val="00666237"/>
    <w:rPr>
      <w:sz w:val="20"/>
      <w:szCs w:val="20"/>
    </w:rPr>
  </w:style>
  <w:style w:type="character" w:customStyle="1" w:styleId="CommentTextChar">
    <w:name w:val="Comment Text Char"/>
    <w:basedOn w:val="DefaultParagraphFont"/>
    <w:link w:val="CommentText"/>
    <w:uiPriority w:val="99"/>
    <w:rsid w:val="0066623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6237"/>
    <w:rPr>
      <w:b/>
      <w:bCs/>
    </w:rPr>
  </w:style>
  <w:style w:type="character" w:customStyle="1" w:styleId="CommentSubjectChar">
    <w:name w:val="Comment Subject Char"/>
    <w:basedOn w:val="CommentTextChar"/>
    <w:link w:val="CommentSubject"/>
    <w:uiPriority w:val="99"/>
    <w:semiHidden/>
    <w:rsid w:val="0066623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666237"/>
    <w:rPr>
      <w:color w:val="0000FF"/>
      <w:u w:val="single"/>
    </w:rPr>
  </w:style>
  <w:style w:type="character" w:styleId="Strong">
    <w:name w:val="Strong"/>
    <w:basedOn w:val="DefaultParagraphFont"/>
    <w:uiPriority w:val="22"/>
    <w:qFormat/>
    <w:rsid w:val="00666237"/>
    <w:rPr>
      <w:b/>
      <w:bCs/>
    </w:rPr>
  </w:style>
  <w:style w:type="character" w:styleId="Emphasis">
    <w:name w:val="Emphasis"/>
    <w:basedOn w:val="DefaultParagraphFont"/>
    <w:uiPriority w:val="20"/>
    <w:qFormat/>
    <w:rsid w:val="00666237"/>
    <w:rPr>
      <w:i/>
      <w:iCs/>
    </w:rPr>
  </w:style>
  <w:style w:type="paragraph" w:styleId="Revision">
    <w:name w:val="Revision"/>
    <w:hidden/>
    <w:uiPriority w:val="99"/>
    <w:semiHidden/>
    <w:rsid w:val="00666237"/>
    <w:rPr>
      <w:rFonts w:ascii="Times New Roman" w:eastAsia="Times New Roman" w:hAnsi="Times New Roman" w:cs="Times New Roman"/>
      <w:lang w:eastAsia="en-GB"/>
    </w:rPr>
  </w:style>
  <w:style w:type="paragraph" w:styleId="NoSpacing">
    <w:name w:val="No Spacing"/>
    <w:uiPriority w:val="1"/>
    <w:qFormat/>
    <w:rsid w:val="00666237"/>
    <w:rPr>
      <w:rFonts w:ascii="Times New Roman" w:eastAsia="Times New Roman" w:hAnsi="Times New Roman" w:cs="Times New Roman"/>
      <w:lang w:eastAsia="en-GB"/>
    </w:rPr>
  </w:style>
  <w:style w:type="paragraph" w:styleId="ListParagraph">
    <w:name w:val="List Paragraph"/>
    <w:basedOn w:val="Normal"/>
    <w:uiPriority w:val="34"/>
    <w:qFormat/>
    <w:rsid w:val="00666237"/>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E551E1"/>
    <w:pPr>
      <w:tabs>
        <w:tab w:val="center" w:pos="4513"/>
        <w:tab w:val="right" w:pos="9026"/>
      </w:tabs>
    </w:pPr>
  </w:style>
  <w:style w:type="character" w:customStyle="1" w:styleId="FooterChar">
    <w:name w:val="Footer Char"/>
    <w:basedOn w:val="DefaultParagraphFont"/>
    <w:link w:val="Footer"/>
    <w:uiPriority w:val="99"/>
    <w:rsid w:val="00E551E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5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1561">
      <w:bodyDiv w:val="1"/>
      <w:marLeft w:val="0"/>
      <w:marRight w:val="0"/>
      <w:marTop w:val="0"/>
      <w:marBottom w:val="0"/>
      <w:divBdr>
        <w:top w:val="none" w:sz="0" w:space="0" w:color="auto"/>
        <w:left w:val="none" w:sz="0" w:space="0" w:color="auto"/>
        <w:bottom w:val="none" w:sz="0" w:space="0" w:color="auto"/>
        <w:right w:val="none" w:sz="0" w:space="0" w:color="auto"/>
      </w:divBdr>
    </w:div>
    <w:div w:id="386611345">
      <w:bodyDiv w:val="1"/>
      <w:marLeft w:val="0"/>
      <w:marRight w:val="0"/>
      <w:marTop w:val="0"/>
      <w:marBottom w:val="0"/>
      <w:divBdr>
        <w:top w:val="none" w:sz="0" w:space="0" w:color="auto"/>
        <w:left w:val="none" w:sz="0" w:space="0" w:color="auto"/>
        <w:bottom w:val="none" w:sz="0" w:space="0" w:color="auto"/>
        <w:right w:val="none" w:sz="0" w:space="0" w:color="auto"/>
      </w:divBdr>
      <w:divsChild>
        <w:div w:id="363865218">
          <w:marLeft w:val="640"/>
          <w:marRight w:val="0"/>
          <w:marTop w:val="0"/>
          <w:marBottom w:val="0"/>
          <w:divBdr>
            <w:top w:val="none" w:sz="0" w:space="0" w:color="auto"/>
            <w:left w:val="none" w:sz="0" w:space="0" w:color="auto"/>
            <w:bottom w:val="none" w:sz="0" w:space="0" w:color="auto"/>
            <w:right w:val="none" w:sz="0" w:space="0" w:color="auto"/>
          </w:divBdr>
        </w:div>
        <w:div w:id="553734643">
          <w:marLeft w:val="640"/>
          <w:marRight w:val="0"/>
          <w:marTop w:val="0"/>
          <w:marBottom w:val="0"/>
          <w:divBdr>
            <w:top w:val="none" w:sz="0" w:space="0" w:color="auto"/>
            <w:left w:val="none" w:sz="0" w:space="0" w:color="auto"/>
            <w:bottom w:val="none" w:sz="0" w:space="0" w:color="auto"/>
            <w:right w:val="none" w:sz="0" w:space="0" w:color="auto"/>
          </w:divBdr>
        </w:div>
        <w:div w:id="2076926042">
          <w:marLeft w:val="640"/>
          <w:marRight w:val="0"/>
          <w:marTop w:val="0"/>
          <w:marBottom w:val="0"/>
          <w:divBdr>
            <w:top w:val="none" w:sz="0" w:space="0" w:color="auto"/>
            <w:left w:val="none" w:sz="0" w:space="0" w:color="auto"/>
            <w:bottom w:val="none" w:sz="0" w:space="0" w:color="auto"/>
            <w:right w:val="none" w:sz="0" w:space="0" w:color="auto"/>
          </w:divBdr>
        </w:div>
        <w:div w:id="94250925">
          <w:marLeft w:val="640"/>
          <w:marRight w:val="0"/>
          <w:marTop w:val="0"/>
          <w:marBottom w:val="0"/>
          <w:divBdr>
            <w:top w:val="none" w:sz="0" w:space="0" w:color="auto"/>
            <w:left w:val="none" w:sz="0" w:space="0" w:color="auto"/>
            <w:bottom w:val="none" w:sz="0" w:space="0" w:color="auto"/>
            <w:right w:val="none" w:sz="0" w:space="0" w:color="auto"/>
          </w:divBdr>
        </w:div>
        <w:div w:id="508640017">
          <w:marLeft w:val="640"/>
          <w:marRight w:val="0"/>
          <w:marTop w:val="0"/>
          <w:marBottom w:val="0"/>
          <w:divBdr>
            <w:top w:val="none" w:sz="0" w:space="0" w:color="auto"/>
            <w:left w:val="none" w:sz="0" w:space="0" w:color="auto"/>
            <w:bottom w:val="none" w:sz="0" w:space="0" w:color="auto"/>
            <w:right w:val="none" w:sz="0" w:space="0" w:color="auto"/>
          </w:divBdr>
        </w:div>
        <w:div w:id="447434253">
          <w:marLeft w:val="640"/>
          <w:marRight w:val="0"/>
          <w:marTop w:val="0"/>
          <w:marBottom w:val="0"/>
          <w:divBdr>
            <w:top w:val="none" w:sz="0" w:space="0" w:color="auto"/>
            <w:left w:val="none" w:sz="0" w:space="0" w:color="auto"/>
            <w:bottom w:val="none" w:sz="0" w:space="0" w:color="auto"/>
            <w:right w:val="none" w:sz="0" w:space="0" w:color="auto"/>
          </w:divBdr>
        </w:div>
        <w:div w:id="1466001718">
          <w:marLeft w:val="640"/>
          <w:marRight w:val="0"/>
          <w:marTop w:val="0"/>
          <w:marBottom w:val="0"/>
          <w:divBdr>
            <w:top w:val="none" w:sz="0" w:space="0" w:color="auto"/>
            <w:left w:val="none" w:sz="0" w:space="0" w:color="auto"/>
            <w:bottom w:val="none" w:sz="0" w:space="0" w:color="auto"/>
            <w:right w:val="none" w:sz="0" w:space="0" w:color="auto"/>
          </w:divBdr>
        </w:div>
        <w:div w:id="1509295890">
          <w:marLeft w:val="640"/>
          <w:marRight w:val="0"/>
          <w:marTop w:val="0"/>
          <w:marBottom w:val="0"/>
          <w:divBdr>
            <w:top w:val="none" w:sz="0" w:space="0" w:color="auto"/>
            <w:left w:val="none" w:sz="0" w:space="0" w:color="auto"/>
            <w:bottom w:val="none" w:sz="0" w:space="0" w:color="auto"/>
            <w:right w:val="none" w:sz="0" w:space="0" w:color="auto"/>
          </w:divBdr>
        </w:div>
        <w:div w:id="1074278306">
          <w:marLeft w:val="640"/>
          <w:marRight w:val="0"/>
          <w:marTop w:val="0"/>
          <w:marBottom w:val="0"/>
          <w:divBdr>
            <w:top w:val="none" w:sz="0" w:space="0" w:color="auto"/>
            <w:left w:val="none" w:sz="0" w:space="0" w:color="auto"/>
            <w:bottom w:val="none" w:sz="0" w:space="0" w:color="auto"/>
            <w:right w:val="none" w:sz="0" w:space="0" w:color="auto"/>
          </w:divBdr>
        </w:div>
        <w:div w:id="1755545498">
          <w:marLeft w:val="640"/>
          <w:marRight w:val="0"/>
          <w:marTop w:val="0"/>
          <w:marBottom w:val="0"/>
          <w:divBdr>
            <w:top w:val="none" w:sz="0" w:space="0" w:color="auto"/>
            <w:left w:val="none" w:sz="0" w:space="0" w:color="auto"/>
            <w:bottom w:val="none" w:sz="0" w:space="0" w:color="auto"/>
            <w:right w:val="none" w:sz="0" w:space="0" w:color="auto"/>
          </w:divBdr>
        </w:div>
        <w:div w:id="1445423216">
          <w:marLeft w:val="640"/>
          <w:marRight w:val="0"/>
          <w:marTop w:val="0"/>
          <w:marBottom w:val="0"/>
          <w:divBdr>
            <w:top w:val="none" w:sz="0" w:space="0" w:color="auto"/>
            <w:left w:val="none" w:sz="0" w:space="0" w:color="auto"/>
            <w:bottom w:val="none" w:sz="0" w:space="0" w:color="auto"/>
            <w:right w:val="none" w:sz="0" w:space="0" w:color="auto"/>
          </w:divBdr>
        </w:div>
        <w:div w:id="1003967522">
          <w:marLeft w:val="640"/>
          <w:marRight w:val="0"/>
          <w:marTop w:val="0"/>
          <w:marBottom w:val="0"/>
          <w:divBdr>
            <w:top w:val="none" w:sz="0" w:space="0" w:color="auto"/>
            <w:left w:val="none" w:sz="0" w:space="0" w:color="auto"/>
            <w:bottom w:val="none" w:sz="0" w:space="0" w:color="auto"/>
            <w:right w:val="none" w:sz="0" w:space="0" w:color="auto"/>
          </w:divBdr>
        </w:div>
        <w:div w:id="1010764871">
          <w:marLeft w:val="640"/>
          <w:marRight w:val="0"/>
          <w:marTop w:val="0"/>
          <w:marBottom w:val="0"/>
          <w:divBdr>
            <w:top w:val="none" w:sz="0" w:space="0" w:color="auto"/>
            <w:left w:val="none" w:sz="0" w:space="0" w:color="auto"/>
            <w:bottom w:val="none" w:sz="0" w:space="0" w:color="auto"/>
            <w:right w:val="none" w:sz="0" w:space="0" w:color="auto"/>
          </w:divBdr>
        </w:div>
        <w:div w:id="224412837">
          <w:marLeft w:val="640"/>
          <w:marRight w:val="0"/>
          <w:marTop w:val="0"/>
          <w:marBottom w:val="0"/>
          <w:divBdr>
            <w:top w:val="none" w:sz="0" w:space="0" w:color="auto"/>
            <w:left w:val="none" w:sz="0" w:space="0" w:color="auto"/>
            <w:bottom w:val="none" w:sz="0" w:space="0" w:color="auto"/>
            <w:right w:val="none" w:sz="0" w:space="0" w:color="auto"/>
          </w:divBdr>
        </w:div>
        <w:div w:id="2042508134">
          <w:marLeft w:val="640"/>
          <w:marRight w:val="0"/>
          <w:marTop w:val="0"/>
          <w:marBottom w:val="0"/>
          <w:divBdr>
            <w:top w:val="none" w:sz="0" w:space="0" w:color="auto"/>
            <w:left w:val="none" w:sz="0" w:space="0" w:color="auto"/>
            <w:bottom w:val="none" w:sz="0" w:space="0" w:color="auto"/>
            <w:right w:val="none" w:sz="0" w:space="0" w:color="auto"/>
          </w:divBdr>
        </w:div>
        <w:div w:id="1873689274">
          <w:marLeft w:val="640"/>
          <w:marRight w:val="0"/>
          <w:marTop w:val="0"/>
          <w:marBottom w:val="0"/>
          <w:divBdr>
            <w:top w:val="none" w:sz="0" w:space="0" w:color="auto"/>
            <w:left w:val="none" w:sz="0" w:space="0" w:color="auto"/>
            <w:bottom w:val="none" w:sz="0" w:space="0" w:color="auto"/>
            <w:right w:val="none" w:sz="0" w:space="0" w:color="auto"/>
          </w:divBdr>
        </w:div>
        <w:div w:id="2125537483">
          <w:marLeft w:val="640"/>
          <w:marRight w:val="0"/>
          <w:marTop w:val="0"/>
          <w:marBottom w:val="0"/>
          <w:divBdr>
            <w:top w:val="none" w:sz="0" w:space="0" w:color="auto"/>
            <w:left w:val="none" w:sz="0" w:space="0" w:color="auto"/>
            <w:bottom w:val="none" w:sz="0" w:space="0" w:color="auto"/>
            <w:right w:val="none" w:sz="0" w:space="0" w:color="auto"/>
          </w:divBdr>
        </w:div>
        <w:div w:id="282662117">
          <w:marLeft w:val="640"/>
          <w:marRight w:val="0"/>
          <w:marTop w:val="0"/>
          <w:marBottom w:val="0"/>
          <w:divBdr>
            <w:top w:val="none" w:sz="0" w:space="0" w:color="auto"/>
            <w:left w:val="none" w:sz="0" w:space="0" w:color="auto"/>
            <w:bottom w:val="none" w:sz="0" w:space="0" w:color="auto"/>
            <w:right w:val="none" w:sz="0" w:space="0" w:color="auto"/>
          </w:divBdr>
        </w:div>
        <w:div w:id="368799943">
          <w:marLeft w:val="640"/>
          <w:marRight w:val="0"/>
          <w:marTop w:val="0"/>
          <w:marBottom w:val="0"/>
          <w:divBdr>
            <w:top w:val="none" w:sz="0" w:space="0" w:color="auto"/>
            <w:left w:val="none" w:sz="0" w:space="0" w:color="auto"/>
            <w:bottom w:val="none" w:sz="0" w:space="0" w:color="auto"/>
            <w:right w:val="none" w:sz="0" w:space="0" w:color="auto"/>
          </w:divBdr>
        </w:div>
        <w:div w:id="601768367">
          <w:marLeft w:val="640"/>
          <w:marRight w:val="0"/>
          <w:marTop w:val="0"/>
          <w:marBottom w:val="0"/>
          <w:divBdr>
            <w:top w:val="none" w:sz="0" w:space="0" w:color="auto"/>
            <w:left w:val="none" w:sz="0" w:space="0" w:color="auto"/>
            <w:bottom w:val="none" w:sz="0" w:space="0" w:color="auto"/>
            <w:right w:val="none" w:sz="0" w:space="0" w:color="auto"/>
          </w:divBdr>
        </w:div>
        <w:div w:id="1756393364">
          <w:marLeft w:val="640"/>
          <w:marRight w:val="0"/>
          <w:marTop w:val="0"/>
          <w:marBottom w:val="0"/>
          <w:divBdr>
            <w:top w:val="none" w:sz="0" w:space="0" w:color="auto"/>
            <w:left w:val="none" w:sz="0" w:space="0" w:color="auto"/>
            <w:bottom w:val="none" w:sz="0" w:space="0" w:color="auto"/>
            <w:right w:val="none" w:sz="0" w:space="0" w:color="auto"/>
          </w:divBdr>
        </w:div>
        <w:div w:id="665550060">
          <w:marLeft w:val="640"/>
          <w:marRight w:val="0"/>
          <w:marTop w:val="0"/>
          <w:marBottom w:val="0"/>
          <w:divBdr>
            <w:top w:val="none" w:sz="0" w:space="0" w:color="auto"/>
            <w:left w:val="none" w:sz="0" w:space="0" w:color="auto"/>
            <w:bottom w:val="none" w:sz="0" w:space="0" w:color="auto"/>
            <w:right w:val="none" w:sz="0" w:space="0" w:color="auto"/>
          </w:divBdr>
        </w:div>
        <w:div w:id="269819988">
          <w:marLeft w:val="640"/>
          <w:marRight w:val="0"/>
          <w:marTop w:val="0"/>
          <w:marBottom w:val="0"/>
          <w:divBdr>
            <w:top w:val="none" w:sz="0" w:space="0" w:color="auto"/>
            <w:left w:val="none" w:sz="0" w:space="0" w:color="auto"/>
            <w:bottom w:val="none" w:sz="0" w:space="0" w:color="auto"/>
            <w:right w:val="none" w:sz="0" w:space="0" w:color="auto"/>
          </w:divBdr>
        </w:div>
        <w:div w:id="1018315342">
          <w:marLeft w:val="640"/>
          <w:marRight w:val="0"/>
          <w:marTop w:val="0"/>
          <w:marBottom w:val="0"/>
          <w:divBdr>
            <w:top w:val="none" w:sz="0" w:space="0" w:color="auto"/>
            <w:left w:val="none" w:sz="0" w:space="0" w:color="auto"/>
            <w:bottom w:val="none" w:sz="0" w:space="0" w:color="auto"/>
            <w:right w:val="none" w:sz="0" w:space="0" w:color="auto"/>
          </w:divBdr>
        </w:div>
        <w:div w:id="1250773940">
          <w:marLeft w:val="640"/>
          <w:marRight w:val="0"/>
          <w:marTop w:val="0"/>
          <w:marBottom w:val="0"/>
          <w:divBdr>
            <w:top w:val="none" w:sz="0" w:space="0" w:color="auto"/>
            <w:left w:val="none" w:sz="0" w:space="0" w:color="auto"/>
            <w:bottom w:val="none" w:sz="0" w:space="0" w:color="auto"/>
            <w:right w:val="none" w:sz="0" w:space="0" w:color="auto"/>
          </w:divBdr>
        </w:div>
        <w:div w:id="1514495204">
          <w:marLeft w:val="640"/>
          <w:marRight w:val="0"/>
          <w:marTop w:val="0"/>
          <w:marBottom w:val="0"/>
          <w:divBdr>
            <w:top w:val="none" w:sz="0" w:space="0" w:color="auto"/>
            <w:left w:val="none" w:sz="0" w:space="0" w:color="auto"/>
            <w:bottom w:val="none" w:sz="0" w:space="0" w:color="auto"/>
            <w:right w:val="none" w:sz="0" w:space="0" w:color="auto"/>
          </w:divBdr>
        </w:div>
        <w:div w:id="929314994">
          <w:marLeft w:val="640"/>
          <w:marRight w:val="0"/>
          <w:marTop w:val="0"/>
          <w:marBottom w:val="0"/>
          <w:divBdr>
            <w:top w:val="none" w:sz="0" w:space="0" w:color="auto"/>
            <w:left w:val="none" w:sz="0" w:space="0" w:color="auto"/>
            <w:bottom w:val="none" w:sz="0" w:space="0" w:color="auto"/>
            <w:right w:val="none" w:sz="0" w:space="0" w:color="auto"/>
          </w:divBdr>
        </w:div>
        <w:div w:id="779567013">
          <w:marLeft w:val="640"/>
          <w:marRight w:val="0"/>
          <w:marTop w:val="0"/>
          <w:marBottom w:val="0"/>
          <w:divBdr>
            <w:top w:val="none" w:sz="0" w:space="0" w:color="auto"/>
            <w:left w:val="none" w:sz="0" w:space="0" w:color="auto"/>
            <w:bottom w:val="none" w:sz="0" w:space="0" w:color="auto"/>
            <w:right w:val="none" w:sz="0" w:space="0" w:color="auto"/>
          </w:divBdr>
        </w:div>
        <w:div w:id="771051162">
          <w:marLeft w:val="640"/>
          <w:marRight w:val="0"/>
          <w:marTop w:val="0"/>
          <w:marBottom w:val="0"/>
          <w:divBdr>
            <w:top w:val="none" w:sz="0" w:space="0" w:color="auto"/>
            <w:left w:val="none" w:sz="0" w:space="0" w:color="auto"/>
            <w:bottom w:val="none" w:sz="0" w:space="0" w:color="auto"/>
            <w:right w:val="none" w:sz="0" w:space="0" w:color="auto"/>
          </w:divBdr>
        </w:div>
      </w:divsChild>
    </w:div>
    <w:div w:id="697245104">
      <w:bodyDiv w:val="1"/>
      <w:marLeft w:val="0"/>
      <w:marRight w:val="0"/>
      <w:marTop w:val="0"/>
      <w:marBottom w:val="0"/>
      <w:divBdr>
        <w:top w:val="none" w:sz="0" w:space="0" w:color="auto"/>
        <w:left w:val="none" w:sz="0" w:space="0" w:color="auto"/>
        <w:bottom w:val="none" w:sz="0" w:space="0" w:color="auto"/>
        <w:right w:val="none" w:sz="0" w:space="0" w:color="auto"/>
      </w:divBdr>
    </w:div>
    <w:div w:id="745224310">
      <w:bodyDiv w:val="1"/>
      <w:marLeft w:val="0"/>
      <w:marRight w:val="0"/>
      <w:marTop w:val="0"/>
      <w:marBottom w:val="0"/>
      <w:divBdr>
        <w:top w:val="none" w:sz="0" w:space="0" w:color="auto"/>
        <w:left w:val="none" w:sz="0" w:space="0" w:color="auto"/>
        <w:bottom w:val="none" w:sz="0" w:space="0" w:color="auto"/>
        <w:right w:val="none" w:sz="0" w:space="0" w:color="auto"/>
      </w:divBdr>
      <w:divsChild>
        <w:div w:id="785194345">
          <w:marLeft w:val="640"/>
          <w:marRight w:val="0"/>
          <w:marTop w:val="0"/>
          <w:marBottom w:val="0"/>
          <w:divBdr>
            <w:top w:val="none" w:sz="0" w:space="0" w:color="auto"/>
            <w:left w:val="none" w:sz="0" w:space="0" w:color="auto"/>
            <w:bottom w:val="none" w:sz="0" w:space="0" w:color="auto"/>
            <w:right w:val="none" w:sz="0" w:space="0" w:color="auto"/>
          </w:divBdr>
        </w:div>
        <w:div w:id="1574731644">
          <w:marLeft w:val="640"/>
          <w:marRight w:val="0"/>
          <w:marTop w:val="0"/>
          <w:marBottom w:val="0"/>
          <w:divBdr>
            <w:top w:val="none" w:sz="0" w:space="0" w:color="auto"/>
            <w:left w:val="none" w:sz="0" w:space="0" w:color="auto"/>
            <w:bottom w:val="none" w:sz="0" w:space="0" w:color="auto"/>
            <w:right w:val="none" w:sz="0" w:space="0" w:color="auto"/>
          </w:divBdr>
        </w:div>
        <w:div w:id="1416828279">
          <w:marLeft w:val="640"/>
          <w:marRight w:val="0"/>
          <w:marTop w:val="0"/>
          <w:marBottom w:val="0"/>
          <w:divBdr>
            <w:top w:val="none" w:sz="0" w:space="0" w:color="auto"/>
            <w:left w:val="none" w:sz="0" w:space="0" w:color="auto"/>
            <w:bottom w:val="none" w:sz="0" w:space="0" w:color="auto"/>
            <w:right w:val="none" w:sz="0" w:space="0" w:color="auto"/>
          </w:divBdr>
        </w:div>
        <w:div w:id="2055110071">
          <w:marLeft w:val="640"/>
          <w:marRight w:val="0"/>
          <w:marTop w:val="0"/>
          <w:marBottom w:val="0"/>
          <w:divBdr>
            <w:top w:val="none" w:sz="0" w:space="0" w:color="auto"/>
            <w:left w:val="none" w:sz="0" w:space="0" w:color="auto"/>
            <w:bottom w:val="none" w:sz="0" w:space="0" w:color="auto"/>
            <w:right w:val="none" w:sz="0" w:space="0" w:color="auto"/>
          </w:divBdr>
        </w:div>
        <w:div w:id="1942495847">
          <w:marLeft w:val="640"/>
          <w:marRight w:val="0"/>
          <w:marTop w:val="0"/>
          <w:marBottom w:val="0"/>
          <w:divBdr>
            <w:top w:val="none" w:sz="0" w:space="0" w:color="auto"/>
            <w:left w:val="none" w:sz="0" w:space="0" w:color="auto"/>
            <w:bottom w:val="none" w:sz="0" w:space="0" w:color="auto"/>
            <w:right w:val="none" w:sz="0" w:space="0" w:color="auto"/>
          </w:divBdr>
        </w:div>
        <w:div w:id="1755937234">
          <w:marLeft w:val="640"/>
          <w:marRight w:val="0"/>
          <w:marTop w:val="0"/>
          <w:marBottom w:val="0"/>
          <w:divBdr>
            <w:top w:val="none" w:sz="0" w:space="0" w:color="auto"/>
            <w:left w:val="none" w:sz="0" w:space="0" w:color="auto"/>
            <w:bottom w:val="none" w:sz="0" w:space="0" w:color="auto"/>
            <w:right w:val="none" w:sz="0" w:space="0" w:color="auto"/>
          </w:divBdr>
        </w:div>
        <w:div w:id="357851981">
          <w:marLeft w:val="640"/>
          <w:marRight w:val="0"/>
          <w:marTop w:val="0"/>
          <w:marBottom w:val="0"/>
          <w:divBdr>
            <w:top w:val="none" w:sz="0" w:space="0" w:color="auto"/>
            <w:left w:val="none" w:sz="0" w:space="0" w:color="auto"/>
            <w:bottom w:val="none" w:sz="0" w:space="0" w:color="auto"/>
            <w:right w:val="none" w:sz="0" w:space="0" w:color="auto"/>
          </w:divBdr>
        </w:div>
        <w:div w:id="744183168">
          <w:marLeft w:val="640"/>
          <w:marRight w:val="0"/>
          <w:marTop w:val="0"/>
          <w:marBottom w:val="0"/>
          <w:divBdr>
            <w:top w:val="none" w:sz="0" w:space="0" w:color="auto"/>
            <w:left w:val="none" w:sz="0" w:space="0" w:color="auto"/>
            <w:bottom w:val="none" w:sz="0" w:space="0" w:color="auto"/>
            <w:right w:val="none" w:sz="0" w:space="0" w:color="auto"/>
          </w:divBdr>
        </w:div>
        <w:div w:id="1112281156">
          <w:marLeft w:val="640"/>
          <w:marRight w:val="0"/>
          <w:marTop w:val="0"/>
          <w:marBottom w:val="0"/>
          <w:divBdr>
            <w:top w:val="none" w:sz="0" w:space="0" w:color="auto"/>
            <w:left w:val="none" w:sz="0" w:space="0" w:color="auto"/>
            <w:bottom w:val="none" w:sz="0" w:space="0" w:color="auto"/>
            <w:right w:val="none" w:sz="0" w:space="0" w:color="auto"/>
          </w:divBdr>
        </w:div>
        <w:div w:id="208420300">
          <w:marLeft w:val="640"/>
          <w:marRight w:val="0"/>
          <w:marTop w:val="0"/>
          <w:marBottom w:val="0"/>
          <w:divBdr>
            <w:top w:val="none" w:sz="0" w:space="0" w:color="auto"/>
            <w:left w:val="none" w:sz="0" w:space="0" w:color="auto"/>
            <w:bottom w:val="none" w:sz="0" w:space="0" w:color="auto"/>
            <w:right w:val="none" w:sz="0" w:space="0" w:color="auto"/>
          </w:divBdr>
        </w:div>
        <w:div w:id="1581646059">
          <w:marLeft w:val="640"/>
          <w:marRight w:val="0"/>
          <w:marTop w:val="0"/>
          <w:marBottom w:val="0"/>
          <w:divBdr>
            <w:top w:val="none" w:sz="0" w:space="0" w:color="auto"/>
            <w:left w:val="none" w:sz="0" w:space="0" w:color="auto"/>
            <w:bottom w:val="none" w:sz="0" w:space="0" w:color="auto"/>
            <w:right w:val="none" w:sz="0" w:space="0" w:color="auto"/>
          </w:divBdr>
        </w:div>
        <w:div w:id="1129586224">
          <w:marLeft w:val="640"/>
          <w:marRight w:val="0"/>
          <w:marTop w:val="0"/>
          <w:marBottom w:val="0"/>
          <w:divBdr>
            <w:top w:val="none" w:sz="0" w:space="0" w:color="auto"/>
            <w:left w:val="none" w:sz="0" w:space="0" w:color="auto"/>
            <w:bottom w:val="none" w:sz="0" w:space="0" w:color="auto"/>
            <w:right w:val="none" w:sz="0" w:space="0" w:color="auto"/>
          </w:divBdr>
        </w:div>
        <w:div w:id="532350275">
          <w:marLeft w:val="640"/>
          <w:marRight w:val="0"/>
          <w:marTop w:val="0"/>
          <w:marBottom w:val="0"/>
          <w:divBdr>
            <w:top w:val="none" w:sz="0" w:space="0" w:color="auto"/>
            <w:left w:val="none" w:sz="0" w:space="0" w:color="auto"/>
            <w:bottom w:val="none" w:sz="0" w:space="0" w:color="auto"/>
            <w:right w:val="none" w:sz="0" w:space="0" w:color="auto"/>
          </w:divBdr>
        </w:div>
        <w:div w:id="1725716460">
          <w:marLeft w:val="640"/>
          <w:marRight w:val="0"/>
          <w:marTop w:val="0"/>
          <w:marBottom w:val="0"/>
          <w:divBdr>
            <w:top w:val="none" w:sz="0" w:space="0" w:color="auto"/>
            <w:left w:val="none" w:sz="0" w:space="0" w:color="auto"/>
            <w:bottom w:val="none" w:sz="0" w:space="0" w:color="auto"/>
            <w:right w:val="none" w:sz="0" w:space="0" w:color="auto"/>
          </w:divBdr>
        </w:div>
        <w:div w:id="137647348">
          <w:marLeft w:val="640"/>
          <w:marRight w:val="0"/>
          <w:marTop w:val="0"/>
          <w:marBottom w:val="0"/>
          <w:divBdr>
            <w:top w:val="none" w:sz="0" w:space="0" w:color="auto"/>
            <w:left w:val="none" w:sz="0" w:space="0" w:color="auto"/>
            <w:bottom w:val="none" w:sz="0" w:space="0" w:color="auto"/>
            <w:right w:val="none" w:sz="0" w:space="0" w:color="auto"/>
          </w:divBdr>
        </w:div>
        <w:div w:id="1201356068">
          <w:marLeft w:val="640"/>
          <w:marRight w:val="0"/>
          <w:marTop w:val="0"/>
          <w:marBottom w:val="0"/>
          <w:divBdr>
            <w:top w:val="none" w:sz="0" w:space="0" w:color="auto"/>
            <w:left w:val="none" w:sz="0" w:space="0" w:color="auto"/>
            <w:bottom w:val="none" w:sz="0" w:space="0" w:color="auto"/>
            <w:right w:val="none" w:sz="0" w:space="0" w:color="auto"/>
          </w:divBdr>
        </w:div>
        <w:div w:id="866722000">
          <w:marLeft w:val="640"/>
          <w:marRight w:val="0"/>
          <w:marTop w:val="0"/>
          <w:marBottom w:val="0"/>
          <w:divBdr>
            <w:top w:val="none" w:sz="0" w:space="0" w:color="auto"/>
            <w:left w:val="none" w:sz="0" w:space="0" w:color="auto"/>
            <w:bottom w:val="none" w:sz="0" w:space="0" w:color="auto"/>
            <w:right w:val="none" w:sz="0" w:space="0" w:color="auto"/>
          </w:divBdr>
        </w:div>
        <w:div w:id="1482383725">
          <w:marLeft w:val="640"/>
          <w:marRight w:val="0"/>
          <w:marTop w:val="0"/>
          <w:marBottom w:val="0"/>
          <w:divBdr>
            <w:top w:val="none" w:sz="0" w:space="0" w:color="auto"/>
            <w:left w:val="none" w:sz="0" w:space="0" w:color="auto"/>
            <w:bottom w:val="none" w:sz="0" w:space="0" w:color="auto"/>
            <w:right w:val="none" w:sz="0" w:space="0" w:color="auto"/>
          </w:divBdr>
        </w:div>
        <w:div w:id="1117793090">
          <w:marLeft w:val="640"/>
          <w:marRight w:val="0"/>
          <w:marTop w:val="0"/>
          <w:marBottom w:val="0"/>
          <w:divBdr>
            <w:top w:val="none" w:sz="0" w:space="0" w:color="auto"/>
            <w:left w:val="none" w:sz="0" w:space="0" w:color="auto"/>
            <w:bottom w:val="none" w:sz="0" w:space="0" w:color="auto"/>
            <w:right w:val="none" w:sz="0" w:space="0" w:color="auto"/>
          </w:divBdr>
        </w:div>
        <w:div w:id="184949157">
          <w:marLeft w:val="640"/>
          <w:marRight w:val="0"/>
          <w:marTop w:val="0"/>
          <w:marBottom w:val="0"/>
          <w:divBdr>
            <w:top w:val="none" w:sz="0" w:space="0" w:color="auto"/>
            <w:left w:val="none" w:sz="0" w:space="0" w:color="auto"/>
            <w:bottom w:val="none" w:sz="0" w:space="0" w:color="auto"/>
            <w:right w:val="none" w:sz="0" w:space="0" w:color="auto"/>
          </w:divBdr>
        </w:div>
        <w:div w:id="1737436768">
          <w:marLeft w:val="640"/>
          <w:marRight w:val="0"/>
          <w:marTop w:val="0"/>
          <w:marBottom w:val="0"/>
          <w:divBdr>
            <w:top w:val="none" w:sz="0" w:space="0" w:color="auto"/>
            <w:left w:val="none" w:sz="0" w:space="0" w:color="auto"/>
            <w:bottom w:val="none" w:sz="0" w:space="0" w:color="auto"/>
            <w:right w:val="none" w:sz="0" w:space="0" w:color="auto"/>
          </w:divBdr>
        </w:div>
        <w:div w:id="569734724">
          <w:marLeft w:val="640"/>
          <w:marRight w:val="0"/>
          <w:marTop w:val="0"/>
          <w:marBottom w:val="0"/>
          <w:divBdr>
            <w:top w:val="none" w:sz="0" w:space="0" w:color="auto"/>
            <w:left w:val="none" w:sz="0" w:space="0" w:color="auto"/>
            <w:bottom w:val="none" w:sz="0" w:space="0" w:color="auto"/>
            <w:right w:val="none" w:sz="0" w:space="0" w:color="auto"/>
          </w:divBdr>
        </w:div>
        <w:div w:id="975376533">
          <w:marLeft w:val="640"/>
          <w:marRight w:val="0"/>
          <w:marTop w:val="0"/>
          <w:marBottom w:val="0"/>
          <w:divBdr>
            <w:top w:val="none" w:sz="0" w:space="0" w:color="auto"/>
            <w:left w:val="none" w:sz="0" w:space="0" w:color="auto"/>
            <w:bottom w:val="none" w:sz="0" w:space="0" w:color="auto"/>
            <w:right w:val="none" w:sz="0" w:space="0" w:color="auto"/>
          </w:divBdr>
        </w:div>
        <w:div w:id="984310439">
          <w:marLeft w:val="640"/>
          <w:marRight w:val="0"/>
          <w:marTop w:val="0"/>
          <w:marBottom w:val="0"/>
          <w:divBdr>
            <w:top w:val="none" w:sz="0" w:space="0" w:color="auto"/>
            <w:left w:val="none" w:sz="0" w:space="0" w:color="auto"/>
            <w:bottom w:val="none" w:sz="0" w:space="0" w:color="auto"/>
            <w:right w:val="none" w:sz="0" w:space="0" w:color="auto"/>
          </w:divBdr>
        </w:div>
        <w:div w:id="1031496713">
          <w:marLeft w:val="640"/>
          <w:marRight w:val="0"/>
          <w:marTop w:val="0"/>
          <w:marBottom w:val="0"/>
          <w:divBdr>
            <w:top w:val="none" w:sz="0" w:space="0" w:color="auto"/>
            <w:left w:val="none" w:sz="0" w:space="0" w:color="auto"/>
            <w:bottom w:val="none" w:sz="0" w:space="0" w:color="auto"/>
            <w:right w:val="none" w:sz="0" w:space="0" w:color="auto"/>
          </w:divBdr>
        </w:div>
        <w:div w:id="1596748136">
          <w:marLeft w:val="640"/>
          <w:marRight w:val="0"/>
          <w:marTop w:val="0"/>
          <w:marBottom w:val="0"/>
          <w:divBdr>
            <w:top w:val="none" w:sz="0" w:space="0" w:color="auto"/>
            <w:left w:val="none" w:sz="0" w:space="0" w:color="auto"/>
            <w:bottom w:val="none" w:sz="0" w:space="0" w:color="auto"/>
            <w:right w:val="none" w:sz="0" w:space="0" w:color="auto"/>
          </w:divBdr>
        </w:div>
        <w:div w:id="1194422091">
          <w:marLeft w:val="640"/>
          <w:marRight w:val="0"/>
          <w:marTop w:val="0"/>
          <w:marBottom w:val="0"/>
          <w:divBdr>
            <w:top w:val="none" w:sz="0" w:space="0" w:color="auto"/>
            <w:left w:val="none" w:sz="0" w:space="0" w:color="auto"/>
            <w:bottom w:val="none" w:sz="0" w:space="0" w:color="auto"/>
            <w:right w:val="none" w:sz="0" w:space="0" w:color="auto"/>
          </w:divBdr>
        </w:div>
      </w:divsChild>
    </w:div>
    <w:div w:id="765275349">
      <w:bodyDiv w:val="1"/>
      <w:marLeft w:val="0"/>
      <w:marRight w:val="0"/>
      <w:marTop w:val="0"/>
      <w:marBottom w:val="0"/>
      <w:divBdr>
        <w:top w:val="none" w:sz="0" w:space="0" w:color="auto"/>
        <w:left w:val="none" w:sz="0" w:space="0" w:color="auto"/>
        <w:bottom w:val="none" w:sz="0" w:space="0" w:color="auto"/>
        <w:right w:val="none" w:sz="0" w:space="0" w:color="auto"/>
      </w:divBdr>
      <w:divsChild>
        <w:div w:id="1017583124">
          <w:marLeft w:val="640"/>
          <w:marRight w:val="0"/>
          <w:marTop w:val="0"/>
          <w:marBottom w:val="0"/>
          <w:divBdr>
            <w:top w:val="none" w:sz="0" w:space="0" w:color="auto"/>
            <w:left w:val="none" w:sz="0" w:space="0" w:color="auto"/>
            <w:bottom w:val="none" w:sz="0" w:space="0" w:color="auto"/>
            <w:right w:val="none" w:sz="0" w:space="0" w:color="auto"/>
          </w:divBdr>
        </w:div>
        <w:div w:id="170150180">
          <w:marLeft w:val="640"/>
          <w:marRight w:val="0"/>
          <w:marTop w:val="0"/>
          <w:marBottom w:val="0"/>
          <w:divBdr>
            <w:top w:val="none" w:sz="0" w:space="0" w:color="auto"/>
            <w:left w:val="none" w:sz="0" w:space="0" w:color="auto"/>
            <w:bottom w:val="none" w:sz="0" w:space="0" w:color="auto"/>
            <w:right w:val="none" w:sz="0" w:space="0" w:color="auto"/>
          </w:divBdr>
        </w:div>
        <w:div w:id="2174104">
          <w:marLeft w:val="640"/>
          <w:marRight w:val="0"/>
          <w:marTop w:val="0"/>
          <w:marBottom w:val="0"/>
          <w:divBdr>
            <w:top w:val="none" w:sz="0" w:space="0" w:color="auto"/>
            <w:left w:val="none" w:sz="0" w:space="0" w:color="auto"/>
            <w:bottom w:val="none" w:sz="0" w:space="0" w:color="auto"/>
            <w:right w:val="none" w:sz="0" w:space="0" w:color="auto"/>
          </w:divBdr>
        </w:div>
        <w:div w:id="1319112867">
          <w:marLeft w:val="640"/>
          <w:marRight w:val="0"/>
          <w:marTop w:val="0"/>
          <w:marBottom w:val="0"/>
          <w:divBdr>
            <w:top w:val="none" w:sz="0" w:space="0" w:color="auto"/>
            <w:left w:val="none" w:sz="0" w:space="0" w:color="auto"/>
            <w:bottom w:val="none" w:sz="0" w:space="0" w:color="auto"/>
            <w:right w:val="none" w:sz="0" w:space="0" w:color="auto"/>
          </w:divBdr>
        </w:div>
        <w:div w:id="1139690444">
          <w:marLeft w:val="640"/>
          <w:marRight w:val="0"/>
          <w:marTop w:val="0"/>
          <w:marBottom w:val="0"/>
          <w:divBdr>
            <w:top w:val="none" w:sz="0" w:space="0" w:color="auto"/>
            <w:left w:val="none" w:sz="0" w:space="0" w:color="auto"/>
            <w:bottom w:val="none" w:sz="0" w:space="0" w:color="auto"/>
            <w:right w:val="none" w:sz="0" w:space="0" w:color="auto"/>
          </w:divBdr>
        </w:div>
        <w:div w:id="1584290810">
          <w:marLeft w:val="640"/>
          <w:marRight w:val="0"/>
          <w:marTop w:val="0"/>
          <w:marBottom w:val="0"/>
          <w:divBdr>
            <w:top w:val="none" w:sz="0" w:space="0" w:color="auto"/>
            <w:left w:val="none" w:sz="0" w:space="0" w:color="auto"/>
            <w:bottom w:val="none" w:sz="0" w:space="0" w:color="auto"/>
            <w:right w:val="none" w:sz="0" w:space="0" w:color="auto"/>
          </w:divBdr>
        </w:div>
        <w:div w:id="852770168">
          <w:marLeft w:val="640"/>
          <w:marRight w:val="0"/>
          <w:marTop w:val="0"/>
          <w:marBottom w:val="0"/>
          <w:divBdr>
            <w:top w:val="none" w:sz="0" w:space="0" w:color="auto"/>
            <w:left w:val="none" w:sz="0" w:space="0" w:color="auto"/>
            <w:bottom w:val="none" w:sz="0" w:space="0" w:color="auto"/>
            <w:right w:val="none" w:sz="0" w:space="0" w:color="auto"/>
          </w:divBdr>
        </w:div>
        <w:div w:id="1083650930">
          <w:marLeft w:val="640"/>
          <w:marRight w:val="0"/>
          <w:marTop w:val="0"/>
          <w:marBottom w:val="0"/>
          <w:divBdr>
            <w:top w:val="none" w:sz="0" w:space="0" w:color="auto"/>
            <w:left w:val="none" w:sz="0" w:space="0" w:color="auto"/>
            <w:bottom w:val="none" w:sz="0" w:space="0" w:color="auto"/>
            <w:right w:val="none" w:sz="0" w:space="0" w:color="auto"/>
          </w:divBdr>
        </w:div>
        <w:div w:id="1122456927">
          <w:marLeft w:val="640"/>
          <w:marRight w:val="0"/>
          <w:marTop w:val="0"/>
          <w:marBottom w:val="0"/>
          <w:divBdr>
            <w:top w:val="none" w:sz="0" w:space="0" w:color="auto"/>
            <w:left w:val="none" w:sz="0" w:space="0" w:color="auto"/>
            <w:bottom w:val="none" w:sz="0" w:space="0" w:color="auto"/>
            <w:right w:val="none" w:sz="0" w:space="0" w:color="auto"/>
          </w:divBdr>
        </w:div>
        <w:div w:id="933393032">
          <w:marLeft w:val="640"/>
          <w:marRight w:val="0"/>
          <w:marTop w:val="0"/>
          <w:marBottom w:val="0"/>
          <w:divBdr>
            <w:top w:val="none" w:sz="0" w:space="0" w:color="auto"/>
            <w:left w:val="none" w:sz="0" w:space="0" w:color="auto"/>
            <w:bottom w:val="none" w:sz="0" w:space="0" w:color="auto"/>
            <w:right w:val="none" w:sz="0" w:space="0" w:color="auto"/>
          </w:divBdr>
        </w:div>
        <w:div w:id="87316791">
          <w:marLeft w:val="640"/>
          <w:marRight w:val="0"/>
          <w:marTop w:val="0"/>
          <w:marBottom w:val="0"/>
          <w:divBdr>
            <w:top w:val="none" w:sz="0" w:space="0" w:color="auto"/>
            <w:left w:val="none" w:sz="0" w:space="0" w:color="auto"/>
            <w:bottom w:val="none" w:sz="0" w:space="0" w:color="auto"/>
            <w:right w:val="none" w:sz="0" w:space="0" w:color="auto"/>
          </w:divBdr>
        </w:div>
        <w:div w:id="699745092">
          <w:marLeft w:val="640"/>
          <w:marRight w:val="0"/>
          <w:marTop w:val="0"/>
          <w:marBottom w:val="0"/>
          <w:divBdr>
            <w:top w:val="none" w:sz="0" w:space="0" w:color="auto"/>
            <w:left w:val="none" w:sz="0" w:space="0" w:color="auto"/>
            <w:bottom w:val="none" w:sz="0" w:space="0" w:color="auto"/>
            <w:right w:val="none" w:sz="0" w:space="0" w:color="auto"/>
          </w:divBdr>
        </w:div>
        <w:div w:id="788477629">
          <w:marLeft w:val="640"/>
          <w:marRight w:val="0"/>
          <w:marTop w:val="0"/>
          <w:marBottom w:val="0"/>
          <w:divBdr>
            <w:top w:val="none" w:sz="0" w:space="0" w:color="auto"/>
            <w:left w:val="none" w:sz="0" w:space="0" w:color="auto"/>
            <w:bottom w:val="none" w:sz="0" w:space="0" w:color="auto"/>
            <w:right w:val="none" w:sz="0" w:space="0" w:color="auto"/>
          </w:divBdr>
        </w:div>
        <w:div w:id="2087604361">
          <w:marLeft w:val="640"/>
          <w:marRight w:val="0"/>
          <w:marTop w:val="0"/>
          <w:marBottom w:val="0"/>
          <w:divBdr>
            <w:top w:val="none" w:sz="0" w:space="0" w:color="auto"/>
            <w:left w:val="none" w:sz="0" w:space="0" w:color="auto"/>
            <w:bottom w:val="none" w:sz="0" w:space="0" w:color="auto"/>
            <w:right w:val="none" w:sz="0" w:space="0" w:color="auto"/>
          </w:divBdr>
        </w:div>
        <w:div w:id="713232728">
          <w:marLeft w:val="640"/>
          <w:marRight w:val="0"/>
          <w:marTop w:val="0"/>
          <w:marBottom w:val="0"/>
          <w:divBdr>
            <w:top w:val="none" w:sz="0" w:space="0" w:color="auto"/>
            <w:left w:val="none" w:sz="0" w:space="0" w:color="auto"/>
            <w:bottom w:val="none" w:sz="0" w:space="0" w:color="auto"/>
            <w:right w:val="none" w:sz="0" w:space="0" w:color="auto"/>
          </w:divBdr>
        </w:div>
        <w:div w:id="1829130389">
          <w:marLeft w:val="640"/>
          <w:marRight w:val="0"/>
          <w:marTop w:val="0"/>
          <w:marBottom w:val="0"/>
          <w:divBdr>
            <w:top w:val="none" w:sz="0" w:space="0" w:color="auto"/>
            <w:left w:val="none" w:sz="0" w:space="0" w:color="auto"/>
            <w:bottom w:val="none" w:sz="0" w:space="0" w:color="auto"/>
            <w:right w:val="none" w:sz="0" w:space="0" w:color="auto"/>
          </w:divBdr>
        </w:div>
        <w:div w:id="207840710">
          <w:marLeft w:val="640"/>
          <w:marRight w:val="0"/>
          <w:marTop w:val="0"/>
          <w:marBottom w:val="0"/>
          <w:divBdr>
            <w:top w:val="none" w:sz="0" w:space="0" w:color="auto"/>
            <w:left w:val="none" w:sz="0" w:space="0" w:color="auto"/>
            <w:bottom w:val="none" w:sz="0" w:space="0" w:color="auto"/>
            <w:right w:val="none" w:sz="0" w:space="0" w:color="auto"/>
          </w:divBdr>
        </w:div>
        <w:div w:id="1954239875">
          <w:marLeft w:val="640"/>
          <w:marRight w:val="0"/>
          <w:marTop w:val="0"/>
          <w:marBottom w:val="0"/>
          <w:divBdr>
            <w:top w:val="none" w:sz="0" w:space="0" w:color="auto"/>
            <w:left w:val="none" w:sz="0" w:space="0" w:color="auto"/>
            <w:bottom w:val="none" w:sz="0" w:space="0" w:color="auto"/>
            <w:right w:val="none" w:sz="0" w:space="0" w:color="auto"/>
          </w:divBdr>
        </w:div>
        <w:div w:id="539130949">
          <w:marLeft w:val="640"/>
          <w:marRight w:val="0"/>
          <w:marTop w:val="0"/>
          <w:marBottom w:val="0"/>
          <w:divBdr>
            <w:top w:val="none" w:sz="0" w:space="0" w:color="auto"/>
            <w:left w:val="none" w:sz="0" w:space="0" w:color="auto"/>
            <w:bottom w:val="none" w:sz="0" w:space="0" w:color="auto"/>
            <w:right w:val="none" w:sz="0" w:space="0" w:color="auto"/>
          </w:divBdr>
        </w:div>
        <w:div w:id="25833129">
          <w:marLeft w:val="640"/>
          <w:marRight w:val="0"/>
          <w:marTop w:val="0"/>
          <w:marBottom w:val="0"/>
          <w:divBdr>
            <w:top w:val="none" w:sz="0" w:space="0" w:color="auto"/>
            <w:left w:val="none" w:sz="0" w:space="0" w:color="auto"/>
            <w:bottom w:val="none" w:sz="0" w:space="0" w:color="auto"/>
            <w:right w:val="none" w:sz="0" w:space="0" w:color="auto"/>
          </w:divBdr>
        </w:div>
        <w:div w:id="296034467">
          <w:marLeft w:val="640"/>
          <w:marRight w:val="0"/>
          <w:marTop w:val="0"/>
          <w:marBottom w:val="0"/>
          <w:divBdr>
            <w:top w:val="none" w:sz="0" w:space="0" w:color="auto"/>
            <w:left w:val="none" w:sz="0" w:space="0" w:color="auto"/>
            <w:bottom w:val="none" w:sz="0" w:space="0" w:color="auto"/>
            <w:right w:val="none" w:sz="0" w:space="0" w:color="auto"/>
          </w:divBdr>
        </w:div>
        <w:div w:id="591553721">
          <w:marLeft w:val="640"/>
          <w:marRight w:val="0"/>
          <w:marTop w:val="0"/>
          <w:marBottom w:val="0"/>
          <w:divBdr>
            <w:top w:val="none" w:sz="0" w:space="0" w:color="auto"/>
            <w:left w:val="none" w:sz="0" w:space="0" w:color="auto"/>
            <w:bottom w:val="none" w:sz="0" w:space="0" w:color="auto"/>
            <w:right w:val="none" w:sz="0" w:space="0" w:color="auto"/>
          </w:divBdr>
        </w:div>
        <w:div w:id="949170149">
          <w:marLeft w:val="640"/>
          <w:marRight w:val="0"/>
          <w:marTop w:val="0"/>
          <w:marBottom w:val="0"/>
          <w:divBdr>
            <w:top w:val="none" w:sz="0" w:space="0" w:color="auto"/>
            <w:left w:val="none" w:sz="0" w:space="0" w:color="auto"/>
            <w:bottom w:val="none" w:sz="0" w:space="0" w:color="auto"/>
            <w:right w:val="none" w:sz="0" w:space="0" w:color="auto"/>
          </w:divBdr>
        </w:div>
        <w:div w:id="92407916">
          <w:marLeft w:val="640"/>
          <w:marRight w:val="0"/>
          <w:marTop w:val="0"/>
          <w:marBottom w:val="0"/>
          <w:divBdr>
            <w:top w:val="none" w:sz="0" w:space="0" w:color="auto"/>
            <w:left w:val="none" w:sz="0" w:space="0" w:color="auto"/>
            <w:bottom w:val="none" w:sz="0" w:space="0" w:color="auto"/>
            <w:right w:val="none" w:sz="0" w:space="0" w:color="auto"/>
          </w:divBdr>
        </w:div>
        <w:div w:id="602420627">
          <w:marLeft w:val="640"/>
          <w:marRight w:val="0"/>
          <w:marTop w:val="0"/>
          <w:marBottom w:val="0"/>
          <w:divBdr>
            <w:top w:val="none" w:sz="0" w:space="0" w:color="auto"/>
            <w:left w:val="none" w:sz="0" w:space="0" w:color="auto"/>
            <w:bottom w:val="none" w:sz="0" w:space="0" w:color="auto"/>
            <w:right w:val="none" w:sz="0" w:space="0" w:color="auto"/>
          </w:divBdr>
        </w:div>
        <w:div w:id="1891116551">
          <w:marLeft w:val="640"/>
          <w:marRight w:val="0"/>
          <w:marTop w:val="0"/>
          <w:marBottom w:val="0"/>
          <w:divBdr>
            <w:top w:val="none" w:sz="0" w:space="0" w:color="auto"/>
            <w:left w:val="none" w:sz="0" w:space="0" w:color="auto"/>
            <w:bottom w:val="none" w:sz="0" w:space="0" w:color="auto"/>
            <w:right w:val="none" w:sz="0" w:space="0" w:color="auto"/>
          </w:divBdr>
        </w:div>
        <w:div w:id="1578636761">
          <w:marLeft w:val="640"/>
          <w:marRight w:val="0"/>
          <w:marTop w:val="0"/>
          <w:marBottom w:val="0"/>
          <w:divBdr>
            <w:top w:val="none" w:sz="0" w:space="0" w:color="auto"/>
            <w:left w:val="none" w:sz="0" w:space="0" w:color="auto"/>
            <w:bottom w:val="none" w:sz="0" w:space="0" w:color="auto"/>
            <w:right w:val="none" w:sz="0" w:space="0" w:color="auto"/>
          </w:divBdr>
        </w:div>
      </w:divsChild>
    </w:div>
    <w:div w:id="846406914">
      <w:bodyDiv w:val="1"/>
      <w:marLeft w:val="0"/>
      <w:marRight w:val="0"/>
      <w:marTop w:val="0"/>
      <w:marBottom w:val="0"/>
      <w:divBdr>
        <w:top w:val="none" w:sz="0" w:space="0" w:color="auto"/>
        <w:left w:val="none" w:sz="0" w:space="0" w:color="auto"/>
        <w:bottom w:val="none" w:sz="0" w:space="0" w:color="auto"/>
        <w:right w:val="none" w:sz="0" w:space="0" w:color="auto"/>
      </w:divBdr>
    </w:div>
    <w:div w:id="889268444">
      <w:bodyDiv w:val="1"/>
      <w:marLeft w:val="0"/>
      <w:marRight w:val="0"/>
      <w:marTop w:val="0"/>
      <w:marBottom w:val="0"/>
      <w:divBdr>
        <w:top w:val="none" w:sz="0" w:space="0" w:color="auto"/>
        <w:left w:val="none" w:sz="0" w:space="0" w:color="auto"/>
        <w:bottom w:val="none" w:sz="0" w:space="0" w:color="auto"/>
        <w:right w:val="none" w:sz="0" w:space="0" w:color="auto"/>
      </w:divBdr>
      <w:divsChild>
        <w:div w:id="2014842997">
          <w:marLeft w:val="640"/>
          <w:marRight w:val="0"/>
          <w:marTop w:val="0"/>
          <w:marBottom w:val="0"/>
          <w:divBdr>
            <w:top w:val="none" w:sz="0" w:space="0" w:color="auto"/>
            <w:left w:val="none" w:sz="0" w:space="0" w:color="auto"/>
            <w:bottom w:val="none" w:sz="0" w:space="0" w:color="auto"/>
            <w:right w:val="none" w:sz="0" w:space="0" w:color="auto"/>
          </w:divBdr>
        </w:div>
        <w:div w:id="1453749082">
          <w:marLeft w:val="640"/>
          <w:marRight w:val="0"/>
          <w:marTop w:val="0"/>
          <w:marBottom w:val="0"/>
          <w:divBdr>
            <w:top w:val="none" w:sz="0" w:space="0" w:color="auto"/>
            <w:left w:val="none" w:sz="0" w:space="0" w:color="auto"/>
            <w:bottom w:val="none" w:sz="0" w:space="0" w:color="auto"/>
            <w:right w:val="none" w:sz="0" w:space="0" w:color="auto"/>
          </w:divBdr>
        </w:div>
        <w:div w:id="1826899191">
          <w:marLeft w:val="640"/>
          <w:marRight w:val="0"/>
          <w:marTop w:val="0"/>
          <w:marBottom w:val="0"/>
          <w:divBdr>
            <w:top w:val="none" w:sz="0" w:space="0" w:color="auto"/>
            <w:left w:val="none" w:sz="0" w:space="0" w:color="auto"/>
            <w:bottom w:val="none" w:sz="0" w:space="0" w:color="auto"/>
            <w:right w:val="none" w:sz="0" w:space="0" w:color="auto"/>
          </w:divBdr>
        </w:div>
        <w:div w:id="1720745908">
          <w:marLeft w:val="640"/>
          <w:marRight w:val="0"/>
          <w:marTop w:val="0"/>
          <w:marBottom w:val="0"/>
          <w:divBdr>
            <w:top w:val="none" w:sz="0" w:space="0" w:color="auto"/>
            <w:left w:val="none" w:sz="0" w:space="0" w:color="auto"/>
            <w:bottom w:val="none" w:sz="0" w:space="0" w:color="auto"/>
            <w:right w:val="none" w:sz="0" w:space="0" w:color="auto"/>
          </w:divBdr>
        </w:div>
        <w:div w:id="1533684454">
          <w:marLeft w:val="640"/>
          <w:marRight w:val="0"/>
          <w:marTop w:val="0"/>
          <w:marBottom w:val="0"/>
          <w:divBdr>
            <w:top w:val="none" w:sz="0" w:space="0" w:color="auto"/>
            <w:left w:val="none" w:sz="0" w:space="0" w:color="auto"/>
            <w:bottom w:val="none" w:sz="0" w:space="0" w:color="auto"/>
            <w:right w:val="none" w:sz="0" w:space="0" w:color="auto"/>
          </w:divBdr>
        </w:div>
        <w:div w:id="1456286899">
          <w:marLeft w:val="640"/>
          <w:marRight w:val="0"/>
          <w:marTop w:val="0"/>
          <w:marBottom w:val="0"/>
          <w:divBdr>
            <w:top w:val="none" w:sz="0" w:space="0" w:color="auto"/>
            <w:left w:val="none" w:sz="0" w:space="0" w:color="auto"/>
            <w:bottom w:val="none" w:sz="0" w:space="0" w:color="auto"/>
            <w:right w:val="none" w:sz="0" w:space="0" w:color="auto"/>
          </w:divBdr>
        </w:div>
        <w:div w:id="1783381548">
          <w:marLeft w:val="640"/>
          <w:marRight w:val="0"/>
          <w:marTop w:val="0"/>
          <w:marBottom w:val="0"/>
          <w:divBdr>
            <w:top w:val="none" w:sz="0" w:space="0" w:color="auto"/>
            <w:left w:val="none" w:sz="0" w:space="0" w:color="auto"/>
            <w:bottom w:val="none" w:sz="0" w:space="0" w:color="auto"/>
            <w:right w:val="none" w:sz="0" w:space="0" w:color="auto"/>
          </w:divBdr>
        </w:div>
        <w:div w:id="676732396">
          <w:marLeft w:val="640"/>
          <w:marRight w:val="0"/>
          <w:marTop w:val="0"/>
          <w:marBottom w:val="0"/>
          <w:divBdr>
            <w:top w:val="none" w:sz="0" w:space="0" w:color="auto"/>
            <w:left w:val="none" w:sz="0" w:space="0" w:color="auto"/>
            <w:bottom w:val="none" w:sz="0" w:space="0" w:color="auto"/>
            <w:right w:val="none" w:sz="0" w:space="0" w:color="auto"/>
          </w:divBdr>
        </w:div>
        <w:div w:id="1729960136">
          <w:marLeft w:val="640"/>
          <w:marRight w:val="0"/>
          <w:marTop w:val="0"/>
          <w:marBottom w:val="0"/>
          <w:divBdr>
            <w:top w:val="none" w:sz="0" w:space="0" w:color="auto"/>
            <w:left w:val="none" w:sz="0" w:space="0" w:color="auto"/>
            <w:bottom w:val="none" w:sz="0" w:space="0" w:color="auto"/>
            <w:right w:val="none" w:sz="0" w:space="0" w:color="auto"/>
          </w:divBdr>
        </w:div>
        <w:div w:id="1248031097">
          <w:marLeft w:val="640"/>
          <w:marRight w:val="0"/>
          <w:marTop w:val="0"/>
          <w:marBottom w:val="0"/>
          <w:divBdr>
            <w:top w:val="none" w:sz="0" w:space="0" w:color="auto"/>
            <w:left w:val="none" w:sz="0" w:space="0" w:color="auto"/>
            <w:bottom w:val="none" w:sz="0" w:space="0" w:color="auto"/>
            <w:right w:val="none" w:sz="0" w:space="0" w:color="auto"/>
          </w:divBdr>
        </w:div>
        <w:div w:id="1405031631">
          <w:marLeft w:val="640"/>
          <w:marRight w:val="0"/>
          <w:marTop w:val="0"/>
          <w:marBottom w:val="0"/>
          <w:divBdr>
            <w:top w:val="none" w:sz="0" w:space="0" w:color="auto"/>
            <w:left w:val="none" w:sz="0" w:space="0" w:color="auto"/>
            <w:bottom w:val="none" w:sz="0" w:space="0" w:color="auto"/>
            <w:right w:val="none" w:sz="0" w:space="0" w:color="auto"/>
          </w:divBdr>
        </w:div>
        <w:div w:id="1534072572">
          <w:marLeft w:val="640"/>
          <w:marRight w:val="0"/>
          <w:marTop w:val="0"/>
          <w:marBottom w:val="0"/>
          <w:divBdr>
            <w:top w:val="none" w:sz="0" w:space="0" w:color="auto"/>
            <w:left w:val="none" w:sz="0" w:space="0" w:color="auto"/>
            <w:bottom w:val="none" w:sz="0" w:space="0" w:color="auto"/>
            <w:right w:val="none" w:sz="0" w:space="0" w:color="auto"/>
          </w:divBdr>
        </w:div>
        <w:div w:id="1522937856">
          <w:marLeft w:val="640"/>
          <w:marRight w:val="0"/>
          <w:marTop w:val="0"/>
          <w:marBottom w:val="0"/>
          <w:divBdr>
            <w:top w:val="none" w:sz="0" w:space="0" w:color="auto"/>
            <w:left w:val="none" w:sz="0" w:space="0" w:color="auto"/>
            <w:bottom w:val="none" w:sz="0" w:space="0" w:color="auto"/>
            <w:right w:val="none" w:sz="0" w:space="0" w:color="auto"/>
          </w:divBdr>
        </w:div>
        <w:div w:id="219025112">
          <w:marLeft w:val="640"/>
          <w:marRight w:val="0"/>
          <w:marTop w:val="0"/>
          <w:marBottom w:val="0"/>
          <w:divBdr>
            <w:top w:val="none" w:sz="0" w:space="0" w:color="auto"/>
            <w:left w:val="none" w:sz="0" w:space="0" w:color="auto"/>
            <w:bottom w:val="none" w:sz="0" w:space="0" w:color="auto"/>
            <w:right w:val="none" w:sz="0" w:space="0" w:color="auto"/>
          </w:divBdr>
        </w:div>
        <w:div w:id="1948191227">
          <w:marLeft w:val="640"/>
          <w:marRight w:val="0"/>
          <w:marTop w:val="0"/>
          <w:marBottom w:val="0"/>
          <w:divBdr>
            <w:top w:val="none" w:sz="0" w:space="0" w:color="auto"/>
            <w:left w:val="none" w:sz="0" w:space="0" w:color="auto"/>
            <w:bottom w:val="none" w:sz="0" w:space="0" w:color="auto"/>
            <w:right w:val="none" w:sz="0" w:space="0" w:color="auto"/>
          </w:divBdr>
        </w:div>
        <w:div w:id="1730571014">
          <w:marLeft w:val="640"/>
          <w:marRight w:val="0"/>
          <w:marTop w:val="0"/>
          <w:marBottom w:val="0"/>
          <w:divBdr>
            <w:top w:val="none" w:sz="0" w:space="0" w:color="auto"/>
            <w:left w:val="none" w:sz="0" w:space="0" w:color="auto"/>
            <w:bottom w:val="none" w:sz="0" w:space="0" w:color="auto"/>
            <w:right w:val="none" w:sz="0" w:space="0" w:color="auto"/>
          </w:divBdr>
        </w:div>
        <w:div w:id="1671252458">
          <w:marLeft w:val="640"/>
          <w:marRight w:val="0"/>
          <w:marTop w:val="0"/>
          <w:marBottom w:val="0"/>
          <w:divBdr>
            <w:top w:val="none" w:sz="0" w:space="0" w:color="auto"/>
            <w:left w:val="none" w:sz="0" w:space="0" w:color="auto"/>
            <w:bottom w:val="none" w:sz="0" w:space="0" w:color="auto"/>
            <w:right w:val="none" w:sz="0" w:space="0" w:color="auto"/>
          </w:divBdr>
        </w:div>
        <w:div w:id="1115444666">
          <w:marLeft w:val="640"/>
          <w:marRight w:val="0"/>
          <w:marTop w:val="0"/>
          <w:marBottom w:val="0"/>
          <w:divBdr>
            <w:top w:val="none" w:sz="0" w:space="0" w:color="auto"/>
            <w:left w:val="none" w:sz="0" w:space="0" w:color="auto"/>
            <w:bottom w:val="none" w:sz="0" w:space="0" w:color="auto"/>
            <w:right w:val="none" w:sz="0" w:space="0" w:color="auto"/>
          </w:divBdr>
        </w:div>
        <w:div w:id="1446924828">
          <w:marLeft w:val="640"/>
          <w:marRight w:val="0"/>
          <w:marTop w:val="0"/>
          <w:marBottom w:val="0"/>
          <w:divBdr>
            <w:top w:val="none" w:sz="0" w:space="0" w:color="auto"/>
            <w:left w:val="none" w:sz="0" w:space="0" w:color="auto"/>
            <w:bottom w:val="none" w:sz="0" w:space="0" w:color="auto"/>
            <w:right w:val="none" w:sz="0" w:space="0" w:color="auto"/>
          </w:divBdr>
        </w:div>
        <w:div w:id="286474710">
          <w:marLeft w:val="640"/>
          <w:marRight w:val="0"/>
          <w:marTop w:val="0"/>
          <w:marBottom w:val="0"/>
          <w:divBdr>
            <w:top w:val="none" w:sz="0" w:space="0" w:color="auto"/>
            <w:left w:val="none" w:sz="0" w:space="0" w:color="auto"/>
            <w:bottom w:val="none" w:sz="0" w:space="0" w:color="auto"/>
            <w:right w:val="none" w:sz="0" w:space="0" w:color="auto"/>
          </w:divBdr>
        </w:div>
        <w:div w:id="1382827520">
          <w:marLeft w:val="640"/>
          <w:marRight w:val="0"/>
          <w:marTop w:val="0"/>
          <w:marBottom w:val="0"/>
          <w:divBdr>
            <w:top w:val="none" w:sz="0" w:space="0" w:color="auto"/>
            <w:left w:val="none" w:sz="0" w:space="0" w:color="auto"/>
            <w:bottom w:val="none" w:sz="0" w:space="0" w:color="auto"/>
            <w:right w:val="none" w:sz="0" w:space="0" w:color="auto"/>
          </w:divBdr>
        </w:div>
        <w:div w:id="8681050">
          <w:marLeft w:val="640"/>
          <w:marRight w:val="0"/>
          <w:marTop w:val="0"/>
          <w:marBottom w:val="0"/>
          <w:divBdr>
            <w:top w:val="none" w:sz="0" w:space="0" w:color="auto"/>
            <w:left w:val="none" w:sz="0" w:space="0" w:color="auto"/>
            <w:bottom w:val="none" w:sz="0" w:space="0" w:color="auto"/>
            <w:right w:val="none" w:sz="0" w:space="0" w:color="auto"/>
          </w:divBdr>
        </w:div>
        <w:div w:id="418143711">
          <w:marLeft w:val="640"/>
          <w:marRight w:val="0"/>
          <w:marTop w:val="0"/>
          <w:marBottom w:val="0"/>
          <w:divBdr>
            <w:top w:val="none" w:sz="0" w:space="0" w:color="auto"/>
            <w:left w:val="none" w:sz="0" w:space="0" w:color="auto"/>
            <w:bottom w:val="none" w:sz="0" w:space="0" w:color="auto"/>
            <w:right w:val="none" w:sz="0" w:space="0" w:color="auto"/>
          </w:divBdr>
        </w:div>
        <w:div w:id="1755397637">
          <w:marLeft w:val="640"/>
          <w:marRight w:val="0"/>
          <w:marTop w:val="0"/>
          <w:marBottom w:val="0"/>
          <w:divBdr>
            <w:top w:val="none" w:sz="0" w:space="0" w:color="auto"/>
            <w:left w:val="none" w:sz="0" w:space="0" w:color="auto"/>
            <w:bottom w:val="none" w:sz="0" w:space="0" w:color="auto"/>
            <w:right w:val="none" w:sz="0" w:space="0" w:color="auto"/>
          </w:divBdr>
        </w:div>
        <w:div w:id="1925914132">
          <w:marLeft w:val="640"/>
          <w:marRight w:val="0"/>
          <w:marTop w:val="0"/>
          <w:marBottom w:val="0"/>
          <w:divBdr>
            <w:top w:val="none" w:sz="0" w:space="0" w:color="auto"/>
            <w:left w:val="none" w:sz="0" w:space="0" w:color="auto"/>
            <w:bottom w:val="none" w:sz="0" w:space="0" w:color="auto"/>
            <w:right w:val="none" w:sz="0" w:space="0" w:color="auto"/>
          </w:divBdr>
        </w:div>
        <w:div w:id="2061435659">
          <w:marLeft w:val="640"/>
          <w:marRight w:val="0"/>
          <w:marTop w:val="0"/>
          <w:marBottom w:val="0"/>
          <w:divBdr>
            <w:top w:val="none" w:sz="0" w:space="0" w:color="auto"/>
            <w:left w:val="none" w:sz="0" w:space="0" w:color="auto"/>
            <w:bottom w:val="none" w:sz="0" w:space="0" w:color="auto"/>
            <w:right w:val="none" w:sz="0" w:space="0" w:color="auto"/>
          </w:divBdr>
        </w:div>
        <w:div w:id="973024170">
          <w:marLeft w:val="640"/>
          <w:marRight w:val="0"/>
          <w:marTop w:val="0"/>
          <w:marBottom w:val="0"/>
          <w:divBdr>
            <w:top w:val="none" w:sz="0" w:space="0" w:color="auto"/>
            <w:left w:val="none" w:sz="0" w:space="0" w:color="auto"/>
            <w:bottom w:val="none" w:sz="0" w:space="0" w:color="auto"/>
            <w:right w:val="none" w:sz="0" w:space="0" w:color="auto"/>
          </w:divBdr>
        </w:div>
      </w:divsChild>
    </w:div>
    <w:div w:id="906650112">
      <w:bodyDiv w:val="1"/>
      <w:marLeft w:val="0"/>
      <w:marRight w:val="0"/>
      <w:marTop w:val="0"/>
      <w:marBottom w:val="0"/>
      <w:divBdr>
        <w:top w:val="none" w:sz="0" w:space="0" w:color="auto"/>
        <w:left w:val="none" w:sz="0" w:space="0" w:color="auto"/>
        <w:bottom w:val="none" w:sz="0" w:space="0" w:color="auto"/>
        <w:right w:val="none" w:sz="0" w:space="0" w:color="auto"/>
      </w:divBdr>
      <w:divsChild>
        <w:div w:id="640112127">
          <w:marLeft w:val="640"/>
          <w:marRight w:val="0"/>
          <w:marTop w:val="0"/>
          <w:marBottom w:val="0"/>
          <w:divBdr>
            <w:top w:val="none" w:sz="0" w:space="0" w:color="auto"/>
            <w:left w:val="none" w:sz="0" w:space="0" w:color="auto"/>
            <w:bottom w:val="none" w:sz="0" w:space="0" w:color="auto"/>
            <w:right w:val="none" w:sz="0" w:space="0" w:color="auto"/>
          </w:divBdr>
        </w:div>
        <w:div w:id="1269196611">
          <w:marLeft w:val="640"/>
          <w:marRight w:val="0"/>
          <w:marTop w:val="0"/>
          <w:marBottom w:val="0"/>
          <w:divBdr>
            <w:top w:val="none" w:sz="0" w:space="0" w:color="auto"/>
            <w:left w:val="none" w:sz="0" w:space="0" w:color="auto"/>
            <w:bottom w:val="none" w:sz="0" w:space="0" w:color="auto"/>
            <w:right w:val="none" w:sz="0" w:space="0" w:color="auto"/>
          </w:divBdr>
        </w:div>
        <w:div w:id="504980666">
          <w:marLeft w:val="640"/>
          <w:marRight w:val="0"/>
          <w:marTop w:val="0"/>
          <w:marBottom w:val="0"/>
          <w:divBdr>
            <w:top w:val="none" w:sz="0" w:space="0" w:color="auto"/>
            <w:left w:val="none" w:sz="0" w:space="0" w:color="auto"/>
            <w:bottom w:val="none" w:sz="0" w:space="0" w:color="auto"/>
            <w:right w:val="none" w:sz="0" w:space="0" w:color="auto"/>
          </w:divBdr>
        </w:div>
        <w:div w:id="1366562002">
          <w:marLeft w:val="640"/>
          <w:marRight w:val="0"/>
          <w:marTop w:val="0"/>
          <w:marBottom w:val="0"/>
          <w:divBdr>
            <w:top w:val="none" w:sz="0" w:space="0" w:color="auto"/>
            <w:left w:val="none" w:sz="0" w:space="0" w:color="auto"/>
            <w:bottom w:val="none" w:sz="0" w:space="0" w:color="auto"/>
            <w:right w:val="none" w:sz="0" w:space="0" w:color="auto"/>
          </w:divBdr>
        </w:div>
        <w:div w:id="1287271793">
          <w:marLeft w:val="640"/>
          <w:marRight w:val="0"/>
          <w:marTop w:val="0"/>
          <w:marBottom w:val="0"/>
          <w:divBdr>
            <w:top w:val="none" w:sz="0" w:space="0" w:color="auto"/>
            <w:left w:val="none" w:sz="0" w:space="0" w:color="auto"/>
            <w:bottom w:val="none" w:sz="0" w:space="0" w:color="auto"/>
            <w:right w:val="none" w:sz="0" w:space="0" w:color="auto"/>
          </w:divBdr>
        </w:div>
        <w:div w:id="1183086096">
          <w:marLeft w:val="640"/>
          <w:marRight w:val="0"/>
          <w:marTop w:val="0"/>
          <w:marBottom w:val="0"/>
          <w:divBdr>
            <w:top w:val="none" w:sz="0" w:space="0" w:color="auto"/>
            <w:left w:val="none" w:sz="0" w:space="0" w:color="auto"/>
            <w:bottom w:val="none" w:sz="0" w:space="0" w:color="auto"/>
            <w:right w:val="none" w:sz="0" w:space="0" w:color="auto"/>
          </w:divBdr>
        </w:div>
        <w:div w:id="1681001991">
          <w:marLeft w:val="640"/>
          <w:marRight w:val="0"/>
          <w:marTop w:val="0"/>
          <w:marBottom w:val="0"/>
          <w:divBdr>
            <w:top w:val="none" w:sz="0" w:space="0" w:color="auto"/>
            <w:left w:val="none" w:sz="0" w:space="0" w:color="auto"/>
            <w:bottom w:val="none" w:sz="0" w:space="0" w:color="auto"/>
            <w:right w:val="none" w:sz="0" w:space="0" w:color="auto"/>
          </w:divBdr>
        </w:div>
        <w:div w:id="890848934">
          <w:marLeft w:val="640"/>
          <w:marRight w:val="0"/>
          <w:marTop w:val="0"/>
          <w:marBottom w:val="0"/>
          <w:divBdr>
            <w:top w:val="none" w:sz="0" w:space="0" w:color="auto"/>
            <w:left w:val="none" w:sz="0" w:space="0" w:color="auto"/>
            <w:bottom w:val="none" w:sz="0" w:space="0" w:color="auto"/>
            <w:right w:val="none" w:sz="0" w:space="0" w:color="auto"/>
          </w:divBdr>
        </w:div>
        <w:div w:id="1651597553">
          <w:marLeft w:val="640"/>
          <w:marRight w:val="0"/>
          <w:marTop w:val="0"/>
          <w:marBottom w:val="0"/>
          <w:divBdr>
            <w:top w:val="none" w:sz="0" w:space="0" w:color="auto"/>
            <w:left w:val="none" w:sz="0" w:space="0" w:color="auto"/>
            <w:bottom w:val="none" w:sz="0" w:space="0" w:color="auto"/>
            <w:right w:val="none" w:sz="0" w:space="0" w:color="auto"/>
          </w:divBdr>
        </w:div>
        <w:div w:id="259800033">
          <w:marLeft w:val="640"/>
          <w:marRight w:val="0"/>
          <w:marTop w:val="0"/>
          <w:marBottom w:val="0"/>
          <w:divBdr>
            <w:top w:val="none" w:sz="0" w:space="0" w:color="auto"/>
            <w:left w:val="none" w:sz="0" w:space="0" w:color="auto"/>
            <w:bottom w:val="none" w:sz="0" w:space="0" w:color="auto"/>
            <w:right w:val="none" w:sz="0" w:space="0" w:color="auto"/>
          </w:divBdr>
        </w:div>
        <w:div w:id="843714448">
          <w:marLeft w:val="640"/>
          <w:marRight w:val="0"/>
          <w:marTop w:val="0"/>
          <w:marBottom w:val="0"/>
          <w:divBdr>
            <w:top w:val="none" w:sz="0" w:space="0" w:color="auto"/>
            <w:left w:val="none" w:sz="0" w:space="0" w:color="auto"/>
            <w:bottom w:val="none" w:sz="0" w:space="0" w:color="auto"/>
            <w:right w:val="none" w:sz="0" w:space="0" w:color="auto"/>
          </w:divBdr>
        </w:div>
        <w:div w:id="199708837">
          <w:marLeft w:val="640"/>
          <w:marRight w:val="0"/>
          <w:marTop w:val="0"/>
          <w:marBottom w:val="0"/>
          <w:divBdr>
            <w:top w:val="none" w:sz="0" w:space="0" w:color="auto"/>
            <w:left w:val="none" w:sz="0" w:space="0" w:color="auto"/>
            <w:bottom w:val="none" w:sz="0" w:space="0" w:color="auto"/>
            <w:right w:val="none" w:sz="0" w:space="0" w:color="auto"/>
          </w:divBdr>
        </w:div>
        <w:div w:id="1759136442">
          <w:marLeft w:val="640"/>
          <w:marRight w:val="0"/>
          <w:marTop w:val="0"/>
          <w:marBottom w:val="0"/>
          <w:divBdr>
            <w:top w:val="none" w:sz="0" w:space="0" w:color="auto"/>
            <w:left w:val="none" w:sz="0" w:space="0" w:color="auto"/>
            <w:bottom w:val="none" w:sz="0" w:space="0" w:color="auto"/>
            <w:right w:val="none" w:sz="0" w:space="0" w:color="auto"/>
          </w:divBdr>
        </w:div>
        <w:div w:id="1864974520">
          <w:marLeft w:val="640"/>
          <w:marRight w:val="0"/>
          <w:marTop w:val="0"/>
          <w:marBottom w:val="0"/>
          <w:divBdr>
            <w:top w:val="none" w:sz="0" w:space="0" w:color="auto"/>
            <w:left w:val="none" w:sz="0" w:space="0" w:color="auto"/>
            <w:bottom w:val="none" w:sz="0" w:space="0" w:color="auto"/>
            <w:right w:val="none" w:sz="0" w:space="0" w:color="auto"/>
          </w:divBdr>
        </w:div>
        <w:div w:id="1589339880">
          <w:marLeft w:val="640"/>
          <w:marRight w:val="0"/>
          <w:marTop w:val="0"/>
          <w:marBottom w:val="0"/>
          <w:divBdr>
            <w:top w:val="none" w:sz="0" w:space="0" w:color="auto"/>
            <w:left w:val="none" w:sz="0" w:space="0" w:color="auto"/>
            <w:bottom w:val="none" w:sz="0" w:space="0" w:color="auto"/>
            <w:right w:val="none" w:sz="0" w:space="0" w:color="auto"/>
          </w:divBdr>
        </w:div>
        <w:div w:id="163322569">
          <w:marLeft w:val="640"/>
          <w:marRight w:val="0"/>
          <w:marTop w:val="0"/>
          <w:marBottom w:val="0"/>
          <w:divBdr>
            <w:top w:val="none" w:sz="0" w:space="0" w:color="auto"/>
            <w:left w:val="none" w:sz="0" w:space="0" w:color="auto"/>
            <w:bottom w:val="none" w:sz="0" w:space="0" w:color="auto"/>
            <w:right w:val="none" w:sz="0" w:space="0" w:color="auto"/>
          </w:divBdr>
        </w:div>
        <w:div w:id="257637054">
          <w:marLeft w:val="640"/>
          <w:marRight w:val="0"/>
          <w:marTop w:val="0"/>
          <w:marBottom w:val="0"/>
          <w:divBdr>
            <w:top w:val="none" w:sz="0" w:space="0" w:color="auto"/>
            <w:left w:val="none" w:sz="0" w:space="0" w:color="auto"/>
            <w:bottom w:val="none" w:sz="0" w:space="0" w:color="auto"/>
            <w:right w:val="none" w:sz="0" w:space="0" w:color="auto"/>
          </w:divBdr>
        </w:div>
        <w:div w:id="459232063">
          <w:marLeft w:val="640"/>
          <w:marRight w:val="0"/>
          <w:marTop w:val="0"/>
          <w:marBottom w:val="0"/>
          <w:divBdr>
            <w:top w:val="none" w:sz="0" w:space="0" w:color="auto"/>
            <w:left w:val="none" w:sz="0" w:space="0" w:color="auto"/>
            <w:bottom w:val="none" w:sz="0" w:space="0" w:color="auto"/>
            <w:right w:val="none" w:sz="0" w:space="0" w:color="auto"/>
          </w:divBdr>
        </w:div>
        <w:div w:id="1066755504">
          <w:marLeft w:val="640"/>
          <w:marRight w:val="0"/>
          <w:marTop w:val="0"/>
          <w:marBottom w:val="0"/>
          <w:divBdr>
            <w:top w:val="none" w:sz="0" w:space="0" w:color="auto"/>
            <w:left w:val="none" w:sz="0" w:space="0" w:color="auto"/>
            <w:bottom w:val="none" w:sz="0" w:space="0" w:color="auto"/>
            <w:right w:val="none" w:sz="0" w:space="0" w:color="auto"/>
          </w:divBdr>
        </w:div>
        <w:div w:id="698317097">
          <w:marLeft w:val="640"/>
          <w:marRight w:val="0"/>
          <w:marTop w:val="0"/>
          <w:marBottom w:val="0"/>
          <w:divBdr>
            <w:top w:val="none" w:sz="0" w:space="0" w:color="auto"/>
            <w:left w:val="none" w:sz="0" w:space="0" w:color="auto"/>
            <w:bottom w:val="none" w:sz="0" w:space="0" w:color="auto"/>
            <w:right w:val="none" w:sz="0" w:space="0" w:color="auto"/>
          </w:divBdr>
        </w:div>
        <w:div w:id="1458184802">
          <w:marLeft w:val="640"/>
          <w:marRight w:val="0"/>
          <w:marTop w:val="0"/>
          <w:marBottom w:val="0"/>
          <w:divBdr>
            <w:top w:val="none" w:sz="0" w:space="0" w:color="auto"/>
            <w:left w:val="none" w:sz="0" w:space="0" w:color="auto"/>
            <w:bottom w:val="none" w:sz="0" w:space="0" w:color="auto"/>
            <w:right w:val="none" w:sz="0" w:space="0" w:color="auto"/>
          </w:divBdr>
        </w:div>
        <w:div w:id="340664701">
          <w:marLeft w:val="640"/>
          <w:marRight w:val="0"/>
          <w:marTop w:val="0"/>
          <w:marBottom w:val="0"/>
          <w:divBdr>
            <w:top w:val="none" w:sz="0" w:space="0" w:color="auto"/>
            <w:left w:val="none" w:sz="0" w:space="0" w:color="auto"/>
            <w:bottom w:val="none" w:sz="0" w:space="0" w:color="auto"/>
            <w:right w:val="none" w:sz="0" w:space="0" w:color="auto"/>
          </w:divBdr>
        </w:div>
        <w:div w:id="1376931275">
          <w:marLeft w:val="640"/>
          <w:marRight w:val="0"/>
          <w:marTop w:val="0"/>
          <w:marBottom w:val="0"/>
          <w:divBdr>
            <w:top w:val="none" w:sz="0" w:space="0" w:color="auto"/>
            <w:left w:val="none" w:sz="0" w:space="0" w:color="auto"/>
            <w:bottom w:val="none" w:sz="0" w:space="0" w:color="auto"/>
            <w:right w:val="none" w:sz="0" w:space="0" w:color="auto"/>
          </w:divBdr>
        </w:div>
        <w:div w:id="159741255">
          <w:marLeft w:val="640"/>
          <w:marRight w:val="0"/>
          <w:marTop w:val="0"/>
          <w:marBottom w:val="0"/>
          <w:divBdr>
            <w:top w:val="none" w:sz="0" w:space="0" w:color="auto"/>
            <w:left w:val="none" w:sz="0" w:space="0" w:color="auto"/>
            <w:bottom w:val="none" w:sz="0" w:space="0" w:color="auto"/>
            <w:right w:val="none" w:sz="0" w:space="0" w:color="auto"/>
          </w:divBdr>
        </w:div>
        <w:div w:id="1222252345">
          <w:marLeft w:val="640"/>
          <w:marRight w:val="0"/>
          <w:marTop w:val="0"/>
          <w:marBottom w:val="0"/>
          <w:divBdr>
            <w:top w:val="none" w:sz="0" w:space="0" w:color="auto"/>
            <w:left w:val="none" w:sz="0" w:space="0" w:color="auto"/>
            <w:bottom w:val="none" w:sz="0" w:space="0" w:color="auto"/>
            <w:right w:val="none" w:sz="0" w:space="0" w:color="auto"/>
          </w:divBdr>
        </w:div>
        <w:div w:id="1999069737">
          <w:marLeft w:val="640"/>
          <w:marRight w:val="0"/>
          <w:marTop w:val="0"/>
          <w:marBottom w:val="0"/>
          <w:divBdr>
            <w:top w:val="none" w:sz="0" w:space="0" w:color="auto"/>
            <w:left w:val="none" w:sz="0" w:space="0" w:color="auto"/>
            <w:bottom w:val="none" w:sz="0" w:space="0" w:color="auto"/>
            <w:right w:val="none" w:sz="0" w:space="0" w:color="auto"/>
          </w:divBdr>
        </w:div>
        <w:div w:id="1588423401">
          <w:marLeft w:val="640"/>
          <w:marRight w:val="0"/>
          <w:marTop w:val="0"/>
          <w:marBottom w:val="0"/>
          <w:divBdr>
            <w:top w:val="none" w:sz="0" w:space="0" w:color="auto"/>
            <w:left w:val="none" w:sz="0" w:space="0" w:color="auto"/>
            <w:bottom w:val="none" w:sz="0" w:space="0" w:color="auto"/>
            <w:right w:val="none" w:sz="0" w:space="0" w:color="auto"/>
          </w:divBdr>
        </w:div>
        <w:div w:id="88932497">
          <w:marLeft w:val="640"/>
          <w:marRight w:val="0"/>
          <w:marTop w:val="0"/>
          <w:marBottom w:val="0"/>
          <w:divBdr>
            <w:top w:val="none" w:sz="0" w:space="0" w:color="auto"/>
            <w:left w:val="none" w:sz="0" w:space="0" w:color="auto"/>
            <w:bottom w:val="none" w:sz="0" w:space="0" w:color="auto"/>
            <w:right w:val="none" w:sz="0" w:space="0" w:color="auto"/>
          </w:divBdr>
        </w:div>
      </w:divsChild>
    </w:div>
    <w:div w:id="923996851">
      <w:bodyDiv w:val="1"/>
      <w:marLeft w:val="0"/>
      <w:marRight w:val="0"/>
      <w:marTop w:val="0"/>
      <w:marBottom w:val="0"/>
      <w:divBdr>
        <w:top w:val="none" w:sz="0" w:space="0" w:color="auto"/>
        <w:left w:val="none" w:sz="0" w:space="0" w:color="auto"/>
        <w:bottom w:val="none" w:sz="0" w:space="0" w:color="auto"/>
        <w:right w:val="none" w:sz="0" w:space="0" w:color="auto"/>
      </w:divBdr>
    </w:div>
    <w:div w:id="988902481">
      <w:bodyDiv w:val="1"/>
      <w:marLeft w:val="0"/>
      <w:marRight w:val="0"/>
      <w:marTop w:val="0"/>
      <w:marBottom w:val="0"/>
      <w:divBdr>
        <w:top w:val="none" w:sz="0" w:space="0" w:color="auto"/>
        <w:left w:val="none" w:sz="0" w:space="0" w:color="auto"/>
        <w:bottom w:val="none" w:sz="0" w:space="0" w:color="auto"/>
        <w:right w:val="none" w:sz="0" w:space="0" w:color="auto"/>
      </w:divBdr>
      <w:divsChild>
        <w:div w:id="1284145007">
          <w:marLeft w:val="640"/>
          <w:marRight w:val="0"/>
          <w:marTop w:val="0"/>
          <w:marBottom w:val="0"/>
          <w:divBdr>
            <w:top w:val="none" w:sz="0" w:space="0" w:color="auto"/>
            <w:left w:val="none" w:sz="0" w:space="0" w:color="auto"/>
            <w:bottom w:val="none" w:sz="0" w:space="0" w:color="auto"/>
            <w:right w:val="none" w:sz="0" w:space="0" w:color="auto"/>
          </w:divBdr>
        </w:div>
        <w:div w:id="1722558896">
          <w:marLeft w:val="640"/>
          <w:marRight w:val="0"/>
          <w:marTop w:val="0"/>
          <w:marBottom w:val="0"/>
          <w:divBdr>
            <w:top w:val="none" w:sz="0" w:space="0" w:color="auto"/>
            <w:left w:val="none" w:sz="0" w:space="0" w:color="auto"/>
            <w:bottom w:val="none" w:sz="0" w:space="0" w:color="auto"/>
            <w:right w:val="none" w:sz="0" w:space="0" w:color="auto"/>
          </w:divBdr>
        </w:div>
        <w:div w:id="1412459856">
          <w:marLeft w:val="640"/>
          <w:marRight w:val="0"/>
          <w:marTop w:val="0"/>
          <w:marBottom w:val="0"/>
          <w:divBdr>
            <w:top w:val="none" w:sz="0" w:space="0" w:color="auto"/>
            <w:left w:val="none" w:sz="0" w:space="0" w:color="auto"/>
            <w:bottom w:val="none" w:sz="0" w:space="0" w:color="auto"/>
            <w:right w:val="none" w:sz="0" w:space="0" w:color="auto"/>
          </w:divBdr>
        </w:div>
        <w:div w:id="1256943902">
          <w:marLeft w:val="640"/>
          <w:marRight w:val="0"/>
          <w:marTop w:val="0"/>
          <w:marBottom w:val="0"/>
          <w:divBdr>
            <w:top w:val="none" w:sz="0" w:space="0" w:color="auto"/>
            <w:left w:val="none" w:sz="0" w:space="0" w:color="auto"/>
            <w:bottom w:val="none" w:sz="0" w:space="0" w:color="auto"/>
            <w:right w:val="none" w:sz="0" w:space="0" w:color="auto"/>
          </w:divBdr>
        </w:div>
        <w:div w:id="1188905145">
          <w:marLeft w:val="640"/>
          <w:marRight w:val="0"/>
          <w:marTop w:val="0"/>
          <w:marBottom w:val="0"/>
          <w:divBdr>
            <w:top w:val="none" w:sz="0" w:space="0" w:color="auto"/>
            <w:left w:val="none" w:sz="0" w:space="0" w:color="auto"/>
            <w:bottom w:val="none" w:sz="0" w:space="0" w:color="auto"/>
            <w:right w:val="none" w:sz="0" w:space="0" w:color="auto"/>
          </w:divBdr>
        </w:div>
        <w:div w:id="156189858">
          <w:marLeft w:val="640"/>
          <w:marRight w:val="0"/>
          <w:marTop w:val="0"/>
          <w:marBottom w:val="0"/>
          <w:divBdr>
            <w:top w:val="none" w:sz="0" w:space="0" w:color="auto"/>
            <w:left w:val="none" w:sz="0" w:space="0" w:color="auto"/>
            <w:bottom w:val="none" w:sz="0" w:space="0" w:color="auto"/>
            <w:right w:val="none" w:sz="0" w:space="0" w:color="auto"/>
          </w:divBdr>
        </w:div>
        <w:div w:id="417750872">
          <w:marLeft w:val="640"/>
          <w:marRight w:val="0"/>
          <w:marTop w:val="0"/>
          <w:marBottom w:val="0"/>
          <w:divBdr>
            <w:top w:val="none" w:sz="0" w:space="0" w:color="auto"/>
            <w:left w:val="none" w:sz="0" w:space="0" w:color="auto"/>
            <w:bottom w:val="none" w:sz="0" w:space="0" w:color="auto"/>
            <w:right w:val="none" w:sz="0" w:space="0" w:color="auto"/>
          </w:divBdr>
        </w:div>
        <w:div w:id="1769959714">
          <w:marLeft w:val="640"/>
          <w:marRight w:val="0"/>
          <w:marTop w:val="0"/>
          <w:marBottom w:val="0"/>
          <w:divBdr>
            <w:top w:val="none" w:sz="0" w:space="0" w:color="auto"/>
            <w:left w:val="none" w:sz="0" w:space="0" w:color="auto"/>
            <w:bottom w:val="none" w:sz="0" w:space="0" w:color="auto"/>
            <w:right w:val="none" w:sz="0" w:space="0" w:color="auto"/>
          </w:divBdr>
        </w:div>
        <w:div w:id="1559630403">
          <w:marLeft w:val="640"/>
          <w:marRight w:val="0"/>
          <w:marTop w:val="0"/>
          <w:marBottom w:val="0"/>
          <w:divBdr>
            <w:top w:val="none" w:sz="0" w:space="0" w:color="auto"/>
            <w:left w:val="none" w:sz="0" w:space="0" w:color="auto"/>
            <w:bottom w:val="none" w:sz="0" w:space="0" w:color="auto"/>
            <w:right w:val="none" w:sz="0" w:space="0" w:color="auto"/>
          </w:divBdr>
        </w:div>
        <w:div w:id="263265856">
          <w:marLeft w:val="640"/>
          <w:marRight w:val="0"/>
          <w:marTop w:val="0"/>
          <w:marBottom w:val="0"/>
          <w:divBdr>
            <w:top w:val="none" w:sz="0" w:space="0" w:color="auto"/>
            <w:left w:val="none" w:sz="0" w:space="0" w:color="auto"/>
            <w:bottom w:val="none" w:sz="0" w:space="0" w:color="auto"/>
            <w:right w:val="none" w:sz="0" w:space="0" w:color="auto"/>
          </w:divBdr>
        </w:div>
        <w:div w:id="243300295">
          <w:marLeft w:val="640"/>
          <w:marRight w:val="0"/>
          <w:marTop w:val="0"/>
          <w:marBottom w:val="0"/>
          <w:divBdr>
            <w:top w:val="none" w:sz="0" w:space="0" w:color="auto"/>
            <w:left w:val="none" w:sz="0" w:space="0" w:color="auto"/>
            <w:bottom w:val="none" w:sz="0" w:space="0" w:color="auto"/>
            <w:right w:val="none" w:sz="0" w:space="0" w:color="auto"/>
          </w:divBdr>
        </w:div>
        <w:div w:id="1268930224">
          <w:marLeft w:val="640"/>
          <w:marRight w:val="0"/>
          <w:marTop w:val="0"/>
          <w:marBottom w:val="0"/>
          <w:divBdr>
            <w:top w:val="none" w:sz="0" w:space="0" w:color="auto"/>
            <w:left w:val="none" w:sz="0" w:space="0" w:color="auto"/>
            <w:bottom w:val="none" w:sz="0" w:space="0" w:color="auto"/>
            <w:right w:val="none" w:sz="0" w:space="0" w:color="auto"/>
          </w:divBdr>
        </w:div>
        <w:div w:id="1069957160">
          <w:marLeft w:val="640"/>
          <w:marRight w:val="0"/>
          <w:marTop w:val="0"/>
          <w:marBottom w:val="0"/>
          <w:divBdr>
            <w:top w:val="none" w:sz="0" w:space="0" w:color="auto"/>
            <w:left w:val="none" w:sz="0" w:space="0" w:color="auto"/>
            <w:bottom w:val="none" w:sz="0" w:space="0" w:color="auto"/>
            <w:right w:val="none" w:sz="0" w:space="0" w:color="auto"/>
          </w:divBdr>
        </w:div>
        <w:div w:id="1301033611">
          <w:marLeft w:val="640"/>
          <w:marRight w:val="0"/>
          <w:marTop w:val="0"/>
          <w:marBottom w:val="0"/>
          <w:divBdr>
            <w:top w:val="none" w:sz="0" w:space="0" w:color="auto"/>
            <w:left w:val="none" w:sz="0" w:space="0" w:color="auto"/>
            <w:bottom w:val="none" w:sz="0" w:space="0" w:color="auto"/>
            <w:right w:val="none" w:sz="0" w:space="0" w:color="auto"/>
          </w:divBdr>
        </w:div>
        <w:div w:id="220290733">
          <w:marLeft w:val="640"/>
          <w:marRight w:val="0"/>
          <w:marTop w:val="0"/>
          <w:marBottom w:val="0"/>
          <w:divBdr>
            <w:top w:val="none" w:sz="0" w:space="0" w:color="auto"/>
            <w:left w:val="none" w:sz="0" w:space="0" w:color="auto"/>
            <w:bottom w:val="none" w:sz="0" w:space="0" w:color="auto"/>
            <w:right w:val="none" w:sz="0" w:space="0" w:color="auto"/>
          </w:divBdr>
        </w:div>
        <w:div w:id="814175523">
          <w:marLeft w:val="640"/>
          <w:marRight w:val="0"/>
          <w:marTop w:val="0"/>
          <w:marBottom w:val="0"/>
          <w:divBdr>
            <w:top w:val="none" w:sz="0" w:space="0" w:color="auto"/>
            <w:left w:val="none" w:sz="0" w:space="0" w:color="auto"/>
            <w:bottom w:val="none" w:sz="0" w:space="0" w:color="auto"/>
            <w:right w:val="none" w:sz="0" w:space="0" w:color="auto"/>
          </w:divBdr>
        </w:div>
        <w:div w:id="803275846">
          <w:marLeft w:val="640"/>
          <w:marRight w:val="0"/>
          <w:marTop w:val="0"/>
          <w:marBottom w:val="0"/>
          <w:divBdr>
            <w:top w:val="none" w:sz="0" w:space="0" w:color="auto"/>
            <w:left w:val="none" w:sz="0" w:space="0" w:color="auto"/>
            <w:bottom w:val="none" w:sz="0" w:space="0" w:color="auto"/>
            <w:right w:val="none" w:sz="0" w:space="0" w:color="auto"/>
          </w:divBdr>
        </w:div>
        <w:div w:id="26148953">
          <w:marLeft w:val="640"/>
          <w:marRight w:val="0"/>
          <w:marTop w:val="0"/>
          <w:marBottom w:val="0"/>
          <w:divBdr>
            <w:top w:val="none" w:sz="0" w:space="0" w:color="auto"/>
            <w:left w:val="none" w:sz="0" w:space="0" w:color="auto"/>
            <w:bottom w:val="none" w:sz="0" w:space="0" w:color="auto"/>
            <w:right w:val="none" w:sz="0" w:space="0" w:color="auto"/>
          </w:divBdr>
        </w:div>
        <w:div w:id="1377970862">
          <w:marLeft w:val="640"/>
          <w:marRight w:val="0"/>
          <w:marTop w:val="0"/>
          <w:marBottom w:val="0"/>
          <w:divBdr>
            <w:top w:val="none" w:sz="0" w:space="0" w:color="auto"/>
            <w:left w:val="none" w:sz="0" w:space="0" w:color="auto"/>
            <w:bottom w:val="none" w:sz="0" w:space="0" w:color="auto"/>
            <w:right w:val="none" w:sz="0" w:space="0" w:color="auto"/>
          </w:divBdr>
        </w:div>
        <w:div w:id="2017415925">
          <w:marLeft w:val="640"/>
          <w:marRight w:val="0"/>
          <w:marTop w:val="0"/>
          <w:marBottom w:val="0"/>
          <w:divBdr>
            <w:top w:val="none" w:sz="0" w:space="0" w:color="auto"/>
            <w:left w:val="none" w:sz="0" w:space="0" w:color="auto"/>
            <w:bottom w:val="none" w:sz="0" w:space="0" w:color="auto"/>
            <w:right w:val="none" w:sz="0" w:space="0" w:color="auto"/>
          </w:divBdr>
        </w:div>
        <w:div w:id="511188035">
          <w:marLeft w:val="640"/>
          <w:marRight w:val="0"/>
          <w:marTop w:val="0"/>
          <w:marBottom w:val="0"/>
          <w:divBdr>
            <w:top w:val="none" w:sz="0" w:space="0" w:color="auto"/>
            <w:left w:val="none" w:sz="0" w:space="0" w:color="auto"/>
            <w:bottom w:val="none" w:sz="0" w:space="0" w:color="auto"/>
            <w:right w:val="none" w:sz="0" w:space="0" w:color="auto"/>
          </w:divBdr>
        </w:div>
        <w:div w:id="1059980137">
          <w:marLeft w:val="640"/>
          <w:marRight w:val="0"/>
          <w:marTop w:val="0"/>
          <w:marBottom w:val="0"/>
          <w:divBdr>
            <w:top w:val="none" w:sz="0" w:space="0" w:color="auto"/>
            <w:left w:val="none" w:sz="0" w:space="0" w:color="auto"/>
            <w:bottom w:val="none" w:sz="0" w:space="0" w:color="auto"/>
            <w:right w:val="none" w:sz="0" w:space="0" w:color="auto"/>
          </w:divBdr>
        </w:div>
        <w:div w:id="1516767629">
          <w:marLeft w:val="640"/>
          <w:marRight w:val="0"/>
          <w:marTop w:val="0"/>
          <w:marBottom w:val="0"/>
          <w:divBdr>
            <w:top w:val="none" w:sz="0" w:space="0" w:color="auto"/>
            <w:left w:val="none" w:sz="0" w:space="0" w:color="auto"/>
            <w:bottom w:val="none" w:sz="0" w:space="0" w:color="auto"/>
            <w:right w:val="none" w:sz="0" w:space="0" w:color="auto"/>
          </w:divBdr>
        </w:div>
        <w:div w:id="1694645501">
          <w:marLeft w:val="640"/>
          <w:marRight w:val="0"/>
          <w:marTop w:val="0"/>
          <w:marBottom w:val="0"/>
          <w:divBdr>
            <w:top w:val="none" w:sz="0" w:space="0" w:color="auto"/>
            <w:left w:val="none" w:sz="0" w:space="0" w:color="auto"/>
            <w:bottom w:val="none" w:sz="0" w:space="0" w:color="auto"/>
            <w:right w:val="none" w:sz="0" w:space="0" w:color="auto"/>
          </w:divBdr>
        </w:div>
        <w:div w:id="1059522705">
          <w:marLeft w:val="640"/>
          <w:marRight w:val="0"/>
          <w:marTop w:val="0"/>
          <w:marBottom w:val="0"/>
          <w:divBdr>
            <w:top w:val="none" w:sz="0" w:space="0" w:color="auto"/>
            <w:left w:val="none" w:sz="0" w:space="0" w:color="auto"/>
            <w:bottom w:val="none" w:sz="0" w:space="0" w:color="auto"/>
            <w:right w:val="none" w:sz="0" w:space="0" w:color="auto"/>
          </w:divBdr>
        </w:div>
        <w:div w:id="495263527">
          <w:marLeft w:val="640"/>
          <w:marRight w:val="0"/>
          <w:marTop w:val="0"/>
          <w:marBottom w:val="0"/>
          <w:divBdr>
            <w:top w:val="none" w:sz="0" w:space="0" w:color="auto"/>
            <w:left w:val="none" w:sz="0" w:space="0" w:color="auto"/>
            <w:bottom w:val="none" w:sz="0" w:space="0" w:color="auto"/>
            <w:right w:val="none" w:sz="0" w:space="0" w:color="auto"/>
          </w:divBdr>
        </w:div>
        <w:div w:id="664474140">
          <w:marLeft w:val="640"/>
          <w:marRight w:val="0"/>
          <w:marTop w:val="0"/>
          <w:marBottom w:val="0"/>
          <w:divBdr>
            <w:top w:val="none" w:sz="0" w:space="0" w:color="auto"/>
            <w:left w:val="none" w:sz="0" w:space="0" w:color="auto"/>
            <w:bottom w:val="none" w:sz="0" w:space="0" w:color="auto"/>
            <w:right w:val="none" w:sz="0" w:space="0" w:color="auto"/>
          </w:divBdr>
        </w:div>
      </w:divsChild>
    </w:div>
    <w:div w:id="1133451813">
      <w:bodyDiv w:val="1"/>
      <w:marLeft w:val="0"/>
      <w:marRight w:val="0"/>
      <w:marTop w:val="0"/>
      <w:marBottom w:val="0"/>
      <w:divBdr>
        <w:top w:val="none" w:sz="0" w:space="0" w:color="auto"/>
        <w:left w:val="none" w:sz="0" w:space="0" w:color="auto"/>
        <w:bottom w:val="none" w:sz="0" w:space="0" w:color="auto"/>
        <w:right w:val="none" w:sz="0" w:space="0" w:color="auto"/>
      </w:divBdr>
      <w:divsChild>
        <w:div w:id="922681460">
          <w:marLeft w:val="640"/>
          <w:marRight w:val="0"/>
          <w:marTop w:val="0"/>
          <w:marBottom w:val="0"/>
          <w:divBdr>
            <w:top w:val="none" w:sz="0" w:space="0" w:color="auto"/>
            <w:left w:val="none" w:sz="0" w:space="0" w:color="auto"/>
            <w:bottom w:val="none" w:sz="0" w:space="0" w:color="auto"/>
            <w:right w:val="none" w:sz="0" w:space="0" w:color="auto"/>
          </w:divBdr>
        </w:div>
        <w:div w:id="1481844396">
          <w:marLeft w:val="640"/>
          <w:marRight w:val="0"/>
          <w:marTop w:val="0"/>
          <w:marBottom w:val="0"/>
          <w:divBdr>
            <w:top w:val="none" w:sz="0" w:space="0" w:color="auto"/>
            <w:left w:val="none" w:sz="0" w:space="0" w:color="auto"/>
            <w:bottom w:val="none" w:sz="0" w:space="0" w:color="auto"/>
            <w:right w:val="none" w:sz="0" w:space="0" w:color="auto"/>
          </w:divBdr>
        </w:div>
        <w:div w:id="611473259">
          <w:marLeft w:val="640"/>
          <w:marRight w:val="0"/>
          <w:marTop w:val="0"/>
          <w:marBottom w:val="0"/>
          <w:divBdr>
            <w:top w:val="none" w:sz="0" w:space="0" w:color="auto"/>
            <w:left w:val="none" w:sz="0" w:space="0" w:color="auto"/>
            <w:bottom w:val="none" w:sz="0" w:space="0" w:color="auto"/>
            <w:right w:val="none" w:sz="0" w:space="0" w:color="auto"/>
          </w:divBdr>
        </w:div>
        <w:div w:id="1207375595">
          <w:marLeft w:val="640"/>
          <w:marRight w:val="0"/>
          <w:marTop w:val="0"/>
          <w:marBottom w:val="0"/>
          <w:divBdr>
            <w:top w:val="none" w:sz="0" w:space="0" w:color="auto"/>
            <w:left w:val="none" w:sz="0" w:space="0" w:color="auto"/>
            <w:bottom w:val="none" w:sz="0" w:space="0" w:color="auto"/>
            <w:right w:val="none" w:sz="0" w:space="0" w:color="auto"/>
          </w:divBdr>
        </w:div>
        <w:div w:id="1367215574">
          <w:marLeft w:val="640"/>
          <w:marRight w:val="0"/>
          <w:marTop w:val="0"/>
          <w:marBottom w:val="0"/>
          <w:divBdr>
            <w:top w:val="none" w:sz="0" w:space="0" w:color="auto"/>
            <w:left w:val="none" w:sz="0" w:space="0" w:color="auto"/>
            <w:bottom w:val="none" w:sz="0" w:space="0" w:color="auto"/>
            <w:right w:val="none" w:sz="0" w:space="0" w:color="auto"/>
          </w:divBdr>
        </w:div>
        <w:div w:id="1672299086">
          <w:marLeft w:val="640"/>
          <w:marRight w:val="0"/>
          <w:marTop w:val="0"/>
          <w:marBottom w:val="0"/>
          <w:divBdr>
            <w:top w:val="none" w:sz="0" w:space="0" w:color="auto"/>
            <w:left w:val="none" w:sz="0" w:space="0" w:color="auto"/>
            <w:bottom w:val="none" w:sz="0" w:space="0" w:color="auto"/>
            <w:right w:val="none" w:sz="0" w:space="0" w:color="auto"/>
          </w:divBdr>
        </w:div>
        <w:div w:id="967590219">
          <w:marLeft w:val="640"/>
          <w:marRight w:val="0"/>
          <w:marTop w:val="0"/>
          <w:marBottom w:val="0"/>
          <w:divBdr>
            <w:top w:val="none" w:sz="0" w:space="0" w:color="auto"/>
            <w:left w:val="none" w:sz="0" w:space="0" w:color="auto"/>
            <w:bottom w:val="none" w:sz="0" w:space="0" w:color="auto"/>
            <w:right w:val="none" w:sz="0" w:space="0" w:color="auto"/>
          </w:divBdr>
        </w:div>
        <w:div w:id="28997286">
          <w:marLeft w:val="640"/>
          <w:marRight w:val="0"/>
          <w:marTop w:val="0"/>
          <w:marBottom w:val="0"/>
          <w:divBdr>
            <w:top w:val="none" w:sz="0" w:space="0" w:color="auto"/>
            <w:left w:val="none" w:sz="0" w:space="0" w:color="auto"/>
            <w:bottom w:val="none" w:sz="0" w:space="0" w:color="auto"/>
            <w:right w:val="none" w:sz="0" w:space="0" w:color="auto"/>
          </w:divBdr>
        </w:div>
        <w:div w:id="1643802923">
          <w:marLeft w:val="640"/>
          <w:marRight w:val="0"/>
          <w:marTop w:val="0"/>
          <w:marBottom w:val="0"/>
          <w:divBdr>
            <w:top w:val="none" w:sz="0" w:space="0" w:color="auto"/>
            <w:left w:val="none" w:sz="0" w:space="0" w:color="auto"/>
            <w:bottom w:val="none" w:sz="0" w:space="0" w:color="auto"/>
            <w:right w:val="none" w:sz="0" w:space="0" w:color="auto"/>
          </w:divBdr>
        </w:div>
        <w:div w:id="921909423">
          <w:marLeft w:val="640"/>
          <w:marRight w:val="0"/>
          <w:marTop w:val="0"/>
          <w:marBottom w:val="0"/>
          <w:divBdr>
            <w:top w:val="none" w:sz="0" w:space="0" w:color="auto"/>
            <w:left w:val="none" w:sz="0" w:space="0" w:color="auto"/>
            <w:bottom w:val="none" w:sz="0" w:space="0" w:color="auto"/>
            <w:right w:val="none" w:sz="0" w:space="0" w:color="auto"/>
          </w:divBdr>
        </w:div>
        <w:div w:id="1033576011">
          <w:marLeft w:val="640"/>
          <w:marRight w:val="0"/>
          <w:marTop w:val="0"/>
          <w:marBottom w:val="0"/>
          <w:divBdr>
            <w:top w:val="none" w:sz="0" w:space="0" w:color="auto"/>
            <w:left w:val="none" w:sz="0" w:space="0" w:color="auto"/>
            <w:bottom w:val="none" w:sz="0" w:space="0" w:color="auto"/>
            <w:right w:val="none" w:sz="0" w:space="0" w:color="auto"/>
          </w:divBdr>
        </w:div>
        <w:div w:id="980496442">
          <w:marLeft w:val="640"/>
          <w:marRight w:val="0"/>
          <w:marTop w:val="0"/>
          <w:marBottom w:val="0"/>
          <w:divBdr>
            <w:top w:val="none" w:sz="0" w:space="0" w:color="auto"/>
            <w:left w:val="none" w:sz="0" w:space="0" w:color="auto"/>
            <w:bottom w:val="none" w:sz="0" w:space="0" w:color="auto"/>
            <w:right w:val="none" w:sz="0" w:space="0" w:color="auto"/>
          </w:divBdr>
        </w:div>
        <w:div w:id="776868092">
          <w:marLeft w:val="640"/>
          <w:marRight w:val="0"/>
          <w:marTop w:val="0"/>
          <w:marBottom w:val="0"/>
          <w:divBdr>
            <w:top w:val="none" w:sz="0" w:space="0" w:color="auto"/>
            <w:left w:val="none" w:sz="0" w:space="0" w:color="auto"/>
            <w:bottom w:val="none" w:sz="0" w:space="0" w:color="auto"/>
            <w:right w:val="none" w:sz="0" w:space="0" w:color="auto"/>
          </w:divBdr>
        </w:div>
        <w:div w:id="705526932">
          <w:marLeft w:val="640"/>
          <w:marRight w:val="0"/>
          <w:marTop w:val="0"/>
          <w:marBottom w:val="0"/>
          <w:divBdr>
            <w:top w:val="none" w:sz="0" w:space="0" w:color="auto"/>
            <w:left w:val="none" w:sz="0" w:space="0" w:color="auto"/>
            <w:bottom w:val="none" w:sz="0" w:space="0" w:color="auto"/>
            <w:right w:val="none" w:sz="0" w:space="0" w:color="auto"/>
          </w:divBdr>
        </w:div>
        <w:div w:id="1764378122">
          <w:marLeft w:val="640"/>
          <w:marRight w:val="0"/>
          <w:marTop w:val="0"/>
          <w:marBottom w:val="0"/>
          <w:divBdr>
            <w:top w:val="none" w:sz="0" w:space="0" w:color="auto"/>
            <w:left w:val="none" w:sz="0" w:space="0" w:color="auto"/>
            <w:bottom w:val="none" w:sz="0" w:space="0" w:color="auto"/>
            <w:right w:val="none" w:sz="0" w:space="0" w:color="auto"/>
          </w:divBdr>
        </w:div>
        <w:div w:id="72633022">
          <w:marLeft w:val="640"/>
          <w:marRight w:val="0"/>
          <w:marTop w:val="0"/>
          <w:marBottom w:val="0"/>
          <w:divBdr>
            <w:top w:val="none" w:sz="0" w:space="0" w:color="auto"/>
            <w:left w:val="none" w:sz="0" w:space="0" w:color="auto"/>
            <w:bottom w:val="none" w:sz="0" w:space="0" w:color="auto"/>
            <w:right w:val="none" w:sz="0" w:space="0" w:color="auto"/>
          </w:divBdr>
        </w:div>
        <w:div w:id="187451820">
          <w:marLeft w:val="640"/>
          <w:marRight w:val="0"/>
          <w:marTop w:val="0"/>
          <w:marBottom w:val="0"/>
          <w:divBdr>
            <w:top w:val="none" w:sz="0" w:space="0" w:color="auto"/>
            <w:left w:val="none" w:sz="0" w:space="0" w:color="auto"/>
            <w:bottom w:val="none" w:sz="0" w:space="0" w:color="auto"/>
            <w:right w:val="none" w:sz="0" w:space="0" w:color="auto"/>
          </w:divBdr>
        </w:div>
        <w:div w:id="1928533981">
          <w:marLeft w:val="640"/>
          <w:marRight w:val="0"/>
          <w:marTop w:val="0"/>
          <w:marBottom w:val="0"/>
          <w:divBdr>
            <w:top w:val="none" w:sz="0" w:space="0" w:color="auto"/>
            <w:left w:val="none" w:sz="0" w:space="0" w:color="auto"/>
            <w:bottom w:val="none" w:sz="0" w:space="0" w:color="auto"/>
            <w:right w:val="none" w:sz="0" w:space="0" w:color="auto"/>
          </w:divBdr>
        </w:div>
        <w:div w:id="1974478271">
          <w:marLeft w:val="640"/>
          <w:marRight w:val="0"/>
          <w:marTop w:val="0"/>
          <w:marBottom w:val="0"/>
          <w:divBdr>
            <w:top w:val="none" w:sz="0" w:space="0" w:color="auto"/>
            <w:left w:val="none" w:sz="0" w:space="0" w:color="auto"/>
            <w:bottom w:val="none" w:sz="0" w:space="0" w:color="auto"/>
            <w:right w:val="none" w:sz="0" w:space="0" w:color="auto"/>
          </w:divBdr>
        </w:div>
        <w:div w:id="820973487">
          <w:marLeft w:val="640"/>
          <w:marRight w:val="0"/>
          <w:marTop w:val="0"/>
          <w:marBottom w:val="0"/>
          <w:divBdr>
            <w:top w:val="none" w:sz="0" w:space="0" w:color="auto"/>
            <w:left w:val="none" w:sz="0" w:space="0" w:color="auto"/>
            <w:bottom w:val="none" w:sz="0" w:space="0" w:color="auto"/>
            <w:right w:val="none" w:sz="0" w:space="0" w:color="auto"/>
          </w:divBdr>
        </w:div>
        <w:div w:id="1077166243">
          <w:marLeft w:val="640"/>
          <w:marRight w:val="0"/>
          <w:marTop w:val="0"/>
          <w:marBottom w:val="0"/>
          <w:divBdr>
            <w:top w:val="none" w:sz="0" w:space="0" w:color="auto"/>
            <w:left w:val="none" w:sz="0" w:space="0" w:color="auto"/>
            <w:bottom w:val="none" w:sz="0" w:space="0" w:color="auto"/>
            <w:right w:val="none" w:sz="0" w:space="0" w:color="auto"/>
          </w:divBdr>
        </w:div>
        <w:div w:id="924655806">
          <w:marLeft w:val="640"/>
          <w:marRight w:val="0"/>
          <w:marTop w:val="0"/>
          <w:marBottom w:val="0"/>
          <w:divBdr>
            <w:top w:val="none" w:sz="0" w:space="0" w:color="auto"/>
            <w:left w:val="none" w:sz="0" w:space="0" w:color="auto"/>
            <w:bottom w:val="none" w:sz="0" w:space="0" w:color="auto"/>
            <w:right w:val="none" w:sz="0" w:space="0" w:color="auto"/>
          </w:divBdr>
        </w:div>
        <w:div w:id="681737225">
          <w:marLeft w:val="640"/>
          <w:marRight w:val="0"/>
          <w:marTop w:val="0"/>
          <w:marBottom w:val="0"/>
          <w:divBdr>
            <w:top w:val="none" w:sz="0" w:space="0" w:color="auto"/>
            <w:left w:val="none" w:sz="0" w:space="0" w:color="auto"/>
            <w:bottom w:val="none" w:sz="0" w:space="0" w:color="auto"/>
            <w:right w:val="none" w:sz="0" w:space="0" w:color="auto"/>
          </w:divBdr>
        </w:div>
        <w:div w:id="318966595">
          <w:marLeft w:val="640"/>
          <w:marRight w:val="0"/>
          <w:marTop w:val="0"/>
          <w:marBottom w:val="0"/>
          <w:divBdr>
            <w:top w:val="none" w:sz="0" w:space="0" w:color="auto"/>
            <w:left w:val="none" w:sz="0" w:space="0" w:color="auto"/>
            <w:bottom w:val="none" w:sz="0" w:space="0" w:color="auto"/>
            <w:right w:val="none" w:sz="0" w:space="0" w:color="auto"/>
          </w:divBdr>
        </w:div>
        <w:div w:id="437019556">
          <w:marLeft w:val="640"/>
          <w:marRight w:val="0"/>
          <w:marTop w:val="0"/>
          <w:marBottom w:val="0"/>
          <w:divBdr>
            <w:top w:val="none" w:sz="0" w:space="0" w:color="auto"/>
            <w:left w:val="none" w:sz="0" w:space="0" w:color="auto"/>
            <w:bottom w:val="none" w:sz="0" w:space="0" w:color="auto"/>
            <w:right w:val="none" w:sz="0" w:space="0" w:color="auto"/>
          </w:divBdr>
        </w:div>
        <w:div w:id="1090201652">
          <w:marLeft w:val="640"/>
          <w:marRight w:val="0"/>
          <w:marTop w:val="0"/>
          <w:marBottom w:val="0"/>
          <w:divBdr>
            <w:top w:val="none" w:sz="0" w:space="0" w:color="auto"/>
            <w:left w:val="none" w:sz="0" w:space="0" w:color="auto"/>
            <w:bottom w:val="none" w:sz="0" w:space="0" w:color="auto"/>
            <w:right w:val="none" w:sz="0" w:space="0" w:color="auto"/>
          </w:divBdr>
        </w:div>
        <w:div w:id="1786850606">
          <w:marLeft w:val="640"/>
          <w:marRight w:val="0"/>
          <w:marTop w:val="0"/>
          <w:marBottom w:val="0"/>
          <w:divBdr>
            <w:top w:val="none" w:sz="0" w:space="0" w:color="auto"/>
            <w:left w:val="none" w:sz="0" w:space="0" w:color="auto"/>
            <w:bottom w:val="none" w:sz="0" w:space="0" w:color="auto"/>
            <w:right w:val="none" w:sz="0" w:space="0" w:color="auto"/>
          </w:divBdr>
        </w:div>
      </w:divsChild>
    </w:div>
    <w:div w:id="1161658319">
      <w:bodyDiv w:val="1"/>
      <w:marLeft w:val="0"/>
      <w:marRight w:val="0"/>
      <w:marTop w:val="0"/>
      <w:marBottom w:val="0"/>
      <w:divBdr>
        <w:top w:val="none" w:sz="0" w:space="0" w:color="auto"/>
        <w:left w:val="none" w:sz="0" w:space="0" w:color="auto"/>
        <w:bottom w:val="none" w:sz="0" w:space="0" w:color="auto"/>
        <w:right w:val="none" w:sz="0" w:space="0" w:color="auto"/>
      </w:divBdr>
      <w:divsChild>
        <w:div w:id="1215236727">
          <w:marLeft w:val="640"/>
          <w:marRight w:val="0"/>
          <w:marTop w:val="0"/>
          <w:marBottom w:val="0"/>
          <w:divBdr>
            <w:top w:val="none" w:sz="0" w:space="0" w:color="auto"/>
            <w:left w:val="none" w:sz="0" w:space="0" w:color="auto"/>
            <w:bottom w:val="none" w:sz="0" w:space="0" w:color="auto"/>
            <w:right w:val="none" w:sz="0" w:space="0" w:color="auto"/>
          </w:divBdr>
        </w:div>
        <w:div w:id="111019832">
          <w:marLeft w:val="640"/>
          <w:marRight w:val="0"/>
          <w:marTop w:val="0"/>
          <w:marBottom w:val="0"/>
          <w:divBdr>
            <w:top w:val="none" w:sz="0" w:space="0" w:color="auto"/>
            <w:left w:val="none" w:sz="0" w:space="0" w:color="auto"/>
            <w:bottom w:val="none" w:sz="0" w:space="0" w:color="auto"/>
            <w:right w:val="none" w:sz="0" w:space="0" w:color="auto"/>
          </w:divBdr>
        </w:div>
        <w:div w:id="1955284065">
          <w:marLeft w:val="640"/>
          <w:marRight w:val="0"/>
          <w:marTop w:val="0"/>
          <w:marBottom w:val="0"/>
          <w:divBdr>
            <w:top w:val="none" w:sz="0" w:space="0" w:color="auto"/>
            <w:left w:val="none" w:sz="0" w:space="0" w:color="auto"/>
            <w:bottom w:val="none" w:sz="0" w:space="0" w:color="auto"/>
            <w:right w:val="none" w:sz="0" w:space="0" w:color="auto"/>
          </w:divBdr>
        </w:div>
        <w:div w:id="1567254219">
          <w:marLeft w:val="640"/>
          <w:marRight w:val="0"/>
          <w:marTop w:val="0"/>
          <w:marBottom w:val="0"/>
          <w:divBdr>
            <w:top w:val="none" w:sz="0" w:space="0" w:color="auto"/>
            <w:left w:val="none" w:sz="0" w:space="0" w:color="auto"/>
            <w:bottom w:val="none" w:sz="0" w:space="0" w:color="auto"/>
            <w:right w:val="none" w:sz="0" w:space="0" w:color="auto"/>
          </w:divBdr>
        </w:div>
        <w:div w:id="771515723">
          <w:marLeft w:val="640"/>
          <w:marRight w:val="0"/>
          <w:marTop w:val="0"/>
          <w:marBottom w:val="0"/>
          <w:divBdr>
            <w:top w:val="none" w:sz="0" w:space="0" w:color="auto"/>
            <w:left w:val="none" w:sz="0" w:space="0" w:color="auto"/>
            <w:bottom w:val="none" w:sz="0" w:space="0" w:color="auto"/>
            <w:right w:val="none" w:sz="0" w:space="0" w:color="auto"/>
          </w:divBdr>
        </w:div>
        <w:div w:id="213389131">
          <w:marLeft w:val="640"/>
          <w:marRight w:val="0"/>
          <w:marTop w:val="0"/>
          <w:marBottom w:val="0"/>
          <w:divBdr>
            <w:top w:val="none" w:sz="0" w:space="0" w:color="auto"/>
            <w:left w:val="none" w:sz="0" w:space="0" w:color="auto"/>
            <w:bottom w:val="none" w:sz="0" w:space="0" w:color="auto"/>
            <w:right w:val="none" w:sz="0" w:space="0" w:color="auto"/>
          </w:divBdr>
        </w:div>
        <w:div w:id="1197691540">
          <w:marLeft w:val="640"/>
          <w:marRight w:val="0"/>
          <w:marTop w:val="0"/>
          <w:marBottom w:val="0"/>
          <w:divBdr>
            <w:top w:val="none" w:sz="0" w:space="0" w:color="auto"/>
            <w:left w:val="none" w:sz="0" w:space="0" w:color="auto"/>
            <w:bottom w:val="none" w:sz="0" w:space="0" w:color="auto"/>
            <w:right w:val="none" w:sz="0" w:space="0" w:color="auto"/>
          </w:divBdr>
        </w:div>
        <w:div w:id="681861890">
          <w:marLeft w:val="640"/>
          <w:marRight w:val="0"/>
          <w:marTop w:val="0"/>
          <w:marBottom w:val="0"/>
          <w:divBdr>
            <w:top w:val="none" w:sz="0" w:space="0" w:color="auto"/>
            <w:left w:val="none" w:sz="0" w:space="0" w:color="auto"/>
            <w:bottom w:val="none" w:sz="0" w:space="0" w:color="auto"/>
            <w:right w:val="none" w:sz="0" w:space="0" w:color="auto"/>
          </w:divBdr>
        </w:div>
        <w:div w:id="1899168095">
          <w:marLeft w:val="640"/>
          <w:marRight w:val="0"/>
          <w:marTop w:val="0"/>
          <w:marBottom w:val="0"/>
          <w:divBdr>
            <w:top w:val="none" w:sz="0" w:space="0" w:color="auto"/>
            <w:left w:val="none" w:sz="0" w:space="0" w:color="auto"/>
            <w:bottom w:val="none" w:sz="0" w:space="0" w:color="auto"/>
            <w:right w:val="none" w:sz="0" w:space="0" w:color="auto"/>
          </w:divBdr>
        </w:div>
        <w:div w:id="363019894">
          <w:marLeft w:val="640"/>
          <w:marRight w:val="0"/>
          <w:marTop w:val="0"/>
          <w:marBottom w:val="0"/>
          <w:divBdr>
            <w:top w:val="none" w:sz="0" w:space="0" w:color="auto"/>
            <w:left w:val="none" w:sz="0" w:space="0" w:color="auto"/>
            <w:bottom w:val="none" w:sz="0" w:space="0" w:color="auto"/>
            <w:right w:val="none" w:sz="0" w:space="0" w:color="auto"/>
          </w:divBdr>
        </w:div>
        <w:div w:id="1253390902">
          <w:marLeft w:val="640"/>
          <w:marRight w:val="0"/>
          <w:marTop w:val="0"/>
          <w:marBottom w:val="0"/>
          <w:divBdr>
            <w:top w:val="none" w:sz="0" w:space="0" w:color="auto"/>
            <w:left w:val="none" w:sz="0" w:space="0" w:color="auto"/>
            <w:bottom w:val="none" w:sz="0" w:space="0" w:color="auto"/>
            <w:right w:val="none" w:sz="0" w:space="0" w:color="auto"/>
          </w:divBdr>
        </w:div>
        <w:div w:id="1364553752">
          <w:marLeft w:val="640"/>
          <w:marRight w:val="0"/>
          <w:marTop w:val="0"/>
          <w:marBottom w:val="0"/>
          <w:divBdr>
            <w:top w:val="none" w:sz="0" w:space="0" w:color="auto"/>
            <w:left w:val="none" w:sz="0" w:space="0" w:color="auto"/>
            <w:bottom w:val="none" w:sz="0" w:space="0" w:color="auto"/>
            <w:right w:val="none" w:sz="0" w:space="0" w:color="auto"/>
          </w:divBdr>
        </w:div>
        <w:div w:id="1991713877">
          <w:marLeft w:val="640"/>
          <w:marRight w:val="0"/>
          <w:marTop w:val="0"/>
          <w:marBottom w:val="0"/>
          <w:divBdr>
            <w:top w:val="none" w:sz="0" w:space="0" w:color="auto"/>
            <w:left w:val="none" w:sz="0" w:space="0" w:color="auto"/>
            <w:bottom w:val="none" w:sz="0" w:space="0" w:color="auto"/>
            <w:right w:val="none" w:sz="0" w:space="0" w:color="auto"/>
          </w:divBdr>
        </w:div>
        <w:div w:id="1785229413">
          <w:marLeft w:val="640"/>
          <w:marRight w:val="0"/>
          <w:marTop w:val="0"/>
          <w:marBottom w:val="0"/>
          <w:divBdr>
            <w:top w:val="none" w:sz="0" w:space="0" w:color="auto"/>
            <w:left w:val="none" w:sz="0" w:space="0" w:color="auto"/>
            <w:bottom w:val="none" w:sz="0" w:space="0" w:color="auto"/>
            <w:right w:val="none" w:sz="0" w:space="0" w:color="auto"/>
          </w:divBdr>
        </w:div>
        <w:div w:id="1989939080">
          <w:marLeft w:val="640"/>
          <w:marRight w:val="0"/>
          <w:marTop w:val="0"/>
          <w:marBottom w:val="0"/>
          <w:divBdr>
            <w:top w:val="none" w:sz="0" w:space="0" w:color="auto"/>
            <w:left w:val="none" w:sz="0" w:space="0" w:color="auto"/>
            <w:bottom w:val="none" w:sz="0" w:space="0" w:color="auto"/>
            <w:right w:val="none" w:sz="0" w:space="0" w:color="auto"/>
          </w:divBdr>
        </w:div>
        <w:div w:id="1344087952">
          <w:marLeft w:val="640"/>
          <w:marRight w:val="0"/>
          <w:marTop w:val="0"/>
          <w:marBottom w:val="0"/>
          <w:divBdr>
            <w:top w:val="none" w:sz="0" w:space="0" w:color="auto"/>
            <w:left w:val="none" w:sz="0" w:space="0" w:color="auto"/>
            <w:bottom w:val="none" w:sz="0" w:space="0" w:color="auto"/>
            <w:right w:val="none" w:sz="0" w:space="0" w:color="auto"/>
          </w:divBdr>
        </w:div>
        <w:div w:id="1117483390">
          <w:marLeft w:val="640"/>
          <w:marRight w:val="0"/>
          <w:marTop w:val="0"/>
          <w:marBottom w:val="0"/>
          <w:divBdr>
            <w:top w:val="none" w:sz="0" w:space="0" w:color="auto"/>
            <w:left w:val="none" w:sz="0" w:space="0" w:color="auto"/>
            <w:bottom w:val="none" w:sz="0" w:space="0" w:color="auto"/>
            <w:right w:val="none" w:sz="0" w:space="0" w:color="auto"/>
          </w:divBdr>
        </w:div>
        <w:div w:id="377630204">
          <w:marLeft w:val="640"/>
          <w:marRight w:val="0"/>
          <w:marTop w:val="0"/>
          <w:marBottom w:val="0"/>
          <w:divBdr>
            <w:top w:val="none" w:sz="0" w:space="0" w:color="auto"/>
            <w:left w:val="none" w:sz="0" w:space="0" w:color="auto"/>
            <w:bottom w:val="none" w:sz="0" w:space="0" w:color="auto"/>
            <w:right w:val="none" w:sz="0" w:space="0" w:color="auto"/>
          </w:divBdr>
        </w:div>
        <w:div w:id="707410244">
          <w:marLeft w:val="640"/>
          <w:marRight w:val="0"/>
          <w:marTop w:val="0"/>
          <w:marBottom w:val="0"/>
          <w:divBdr>
            <w:top w:val="none" w:sz="0" w:space="0" w:color="auto"/>
            <w:left w:val="none" w:sz="0" w:space="0" w:color="auto"/>
            <w:bottom w:val="none" w:sz="0" w:space="0" w:color="auto"/>
            <w:right w:val="none" w:sz="0" w:space="0" w:color="auto"/>
          </w:divBdr>
        </w:div>
        <w:div w:id="123890063">
          <w:marLeft w:val="640"/>
          <w:marRight w:val="0"/>
          <w:marTop w:val="0"/>
          <w:marBottom w:val="0"/>
          <w:divBdr>
            <w:top w:val="none" w:sz="0" w:space="0" w:color="auto"/>
            <w:left w:val="none" w:sz="0" w:space="0" w:color="auto"/>
            <w:bottom w:val="none" w:sz="0" w:space="0" w:color="auto"/>
            <w:right w:val="none" w:sz="0" w:space="0" w:color="auto"/>
          </w:divBdr>
        </w:div>
        <w:div w:id="822047687">
          <w:marLeft w:val="640"/>
          <w:marRight w:val="0"/>
          <w:marTop w:val="0"/>
          <w:marBottom w:val="0"/>
          <w:divBdr>
            <w:top w:val="none" w:sz="0" w:space="0" w:color="auto"/>
            <w:left w:val="none" w:sz="0" w:space="0" w:color="auto"/>
            <w:bottom w:val="none" w:sz="0" w:space="0" w:color="auto"/>
            <w:right w:val="none" w:sz="0" w:space="0" w:color="auto"/>
          </w:divBdr>
        </w:div>
        <w:div w:id="1293754075">
          <w:marLeft w:val="640"/>
          <w:marRight w:val="0"/>
          <w:marTop w:val="0"/>
          <w:marBottom w:val="0"/>
          <w:divBdr>
            <w:top w:val="none" w:sz="0" w:space="0" w:color="auto"/>
            <w:left w:val="none" w:sz="0" w:space="0" w:color="auto"/>
            <w:bottom w:val="none" w:sz="0" w:space="0" w:color="auto"/>
            <w:right w:val="none" w:sz="0" w:space="0" w:color="auto"/>
          </w:divBdr>
        </w:div>
        <w:div w:id="1186333079">
          <w:marLeft w:val="640"/>
          <w:marRight w:val="0"/>
          <w:marTop w:val="0"/>
          <w:marBottom w:val="0"/>
          <w:divBdr>
            <w:top w:val="none" w:sz="0" w:space="0" w:color="auto"/>
            <w:left w:val="none" w:sz="0" w:space="0" w:color="auto"/>
            <w:bottom w:val="none" w:sz="0" w:space="0" w:color="auto"/>
            <w:right w:val="none" w:sz="0" w:space="0" w:color="auto"/>
          </w:divBdr>
        </w:div>
        <w:div w:id="278876">
          <w:marLeft w:val="640"/>
          <w:marRight w:val="0"/>
          <w:marTop w:val="0"/>
          <w:marBottom w:val="0"/>
          <w:divBdr>
            <w:top w:val="none" w:sz="0" w:space="0" w:color="auto"/>
            <w:left w:val="none" w:sz="0" w:space="0" w:color="auto"/>
            <w:bottom w:val="none" w:sz="0" w:space="0" w:color="auto"/>
            <w:right w:val="none" w:sz="0" w:space="0" w:color="auto"/>
          </w:divBdr>
        </w:div>
        <w:div w:id="315309072">
          <w:marLeft w:val="640"/>
          <w:marRight w:val="0"/>
          <w:marTop w:val="0"/>
          <w:marBottom w:val="0"/>
          <w:divBdr>
            <w:top w:val="none" w:sz="0" w:space="0" w:color="auto"/>
            <w:left w:val="none" w:sz="0" w:space="0" w:color="auto"/>
            <w:bottom w:val="none" w:sz="0" w:space="0" w:color="auto"/>
            <w:right w:val="none" w:sz="0" w:space="0" w:color="auto"/>
          </w:divBdr>
        </w:div>
        <w:div w:id="1263757618">
          <w:marLeft w:val="640"/>
          <w:marRight w:val="0"/>
          <w:marTop w:val="0"/>
          <w:marBottom w:val="0"/>
          <w:divBdr>
            <w:top w:val="none" w:sz="0" w:space="0" w:color="auto"/>
            <w:left w:val="none" w:sz="0" w:space="0" w:color="auto"/>
            <w:bottom w:val="none" w:sz="0" w:space="0" w:color="auto"/>
            <w:right w:val="none" w:sz="0" w:space="0" w:color="auto"/>
          </w:divBdr>
        </w:div>
        <w:div w:id="1131022248">
          <w:marLeft w:val="640"/>
          <w:marRight w:val="0"/>
          <w:marTop w:val="0"/>
          <w:marBottom w:val="0"/>
          <w:divBdr>
            <w:top w:val="none" w:sz="0" w:space="0" w:color="auto"/>
            <w:left w:val="none" w:sz="0" w:space="0" w:color="auto"/>
            <w:bottom w:val="none" w:sz="0" w:space="0" w:color="auto"/>
            <w:right w:val="none" w:sz="0" w:space="0" w:color="auto"/>
          </w:divBdr>
        </w:div>
      </w:divsChild>
    </w:div>
    <w:div w:id="1422600790">
      <w:bodyDiv w:val="1"/>
      <w:marLeft w:val="0"/>
      <w:marRight w:val="0"/>
      <w:marTop w:val="0"/>
      <w:marBottom w:val="0"/>
      <w:divBdr>
        <w:top w:val="none" w:sz="0" w:space="0" w:color="auto"/>
        <w:left w:val="none" w:sz="0" w:space="0" w:color="auto"/>
        <w:bottom w:val="none" w:sz="0" w:space="0" w:color="auto"/>
        <w:right w:val="none" w:sz="0" w:space="0" w:color="auto"/>
      </w:divBdr>
    </w:div>
    <w:div w:id="1469669967">
      <w:bodyDiv w:val="1"/>
      <w:marLeft w:val="0"/>
      <w:marRight w:val="0"/>
      <w:marTop w:val="0"/>
      <w:marBottom w:val="0"/>
      <w:divBdr>
        <w:top w:val="none" w:sz="0" w:space="0" w:color="auto"/>
        <w:left w:val="none" w:sz="0" w:space="0" w:color="auto"/>
        <w:bottom w:val="none" w:sz="0" w:space="0" w:color="auto"/>
        <w:right w:val="none" w:sz="0" w:space="0" w:color="auto"/>
      </w:divBdr>
    </w:div>
    <w:div w:id="1587884775">
      <w:bodyDiv w:val="1"/>
      <w:marLeft w:val="0"/>
      <w:marRight w:val="0"/>
      <w:marTop w:val="0"/>
      <w:marBottom w:val="0"/>
      <w:divBdr>
        <w:top w:val="none" w:sz="0" w:space="0" w:color="auto"/>
        <w:left w:val="none" w:sz="0" w:space="0" w:color="auto"/>
        <w:bottom w:val="none" w:sz="0" w:space="0" w:color="auto"/>
        <w:right w:val="none" w:sz="0" w:space="0" w:color="auto"/>
      </w:divBdr>
    </w:div>
    <w:div w:id="1720594339">
      <w:bodyDiv w:val="1"/>
      <w:marLeft w:val="0"/>
      <w:marRight w:val="0"/>
      <w:marTop w:val="0"/>
      <w:marBottom w:val="0"/>
      <w:divBdr>
        <w:top w:val="none" w:sz="0" w:space="0" w:color="auto"/>
        <w:left w:val="none" w:sz="0" w:space="0" w:color="auto"/>
        <w:bottom w:val="none" w:sz="0" w:space="0" w:color="auto"/>
        <w:right w:val="none" w:sz="0" w:space="0" w:color="auto"/>
      </w:divBdr>
      <w:divsChild>
        <w:div w:id="460923705">
          <w:marLeft w:val="640"/>
          <w:marRight w:val="0"/>
          <w:marTop w:val="0"/>
          <w:marBottom w:val="0"/>
          <w:divBdr>
            <w:top w:val="none" w:sz="0" w:space="0" w:color="auto"/>
            <w:left w:val="none" w:sz="0" w:space="0" w:color="auto"/>
            <w:bottom w:val="none" w:sz="0" w:space="0" w:color="auto"/>
            <w:right w:val="none" w:sz="0" w:space="0" w:color="auto"/>
          </w:divBdr>
        </w:div>
        <w:div w:id="1338538685">
          <w:marLeft w:val="640"/>
          <w:marRight w:val="0"/>
          <w:marTop w:val="0"/>
          <w:marBottom w:val="0"/>
          <w:divBdr>
            <w:top w:val="none" w:sz="0" w:space="0" w:color="auto"/>
            <w:left w:val="none" w:sz="0" w:space="0" w:color="auto"/>
            <w:bottom w:val="none" w:sz="0" w:space="0" w:color="auto"/>
            <w:right w:val="none" w:sz="0" w:space="0" w:color="auto"/>
          </w:divBdr>
        </w:div>
        <w:div w:id="1328439099">
          <w:marLeft w:val="640"/>
          <w:marRight w:val="0"/>
          <w:marTop w:val="0"/>
          <w:marBottom w:val="0"/>
          <w:divBdr>
            <w:top w:val="none" w:sz="0" w:space="0" w:color="auto"/>
            <w:left w:val="none" w:sz="0" w:space="0" w:color="auto"/>
            <w:bottom w:val="none" w:sz="0" w:space="0" w:color="auto"/>
            <w:right w:val="none" w:sz="0" w:space="0" w:color="auto"/>
          </w:divBdr>
        </w:div>
        <w:div w:id="1839924096">
          <w:marLeft w:val="640"/>
          <w:marRight w:val="0"/>
          <w:marTop w:val="0"/>
          <w:marBottom w:val="0"/>
          <w:divBdr>
            <w:top w:val="none" w:sz="0" w:space="0" w:color="auto"/>
            <w:left w:val="none" w:sz="0" w:space="0" w:color="auto"/>
            <w:bottom w:val="none" w:sz="0" w:space="0" w:color="auto"/>
            <w:right w:val="none" w:sz="0" w:space="0" w:color="auto"/>
          </w:divBdr>
        </w:div>
        <w:div w:id="1507287530">
          <w:marLeft w:val="640"/>
          <w:marRight w:val="0"/>
          <w:marTop w:val="0"/>
          <w:marBottom w:val="0"/>
          <w:divBdr>
            <w:top w:val="none" w:sz="0" w:space="0" w:color="auto"/>
            <w:left w:val="none" w:sz="0" w:space="0" w:color="auto"/>
            <w:bottom w:val="none" w:sz="0" w:space="0" w:color="auto"/>
            <w:right w:val="none" w:sz="0" w:space="0" w:color="auto"/>
          </w:divBdr>
        </w:div>
        <w:div w:id="2099934797">
          <w:marLeft w:val="640"/>
          <w:marRight w:val="0"/>
          <w:marTop w:val="0"/>
          <w:marBottom w:val="0"/>
          <w:divBdr>
            <w:top w:val="none" w:sz="0" w:space="0" w:color="auto"/>
            <w:left w:val="none" w:sz="0" w:space="0" w:color="auto"/>
            <w:bottom w:val="none" w:sz="0" w:space="0" w:color="auto"/>
            <w:right w:val="none" w:sz="0" w:space="0" w:color="auto"/>
          </w:divBdr>
        </w:div>
        <w:div w:id="154145895">
          <w:marLeft w:val="640"/>
          <w:marRight w:val="0"/>
          <w:marTop w:val="0"/>
          <w:marBottom w:val="0"/>
          <w:divBdr>
            <w:top w:val="none" w:sz="0" w:space="0" w:color="auto"/>
            <w:left w:val="none" w:sz="0" w:space="0" w:color="auto"/>
            <w:bottom w:val="none" w:sz="0" w:space="0" w:color="auto"/>
            <w:right w:val="none" w:sz="0" w:space="0" w:color="auto"/>
          </w:divBdr>
        </w:div>
        <w:div w:id="905533328">
          <w:marLeft w:val="640"/>
          <w:marRight w:val="0"/>
          <w:marTop w:val="0"/>
          <w:marBottom w:val="0"/>
          <w:divBdr>
            <w:top w:val="none" w:sz="0" w:space="0" w:color="auto"/>
            <w:left w:val="none" w:sz="0" w:space="0" w:color="auto"/>
            <w:bottom w:val="none" w:sz="0" w:space="0" w:color="auto"/>
            <w:right w:val="none" w:sz="0" w:space="0" w:color="auto"/>
          </w:divBdr>
        </w:div>
        <w:div w:id="1258757319">
          <w:marLeft w:val="640"/>
          <w:marRight w:val="0"/>
          <w:marTop w:val="0"/>
          <w:marBottom w:val="0"/>
          <w:divBdr>
            <w:top w:val="none" w:sz="0" w:space="0" w:color="auto"/>
            <w:left w:val="none" w:sz="0" w:space="0" w:color="auto"/>
            <w:bottom w:val="none" w:sz="0" w:space="0" w:color="auto"/>
            <w:right w:val="none" w:sz="0" w:space="0" w:color="auto"/>
          </w:divBdr>
        </w:div>
        <w:div w:id="509413397">
          <w:marLeft w:val="640"/>
          <w:marRight w:val="0"/>
          <w:marTop w:val="0"/>
          <w:marBottom w:val="0"/>
          <w:divBdr>
            <w:top w:val="none" w:sz="0" w:space="0" w:color="auto"/>
            <w:left w:val="none" w:sz="0" w:space="0" w:color="auto"/>
            <w:bottom w:val="none" w:sz="0" w:space="0" w:color="auto"/>
            <w:right w:val="none" w:sz="0" w:space="0" w:color="auto"/>
          </w:divBdr>
        </w:div>
        <w:div w:id="546067909">
          <w:marLeft w:val="640"/>
          <w:marRight w:val="0"/>
          <w:marTop w:val="0"/>
          <w:marBottom w:val="0"/>
          <w:divBdr>
            <w:top w:val="none" w:sz="0" w:space="0" w:color="auto"/>
            <w:left w:val="none" w:sz="0" w:space="0" w:color="auto"/>
            <w:bottom w:val="none" w:sz="0" w:space="0" w:color="auto"/>
            <w:right w:val="none" w:sz="0" w:space="0" w:color="auto"/>
          </w:divBdr>
        </w:div>
        <w:div w:id="398284812">
          <w:marLeft w:val="640"/>
          <w:marRight w:val="0"/>
          <w:marTop w:val="0"/>
          <w:marBottom w:val="0"/>
          <w:divBdr>
            <w:top w:val="none" w:sz="0" w:space="0" w:color="auto"/>
            <w:left w:val="none" w:sz="0" w:space="0" w:color="auto"/>
            <w:bottom w:val="none" w:sz="0" w:space="0" w:color="auto"/>
            <w:right w:val="none" w:sz="0" w:space="0" w:color="auto"/>
          </w:divBdr>
        </w:div>
        <w:div w:id="1752778271">
          <w:marLeft w:val="640"/>
          <w:marRight w:val="0"/>
          <w:marTop w:val="0"/>
          <w:marBottom w:val="0"/>
          <w:divBdr>
            <w:top w:val="none" w:sz="0" w:space="0" w:color="auto"/>
            <w:left w:val="none" w:sz="0" w:space="0" w:color="auto"/>
            <w:bottom w:val="none" w:sz="0" w:space="0" w:color="auto"/>
            <w:right w:val="none" w:sz="0" w:space="0" w:color="auto"/>
          </w:divBdr>
        </w:div>
        <w:div w:id="615602436">
          <w:marLeft w:val="640"/>
          <w:marRight w:val="0"/>
          <w:marTop w:val="0"/>
          <w:marBottom w:val="0"/>
          <w:divBdr>
            <w:top w:val="none" w:sz="0" w:space="0" w:color="auto"/>
            <w:left w:val="none" w:sz="0" w:space="0" w:color="auto"/>
            <w:bottom w:val="none" w:sz="0" w:space="0" w:color="auto"/>
            <w:right w:val="none" w:sz="0" w:space="0" w:color="auto"/>
          </w:divBdr>
        </w:div>
        <w:div w:id="326566045">
          <w:marLeft w:val="640"/>
          <w:marRight w:val="0"/>
          <w:marTop w:val="0"/>
          <w:marBottom w:val="0"/>
          <w:divBdr>
            <w:top w:val="none" w:sz="0" w:space="0" w:color="auto"/>
            <w:left w:val="none" w:sz="0" w:space="0" w:color="auto"/>
            <w:bottom w:val="none" w:sz="0" w:space="0" w:color="auto"/>
            <w:right w:val="none" w:sz="0" w:space="0" w:color="auto"/>
          </w:divBdr>
        </w:div>
        <w:div w:id="147291011">
          <w:marLeft w:val="640"/>
          <w:marRight w:val="0"/>
          <w:marTop w:val="0"/>
          <w:marBottom w:val="0"/>
          <w:divBdr>
            <w:top w:val="none" w:sz="0" w:space="0" w:color="auto"/>
            <w:left w:val="none" w:sz="0" w:space="0" w:color="auto"/>
            <w:bottom w:val="none" w:sz="0" w:space="0" w:color="auto"/>
            <w:right w:val="none" w:sz="0" w:space="0" w:color="auto"/>
          </w:divBdr>
        </w:div>
        <w:div w:id="1963072028">
          <w:marLeft w:val="640"/>
          <w:marRight w:val="0"/>
          <w:marTop w:val="0"/>
          <w:marBottom w:val="0"/>
          <w:divBdr>
            <w:top w:val="none" w:sz="0" w:space="0" w:color="auto"/>
            <w:left w:val="none" w:sz="0" w:space="0" w:color="auto"/>
            <w:bottom w:val="none" w:sz="0" w:space="0" w:color="auto"/>
            <w:right w:val="none" w:sz="0" w:space="0" w:color="auto"/>
          </w:divBdr>
        </w:div>
        <w:div w:id="1153521838">
          <w:marLeft w:val="640"/>
          <w:marRight w:val="0"/>
          <w:marTop w:val="0"/>
          <w:marBottom w:val="0"/>
          <w:divBdr>
            <w:top w:val="none" w:sz="0" w:space="0" w:color="auto"/>
            <w:left w:val="none" w:sz="0" w:space="0" w:color="auto"/>
            <w:bottom w:val="none" w:sz="0" w:space="0" w:color="auto"/>
            <w:right w:val="none" w:sz="0" w:space="0" w:color="auto"/>
          </w:divBdr>
        </w:div>
        <w:div w:id="497499667">
          <w:marLeft w:val="640"/>
          <w:marRight w:val="0"/>
          <w:marTop w:val="0"/>
          <w:marBottom w:val="0"/>
          <w:divBdr>
            <w:top w:val="none" w:sz="0" w:space="0" w:color="auto"/>
            <w:left w:val="none" w:sz="0" w:space="0" w:color="auto"/>
            <w:bottom w:val="none" w:sz="0" w:space="0" w:color="auto"/>
            <w:right w:val="none" w:sz="0" w:space="0" w:color="auto"/>
          </w:divBdr>
        </w:div>
        <w:div w:id="2101170136">
          <w:marLeft w:val="640"/>
          <w:marRight w:val="0"/>
          <w:marTop w:val="0"/>
          <w:marBottom w:val="0"/>
          <w:divBdr>
            <w:top w:val="none" w:sz="0" w:space="0" w:color="auto"/>
            <w:left w:val="none" w:sz="0" w:space="0" w:color="auto"/>
            <w:bottom w:val="none" w:sz="0" w:space="0" w:color="auto"/>
            <w:right w:val="none" w:sz="0" w:space="0" w:color="auto"/>
          </w:divBdr>
        </w:div>
        <w:div w:id="919173077">
          <w:marLeft w:val="640"/>
          <w:marRight w:val="0"/>
          <w:marTop w:val="0"/>
          <w:marBottom w:val="0"/>
          <w:divBdr>
            <w:top w:val="none" w:sz="0" w:space="0" w:color="auto"/>
            <w:left w:val="none" w:sz="0" w:space="0" w:color="auto"/>
            <w:bottom w:val="none" w:sz="0" w:space="0" w:color="auto"/>
            <w:right w:val="none" w:sz="0" w:space="0" w:color="auto"/>
          </w:divBdr>
        </w:div>
        <w:div w:id="1592008563">
          <w:marLeft w:val="640"/>
          <w:marRight w:val="0"/>
          <w:marTop w:val="0"/>
          <w:marBottom w:val="0"/>
          <w:divBdr>
            <w:top w:val="none" w:sz="0" w:space="0" w:color="auto"/>
            <w:left w:val="none" w:sz="0" w:space="0" w:color="auto"/>
            <w:bottom w:val="none" w:sz="0" w:space="0" w:color="auto"/>
            <w:right w:val="none" w:sz="0" w:space="0" w:color="auto"/>
          </w:divBdr>
        </w:div>
        <w:div w:id="488864434">
          <w:marLeft w:val="640"/>
          <w:marRight w:val="0"/>
          <w:marTop w:val="0"/>
          <w:marBottom w:val="0"/>
          <w:divBdr>
            <w:top w:val="none" w:sz="0" w:space="0" w:color="auto"/>
            <w:left w:val="none" w:sz="0" w:space="0" w:color="auto"/>
            <w:bottom w:val="none" w:sz="0" w:space="0" w:color="auto"/>
            <w:right w:val="none" w:sz="0" w:space="0" w:color="auto"/>
          </w:divBdr>
        </w:div>
        <w:div w:id="427043884">
          <w:marLeft w:val="640"/>
          <w:marRight w:val="0"/>
          <w:marTop w:val="0"/>
          <w:marBottom w:val="0"/>
          <w:divBdr>
            <w:top w:val="none" w:sz="0" w:space="0" w:color="auto"/>
            <w:left w:val="none" w:sz="0" w:space="0" w:color="auto"/>
            <w:bottom w:val="none" w:sz="0" w:space="0" w:color="auto"/>
            <w:right w:val="none" w:sz="0" w:space="0" w:color="auto"/>
          </w:divBdr>
        </w:div>
        <w:div w:id="925068757">
          <w:marLeft w:val="640"/>
          <w:marRight w:val="0"/>
          <w:marTop w:val="0"/>
          <w:marBottom w:val="0"/>
          <w:divBdr>
            <w:top w:val="none" w:sz="0" w:space="0" w:color="auto"/>
            <w:left w:val="none" w:sz="0" w:space="0" w:color="auto"/>
            <w:bottom w:val="none" w:sz="0" w:space="0" w:color="auto"/>
            <w:right w:val="none" w:sz="0" w:space="0" w:color="auto"/>
          </w:divBdr>
        </w:div>
        <w:div w:id="781997786">
          <w:marLeft w:val="640"/>
          <w:marRight w:val="0"/>
          <w:marTop w:val="0"/>
          <w:marBottom w:val="0"/>
          <w:divBdr>
            <w:top w:val="none" w:sz="0" w:space="0" w:color="auto"/>
            <w:left w:val="none" w:sz="0" w:space="0" w:color="auto"/>
            <w:bottom w:val="none" w:sz="0" w:space="0" w:color="auto"/>
            <w:right w:val="none" w:sz="0" w:space="0" w:color="auto"/>
          </w:divBdr>
        </w:div>
        <w:div w:id="135339229">
          <w:marLeft w:val="640"/>
          <w:marRight w:val="0"/>
          <w:marTop w:val="0"/>
          <w:marBottom w:val="0"/>
          <w:divBdr>
            <w:top w:val="none" w:sz="0" w:space="0" w:color="auto"/>
            <w:left w:val="none" w:sz="0" w:space="0" w:color="auto"/>
            <w:bottom w:val="none" w:sz="0" w:space="0" w:color="auto"/>
            <w:right w:val="none" w:sz="0" w:space="0" w:color="auto"/>
          </w:divBdr>
        </w:div>
        <w:div w:id="1765030522">
          <w:marLeft w:val="640"/>
          <w:marRight w:val="0"/>
          <w:marTop w:val="0"/>
          <w:marBottom w:val="0"/>
          <w:divBdr>
            <w:top w:val="none" w:sz="0" w:space="0" w:color="auto"/>
            <w:left w:val="none" w:sz="0" w:space="0" w:color="auto"/>
            <w:bottom w:val="none" w:sz="0" w:space="0" w:color="auto"/>
            <w:right w:val="none" w:sz="0" w:space="0" w:color="auto"/>
          </w:divBdr>
        </w:div>
      </w:divsChild>
    </w:div>
    <w:div w:id="1746562967">
      <w:bodyDiv w:val="1"/>
      <w:marLeft w:val="0"/>
      <w:marRight w:val="0"/>
      <w:marTop w:val="0"/>
      <w:marBottom w:val="0"/>
      <w:divBdr>
        <w:top w:val="none" w:sz="0" w:space="0" w:color="auto"/>
        <w:left w:val="none" w:sz="0" w:space="0" w:color="auto"/>
        <w:bottom w:val="none" w:sz="0" w:space="0" w:color="auto"/>
        <w:right w:val="none" w:sz="0" w:space="0" w:color="auto"/>
      </w:divBdr>
    </w:div>
    <w:div w:id="1764718276">
      <w:bodyDiv w:val="1"/>
      <w:marLeft w:val="0"/>
      <w:marRight w:val="0"/>
      <w:marTop w:val="0"/>
      <w:marBottom w:val="0"/>
      <w:divBdr>
        <w:top w:val="none" w:sz="0" w:space="0" w:color="auto"/>
        <w:left w:val="none" w:sz="0" w:space="0" w:color="auto"/>
        <w:bottom w:val="none" w:sz="0" w:space="0" w:color="auto"/>
        <w:right w:val="none" w:sz="0" w:space="0" w:color="auto"/>
      </w:divBdr>
      <w:divsChild>
        <w:div w:id="315841194">
          <w:marLeft w:val="640"/>
          <w:marRight w:val="0"/>
          <w:marTop w:val="0"/>
          <w:marBottom w:val="0"/>
          <w:divBdr>
            <w:top w:val="none" w:sz="0" w:space="0" w:color="auto"/>
            <w:left w:val="none" w:sz="0" w:space="0" w:color="auto"/>
            <w:bottom w:val="none" w:sz="0" w:space="0" w:color="auto"/>
            <w:right w:val="none" w:sz="0" w:space="0" w:color="auto"/>
          </w:divBdr>
        </w:div>
        <w:div w:id="1349521825">
          <w:marLeft w:val="640"/>
          <w:marRight w:val="0"/>
          <w:marTop w:val="0"/>
          <w:marBottom w:val="0"/>
          <w:divBdr>
            <w:top w:val="none" w:sz="0" w:space="0" w:color="auto"/>
            <w:left w:val="none" w:sz="0" w:space="0" w:color="auto"/>
            <w:bottom w:val="none" w:sz="0" w:space="0" w:color="auto"/>
            <w:right w:val="none" w:sz="0" w:space="0" w:color="auto"/>
          </w:divBdr>
        </w:div>
        <w:div w:id="1312755995">
          <w:marLeft w:val="640"/>
          <w:marRight w:val="0"/>
          <w:marTop w:val="0"/>
          <w:marBottom w:val="0"/>
          <w:divBdr>
            <w:top w:val="none" w:sz="0" w:space="0" w:color="auto"/>
            <w:left w:val="none" w:sz="0" w:space="0" w:color="auto"/>
            <w:bottom w:val="none" w:sz="0" w:space="0" w:color="auto"/>
            <w:right w:val="none" w:sz="0" w:space="0" w:color="auto"/>
          </w:divBdr>
        </w:div>
        <w:div w:id="1110979439">
          <w:marLeft w:val="640"/>
          <w:marRight w:val="0"/>
          <w:marTop w:val="0"/>
          <w:marBottom w:val="0"/>
          <w:divBdr>
            <w:top w:val="none" w:sz="0" w:space="0" w:color="auto"/>
            <w:left w:val="none" w:sz="0" w:space="0" w:color="auto"/>
            <w:bottom w:val="none" w:sz="0" w:space="0" w:color="auto"/>
            <w:right w:val="none" w:sz="0" w:space="0" w:color="auto"/>
          </w:divBdr>
        </w:div>
        <w:div w:id="967928250">
          <w:marLeft w:val="640"/>
          <w:marRight w:val="0"/>
          <w:marTop w:val="0"/>
          <w:marBottom w:val="0"/>
          <w:divBdr>
            <w:top w:val="none" w:sz="0" w:space="0" w:color="auto"/>
            <w:left w:val="none" w:sz="0" w:space="0" w:color="auto"/>
            <w:bottom w:val="none" w:sz="0" w:space="0" w:color="auto"/>
            <w:right w:val="none" w:sz="0" w:space="0" w:color="auto"/>
          </w:divBdr>
        </w:div>
        <w:div w:id="667758771">
          <w:marLeft w:val="640"/>
          <w:marRight w:val="0"/>
          <w:marTop w:val="0"/>
          <w:marBottom w:val="0"/>
          <w:divBdr>
            <w:top w:val="none" w:sz="0" w:space="0" w:color="auto"/>
            <w:left w:val="none" w:sz="0" w:space="0" w:color="auto"/>
            <w:bottom w:val="none" w:sz="0" w:space="0" w:color="auto"/>
            <w:right w:val="none" w:sz="0" w:space="0" w:color="auto"/>
          </w:divBdr>
        </w:div>
        <w:div w:id="1415011844">
          <w:marLeft w:val="640"/>
          <w:marRight w:val="0"/>
          <w:marTop w:val="0"/>
          <w:marBottom w:val="0"/>
          <w:divBdr>
            <w:top w:val="none" w:sz="0" w:space="0" w:color="auto"/>
            <w:left w:val="none" w:sz="0" w:space="0" w:color="auto"/>
            <w:bottom w:val="none" w:sz="0" w:space="0" w:color="auto"/>
            <w:right w:val="none" w:sz="0" w:space="0" w:color="auto"/>
          </w:divBdr>
        </w:div>
        <w:div w:id="1835949238">
          <w:marLeft w:val="640"/>
          <w:marRight w:val="0"/>
          <w:marTop w:val="0"/>
          <w:marBottom w:val="0"/>
          <w:divBdr>
            <w:top w:val="none" w:sz="0" w:space="0" w:color="auto"/>
            <w:left w:val="none" w:sz="0" w:space="0" w:color="auto"/>
            <w:bottom w:val="none" w:sz="0" w:space="0" w:color="auto"/>
            <w:right w:val="none" w:sz="0" w:space="0" w:color="auto"/>
          </w:divBdr>
        </w:div>
        <w:div w:id="1474517462">
          <w:marLeft w:val="640"/>
          <w:marRight w:val="0"/>
          <w:marTop w:val="0"/>
          <w:marBottom w:val="0"/>
          <w:divBdr>
            <w:top w:val="none" w:sz="0" w:space="0" w:color="auto"/>
            <w:left w:val="none" w:sz="0" w:space="0" w:color="auto"/>
            <w:bottom w:val="none" w:sz="0" w:space="0" w:color="auto"/>
            <w:right w:val="none" w:sz="0" w:space="0" w:color="auto"/>
          </w:divBdr>
        </w:div>
        <w:div w:id="2063360274">
          <w:marLeft w:val="640"/>
          <w:marRight w:val="0"/>
          <w:marTop w:val="0"/>
          <w:marBottom w:val="0"/>
          <w:divBdr>
            <w:top w:val="none" w:sz="0" w:space="0" w:color="auto"/>
            <w:left w:val="none" w:sz="0" w:space="0" w:color="auto"/>
            <w:bottom w:val="none" w:sz="0" w:space="0" w:color="auto"/>
            <w:right w:val="none" w:sz="0" w:space="0" w:color="auto"/>
          </w:divBdr>
        </w:div>
        <w:div w:id="397703654">
          <w:marLeft w:val="640"/>
          <w:marRight w:val="0"/>
          <w:marTop w:val="0"/>
          <w:marBottom w:val="0"/>
          <w:divBdr>
            <w:top w:val="none" w:sz="0" w:space="0" w:color="auto"/>
            <w:left w:val="none" w:sz="0" w:space="0" w:color="auto"/>
            <w:bottom w:val="none" w:sz="0" w:space="0" w:color="auto"/>
            <w:right w:val="none" w:sz="0" w:space="0" w:color="auto"/>
          </w:divBdr>
        </w:div>
        <w:div w:id="112215880">
          <w:marLeft w:val="640"/>
          <w:marRight w:val="0"/>
          <w:marTop w:val="0"/>
          <w:marBottom w:val="0"/>
          <w:divBdr>
            <w:top w:val="none" w:sz="0" w:space="0" w:color="auto"/>
            <w:left w:val="none" w:sz="0" w:space="0" w:color="auto"/>
            <w:bottom w:val="none" w:sz="0" w:space="0" w:color="auto"/>
            <w:right w:val="none" w:sz="0" w:space="0" w:color="auto"/>
          </w:divBdr>
        </w:div>
        <w:div w:id="557278989">
          <w:marLeft w:val="640"/>
          <w:marRight w:val="0"/>
          <w:marTop w:val="0"/>
          <w:marBottom w:val="0"/>
          <w:divBdr>
            <w:top w:val="none" w:sz="0" w:space="0" w:color="auto"/>
            <w:left w:val="none" w:sz="0" w:space="0" w:color="auto"/>
            <w:bottom w:val="none" w:sz="0" w:space="0" w:color="auto"/>
            <w:right w:val="none" w:sz="0" w:space="0" w:color="auto"/>
          </w:divBdr>
        </w:div>
        <w:div w:id="2085488886">
          <w:marLeft w:val="640"/>
          <w:marRight w:val="0"/>
          <w:marTop w:val="0"/>
          <w:marBottom w:val="0"/>
          <w:divBdr>
            <w:top w:val="none" w:sz="0" w:space="0" w:color="auto"/>
            <w:left w:val="none" w:sz="0" w:space="0" w:color="auto"/>
            <w:bottom w:val="none" w:sz="0" w:space="0" w:color="auto"/>
            <w:right w:val="none" w:sz="0" w:space="0" w:color="auto"/>
          </w:divBdr>
        </w:div>
        <w:div w:id="1429501777">
          <w:marLeft w:val="640"/>
          <w:marRight w:val="0"/>
          <w:marTop w:val="0"/>
          <w:marBottom w:val="0"/>
          <w:divBdr>
            <w:top w:val="none" w:sz="0" w:space="0" w:color="auto"/>
            <w:left w:val="none" w:sz="0" w:space="0" w:color="auto"/>
            <w:bottom w:val="none" w:sz="0" w:space="0" w:color="auto"/>
            <w:right w:val="none" w:sz="0" w:space="0" w:color="auto"/>
          </w:divBdr>
        </w:div>
        <w:div w:id="2050184169">
          <w:marLeft w:val="640"/>
          <w:marRight w:val="0"/>
          <w:marTop w:val="0"/>
          <w:marBottom w:val="0"/>
          <w:divBdr>
            <w:top w:val="none" w:sz="0" w:space="0" w:color="auto"/>
            <w:left w:val="none" w:sz="0" w:space="0" w:color="auto"/>
            <w:bottom w:val="none" w:sz="0" w:space="0" w:color="auto"/>
            <w:right w:val="none" w:sz="0" w:space="0" w:color="auto"/>
          </w:divBdr>
        </w:div>
        <w:div w:id="955529918">
          <w:marLeft w:val="640"/>
          <w:marRight w:val="0"/>
          <w:marTop w:val="0"/>
          <w:marBottom w:val="0"/>
          <w:divBdr>
            <w:top w:val="none" w:sz="0" w:space="0" w:color="auto"/>
            <w:left w:val="none" w:sz="0" w:space="0" w:color="auto"/>
            <w:bottom w:val="none" w:sz="0" w:space="0" w:color="auto"/>
            <w:right w:val="none" w:sz="0" w:space="0" w:color="auto"/>
          </w:divBdr>
        </w:div>
        <w:div w:id="614795675">
          <w:marLeft w:val="640"/>
          <w:marRight w:val="0"/>
          <w:marTop w:val="0"/>
          <w:marBottom w:val="0"/>
          <w:divBdr>
            <w:top w:val="none" w:sz="0" w:space="0" w:color="auto"/>
            <w:left w:val="none" w:sz="0" w:space="0" w:color="auto"/>
            <w:bottom w:val="none" w:sz="0" w:space="0" w:color="auto"/>
            <w:right w:val="none" w:sz="0" w:space="0" w:color="auto"/>
          </w:divBdr>
        </w:div>
        <w:div w:id="191187266">
          <w:marLeft w:val="640"/>
          <w:marRight w:val="0"/>
          <w:marTop w:val="0"/>
          <w:marBottom w:val="0"/>
          <w:divBdr>
            <w:top w:val="none" w:sz="0" w:space="0" w:color="auto"/>
            <w:left w:val="none" w:sz="0" w:space="0" w:color="auto"/>
            <w:bottom w:val="none" w:sz="0" w:space="0" w:color="auto"/>
            <w:right w:val="none" w:sz="0" w:space="0" w:color="auto"/>
          </w:divBdr>
        </w:div>
        <w:div w:id="2110588548">
          <w:marLeft w:val="640"/>
          <w:marRight w:val="0"/>
          <w:marTop w:val="0"/>
          <w:marBottom w:val="0"/>
          <w:divBdr>
            <w:top w:val="none" w:sz="0" w:space="0" w:color="auto"/>
            <w:left w:val="none" w:sz="0" w:space="0" w:color="auto"/>
            <w:bottom w:val="none" w:sz="0" w:space="0" w:color="auto"/>
            <w:right w:val="none" w:sz="0" w:space="0" w:color="auto"/>
          </w:divBdr>
        </w:div>
        <w:div w:id="137570989">
          <w:marLeft w:val="640"/>
          <w:marRight w:val="0"/>
          <w:marTop w:val="0"/>
          <w:marBottom w:val="0"/>
          <w:divBdr>
            <w:top w:val="none" w:sz="0" w:space="0" w:color="auto"/>
            <w:left w:val="none" w:sz="0" w:space="0" w:color="auto"/>
            <w:bottom w:val="none" w:sz="0" w:space="0" w:color="auto"/>
            <w:right w:val="none" w:sz="0" w:space="0" w:color="auto"/>
          </w:divBdr>
        </w:div>
        <w:div w:id="1154176945">
          <w:marLeft w:val="640"/>
          <w:marRight w:val="0"/>
          <w:marTop w:val="0"/>
          <w:marBottom w:val="0"/>
          <w:divBdr>
            <w:top w:val="none" w:sz="0" w:space="0" w:color="auto"/>
            <w:left w:val="none" w:sz="0" w:space="0" w:color="auto"/>
            <w:bottom w:val="none" w:sz="0" w:space="0" w:color="auto"/>
            <w:right w:val="none" w:sz="0" w:space="0" w:color="auto"/>
          </w:divBdr>
        </w:div>
        <w:div w:id="973098960">
          <w:marLeft w:val="640"/>
          <w:marRight w:val="0"/>
          <w:marTop w:val="0"/>
          <w:marBottom w:val="0"/>
          <w:divBdr>
            <w:top w:val="none" w:sz="0" w:space="0" w:color="auto"/>
            <w:left w:val="none" w:sz="0" w:space="0" w:color="auto"/>
            <w:bottom w:val="none" w:sz="0" w:space="0" w:color="auto"/>
            <w:right w:val="none" w:sz="0" w:space="0" w:color="auto"/>
          </w:divBdr>
        </w:div>
        <w:div w:id="277689716">
          <w:marLeft w:val="640"/>
          <w:marRight w:val="0"/>
          <w:marTop w:val="0"/>
          <w:marBottom w:val="0"/>
          <w:divBdr>
            <w:top w:val="none" w:sz="0" w:space="0" w:color="auto"/>
            <w:left w:val="none" w:sz="0" w:space="0" w:color="auto"/>
            <w:bottom w:val="none" w:sz="0" w:space="0" w:color="auto"/>
            <w:right w:val="none" w:sz="0" w:space="0" w:color="auto"/>
          </w:divBdr>
        </w:div>
        <w:div w:id="1021279343">
          <w:marLeft w:val="640"/>
          <w:marRight w:val="0"/>
          <w:marTop w:val="0"/>
          <w:marBottom w:val="0"/>
          <w:divBdr>
            <w:top w:val="none" w:sz="0" w:space="0" w:color="auto"/>
            <w:left w:val="none" w:sz="0" w:space="0" w:color="auto"/>
            <w:bottom w:val="none" w:sz="0" w:space="0" w:color="auto"/>
            <w:right w:val="none" w:sz="0" w:space="0" w:color="auto"/>
          </w:divBdr>
        </w:div>
        <w:div w:id="1290820739">
          <w:marLeft w:val="640"/>
          <w:marRight w:val="0"/>
          <w:marTop w:val="0"/>
          <w:marBottom w:val="0"/>
          <w:divBdr>
            <w:top w:val="none" w:sz="0" w:space="0" w:color="auto"/>
            <w:left w:val="none" w:sz="0" w:space="0" w:color="auto"/>
            <w:bottom w:val="none" w:sz="0" w:space="0" w:color="auto"/>
            <w:right w:val="none" w:sz="0" w:space="0" w:color="auto"/>
          </w:divBdr>
        </w:div>
        <w:div w:id="793518562">
          <w:marLeft w:val="640"/>
          <w:marRight w:val="0"/>
          <w:marTop w:val="0"/>
          <w:marBottom w:val="0"/>
          <w:divBdr>
            <w:top w:val="none" w:sz="0" w:space="0" w:color="auto"/>
            <w:left w:val="none" w:sz="0" w:space="0" w:color="auto"/>
            <w:bottom w:val="none" w:sz="0" w:space="0" w:color="auto"/>
            <w:right w:val="none" w:sz="0" w:space="0" w:color="auto"/>
          </w:divBdr>
        </w:div>
      </w:divsChild>
    </w:div>
    <w:div w:id="1941184254">
      <w:bodyDiv w:val="1"/>
      <w:marLeft w:val="0"/>
      <w:marRight w:val="0"/>
      <w:marTop w:val="0"/>
      <w:marBottom w:val="0"/>
      <w:divBdr>
        <w:top w:val="none" w:sz="0" w:space="0" w:color="auto"/>
        <w:left w:val="none" w:sz="0" w:space="0" w:color="auto"/>
        <w:bottom w:val="none" w:sz="0" w:space="0" w:color="auto"/>
        <w:right w:val="none" w:sz="0" w:space="0" w:color="auto"/>
      </w:divBdr>
      <w:divsChild>
        <w:div w:id="210583208">
          <w:marLeft w:val="640"/>
          <w:marRight w:val="0"/>
          <w:marTop w:val="0"/>
          <w:marBottom w:val="0"/>
          <w:divBdr>
            <w:top w:val="none" w:sz="0" w:space="0" w:color="auto"/>
            <w:left w:val="none" w:sz="0" w:space="0" w:color="auto"/>
            <w:bottom w:val="none" w:sz="0" w:space="0" w:color="auto"/>
            <w:right w:val="none" w:sz="0" w:space="0" w:color="auto"/>
          </w:divBdr>
        </w:div>
        <w:div w:id="1442844123">
          <w:marLeft w:val="640"/>
          <w:marRight w:val="0"/>
          <w:marTop w:val="0"/>
          <w:marBottom w:val="0"/>
          <w:divBdr>
            <w:top w:val="none" w:sz="0" w:space="0" w:color="auto"/>
            <w:left w:val="none" w:sz="0" w:space="0" w:color="auto"/>
            <w:bottom w:val="none" w:sz="0" w:space="0" w:color="auto"/>
            <w:right w:val="none" w:sz="0" w:space="0" w:color="auto"/>
          </w:divBdr>
        </w:div>
        <w:div w:id="643586991">
          <w:marLeft w:val="640"/>
          <w:marRight w:val="0"/>
          <w:marTop w:val="0"/>
          <w:marBottom w:val="0"/>
          <w:divBdr>
            <w:top w:val="none" w:sz="0" w:space="0" w:color="auto"/>
            <w:left w:val="none" w:sz="0" w:space="0" w:color="auto"/>
            <w:bottom w:val="none" w:sz="0" w:space="0" w:color="auto"/>
            <w:right w:val="none" w:sz="0" w:space="0" w:color="auto"/>
          </w:divBdr>
        </w:div>
        <w:div w:id="1988363419">
          <w:marLeft w:val="640"/>
          <w:marRight w:val="0"/>
          <w:marTop w:val="0"/>
          <w:marBottom w:val="0"/>
          <w:divBdr>
            <w:top w:val="none" w:sz="0" w:space="0" w:color="auto"/>
            <w:left w:val="none" w:sz="0" w:space="0" w:color="auto"/>
            <w:bottom w:val="none" w:sz="0" w:space="0" w:color="auto"/>
            <w:right w:val="none" w:sz="0" w:space="0" w:color="auto"/>
          </w:divBdr>
        </w:div>
        <w:div w:id="930242310">
          <w:marLeft w:val="640"/>
          <w:marRight w:val="0"/>
          <w:marTop w:val="0"/>
          <w:marBottom w:val="0"/>
          <w:divBdr>
            <w:top w:val="none" w:sz="0" w:space="0" w:color="auto"/>
            <w:left w:val="none" w:sz="0" w:space="0" w:color="auto"/>
            <w:bottom w:val="none" w:sz="0" w:space="0" w:color="auto"/>
            <w:right w:val="none" w:sz="0" w:space="0" w:color="auto"/>
          </w:divBdr>
        </w:div>
        <w:div w:id="204610130">
          <w:marLeft w:val="640"/>
          <w:marRight w:val="0"/>
          <w:marTop w:val="0"/>
          <w:marBottom w:val="0"/>
          <w:divBdr>
            <w:top w:val="none" w:sz="0" w:space="0" w:color="auto"/>
            <w:left w:val="none" w:sz="0" w:space="0" w:color="auto"/>
            <w:bottom w:val="none" w:sz="0" w:space="0" w:color="auto"/>
            <w:right w:val="none" w:sz="0" w:space="0" w:color="auto"/>
          </w:divBdr>
        </w:div>
        <w:div w:id="1385450096">
          <w:marLeft w:val="640"/>
          <w:marRight w:val="0"/>
          <w:marTop w:val="0"/>
          <w:marBottom w:val="0"/>
          <w:divBdr>
            <w:top w:val="none" w:sz="0" w:space="0" w:color="auto"/>
            <w:left w:val="none" w:sz="0" w:space="0" w:color="auto"/>
            <w:bottom w:val="none" w:sz="0" w:space="0" w:color="auto"/>
            <w:right w:val="none" w:sz="0" w:space="0" w:color="auto"/>
          </w:divBdr>
        </w:div>
        <w:div w:id="1280188605">
          <w:marLeft w:val="640"/>
          <w:marRight w:val="0"/>
          <w:marTop w:val="0"/>
          <w:marBottom w:val="0"/>
          <w:divBdr>
            <w:top w:val="none" w:sz="0" w:space="0" w:color="auto"/>
            <w:left w:val="none" w:sz="0" w:space="0" w:color="auto"/>
            <w:bottom w:val="none" w:sz="0" w:space="0" w:color="auto"/>
            <w:right w:val="none" w:sz="0" w:space="0" w:color="auto"/>
          </w:divBdr>
        </w:div>
        <w:div w:id="1981373950">
          <w:marLeft w:val="640"/>
          <w:marRight w:val="0"/>
          <w:marTop w:val="0"/>
          <w:marBottom w:val="0"/>
          <w:divBdr>
            <w:top w:val="none" w:sz="0" w:space="0" w:color="auto"/>
            <w:left w:val="none" w:sz="0" w:space="0" w:color="auto"/>
            <w:bottom w:val="none" w:sz="0" w:space="0" w:color="auto"/>
            <w:right w:val="none" w:sz="0" w:space="0" w:color="auto"/>
          </w:divBdr>
        </w:div>
        <w:div w:id="1984502675">
          <w:marLeft w:val="640"/>
          <w:marRight w:val="0"/>
          <w:marTop w:val="0"/>
          <w:marBottom w:val="0"/>
          <w:divBdr>
            <w:top w:val="none" w:sz="0" w:space="0" w:color="auto"/>
            <w:left w:val="none" w:sz="0" w:space="0" w:color="auto"/>
            <w:bottom w:val="none" w:sz="0" w:space="0" w:color="auto"/>
            <w:right w:val="none" w:sz="0" w:space="0" w:color="auto"/>
          </w:divBdr>
        </w:div>
        <w:div w:id="1847741635">
          <w:marLeft w:val="640"/>
          <w:marRight w:val="0"/>
          <w:marTop w:val="0"/>
          <w:marBottom w:val="0"/>
          <w:divBdr>
            <w:top w:val="none" w:sz="0" w:space="0" w:color="auto"/>
            <w:left w:val="none" w:sz="0" w:space="0" w:color="auto"/>
            <w:bottom w:val="none" w:sz="0" w:space="0" w:color="auto"/>
            <w:right w:val="none" w:sz="0" w:space="0" w:color="auto"/>
          </w:divBdr>
        </w:div>
        <w:div w:id="1631327899">
          <w:marLeft w:val="640"/>
          <w:marRight w:val="0"/>
          <w:marTop w:val="0"/>
          <w:marBottom w:val="0"/>
          <w:divBdr>
            <w:top w:val="none" w:sz="0" w:space="0" w:color="auto"/>
            <w:left w:val="none" w:sz="0" w:space="0" w:color="auto"/>
            <w:bottom w:val="none" w:sz="0" w:space="0" w:color="auto"/>
            <w:right w:val="none" w:sz="0" w:space="0" w:color="auto"/>
          </w:divBdr>
        </w:div>
        <w:div w:id="1162818911">
          <w:marLeft w:val="640"/>
          <w:marRight w:val="0"/>
          <w:marTop w:val="0"/>
          <w:marBottom w:val="0"/>
          <w:divBdr>
            <w:top w:val="none" w:sz="0" w:space="0" w:color="auto"/>
            <w:left w:val="none" w:sz="0" w:space="0" w:color="auto"/>
            <w:bottom w:val="none" w:sz="0" w:space="0" w:color="auto"/>
            <w:right w:val="none" w:sz="0" w:space="0" w:color="auto"/>
          </w:divBdr>
        </w:div>
        <w:div w:id="84231803">
          <w:marLeft w:val="640"/>
          <w:marRight w:val="0"/>
          <w:marTop w:val="0"/>
          <w:marBottom w:val="0"/>
          <w:divBdr>
            <w:top w:val="none" w:sz="0" w:space="0" w:color="auto"/>
            <w:left w:val="none" w:sz="0" w:space="0" w:color="auto"/>
            <w:bottom w:val="none" w:sz="0" w:space="0" w:color="auto"/>
            <w:right w:val="none" w:sz="0" w:space="0" w:color="auto"/>
          </w:divBdr>
        </w:div>
        <w:div w:id="2053843980">
          <w:marLeft w:val="640"/>
          <w:marRight w:val="0"/>
          <w:marTop w:val="0"/>
          <w:marBottom w:val="0"/>
          <w:divBdr>
            <w:top w:val="none" w:sz="0" w:space="0" w:color="auto"/>
            <w:left w:val="none" w:sz="0" w:space="0" w:color="auto"/>
            <w:bottom w:val="none" w:sz="0" w:space="0" w:color="auto"/>
            <w:right w:val="none" w:sz="0" w:space="0" w:color="auto"/>
          </w:divBdr>
        </w:div>
        <w:div w:id="1454717132">
          <w:marLeft w:val="640"/>
          <w:marRight w:val="0"/>
          <w:marTop w:val="0"/>
          <w:marBottom w:val="0"/>
          <w:divBdr>
            <w:top w:val="none" w:sz="0" w:space="0" w:color="auto"/>
            <w:left w:val="none" w:sz="0" w:space="0" w:color="auto"/>
            <w:bottom w:val="none" w:sz="0" w:space="0" w:color="auto"/>
            <w:right w:val="none" w:sz="0" w:space="0" w:color="auto"/>
          </w:divBdr>
        </w:div>
        <w:div w:id="2022005983">
          <w:marLeft w:val="640"/>
          <w:marRight w:val="0"/>
          <w:marTop w:val="0"/>
          <w:marBottom w:val="0"/>
          <w:divBdr>
            <w:top w:val="none" w:sz="0" w:space="0" w:color="auto"/>
            <w:left w:val="none" w:sz="0" w:space="0" w:color="auto"/>
            <w:bottom w:val="none" w:sz="0" w:space="0" w:color="auto"/>
            <w:right w:val="none" w:sz="0" w:space="0" w:color="auto"/>
          </w:divBdr>
        </w:div>
        <w:div w:id="1917789248">
          <w:marLeft w:val="640"/>
          <w:marRight w:val="0"/>
          <w:marTop w:val="0"/>
          <w:marBottom w:val="0"/>
          <w:divBdr>
            <w:top w:val="none" w:sz="0" w:space="0" w:color="auto"/>
            <w:left w:val="none" w:sz="0" w:space="0" w:color="auto"/>
            <w:bottom w:val="none" w:sz="0" w:space="0" w:color="auto"/>
            <w:right w:val="none" w:sz="0" w:space="0" w:color="auto"/>
          </w:divBdr>
        </w:div>
        <w:div w:id="1252352008">
          <w:marLeft w:val="640"/>
          <w:marRight w:val="0"/>
          <w:marTop w:val="0"/>
          <w:marBottom w:val="0"/>
          <w:divBdr>
            <w:top w:val="none" w:sz="0" w:space="0" w:color="auto"/>
            <w:left w:val="none" w:sz="0" w:space="0" w:color="auto"/>
            <w:bottom w:val="none" w:sz="0" w:space="0" w:color="auto"/>
            <w:right w:val="none" w:sz="0" w:space="0" w:color="auto"/>
          </w:divBdr>
        </w:div>
        <w:div w:id="1066804273">
          <w:marLeft w:val="640"/>
          <w:marRight w:val="0"/>
          <w:marTop w:val="0"/>
          <w:marBottom w:val="0"/>
          <w:divBdr>
            <w:top w:val="none" w:sz="0" w:space="0" w:color="auto"/>
            <w:left w:val="none" w:sz="0" w:space="0" w:color="auto"/>
            <w:bottom w:val="none" w:sz="0" w:space="0" w:color="auto"/>
            <w:right w:val="none" w:sz="0" w:space="0" w:color="auto"/>
          </w:divBdr>
        </w:div>
        <w:div w:id="103503699">
          <w:marLeft w:val="640"/>
          <w:marRight w:val="0"/>
          <w:marTop w:val="0"/>
          <w:marBottom w:val="0"/>
          <w:divBdr>
            <w:top w:val="none" w:sz="0" w:space="0" w:color="auto"/>
            <w:left w:val="none" w:sz="0" w:space="0" w:color="auto"/>
            <w:bottom w:val="none" w:sz="0" w:space="0" w:color="auto"/>
            <w:right w:val="none" w:sz="0" w:space="0" w:color="auto"/>
          </w:divBdr>
        </w:div>
        <w:div w:id="559172747">
          <w:marLeft w:val="640"/>
          <w:marRight w:val="0"/>
          <w:marTop w:val="0"/>
          <w:marBottom w:val="0"/>
          <w:divBdr>
            <w:top w:val="none" w:sz="0" w:space="0" w:color="auto"/>
            <w:left w:val="none" w:sz="0" w:space="0" w:color="auto"/>
            <w:bottom w:val="none" w:sz="0" w:space="0" w:color="auto"/>
            <w:right w:val="none" w:sz="0" w:space="0" w:color="auto"/>
          </w:divBdr>
        </w:div>
        <w:div w:id="551700662">
          <w:marLeft w:val="640"/>
          <w:marRight w:val="0"/>
          <w:marTop w:val="0"/>
          <w:marBottom w:val="0"/>
          <w:divBdr>
            <w:top w:val="none" w:sz="0" w:space="0" w:color="auto"/>
            <w:left w:val="none" w:sz="0" w:space="0" w:color="auto"/>
            <w:bottom w:val="none" w:sz="0" w:space="0" w:color="auto"/>
            <w:right w:val="none" w:sz="0" w:space="0" w:color="auto"/>
          </w:divBdr>
        </w:div>
        <w:div w:id="209584855">
          <w:marLeft w:val="640"/>
          <w:marRight w:val="0"/>
          <w:marTop w:val="0"/>
          <w:marBottom w:val="0"/>
          <w:divBdr>
            <w:top w:val="none" w:sz="0" w:space="0" w:color="auto"/>
            <w:left w:val="none" w:sz="0" w:space="0" w:color="auto"/>
            <w:bottom w:val="none" w:sz="0" w:space="0" w:color="auto"/>
            <w:right w:val="none" w:sz="0" w:space="0" w:color="auto"/>
          </w:divBdr>
        </w:div>
        <w:div w:id="2143232494">
          <w:marLeft w:val="640"/>
          <w:marRight w:val="0"/>
          <w:marTop w:val="0"/>
          <w:marBottom w:val="0"/>
          <w:divBdr>
            <w:top w:val="none" w:sz="0" w:space="0" w:color="auto"/>
            <w:left w:val="none" w:sz="0" w:space="0" w:color="auto"/>
            <w:bottom w:val="none" w:sz="0" w:space="0" w:color="auto"/>
            <w:right w:val="none" w:sz="0" w:space="0" w:color="auto"/>
          </w:divBdr>
        </w:div>
        <w:div w:id="712510160">
          <w:marLeft w:val="640"/>
          <w:marRight w:val="0"/>
          <w:marTop w:val="0"/>
          <w:marBottom w:val="0"/>
          <w:divBdr>
            <w:top w:val="none" w:sz="0" w:space="0" w:color="auto"/>
            <w:left w:val="none" w:sz="0" w:space="0" w:color="auto"/>
            <w:bottom w:val="none" w:sz="0" w:space="0" w:color="auto"/>
            <w:right w:val="none" w:sz="0" w:space="0" w:color="auto"/>
          </w:divBdr>
        </w:div>
        <w:div w:id="1502155519">
          <w:marLeft w:val="640"/>
          <w:marRight w:val="0"/>
          <w:marTop w:val="0"/>
          <w:marBottom w:val="0"/>
          <w:divBdr>
            <w:top w:val="none" w:sz="0" w:space="0" w:color="auto"/>
            <w:left w:val="none" w:sz="0" w:space="0" w:color="auto"/>
            <w:bottom w:val="none" w:sz="0" w:space="0" w:color="auto"/>
            <w:right w:val="none" w:sz="0" w:space="0" w:color="auto"/>
          </w:divBdr>
        </w:div>
        <w:div w:id="1044064992">
          <w:marLeft w:val="640"/>
          <w:marRight w:val="0"/>
          <w:marTop w:val="0"/>
          <w:marBottom w:val="0"/>
          <w:divBdr>
            <w:top w:val="none" w:sz="0" w:space="0" w:color="auto"/>
            <w:left w:val="none" w:sz="0" w:space="0" w:color="auto"/>
            <w:bottom w:val="none" w:sz="0" w:space="0" w:color="auto"/>
            <w:right w:val="none" w:sz="0" w:space="0" w:color="auto"/>
          </w:divBdr>
        </w:div>
        <w:div w:id="2062632808">
          <w:marLeft w:val="640"/>
          <w:marRight w:val="0"/>
          <w:marTop w:val="0"/>
          <w:marBottom w:val="0"/>
          <w:divBdr>
            <w:top w:val="none" w:sz="0" w:space="0" w:color="auto"/>
            <w:left w:val="none" w:sz="0" w:space="0" w:color="auto"/>
            <w:bottom w:val="none" w:sz="0" w:space="0" w:color="auto"/>
            <w:right w:val="none" w:sz="0" w:space="0" w:color="auto"/>
          </w:divBdr>
        </w:div>
      </w:divsChild>
    </w:div>
    <w:div w:id="1959215814">
      <w:bodyDiv w:val="1"/>
      <w:marLeft w:val="0"/>
      <w:marRight w:val="0"/>
      <w:marTop w:val="0"/>
      <w:marBottom w:val="0"/>
      <w:divBdr>
        <w:top w:val="none" w:sz="0" w:space="0" w:color="auto"/>
        <w:left w:val="none" w:sz="0" w:space="0" w:color="auto"/>
        <w:bottom w:val="none" w:sz="0" w:space="0" w:color="auto"/>
        <w:right w:val="none" w:sz="0" w:space="0" w:color="auto"/>
      </w:divBdr>
    </w:div>
    <w:div w:id="2022271107">
      <w:bodyDiv w:val="1"/>
      <w:marLeft w:val="0"/>
      <w:marRight w:val="0"/>
      <w:marTop w:val="0"/>
      <w:marBottom w:val="0"/>
      <w:divBdr>
        <w:top w:val="none" w:sz="0" w:space="0" w:color="auto"/>
        <w:left w:val="none" w:sz="0" w:space="0" w:color="auto"/>
        <w:bottom w:val="none" w:sz="0" w:space="0" w:color="auto"/>
        <w:right w:val="none" w:sz="0" w:space="0" w:color="auto"/>
      </w:divBdr>
      <w:divsChild>
        <w:div w:id="1620380287">
          <w:marLeft w:val="640"/>
          <w:marRight w:val="0"/>
          <w:marTop w:val="0"/>
          <w:marBottom w:val="0"/>
          <w:divBdr>
            <w:top w:val="none" w:sz="0" w:space="0" w:color="auto"/>
            <w:left w:val="none" w:sz="0" w:space="0" w:color="auto"/>
            <w:bottom w:val="none" w:sz="0" w:space="0" w:color="auto"/>
            <w:right w:val="none" w:sz="0" w:space="0" w:color="auto"/>
          </w:divBdr>
        </w:div>
        <w:div w:id="698160402">
          <w:marLeft w:val="640"/>
          <w:marRight w:val="0"/>
          <w:marTop w:val="0"/>
          <w:marBottom w:val="0"/>
          <w:divBdr>
            <w:top w:val="none" w:sz="0" w:space="0" w:color="auto"/>
            <w:left w:val="none" w:sz="0" w:space="0" w:color="auto"/>
            <w:bottom w:val="none" w:sz="0" w:space="0" w:color="auto"/>
            <w:right w:val="none" w:sz="0" w:space="0" w:color="auto"/>
          </w:divBdr>
        </w:div>
        <w:div w:id="1958027998">
          <w:marLeft w:val="640"/>
          <w:marRight w:val="0"/>
          <w:marTop w:val="0"/>
          <w:marBottom w:val="0"/>
          <w:divBdr>
            <w:top w:val="none" w:sz="0" w:space="0" w:color="auto"/>
            <w:left w:val="none" w:sz="0" w:space="0" w:color="auto"/>
            <w:bottom w:val="none" w:sz="0" w:space="0" w:color="auto"/>
            <w:right w:val="none" w:sz="0" w:space="0" w:color="auto"/>
          </w:divBdr>
        </w:div>
        <w:div w:id="818108402">
          <w:marLeft w:val="640"/>
          <w:marRight w:val="0"/>
          <w:marTop w:val="0"/>
          <w:marBottom w:val="0"/>
          <w:divBdr>
            <w:top w:val="none" w:sz="0" w:space="0" w:color="auto"/>
            <w:left w:val="none" w:sz="0" w:space="0" w:color="auto"/>
            <w:bottom w:val="none" w:sz="0" w:space="0" w:color="auto"/>
            <w:right w:val="none" w:sz="0" w:space="0" w:color="auto"/>
          </w:divBdr>
        </w:div>
        <w:div w:id="244848371">
          <w:marLeft w:val="640"/>
          <w:marRight w:val="0"/>
          <w:marTop w:val="0"/>
          <w:marBottom w:val="0"/>
          <w:divBdr>
            <w:top w:val="none" w:sz="0" w:space="0" w:color="auto"/>
            <w:left w:val="none" w:sz="0" w:space="0" w:color="auto"/>
            <w:bottom w:val="none" w:sz="0" w:space="0" w:color="auto"/>
            <w:right w:val="none" w:sz="0" w:space="0" w:color="auto"/>
          </w:divBdr>
        </w:div>
        <w:div w:id="2043239705">
          <w:marLeft w:val="640"/>
          <w:marRight w:val="0"/>
          <w:marTop w:val="0"/>
          <w:marBottom w:val="0"/>
          <w:divBdr>
            <w:top w:val="none" w:sz="0" w:space="0" w:color="auto"/>
            <w:left w:val="none" w:sz="0" w:space="0" w:color="auto"/>
            <w:bottom w:val="none" w:sz="0" w:space="0" w:color="auto"/>
            <w:right w:val="none" w:sz="0" w:space="0" w:color="auto"/>
          </w:divBdr>
        </w:div>
        <w:div w:id="845939590">
          <w:marLeft w:val="640"/>
          <w:marRight w:val="0"/>
          <w:marTop w:val="0"/>
          <w:marBottom w:val="0"/>
          <w:divBdr>
            <w:top w:val="none" w:sz="0" w:space="0" w:color="auto"/>
            <w:left w:val="none" w:sz="0" w:space="0" w:color="auto"/>
            <w:bottom w:val="none" w:sz="0" w:space="0" w:color="auto"/>
            <w:right w:val="none" w:sz="0" w:space="0" w:color="auto"/>
          </w:divBdr>
        </w:div>
        <w:div w:id="788670645">
          <w:marLeft w:val="640"/>
          <w:marRight w:val="0"/>
          <w:marTop w:val="0"/>
          <w:marBottom w:val="0"/>
          <w:divBdr>
            <w:top w:val="none" w:sz="0" w:space="0" w:color="auto"/>
            <w:left w:val="none" w:sz="0" w:space="0" w:color="auto"/>
            <w:bottom w:val="none" w:sz="0" w:space="0" w:color="auto"/>
            <w:right w:val="none" w:sz="0" w:space="0" w:color="auto"/>
          </w:divBdr>
        </w:div>
        <w:div w:id="1291938652">
          <w:marLeft w:val="640"/>
          <w:marRight w:val="0"/>
          <w:marTop w:val="0"/>
          <w:marBottom w:val="0"/>
          <w:divBdr>
            <w:top w:val="none" w:sz="0" w:space="0" w:color="auto"/>
            <w:left w:val="none" w:sz="0" w:space="0" w:color="auto"/>
            <w:bottom w:val="none" w:sz="0" w:space="0" w:color="auto"/>
            <w:right w:val="none" w:sz="0" w:space="0" w:color="auto"/>
          </w:divBdr>
        </w:div>
        <w:div w:id="1348797643">
          <w:marLeft w:val="640"/>
          <w:marRight w:val="0"/>
          <w:marTop w:val="0"/>
          <w:marBottom w:val="0"/>
          <w:divBdr>
            <w:top w:val="none" w:sz="0" w:space="0" w:color="auto"/>
            <w:left w:val="none" w:sz="0" w:space="0" w:color="auto"/>
            <w:bottom w:val="none" w:sz="0" w:space="0" w:color="auto"/>
            <w:right w:val="none" w:sz="0" w:space="0" w:color="auto"/>
          </w:divBdr>
        </w:div>
        <w:div w:id="1927494171">
          <w:marLeft w:val="640"/>
          <w:marRight w:val="0"/>
          <w:marTop w:val="0"/>
          <w:marBottom w:val="0"/>
          <w:divBdr>
            <w:top w:val="none" w:sz="0" w:space="0" w:color="auto"/>
            <w:left w:val="none" w:sz="0" w:space="0" w:color="auto"/>
            <w:bottom w:val="none" w:sz="0" w:space="0" w:color="auto"/>
            <w:right w:val="none" w:sz="0" w:space="0" w:color="auto"/>
          </w:divBdr>
        </w:div>
        <w:div w:id="916785245">
          <w:marLeft w:val="640"/>
          <w:marRight w:val="0"/>
          <w:marTop w:val="0"/>
          <w:marBottom w:val="0"/>
          <w:divBdr>
            <w:top w:val="none" w:sz="0" w:space="0" w:color="auto"/>
            <w:left w:val="none" w:sz="0" w:space="0" w:color="auto"/>
            <w:bottom w:val="none" w:sz="0" w:space="0" w:color="auto"/>
            <w:right w:val="none" w:sz="0" w:space="0" w:color="auto"/>
          </w:divBdr>
        </w:div>
        <w:div w:id="1470131024">
          <w:marLeft w:val="640"/>
          <w:marRight w:val="0"/>
          <w:marTop w:val="0"/>
          <w:marBottom w:val="0"/>
          <w:divBdr>
            <w:top w:val="none" w:sz="0" w:space="0" w:color="auto"/>
            <w:left w:val="none" w:sz="0" w:space="0" w:color="auto"/>
            <w:bottom w:val="none" w:sz="0" w:space="0" w:color="auto"/>
            <w:right w:val="none" w:sz="0" w:space="0" w:color="auto"/>
          </w:divBdr>
        </w:div>
        <w:div w:id="1989088223">
          <w:marLeft w:val="640"/>
          <w:marRight w:val="0"/>
          <w:marTop w:val="0"/>
          <w:marBottom w:val="0"/>
          <w:divBdr>
            <w:top w:val="none" w:sz="0" w:space="0" w:color="auto"/>
            <w:left w:val="none" w:sz="0" w:space="0" w:color="auto"/>
            <w:bottom w:val="none" w:sz="0" w:space="0" w:color="auto"/>
            <w:right w:val="none" w:sz="0" w:space="0" w:color="auto"/>
          </w:divBdr>
        </w:div>
        <w:div w:id="1305701539">
          <w:marLeft w:val="640"/>
          <w:marRight w:val="0"/>
          <w:marTop w:val="0"/>
          <w:marBottom w:val="0"/>
          <w:divBdr>
            <w:top w:val="none" w:sz="0" w:space="0" w:color="auto"/>
            <w:left w:val="none" w:sz="0" w:space="0" w:color="auto"/>
            <w:bottom w:val="none" w:sz="0" w:space="0" w:color="auto"/>
            <w:right w:val="none" w:sz="0" w:space="0" w:color="auto"/>
          </w:divBdr>
        </w:div>
        <w:div w:id="1332487071">
          <w:marLeft w:val="640"/>
          <w:marRight w:val="0"/>
          <w:marTop w:val="0"/>
          <w:marBottom w:val="0"/>
          <w:divBdr>
            <w:top w:val="none" w:sz="0" w:space="0" w:color="auto"/>
            <w:left w:val="none" w:sz="0" w:space="0" w:color="auto"/>
            <w:bottom w:val="none" w:sz="0" w:space="0" w:color="auto"/>
            <w:right w:val="none" w:sz="0" w:space="0" w:color="auto"/>
          </w:divBdr>
        </w:div>
        <w:div w:id="438572886">
          <w:marLeft w:val="640"/>
          <w:marRight w:val="0"/>
          <w:marTop w:val="0"/>
          <w:marBottom w:val="0"/>
          <w:divBdr>
            <w:top w:val="none" w:sz="0" w:space="0" w:color="auto"/>
            <w:left w:val="none" w:sz="0" w:space="0" w:color="auto"/>
            <w:bottom w:val="none" w:sz="0" w:space="0" w:color="auto"/>
            <w:right w:val="none" w:sz="0" w:space="0" w:color="auto"/>
          </w:divBdr>
        </w:div>
        <w:div w:id="1232883882">
          <w:marLeft w:val="640"/>
          <w:marRight w:val="0"/>
          <w:marTop w:val="0"/>
          <w:marBottom w:val="0"/>
          <w:divBdr>
            <w:top w:val="none" w:sz="0" w:space="0" w:color="auto"/>
            <w:left w:val="none" w:sz="0" w:space="0" w:color="auto"/>
            <w:bottom w:val="none" w:sz="0" w:space="0" w:color="auto"/>
            <w:right w:val="none" w:sz="0" w:space="0" w:color="auto"/>
          </w:divBdr>
        </w:div>
        <w:div w:id="1004085554">
          <w:marLeft w:val="640"/>
          <w:marRight w:val="0"/>
          <w:marTop w:val="0"/>
          <w:marBottom w:val="0"/>
          <w:divBdr>
            <w:top w:val="none" w:sz="0" w:space="0" w:color="auto"/>
            <w:left w:val="none" w:sz="0" w:space="0" w:color="auto"/>
            <w:bottom w:val="none" w:sz="0" w:space="0" w:color="auto"/>
            <w:right w:val="none" w:sz="0" w:space="0" w:color="auto"/>
          </w:divBdr>
        </w:div>
        <w:div w:id="207689446">
          <w:marLeft w:val="640"/>
          <w:marRight w:val="0"/>
          <w:marTop w:val="0"/>
          <w:marBottom w:val="0"/>
          <w:divBdr>
            <w:top w:val="none" w:sz="0" w:space="0" w:color="auto"/>
            <w:left w:val="none" w:sz="0" w:space="0" w:color="auto"/>
            <w:bottom w:val="none" w:sz="0" w:space="0" w:color="auto"/>
            <w:right w:val="none" w:sz="0" w:space="0" w:color="auto"/>
          </w:divBdr>
        </w:div>
        <w:div w:id="1960646860">
          <w:marLeft w:val="640"/>
          <w:marRight w:val="0"/>
          <w:marTop w:val="0"/>
          <w:marBottom w:val="0"/>
          <w:divBdr>
            <w:top w:val="none" w:sz="0" w:space="0" w:color="auto"/>
            <w:left w:val="none" w:sz="0" w:space="0" w:color="auto"/>
            <w:bottom w:val="none" w:sz="0" w:space="0" w:color="auto"/>
            <w:right w:val="none" w:sz="0" w:space="0" w:color="auto"/>
          </w:divBdr>
        </w:div>
        <w:div w:id="1266886754">
          <w:marLeft w:val="640"/>
          <w:marRight w:val="0"/>
          <w:marTop w:val="0"/>
          <w:marBottom w:val="0"/>
          <w:divBdr>
            <w:top w:val="none" w:sz="0" w:space="0" w:color="auto"/>
            <w:left w:val="none" w:sz="0" w:space="0" w:color="auto"/>
            <w:bottom w:val="none" w:sz="0" w:space="0" w:color="auto"/>
            <w:right w:val="none" w:sz="0" w:space="0" w:color="auto"/>
          </w:divBdr>
        </w:div>
        <w:div w:id="1055347985">
          <w:marLeft w:val="640"/>
          <w:marRight w:val="0"/>
          <w:marTop w:val="0"/>
          <w:marBottom w:val="0"/>
          <w:divBdr>
            <w:top w:val="none" w:sz="0" w:space="0" w:color="auto"/>
            <w:left w:val="none" w:sz="0" w:space="0" w:color="auto"/>
            <w:bottom w:val="none" w:sz="0" w:space="0" w:color="auto"/>
            <w:right w:val="none" w:sz="0" w:space="0" w:color="auto"/>
          </w:divBdr>
        </w:div>
        <w:div w:id="138622190">
          <w:marLeft w:val="640"/>
          <w:marRight w:val="0"/>
          <w:marTop w:val="0"/>
          <w:marBottom w:val="0"/>
          <w:divBdr>
            <w:top w:val="none" w:sz="0" w:space="0" w:color="auto"/>
            <w:left w:val="none" w:sz="0" w:space="0" w:color="auto"/>
            <w:bottom w:val="none" w:sz="0" w:space="0" w:color="auto"/>
            <w:right w:val="none" w:sz="0" w:space="0" w:color="auto"/>
          </w:divBdr>
        </w:div>
        <w:div w:id="567764371">
          <w:marLeft w:val="640"/>
          <w:marRight w:val="0"/>
          <w:marTop w:val="0"/>
          <w:marBottom w:val="0"/>
          <w:divBdr>
            <w:top w:val="none" w:sz="0" w:space="0" w:color="auto"/>
            <w:left w:val="none" w:sz="0" w:space="0" w:color="auto"/>
            <w:bottom w:val="none" w:sz="0" w:space="0" w:color="auto"/>
            <w:right w:val="none" w:sz="0" w:space="0" w:color="auto"/>
          </w:divBdr>
        </w:div>
        <w:div w:id="1885291312">
          <w:marLeft w:val="640"/>
          <w:marRight w:val="0"/>
          <w:marTop w:val="0"/>
          <w:marBottom w:val="0"/>
          <w:divBdr>
            <w:top w:val="none" w:sz="0" w:space="0" w:color="auto"/>
            <w:left w:val="none" w:sz="0" w:space="0" w:color="auto"/>
            <w:bottom w:val="none" w:sz="0" w:space="0" w:color="auto"/>
            <w:right w:val="none" w:sz="0" w:space="0" w:color="auto"/>
          </w:divBdr>
        </w:div>
        <w:div w:id="84436610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harma@sgu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7155A3D6C18E4EBDC4EEB70B3D234A"/>
        <w:category>
          <w:name w:val="General"/>
          <w:gallery w:val="placeholder"/>
        </w:category>
        <w:types>
          <w:type w:val="bbPlcHdr"/>
        </w:types>
        <w:behaviors>
          <w:behavior w:val="content"/>
        </w:behaviors>
        <w:guid w:val="{641A4866-5348-164F-961E-83778AD236F1}"/>
      </w:docPartPr>
      <w:docPartBody>
        <w:p w:rsidR="000D1B21" w:rsidRDefault="00E61DE7" w:rsidP="00E61DE7">
          <w:pPr>
            <w:pStyle w:val="967155A3D6C18E4EBDC4EEB70B3D234A"/>
          </w:pPr>
          <w:r w:rsidRPr="0098603A">
            <w:rPr>
              <w:rStyle w:val="PlaceholderText"/>
            </w:rPr>
            <w:t>Click or tap here to enter text.</w:t>
          </w:r>
        </w:p>
      </w:docPartBody>
    </w:docPart>
    <w:docPart>
      <w:docPartPr>
        <w:name w:val="0CA8E1D0625DC341B741B87C990E4ED2"/>
        <w:category>
          <w:name w:val="General"/>
          <w:gallery w:val="placeholder"/>
        </w:category>
        <w:types>
          <w:type w:val="bbPlcHdr"/>
        </w:types>
        <w:behaviors>
          <w:behavior w:val="content"/>
        </w:behaviors>
        <w:guid w:val="{03805C3C-6ACC-F84E-A500-41236AAC18BF}"/>
      </w:docPartPr>
      <w:docPartBody>
        <w:p w:rsidR="000D1B21" w:rsidRDefault="00E61DE7" w:rsidP="00E61DE7">
          <w:pPr>
            <w:pStyle w:val="0CA8E1D0625DC341B741B87C990E4ED2"/>
          </w:pPr>
          <w:r w:rsidRPr="0098603A">
            <w:rPr>
              <w:rStyle w:val="PlaceholderText"/>
            </w:rPr>
            <w:t>Click or tap here to enter text.</w:t>
          </w:r>
        </w:p>
      </w:docPartBody>
    </w:docPart>
    <w:docPart>
      <w:docPartPr>
        <w:name w:val="2A21F8EC0C1804488F99162EBCA1C833"/>
        <w:category>
          <w:name w:val="General"/>
          <w:gallery w:val="placeholder"/>
        </w:category>
        <w:types>
          <w:type w:val="bbPlcHdr"/>
        </w:types>
        <w:behaviors>
          <w:behavior w:val="content"/>
        </w:behaviors>
        <w:guid w:val="{ACFF955A-89BB-B14E-B3E7-4C7FB4B3D582}"/>
      </w:docPartPr>
      <w:docPartBody>
        <w:p w:rsidR="000D1B21" w:rsidRDefault="00E61DE7" w:rsidP="00E61DE7">
          <w:pPr>
            <w:pStyle w:val="2A21F8EC0C1804488F99162EBCA1C833"/>
          </w:pPr>
          <w:r w:rsidRPr="0098603A">
            <w:rPr>
              <w:rStyle w:val="PlaceholderText"/>
            </w:rPr>
            <w:t>Click or tap here to enter text.</w:t>
          </w:r>
        </w:p>
      </w:docPartBody>
    </w:docPart>
    <w:docPart>
      <w:docPartPr>
        <w:name w:val="BAD55F9D3BCC2F45A8808867980C2884"/>
        <w:category>
          <w:name w:val="General"/>
          <w:gallery w:val="placeholder"/>
        </w:category>
        <w:types>
          <w:type w:val="bbPlcHdr"/>
        </w:types>
        <w:behaviors>
          <w:behavior w:val="content"/>
        </w:behaviors>
        <w:guid w:val="{4AFAA139-738E-9347-A290-6A83DEF45842}"/>
      </w:docPartPr>
      <w:docPartBody>
        <w:p w:rsidR="000D1B21" w:rsidRDefault="00E61DE7" w:rsidP="00E61DE7">
          <w:pPr>
            <w:pStyle w:val="BAD55F9D3BCC2F45A8808867980C2884"/>
          </w:pPr>
          <w:r w:rsidRPr="0098603A">
            <w:rPr>
              <w:rStyle w:val="PlaceholderText"/>
            </w:rPr>
            <w:t>Click or tap here to enter text.</w:t>
          </w:r>
        </w:p>
      </w:docPartBody>
    </w:docPart>
    <w:docPart>
      <w:docPartPr>
        <w:name w:val="68630741395DD74299927B7AA0853E9B"/>
        <w:category>
          <w:name w:val="General"/>
          <w:gallery w:val="placeholder"/>
        </w:category>
        <w:types>
          <w:type w:val="bbPlcHdr"/>
        </w:types>
        <w:behaviors>
          <w:behavior w:val="content"/>
        </w:behaviors>
        <w:guid w:val="{F04216ED-5A9E-3B40-BD5E-53C3AE3D05BC}"/>
      </w:docPartPr>
      <w:docPartBody>
        <w:p w:rsidR="000D1B21" w:rsidRDefault="00E61DE7" w:rsidP="00E61DE7">
          <w:pPr>
            <w:pStyle w:val="68630741395DD74299927B7AA0853E9B"/>
          </w:pPr>
          <w:r w:rsidRPr="0098603A">
            <w:rPr>
              <w:rStyle w:val="PlaceholderText"/>
            </w:rPr>
            <w:t>Click or tap here to enter text.</w:t>
          </w:r>
        </w:p>
      </w:docPartBody>
    </w:docPart>
    <w:docPart>
      <w:docPartPr>
        <w:name w:val="3563B3D456219240AEB0CC42D0F34031"/>
        <w:category>
          <w:name w:val="General"/>
          <w:gallery w:val="placeholder"/>
        </w:category>
        <w:types>
          <w:type w:val="bbPlcHdr"/>
        </w:types>
        <w:behaviors>
          <w:behavior w:val="content"/>
        </w:behaviors>
        <w:guid w:val="{8CBEE4DD-9207-AB42-B733-B2C596A6BFA6}"/>
      </w:docPartPr>
      <w:docPartBody>
        <w:p w:rsidR="000D1B21" w:rsidRDefault="00E61DE7" w:rsidP="00E61DE7">
          <w:pPr>
            <w:pStyle w:val="3563B3D456219240AEB0CC42D0F34031"/>
          </w:pPr>
          <w:r w:rsidRPr="0098603A">
            <w:rPr>
              <w:rStyle w:val="PlaceholderText"/>
            </w:rPr>
            <w:t>Click or tap here to enter text.</w:t>
          </w:r>
        </w:p>
      </w:docPartBody>
    </w:docPart>
    <w:docPart>
      <w:docPartPr>
        <w:name w:val="31BAB567392AB049886AB011EBBFB019"/>
        <w:category>
          <w:name w:val="General"/>
          <w:gallery w:val="placeholder"/>
        </w:category>
        <w:types>
          <w:type w:val="bbPlcHdr"/>
        </w:types>
        <w:behaviors>
          <w:behavior w:val="content"/>
        </w:behaviors>
        <w:guid w:val="{C55AC11E-C678-2149-8AAC-6094C73D6B7B}"/>
      </w:docPartPr>
      <w:docPartBody>
        <w:p w:rsidR="000D1B21" w:rsidRDefault="00E61DE7" w:rsidP="00E61DE7">
          <w:pPr>
            <w:pStyle w:val="31BAB567392AB049886AB011EBBFB019"/>
          </w:pPr>
          <w:r w:rsidRPr="0098603A">
            <w:rPr>
              <w:rStyle w:val="PlaceholderText"/>
            </w:rPr>
            <w:t>Click or tap here to enter text.</w:t>
          </w:r>
        </w:p>
      </w:docPartBody>
    </w:docPart>
    <w:docPart>
      <w:docPartPr>
        <w:name w:val="3A8D757DCEDD204996DAA8FA74E4F77B"/>
        <w:category>
          <w:name w:val="General"/>
          <w:gallery w:val="placeholder"/>
        </w:category>
        <w:types>
          <w:type w:val="bbPlcHdr"/>
        </w:types>
        <w:behaviors>
          <w:behavior w:val="content"/>
        </w:behaviors>
        <w:guid w:val="{B4A4517A-64C7-3947-9A17-147998B74E3C}"/>
      </w:docPartPr>
      <w:docPartBody>
        <w:p w:rsidR="000D1B21" w:rsidRDefault="00E61DE7" w:rsidP="00E61DE7">
          <w:pPr>
            <w:pStyle w:val="3A8D757DCEDD204996DAA8FA74E4F77B"/>
          </w:pPr>
          <w:r w:rsidRPr="009860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E7"/>
    <w:rsid w:val="000D1B21"/>
    <w:rsid w:val="000D1E58"/>
    <w:rsid w:val="000E4DE0"/>
    <w:rsid w:val="00134E03"/>
    <w:rsid w:val="00151161"/>
    <w:rsid w:val="001B5012"/>
    <w:rsid w:val="00233088"/>
    <w:rsid w:val="002455B5"/>
    <w:rsid w:val="00265188"/>
    <w:rsid w:val="002A2F17"/>
    <w:rsid w:val="002E3B74"/>
    <w:rsid w:val="0043412D"/>
    <w:rsid w:val="004B728C"/>
    <w:rsid w:val="004C3E68"/>
    <w:rsid w:val="00525CE7"/>
    <w:rsid w:val="005371DF"/>
    <w:rsid w:val="006C3A0D"/>
    <w:rsid w:val="00767557"/>
    <w:rsid w:val="009B0A43"/>
    <w:rsid w:val="009D4C6E"/>
    <w:rsid w:val="00A20AA0"/>
    <w:rsid w:val="00B356A7"/>
    <w:rsid w:val="00D25105"/>
    <w:rsid w:val="00DD7482"/>
    <w:rsid w:val="00E61DE7"/>
    <w:rsid w:val="00FD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DE7"/>
    <w:rPr>
      <w:color w:val="808080"/>
    </w:rPr>
  </w:style>
  <w:style w:type="paragraph" w:customStyle="1" w:styleId="967155A3D6C18E4EBDC4EEB70B3D234A">
    <w:name w:val="967155A3D6C18E4EBDC4EEB70B3D234A"/>
    <w:rsid w:val="00E61DE7"/>
  </w:style>
  <w:style w:type="paragraph" w:customStyle="1" w:styleId="0CA8E1D0625DC341B741B87C990E4ED2">
    <w:name w:val="0CA8E1D0625DC341B741B87C990E4ED2"/>
    <w:rsid w:val="00E61DE7"/>
  </w:style>
  <w:style w:type="paragraph" w:customStyle="1" w:styleId="2A21F8EC0C1804488F99162EBCA1C833">
    <w:name w:val="2A21F8EC0C1804488F99162EBCA1C833"/>
    <w:rsid w:val="00E61DE7"/>
  </w:style>
  <w:style w:type="paragraph" w:customStyle="1" w:styleId="BAD55F9D3BCC2F45A8808867980C2884">
    <w:name w:val="BAD55F9D3BCC2F45A8808867980C2884"/>
    <w:rsid w:val="00E61DE7"/>
  </w:style>
  <w:style w:type="paragraph" w:customStyle="1" w:styleId="68630741395DD74299927B7AA0853E9B">
    <w:name w:val="68630741395DD74299927B7AA0853E9B"/>
    <w:rsid w:val="00E61DE7"/>
  </w:style>
  <w:style w:type="paragraph" w:customStyle="1" w:styleId="3563B3D456219240AEB0CC42D0F34031">
    <w:name w:val="3563B3D456219240AEB0CC42D0F34031"/>
    <w:rsid w:val="00E61DE7"/>
  </w:style>
  <w:style w:type="paragraph" w:customStyle="1" w:styleId="31BAB567392AB049886AB011EBBFB019">
    <w:name w:val="31BAB567392AB049886AB011EBBFB019"/>
    <w:rsid w:val="00E61DE7"/>
  </w:style>
  <w:style w:type="paragraph" w:customStyle="1" w:styleId="3A8D757DCEDD204996DAA8FA74E4F77B">
    <w:name w:val="3A8D757DCEDD204996DAA8FA74E4F77B"/>
    <w:rsid w:val="00E61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E1E7EF-7C65-D742-A79A-DC2462240973}">
  <we:reference id="wa104382081" version="1.46.0.0" store="en-001" storeType="OMEX"/>
  <we:alternateReferences>
    <we:reference id="wa104382081" version="1.46.0.0" store="wa104382081" storeType="OMEX"/>
  </we:alternateReferences>
  <we:properties>
    <we:property name="MENDELEY_CITATIONS" value="[{&quot;citationID&quot;:&quot;MENDELEY_CITATION_ef1c3ac0-4a56-4e87-84f4-f76ceee697a0&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&quot;,&quot;citationItems&quot;:[{&quot;id&quot;:&quot;748db47e-25c0-33f3-b455-3b19c4dcdfb2&quot;,&quot;itemData&quot;:{&quot;type&quot;:&quot;article-journal&quot;,&quot;id&quot;:&quot;748db47e-25c0-33f3-b455-3b19c4dcdfb2&quot;,&quot;title&quot;:&quot;Clinical features of patients infected with 2019 novel coronavirus in Wuhan, China&quot;,&quot;author&quot;:[{&quot;family&quot;:&quot;Huang&quot;,&quot;given&quot;:&quot;Chaolin&quot;,&quot;parse-names&quot;:false,&quot;dropping-particle&quot;:&quot;&quot;,&quot;non-dropping-particle&quot;:&quot;&quot;},{&quot;family&quot;:&quot;Wang&quot;,&quot;given&quot;:&quot;Yeming&quot;,&quot;parse-names&quot;:false,&quot;dropping-particle&quot;:&quot;&quot;,&quot;non-dropping-particle&quot;:&quot;&quot;},{&quot;family&quot;:&quot;Li&quot;,&quot;given&quot;:&quot;Xingwang&quot;,&quot;parse-names&quot;:false,&quot;dropping-particle&quot;:&quot;&quot;,&quot;non-dropping-particle&quot;:&quot;&quot;},{&quot;family&quot;:&quot;Ren&quot;,&quot;given&quot;:&quot;Lili&quot;,&quot;parse-names&quot;:false,&quot;dropping-particle&quot;:&quot;&quot;,&quot;non-dropping-particle&quot;:&quot;&quot;},{&quot;family&quot;:&quot;Zhao&quot;,&quot;given&quot;:&quot;Jianping&quot;,&quot;parse-names&quot;:false,&quot;dropping-particle&quot;:&quot;&quot;,&quot;non-dropping-particle&quot;:&quot;&quot;},{&quot;family&quot;:&quot;Hu&quot;,&quot;given&quot;:&quot;Yi&quot;,&quot;parse-names&quot;:false,&quot;dropping-particle&quot;:&quot;&quot;,&quot;non-dropping-particle&quot;:&quot;&quot;},{&quot;family&quot;:&quot;Zhang&quot;,&quot;given&quot;:&quot;Li&quot;,&quot;parse-names&quot;:false,&quot;dropping-particle&quot;:&quot;&quot;,&quot;non-dropping-particle&quot;:&quot;&quot;},{&quot;family&quot;:&quot;Fan&quot;,&quot;given&quot;:&quot;Guohui&quot;,&quot;parse-names&quot;:false,&quot;dropping-particle&quot;:&quot;&quot;,&quot;non-dropping-particle&quot;:&quot;&quot;},{&quot;family&quot;:&quot;Xu&quot;,&quot;given&quot;:&quot;Jiuyang&quot;,&quot;parse-names&quot;:false,&quot;dropping-particle&quot;:&quot;&quot;,&quot;non-dropping-particle&quot;:&quot;&quot;},{&quot;family&quot;:&quot;Gu&quot;,&quot;given&quot;:&quot;Xiaoying&quot;,&quot;parse-names&quot;:false,&quot;dropping-particle&quot;:&quot;&quot;,&quot;non-dropping-particle&quot;:&quot;&quot;},{&quot;family&quot;:&quot;Cheng&quot;,&quot;given&quot;:&quot;Zhenshun&quot;,&quot;parse-names&quot;:false,&quot;dropping-particle&quot;:&quot;&quot;,&quot;non-dropping-particle&quot;:&quot;&quot;},{&quot;family&quot;:&quot;Yu&quot;,&quot;given&quot;:&quot;Ting&quot;,&quot;parse-names&quot;:false,&quot;dropping-particle&quot;:&quot;&quot;,&quot;non-dropping-particle&quot;:&quot;&quot;},{&quot;family&quot;:&quot;Xia&quot;,&quot;given&quot;:&quot;Jiaan&quot;,&quot;parse-names&quot;:false,&quot;dropping-particle&quot;:&quot;&quot;,&quot;non-dropping-particle&quot;:&quot;&quot;},{&quot;family&quot;:&quot;Wei&quot;,&quot;given&quot;:&quot;Yuan&quot;,&quot;parse-names&quot;:false,&quot;dropping-particle&quot;:&quot;&quot;,&quot;non-dropping-particle&quot;:&quot;&quot;},{&quot;family&quot;:&quot;Wu&quot;,&quot;given&quot;:&quot;Wenjuan&quot;,&quot;parse-names&quot;:false,&quot;dropping-particle&quot;:&quot;&quot;,&quot;non-dropping-particle&quot;:&quot;&quot;},{&quot;family&quot;:&quot;Xie&quot;,&quot;given&quot;:&quot;Xuelei&quot;,&quot;parse-names&quot;:false,&quot;dropping-particle&quot;:&quot;&quot;,&quot;non-dropping-particle&quot;:&quot;&quot;},{&quot;family&quot;:&quot;Yin&quot;,&quot;given&quot;:&quot;Wen&quot;,&quot;parse-names&quot;:false,&quot;dropping-particle&quot;:&quot;&quot;,&quot;non-dropping-particle&quot;:&quot;&quot;},{&quot;family&quot;:&quot;Li&quot;,&quot;given&quot;:&quot;Hui&quot;,&quot;parse-names&quot;:false,&quot;dropping-particle&quot;:&quot;&quot;,&quot;non-dropping-particle&quot;:&quot;&quot;},{&quot;family&quot;:&quot;Liu&quot;,&quot;given&quot;:&quot;Min&quot;,&quot;parse-names&quot;:false,&quot;dropping-particle&quot;:&quot;&quot;,&quot;non-dropping-particle&quot;:&quot;&quot;},{&quot;family&quot;:&quot;Xiao&quot;,&quot;given&quot;:&quot;Yan&quot;,&quot;parse-names&quot;:false,&quot;dropping-particle&quot;:&quot;&quot;,&quot;non-dropping-particle&quot;:&quot;&quot;},{&quot;family&quot;:&quot;Gao&quot;,&quot;given&quot;:&quot;Hong&quot;,&quot;parse-names&quot;:false,&quot;dropping-particle&quot;:&quot;&quot;,&quot;non-dropping-particle&quot;:&quot;&quot;},{&quot;family&quot;:&quot;Guo&quot;,&quot;given&quot;:&quot;Li&quot;,&quot;parse-names&quot;:false,&quot;dropping-particle&quot;:&quot;&quot;,&quot;non-dropping-particle&quot;:&quot;&quot;},{&quot;family&quot;:&quot;Xie&quot;,&quot;given&quot;:&quot;Jungang&quot;,&quot;parse-names&quot;:false,&quot;dropping-particle&quot;:&quot;&quot;,&quot;non-dropping-particle&quot;:&quot;&quot;},{&quot;family&quot;:&quot;Wang&quot;,&quot;given&quot;:&quot;Guangfa&quot;,&quot;parse-names&quot;:false,&quot;dropping-particle&quot;:&quot;&quot;,&quot;non-dropping-particle&quot;:&quot;&quot;},{&quot;family&quot;:&quot;Jiang&quot;,&quot;given&quot;:&quot;Rongmeng&quot;,&quot;parse-names&quot;:false,&quot;dropping-particle&quot;:&quot;&quot;,&quot;non-dropping-particle&quot;:&quot;&quot;},{&quot;family&quot;:&quot;Gao&quot;,&quot;given&quot;:&quot;Zhancheng&quot;,&quot;parse-names&quot;:false,&quot;dropping-particle&quot;:&quot;&quot;,&quot;non-dropping-particle&quot;:&quot;&quot;},{&quot;family&quot;:&quot;Jin&quot;,&quot;given&quot;:&quot;Qi&quot;,&quot;parse-names&quot;:false,&quot;dropping-particle&quot;:&quot;&quot;,&quot;non-dropping-particle&quot;:&quot;&quot;},{&quot;family&quot;:&quot;Wang&quot;,&quot;given&quot;:&quot;Jianwei&quot;,&quot;parse-names&quot;:false,&quot;dropping-particle&quot;:&quot;&quot;,&quot;non-dropping-particle&quot;:&quot;&quot;},{&quot;family&quot;:&quot;Cao&quot;,&quot;given&quot;:&quot;Bin&quot;,&quot;parse-names&quot;:false,&quot;dropping-particle&quot;:&quot;&quot;,&quot;non-dropping-particle&quot;:&quot;&quot;}],&quot;container-title&quot;:&quot;The Lancet (British edition)&quot;,&quot;DOI&quot;:&quot;10.1016/s0140-6736(20)30183-5&quot;,&quot;ISBN&quot;:&quot;0140-6736&quot;,&quot;PMID&quot;:&quot;31986264&quot;,&quot;URL&quot;:&quot;https://search.datacite.org/works/10.1016/s0140-6736(20)30183-5&quot;,&quot;issued&quot;:{&quot;date-parts&quot;:[[2020,2]]},&quot;page&quot;:&quot;497-506&quot;,&quot;abstract&quot;:&quot;A recent cluster of pneumonia cases in Wuhan, China, was caused by a novel betacoronavirus, the 2019 novel coronavirus (2019-nCoV). We report the epidemiological, clinical, laboratory, and radiological characteristics and treatment and clinical outcomes of these patients.\n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n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nThe 2019-nCoV infection caused clusters of severe respiratory illness similar to severe acute respiratory syndrome coronavirus and was associated with ICU admission and high mortality. Major gaps in our knowledge of the origin, epidemiology, duration of human transmission, and clinical spectrum of disease need fulfilment by future studies.\nMinistry of Science and Technology, Chinese Academy of Medical Sciences, National Natural Science Foundation of China, and Beijing Municipal Science and Technology Commission.&quot;,&quot;issue&quot;:&quot;10223&quot;,&quot;volume&quot;:&quot;395&quot;,&quot;container-title-short&quot;:&quot;&quot;},&quot;isTemporary&quot;:false},{&quot;id&quot;:&quot;dbbf6f31-55d8-3cea-bf1d-e33f1155a79a&quot;,&quot;itemData&quot;:{&quot;type&quot;:&quot;article-journal&quot;,&quot;id&quot;:&quot;dbbf6f31-55d8-3cea-bf1d-e33f1155a79a&quot;,&quot;title&quot;:&quot;COVID-19 and Cardiovascular Disease: From Bench to Bedside.&quot;,&quot;author&quot;:[{&quot;family&quot;:&quot;Chung&quot;,&quot;given&quot;:&quot;Mina K&quot;,&quot;parse-names&quot;:false,&quot;dropping-particle&quot;:&quot;&quot;,&quot;non-dropping-particle&quot;:&quot;&quot;},{&quot;family&quot;:&quot;Zidar&quot;,&quot;given&quot;:&quot;David A&quot;,&quot;parse-names&quot;:false,&quot;dropping-particle&quot;:&quot;&quot;,&quot;non-dropping-particle&quot;:&quot;&quot;},{&quot;family&quot;:&quot;Bristow&quot;,&quot;given&quot;:&quot;Michael R&quot;,&quot;parse-names&quot;:false,&quot;dropping-particle&quot;:&quot;&quot;,&quot;non-dropping-particle&quot;:&quot;&quot;},{&quot;family&quot;:&quot;Cameron&quot;,&quot;given&quot;:&quot;Scott J&quot;,&quot;parse-names&quot;:false,&quot;dropping-particle&quot;:&quot;&quot;,&quot;non-dropping-particle&quot;:&quot;&quot;},{&quot;family&quot;:&quot;Chan&quot;,&quot;given&quot;:&quot;Timothy&quot;,&quot;parse-names&quot;:false,&quot;dropping-particle&quot;:&quot;&quot;,&quot;non-dropping-particle&quot;:&quot;&quot;},{&quot;family&quot;:&quot;Harding&quot;,&quot;given&quot;:&quot;Clifford&quot;,&quot;parse-names&quot;:false,&quot;dropping-particle&quot;:&quot;v&quot;,&quot;non-dropping-particle&quot;:&quot;&quot;},{&quot;family&quot;:&quot;Kwon&quot;,&quot;given&quot;:&quot;Deborah H&quot;,&quot;parse-names&quot;:false,&quot;dropping-particle&quot;:&quot;&quot;,&quot;non-dropping-particle&quot;:&quot;&quot;},{&quot;family&quot;:&quot;Singh&quot;,&quot;given&quot;:&quot;Tamanna&quot;,&quot;parse-names&quot;:false,&quot;dropping-particle&quot;:&quot;&quot;,&quot;non-dropping-particle&quot;:&quot;&quot;},{&quot;family&quot;:&quot;Tilton&quot;,&quot;given&quot;:&quot;John C&quot;,&quot;parse-names&quot;:false,&quot;dropping-particle&quot;:&quot;&quot;,&quot;non-dropping-particle&quot;:&quot;&quot;},{&quot;family&quot;:&quot;Tsai&quot;,&quot;given&quot;:&quot;Emily J&quot;,&quot;parse-names&quot;:false,&quot;dropping-particle&quot;:&quot;&quot;,&quot;non-dropping-particle&quot;:&quot;&quot;},{&quot;family&quot;:&quot;Tucker&quot;,&quot;given&quot;:&quot;Nathan R&quot;,&quot;parse-names&quot;:false,&quot;dropping-particle&quot;:&quot;&quot;,&quot;non-dropping-particle&quot;:&quot;&quot;},{&quot;family&quot;:&quot;Barnard&quot;,&quot;given&quot;:&quot;John&quot;,&quot;parse-names&quot;:false,&quot;dropping-particle&quot;:&quot;&quot;,&quot;non-dropping-particle&quot;:&quot;&quot;},{&quot;family&quot;:&quot;Loscalzo&quot;,&quot;given&quot;:&quot;Joseph&quot;,&quot;parse-names&quot;:false,&quot;dropping-particle&quot;:&quot;&quot;,&quot;non-dropping-particle&quot;:&quot;&quot;}],&quot;container-title&quot;:&quot;Circulation research&quot;,&quot;DOI&quot;:&quot;10.1161/CIRCRESAHA.121.317997&quot;,&quot;ISSN&quot;:&quot;1524-4571&quot;,&quot;PMID&quot;:&quot;33856918&quot;,&quot;issued&quot;:{&quot;date-parts&quot;:[[2021]]},&quot;page&quot;:&quot;1214-1236&quot;,&quot;abstract&quot;:&quot;A pandemic of historic impact, coronavirus disease 2019 (COVID-19) has potential consequences on the cardiovascular health of millions of people who survive infection worldwide. Severe acute respiratory syndrome-coronavirus 2 (SARS-CoV-2), the etiologic agent of COVID-19, can infect the heart, vascular tissues, and circulating cells through ACE2 (angiotensin-converting enzyme 2), the host cell receptor for the viral spike protein. Acute cardiac injury is a common extrapulmonary manifestation of COVID-19 with potential chronic consequences. This update provides a review of the clinical manifestations of cardiovascular involvement, potential direct SARS-CoV-2 and indirect immune response mechanisms impacting the cardiovascular system, and implications for the management of patients after recovery from acute COVID-19 infection.&quot;,&quot;issue&quot;:&quot;8&quot;,&quot;volume&quot;:&quot;128&quot;,&quot;container-title-short&quot;:&quot;Circ Res&quot;},&quot;isTemporary&quot;:false}]},{&quot;citationID&quot;:&quot;MENDELEY_CITATION_18937e62-81f7-4e80-a149-dbba424e4d12&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&quot;,&quot;citationItems&quot;:[{&quot;id&quot;:&quot;dbbf6f31-55d8-3cea-bf1d-e33f1155a79a&quot;,&quot;itemData&quot;:{&quot;type&quot;:&quot;article-journal&quot;,&quot;id&quot;:&quot;dbbf6f31-55d8-3cea-bf1d-e33f1155a79a&quot;,&quot;title&quot;:&quot;COVID-19 and Cardiovascular Disease: From Bench to Bedside.&quot;,&quot;author&quot;:[{&quot;family&quot;:&quot;Chung&quot;,&quot;given&quot;:&quot;Mina K&quot;,&quot;parse-names&quot;:false,&quot;dropping-particle&quot;:&quot;&quot;,&quot;non-dropping-particle&quot;:&quot;&quot;},{&quot;family&quot;:&quot;Zidar&quot;,&quot;given&quot;:&quot;David A&quot;,&quot;parse-names&quot;:false,&quot;dropping-particle&quot;:&quot;&quot;,&quot;non-dropping-particle&quot;:&quot;&quot;},{&quot;family&quot;:&quot;Bristow&quot;,&quot;given&quot;:&quot;Michael R&quot;,&quot;parse-names&quot;:false,&quot;dropping-particle&quot;:&quot;&quot;,&quot;non-dropping-particle&quot;:&quot;&quot;},{&quot;family&quot;:&quot;Cameron&quot;,&quot;given&quot;:&quot;Scott J&quot;,&quot;parse-names&quot;:false,&quot;dropping-particle&quot;:&quot;&quot;,&quot;non-dropping-particle&quot;:&quot;&quot;},{&quot;family&quot;:&quot;Chan&quot;,&quot;given&quot;:&quot;Timothy&quot;,&quot;parse-names&quot;:false,&quot;dropping-particle&quot;:&quot;&quot;,&quot;non-dropping-particle&quot;:&quot;&quot;},{&quot;family&quot;:&quot;Harding&quot;,&quot;given&quot;:&quot;Clifford&quot;,&quot;parse-names&quot;:false,&quot;dropping-particle&quot;:&quot;v&quot;,&quot;non-dropping-particle&quot;:&quot;&quot;},{&quot;family&quot;:&quot;Kwon&quot;,&quot;given&quot;:&quot;Deborah H&quot;,&quot;parse-names&quot;:false,&quot;dropping-particle&quot;:&quot;&quot;,&quot;non-dropping-particle&quot;:&quot;&quot;},{&quot;family&quot;:&quot;Singh&quot;,&quot;given&quot;:&quot;Tamanna&quot;,&quot;parse-names&quot;:false,&quot;dropping-particle&quot;:&quot;&quot;,&quot;non-dropping-particle&quot;:&quot;&quot;},{&quot;family&quot;:&quot;Tilton&quot;,&quot;given&quot;:&quot;John C&quot;,&quot;parse-names&quot;:false,&quot;dropping-particle&quot;:&quot;&quot;,&quot;non-dropping-particle&quot;:&quot;&quot;},{&quot;family&quot;:&quot;Tsai&quot;,&quot;given&quot;:&quot;Emily J&quot;,&quot;parse-names&quot;:false,&quot;dropping-particle&quot;:&quot;&quot;,&quot;non-dropping-particle&quot;:&quot;&quot;},{&quot;family&quot;:&quot;Tucker&quot;,&quot;given&quot;:&quot;Nathan R&quot;,&quot;parse-names&quot;:false,&quot;dropping-particle&quot;:&quot;&quot;,&quot;non-dropping-particle&quot;:&quot;&quot;},{&quot;family&quot;:&quot;Barnard&quot;,&quot;given&quot;:&quot;John&quot;,&quot;parse-names&quot;:false,&quot;dropping-particle&quot;:&quot;&quot;,&quot;non-dropping-particle&quot;:&quot;&quot;},{&quot;family&quot;:&quot;Loscalzo&quot;,&quot;given&quot;:&quot;Joseph&quot;,&quot;parse-names&quot;:false,&quot;dropping-particle&quot;:&quot;&quot;,&quot;non-dropping-particle&quot;:&quot;&quot;}],&quot;container-title&quot;:&quot;Circulation research&quot;,&quot;DOI&quot;:&quot;10.1161/CIRCRESAHA.121.317997&quot;,&quot;ISSN&quot;:&quot;1524-4571&quot;,&quot;PMID&quot;:&quot;33856918&quot;,&quot;issued&quot;:{&quot;date-parts&quot;:[[2021]]},&quot;page&quot;:&quot;1214-1236&quot;,&quot;abstract&quot;:&quot;A pandemic of historic impact, coronavirus disease 2019 (COVID-19) has potential consequences on the cardiovascular health of millions of people who survive infection worldwide. Severe acute respiratory syndrome-coronavirus 2 (SARS-CoV-2), the etiologic agent of COVID-19, can infect the heart, vascular tissues, and circulating cells through ACE2 (angiotensin-converting enzyme 2), the host cell receptor for the viral spike protein. Acute cardiac injury is a common extrapulmonary manifestation of COVID-19 with potential chronic consequences. This update provides a review of the clinical manifestations of cardiovascular involvement, potential direct SARS-CoV-2 and indirect immune response mechanisms impacting the cardiovascular system, and implications for the management of patients after recovery from acute COVID-19 infection.&quot;,&quot;issue&quot;:&quot;8&quot;,&quot;volume&quot;:&quot;128&quot;,&quot;expandedJournalTitle&quot;:&quot;Circulation research&quot;,&quot;container-title-short&quot;:&quot;Circ Res&quot;},&quot;isTemporary&quot;:false},{&quot;id&quot;:&quot;cbe5a5c4-45d7-3a64-b711-7c93f8225a64&quot;,&quot;itemData&quot;:{&quot;type&quot;:&quot;article-journal&quot;,&quot;id&quot;:&quot;cbe5a5c4-45d7-3a64-b711-7c93f8225a64&quot;,&quot;title&quot;:&quot;Recognizing COVID-19–related myocarditis: The possible pathophysiology and proposed guideline for diagnosis and management&quot;,&quot;author&quot;:[{&quot;family&quot;:&quot;Siripanthong&quot;,&quot;given&quot;:&quot;Bhurint&quot;,&quot;parse-names&quot;:false,&quot;dropping-particle&quot;:&quot;&quot;,&quot;non-dropping-particle&quot;:&quot;&quot;},{&quot;family&quot;:&quot;Nazarian&quot;,&quot;given&quot;:&quot;Saman&quot;,&quot;parse-names&quot;:false,&quot;dropping-particle&quot;:&quot;&quot;,&quot;non-dropping-particle&quot;:&quot;&quot;},{&quot;family&quot;:&quot;Muser&quot;,&quot;given&quot;:&quot;Daniele&quot;,&quot;parse-names&quot;:false,&quot;dropping-particle&quot;:&quot;&quot;,&quot;non-dropping-particle&quot;:&quot;&quot;},{&quot;family&quot;:&quot;Deo&quot;,&quot;given&quot;:&quot;Rajat&quot;,&quot;parse-names&quot;:false,&quot;dropping-particle&quot;:&quot;&quot;,&quot;non-dropping-particle&quot;:&quot;&quot;},{&quot;family&quot;:&quot;Santangeli&quot;,&quot;given&quot;:&quot;Pasquale&quot;,&quot;parse-names&quot;:false,&quot;dropping-particle&quot;:&quot;&quot;,&quot;non-dropping-particle&quot;:&quot;&quot;},{&quot;family&quot;:&quot;Khanji&quot;,&quot;given&quot;:&quot;Mohammed Y.&quot;,&quot;parse-names&quot;:false,&quot;dropping-particle&quot;:&quot;&quot;,&quot;non-dropping-particle&quot;:&quot;&quot;},{&quot;family&quot;:&quot;Cooper&quot;,&quot;given&quot;:&quot;Leslie T.&quot;,&quot;parse-names&quot;:false,&quot;dropping-particle&quot;:&quot;&quot;,&quot;non-dropping-particle&quot;:&quot;&quot;},{&quot;family&quot;:&quot;Chahal&quot;,&quot;given&quot;:&quot;C. Anwar A.&quot;,&quot;parse-names&quot;:false,&quot;dropping-particle&quot;:&quot;&quot;,&quot;non-dropping-particle&quot;:&quot;&quot;}],&quot;container-title&quot;:&quot;Heart Rhythm&quot;,&quot;DOI&quot;:&quot;10.1016/j.hrthm.2020.05.001&quot;,&quot;ISSN&quot;:&quot;15475271&quot;,&quot;issued&quot;:{&quot;date-parts&quot;:[[2020,9]]},&quot;page&quot;:&quot;1463-1471&quot;,&quot;issue&quot;:&quot;9&quot;,&quot;volume&quot;:&quot;17&quot;,&quot;expandedJournalTitle&quot;:&quot;Heart Rhythm&quot;,&quot;container-title-short&quot;:&quot;Heart Rhythm&quot;},&quot;isTemporary&quot;:false}]},{&quot;citationID&quot;:&quot;MENDELEY_CITATION_641f0e27-c84b-423f-a7a3-eb9dcfd50b9c&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&quot;,&quot;citationItems&quot;:[{&quot;id&quot;:&quot;6613c69b-1922-3281-a7da-0da67694b2b4&quot;,&quot;itemData&quot;:{&quot;type&quot;:&quot;article-journal&quot;,&quot;id&quot;:&quot;6613c69b-1922-3281-a7da-0da67694b2b4&quot;,&quot;title&quot;:&quot;Etiology of sudden death in sports: insights from a United Kingdom regional registry&quot;,&quot;author&quot;:[{&quot;family&quot;:&quot;Finocchiaro&quot;,&quot;given&quot;:&quot;Gherardo&quot;,&quot;parse-names&quot;:false,&quot;dropping-particle&quot;:&quot;&quot;,&quot;non-dropping-particle&quot;:&quot;&quot;},{&quot;family&quot;:&quot;Papadakis&quot;,&quot;given&quot;:&quot;Michael&quot;,&quot;parse-names&quot;:false,&quot;dropping-particle&quot;:&quot;&quot;,&quot;non-dropping-particle&quot;:&quot;&quot;},{&quot;family&quot;:&quot;Robertus&quot;,&quot;given&quot;:&quot;Jan-Lukas&quot;,&quot;parse-names&quot;:false,&quot;dropping-particle&quot;:&quot;&quot;,&quot;non-dropping-particle&quot;:&quot;&quot;},{&quot;family&quot;:&quot;Dhutia&quot;,&quot;given&quot;:&quot;Harshil&quot;,&quot;parse-names&quot;:false,&quot;dropping-particle&quot;:&quot;&quot;,&quot;non-dropping-particle&quot;:&quot;&quot;},{&quot;family&quot;:&quot;Steriotis&quot;,&quot;given&quot;:&quot;Alexandros Klavdios&quot;,&quot;parse-names&quot;:false,&quot;dropping-particle&quot;:&quot;&quot;,&quot;non-dropping-particle&quot;:&quot;&quot;},{&quot;family&quot;:&quot;Tome&quot;,&quot;given&quot;:&quot;Maite&quot;,&quot;parse-names&quot;:false,&quot;dropping-particle&quot;:&quot;&quot;,&quot;non-dropping-particle&quot;:&quot;&quot;},{&quot;family&quot;:&quot;Mellor&quot;,&quot;given&quot;:&quot;Greg&quot;,&quot;parse-names&quot;:false,&quot;dropping-particle&quot;:&quot;&quot;,&quot;non-dropping-particle&quot;:&quot;&quot;},{&quot;family&quot;:&quot;Merghani&quot;,&quot;given&quot;:&quot;Ahmed&quot;,&quot;parse-names&quot;:false,&quot;dropping-particle&quot;:&quot;&quot;,&quot;non-dropping-particle&quot;:&quot;&quot;},{&quot;family&quot;:&quot;Malhotra&quot;,&quot;given&quot;:&quot;Aneil&quot;,&quot;parse-names&quot;:false,&quot;dropping-particle&quot;:&quot;&quot;,&quot;non-dropping-particle&quot;:&quot;&quot;},{&quot;family&quot;:&quot;Behr&quot;,&quot;given&quot;:&quot;Elijah&quot;,&quot;parse-names&quot;:false,&quot;dropping-particle&quot;:&quot;&quot;,&quot;non-dropping-particle&quot;:&quot;&quot;},{&quot;family&quot;:&quot;Sharma&quot;,&quot;given&quot;:&quot;Sanjay&quot;,&quot;parse-names&quot;:false,&quot;dropping-particle&quot;:&quot;&quot;,&quot;non-dropping-particle&quot;:&quot;&quot;},{&quot;family&quot;:&quot;Sheppard&quot;,&quot;given&quot;:&quot;Mary N&quot;,&quot;parse-names&quot;:false,&quot;dropping-particle&quot;:&quot;&quot;,&quot;non-dropping-particle&quot;:&quot;&quot;}],&quot;container-title&quot;:&quot;Journal of the American College of Cardiology&quot;,&quot;DOI&quot;:&quot;10.1016/j.jacc.2016.02.062&quot;,&quot;ISBN&quot;:&quot;0735-1097&quot;,&quot;PMID&quot;:&quot;27151341&quot;,&quot;URL&quot;:&quot;https://www.ncbi.nlm.nih.gov/pubmed/27151341&quot;,&quot;issued&quot;:{&quot;date-parts&quot;:[[2016,5]]},&quot;page&quot;:&quot;2108-2115&quot;,&quot;abstract&quot;:&quot;Accurate knowledge of causes of sudden cardiac death (SCD) in athletes and its precipitating factors is necessary to establish preventative strategies.\nThis study investigated causes of SCD and their association with intensive physical activity in a large cohort of athletes.\nBetween 1994 and 2014, 357 consecutive cases of athletes who died suddenly (mean 29 ± 11 years of age, 92% males, 76% Caucasian, 69% competitive) were referred to our cardiac pathology center. All subjects underwent detailed post-mortem evaluation, including histological analysis by an expert cardiac pathologist. Clinical information was obtained from referring coroners.\n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 35 years of age), whereas myocardial disease was more common in older individuals. SCD during intense exertion occurred in 61% of cases; ARVC and left ventricular fibrosis most strongly predicted SCD during exertion.\n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quot;,&quot;issue&quot;:&quot;18&quot;,&quot;volume&quot;:&quot;67&quot;,&quot;container-title-short&quot;:&quot;J Am Coll Cardiol&quot;},&quot;isTemporary&quot;:false},{&quot;id&quot;:&quot;1ba593de-f318-3f22-a4dc-14354d2d69c3&quot;,&quot;itemData&quot;:{&quot;type&quot;:&quot;article-journal&quot;,&quot;id&quot;:&quot;1ba593de-f318-3f22-a4dc-14354d2d69c3&quot;,&quot;title&quot;:&quot;Recommendations for participation in competitive and leisure time sport in athletes with cardiomyopathies, myocarditis, and pericarditis: position statement of the Sport Cardiology Section of the European Association of Preventive Cardiology (EAPC)&quot;,&quot;author&quot;:[{&quot;family&quot;:&quot;Pelliccia&quot;,&quot;given&quot;:&quot;Antonio&quot;,&quot;parse-names&quot;:false,&quot;dropping-particle&quot;:&quot;&quot;,&quot;non-dropping-particle&quot;:&quot;&quot;},{&quot;family&quot;:&quot;Solberg&quot;,&quot;given&quot;:&quot;Erik Ekker&quot;,&quot;parse-names&quot;:false,&quot;dropping-particle&quot;:&quot;&quot;,&quot;non-dropping-particle&quot;:&quot;&quot;},{&quot;family&quot;:&quot;Papadakis&quot;,&quot;given&quot;:&quot;Michael&quot;,&quot;parse-names&quot;:false,&quot;dropping-particle&quot;:&quot;&quot;,&quot;non-dropping-particle&quot;:&quot;&quot;},{&quot;family&quot;:&quot;Adami&quot;,&quot;given&quot;:&quot;Paolo Emilio&quot;,&quot;parse-names&quot;:false,&quot;dropping-particle&quot;:&quot;&quot;,&quot;non-dropping-particle&quot;:&quot;&quot;},{&quot;family&quot;:&quot;Biffi&quot;,&quot;given&quot;:&quot;Alessandro&quot;,&quot;parse-names&quot;:false,&quot;dropping-particle&quot;:&quot;&quot;,&quot;non-dropping-particle&quot;:&quot;&quot;},{&quot;family&quot;:&quot;Caselli&quot;,&quot;given&quot;:&quot;Stefano&quot;,&quot;parse-names&quot;:false,&quot;dropping-particle&quot;:&quot;&quot;,&quot;non-dropping-particle&quot;:&quot;&quot;},{&quot;family&quot;:&quot;Gerche&quot;,&quot;given&quot;:&quot;Andre&quot;,&quot;parse-names&quot;:false,&quot;dropping-particle&quot;:&quot;la&quot;,&quot;non-dropping-particle&quot;:&quot;&quot;},{&quot;family&quot;:&quot;Niebauer&quot;,&quot;given&quot;:&quot;Josef&quot;,&quot;parse-names&quot;:false,&quot;dropping-particle&quot;:&quot;&quot;,&quot;non-dropping-particle&quot;:&quot;&quot;},{&quot;family&quot;:&quot;Pressler&quot;,&quot;given&quot;:&quot;Axel&quot;,&quot;parse-names&quot;:false,&quot;dropping-particle&quot;:&quot;&quot;,&quot;non-dropping-particle&quot;:&quot;&quot;},{&quot;family&quot;:&quot;Schmied&quot;,&quot;given&quot;:&quot;Christian M&quot;,&quot;parse-names&quot;:false,&quot;dropping-particle&quot;:&quot;&quot;,&quot;non-dropping-particle&quot;:&quot;&quot;},{&quot;family&quot;:&quot;Serratosa&quot;,&quot;given&quot;:&quot;Luis&quot;,&quot;parse-names&quot;:false,&quot;dropping-particle&quot;:&quot;&quot;,&quot;non-dropping-particle&quot;:&quot;&quot;},{&quot;family&quot;:&quot;Halle&quot;,&quot;given&quot;:&quot;Martin&quot;,&quot;parse-names&quot;:false,&quot;dropping-particle&quot;:&quot;&quot;,&quot;non-dropping-particle&quot;:&quot;&quot;},{&quot;family&quot;:&quot;Buuren&quot;,&quot;given&quot;:&quot;Frank&quot;,&quot;parse-names&quot;:false,&quot;dropping-particle&quot;:&quot;van&quot;,&quot;non-dropping-particle&quot;:&quot;&quot;},{&quot;family&quot;:&quot;Borjesson&quot;,&quot;given&quot;:&quot;Mats&quot;,&quot;parse-names&quot;:false,&quot;dropping-particle&quot;:&quot;&quot;,&quot;non-dropping-particle&quot;:&quot;&quot;},{&quot;family&quot;:&quot;Carre&quot;,&quot;given&quot;:&quot;Francois&quot;,&quot;parse-names&quot;:false,&quot;dropping-particle&quot;:&quot;&quot;,&quot;non-dropping-particle&quot;:&quot;&quot;},{&quot;family&quot;:&quot;Panhuyzen-Goedkoop&quot;,&quot;given&quot;:&quot;Nicole M&quot;,&quot;parse-names&quot;:false,&quot;dropping-particle&quot;:&quot;&quot;,&quot;non-dropping-particle&quot;:&quot;&quot;},{&quot;family&quot;:&quot;Heidbuchel&quot;,&quot;given&quot;:&quot;Hein&quot;,&quot;parse-names&quot;:false,&quot;dropping-particle&quot;:&quot;&quot;,&quot;non-dropping-particle&quot;:&quot;&quot;},{&quot;family&quot;:&quot;Olivotto&quot;,&quot;given&quot;:&quot;Iacopo&quot;,&quot;parse-names&quot;:false,&quot;dropping-particle&quot;:&quot;&quot;,&quot;non-dropping-particle&quot;:&quot;&quot;},{&quot;family&quot;:&quot;Corrado&quot;,&quot;given&quot;:&quot;Domenico&quot;,&quot;parse-names&quot;:false,&quot;dropping-particle&quot;:&quot;&quot;,&quot;non-dropping-particle&quot;:&quot;&quot;},{&quot;family&quot;:&quot;Sinagra&quot;,&quot;given&quot;:&quot;Gianfranco&quot;,&quot;parse-names&quot;:false,&quot;dropping-particle&quot;:&quot;&quot;,&quot;non-dropping-particle&quot;:&quot;&quot;},{&quot;family&quot;:&quot;Sharma&quot;,&quot;given&quot;:&quot;Sanjay&quot;,&quot;parse-names&quot;:false,&quot;dropping-particle&quot;:&quot;&quot;,&quot;non-dropping-particle&quot;:&quot;&quot;}],&quot;DOI&quot;:&quot;10.1093/eurheartj/ehy730&quot;,&quot;ISBN&quot;:&quot;0195-668X&quot;,&quot;URL&quot;:&quot;http://hdl.handle.net/1942/30026&quot;,&quot;issued&quot;:{&quot;date-parts&quot;:[[2019]]},&quot;abstract&quot;:&quot;Myocardial diseases are associated with an increased risk of potentially fatal cardiac arrhythmias and sudden cardiac death/cardiac arrest during exercise, including hypertrophic cardiomyopathy, dilated cardiomyopathy, left ventricular non-compaction, arrhythmogenic cardiomyopathy, and myo-pericarditis. Practicing cardiologists and sport physicians are required to identify high-risk individuals harbouring these cardiac diseases in a timely fashion in the setting of preparticipation screening or medical consultation and provide appropriate advice regarding the participation in competitive sport activities and/or regular exercise programmes. Many asymptomatic (or mildly symptomatic) patients with cardiomyopathies aspire to participate in leisure-time and amateur sport activities to take advantage of the multiple benefits of a physically active lifestyle. In 2005, The European Society of Cardiology (ESC) published recommendations for participation in competitive sport in athletes with cardiomyopathies and myo-pericarditis. One decade on, these recommendations are partly obsolete given the evolving knowledge of the diagnosis, management and treatment of cardiomyopathies and myo-pericarditis. The present document, therefore, aims to offer a comprehensive overview of the most updated recommendations for practicing cardiologists and sport physicians managing athletes with cardiomyopathies and myo-pericarditis and provides pragmatic advice for safe participation in competitive sport at professional and amateur level, as well as in a variety of recreational physical activities.\nMyocardial diseases; Sudden cardiac death; Hypertrophic cardiomyopathy; Arrhythmogenic\ncardiomyopathy; Myo-pericarditis; Cardiomyopathies; Athletes&quot;,&quot;container-title-short&quot;:&quot;&quot;},&quot;isTemporary&quot;:false},{&quot;id&quot;:&quot;e3c450bd-6e86-3965-a844-3f593410d6b5&quot;,&quot;itemData&quot;:{&quot;type&quot;:&quot;article&quot;,&quot;id&quot;:&quot;e3c450bd-6e86-3965-a844-3f593410d6b5&quot;,&quot;title&quot;:&quot;Myocarditis in Athletes Is a Challenge: Diagnosis, Risk Stratification, and Uncertainties&quot;,&quot;author&quot;:[{&quot;family&quot;:&quot;Eichhorn&quot;,&quot;given&quot;:&quot;Christian&quot;,&quot;parse-names&quot;:false,&quot;dropping-particle&quot;:&quot;&quot;,&quot;non-dropping-particle&quot;:&quot;&quot;},{&quot;family&quot;:&quot;Bière&quot;,&quot;given&quot;:&quot;Loïc&quot;,&quot;parse-names&quot;:false,&quot;dropping-particle&quot;:&quot;&quot;,&quot;non-dropping-particle&quot;:&quot;&quot;},{&quot;family&quot;:&quot;Schnell&quot;,&quot;given&quot;:&quot;Frédéric&quot;,&quot;parse-names&quot;:false,&quot;dropping-particle&quot;:&quot;&quot;,&quot;non-dropping-particle&quot;:&quot;&quot;},{&quot;family&quot;:&quot;Schmied&quot;,&quot;given&quot;:&quot;Christian&quot;,&quot;parse-names&quot;:false,&quot;dropping-particle&quot;:&quot;&quot;,&quot;non-dropping-particle&quot;:&quot;&quot;},{&quot;family&quot;:&quot;Wilhelm&quot;,&quot;given&quot;:&quot;Matthias&quot;,&quot;parse-names&quot;:false,&quot;dropping-particle&quot;:&quot;&quot;,&quot;non-dropping-particle&quot;:&quot;&quot;},{&quot;family&quot;:&quot;Kwong&quot;,&quot;given&quot;:&quot;Raymond Y.&quot;,&quot;parse-names&quot;:false,&quot;dropping-particle&quot;:&quot;&quot;,&quot;non-dropping-particle&quot;:&quot;&quot;},{&quot;family&quot;:&quot;Gräni&quot;,&quot;given&quot;:&quot;Christoph&quot;,&quot;parse-names&quot;:false,&quot;dropping-particle&quot;:&quot;&quot;,&quot;non-dropping-particle&quot;:&quot;&quot;}],&quot;container-title&quot;:&quot;JACC: Cardiovascular Imaging&quot;,&quot;DOI&quot;:&quot;10.1016/j.jcmg.2019.01.039&quot;,&quot;ISSN&quot;:&quot;18767591&quot;,&quot;PMID&quot;:&quot;31202742&quot;,&quot;issued&quot;:{&quot;date-parts&quot;:[[2020]]},&quot;abstract&quot;:&quot;Presentation of myocarditis in athletes is heterogeneous and establishing the diagnosis is challenging with no current uniform clinical gold standard. The combined information from symptoms, electrocardiography, laboratory testing, echocardiography, cardiac magnetic resonance imaging, and in certain cases endomyocardial biopsy helps to establish the diagnosis. Most patients with myocarditis recover spontaneously; however, athletes may be at higher risk of adverse cardiac events. Based on scarce evidence and mainly autopsy studies and expert's opinions, current recommendations generally advise abstinence from competitive sports ranging from a minimum of 3 to 6 months. However, the dilemma poses that (un)necessary prolonged disqualification of athletes to avoid adverse cardiac events can cause considerable disruption to training schedules and tournament preparation and lead to a decline in performance and ability to compete. Therefore, better risk stratification tools are imperatively needed. Using latest available data, this review contrasts existing recommendations and presents a new proposed diagnostic flowchart putting a greater focus on the use of cardiac magnetic resonance imaging in athletes with suspected myocarditis. This may enable cardiac caregivers to counsel athletes with suspected myocarditis more systematically and furthermore allow for pooling of more unified data. To modify recommendations regarding sports behavior in athletes with myocarditis, evidence, based on large multicenter registries including cardiac magnetic resonance imaging and endomyocardial biopsy, is needed. In the future, physicians might rely on combined novel risk stratification methods, by implementing both noninvasive and invasive tissue characterization methods.&quot;,&quot;container-title-short&quot;:&quot;JACC Cardiovasc Imaging&quot;},&quot;isTemporary&quot;:false}]},{&quot;citationID&quot;:&quot;MENDELEY_CITATION_c7c88475-858f-4bcb-a9c2-15468a33a9a3&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&quot;,&quot;citationItems&quot;:[{&quot;id&quot;:&quot;2431e27d-1b16-3f7c-8127-5ddb4f9942e6&quot;,&quot;itemData&quot;:{&quot;type&quot;:&quot;article-journal&quot;,&quot;id&quot;:&quot;2431e27d-1b16-3f7c-8127-5ddb4f9942e6&quot;,&quot;title&quot;:&quot;SARS-CoV-2 Cardiac Involvement in Young Competitive Athletes&quot;,&quot;author&quot;:[{&quot;family&quot;:&quot;Moulson&quot;,&quot;given&quot;:&quot;Nathaniel&quot;,&quot;parse-names&quot;:false,&quot;dropping-particle&quot;:&quot;&quot;,&quot;non-dropping-particle&quot;:&quot;&quot;},{&quot;family&quot;:&quot;Petek&quot;,&quot;given&quot;:&quot;Bradley J.&quot;,&quot;parse-names&quot;:false,&quot;dropping-particle&quot;:&quot;&quot;,&quot;non-dropping-particle&quot;:&quot;&quot;},{&quot;family&quot;:&quot;Drezner&quot;,&quot;given&quot;:&quot;Jonathan A.&quot;,&quot;parse-names&quot;:false,&quot;dropping-particle&quot;:&quot;&quot;,&quot;non-dropping-particle&quot;:&quot;&quot;},{&quot;family&quot;:&quot;Harmon&quot;,&quot;given&quot;:&quot;Kimberly G.&quot;,&quot;parse-names&quot;:false,&quot;dropping-particle&quot;:&quot;&quot;,&quot;non-dropping-particle&quot;:&quot;&quot;},{&quot;family&quot;:&quot;Kliethermes&quot;,&quot;given&quot;:&quot;Stephanie A.&quot;,&quot;parse-names&quot;:false,&quot;dropping-particle&quot;:&quot;&quot;,&quot;non-dropping-particle&quot;:&quot;&quot;},{&quot;family&quot;:&quot;Patel&quot;,&quot;given&quot;:&quot;Manesh R.&quot;,&quot;parse-names&quot;:false,&quot;dropping-particle&quot;:&quot;&quot;,&quot;non-dropping-particle&quot;:&quot;&quot;},{&quot;family&quot;:&quot;Baggish&quot;,&quot;given&quot;:&quot;Aaron L.&quot;,&quot;parse-names&quot;:false,&quot;dropping-particle&quot;:&quot;&quot;,&quot;non-dropping-particle&quot;:&quot;&quot;}],&quot;container-title&quot;:&quot;Circulation&quot;,&quot;DOI&quot;:&quot;10.1161/CIRCULATIONAHA.121.054824&quot;,&quot;ISSN&quot;:&quot;0009-7322&quot;,&quot;issued&quot;:{&quot;date-parts&quot;:[[2021,4,17]]},&quot;abstract&quot;:&quot;&lt;p&gt; &lt;bold&gt;Background:&lt;/bold&gt; Cardiac involvement among hospitalized patients with severe acute respiratory syndrome coronavirus 2 (SARS-CoV-2) is common and associated with adverse outcomes. The objective of this study was to determine the prevalence and clinical implications of SARS-CoV-2 cardiac involvement in young competitive athletes. &lt;/p&gt;&quot;,&quot;container-title-short&quot;:&quot;Circulation&quot;},&quot;isTemporary&quot;:false},{&quot;id&quot;:&quot;f4de040e-f183-3ed7-844c-bbd6447f7482&quot;,&quot;itemData&quot;:{&quot;type&quot;:&quot;article-journal&quot;,&quot;id&quot;:&quot;f4de040e-f183-3ed7-844c-bbd6447f7482&quot;,&quot;title&quot;:&quot;Prevalence of Inflammatory Heart Disease Among Professional Athletes With Prior COVID-19 Infection Who Received Systematic Return-to-Play Cardiac Screening.&quot;,&quot;author&quot;:[{&quot;family&quot;:&quot;Martinez&quot;,&quot;given&quot;:&quot;Matthew W&quot;,&quot;parse-names&quot;:false,&quot;dropping-particle&quot;:&quot;&quot;,&quot;non-dropping-particle&quot;:&quot;&quot;},{&quot;family&quot;:&quot;Tucker&quot;,&quot;given&quot;:&quot;Andrew M&quot;,&quot;parse-names&quot;:false,&quot;dropping-particle&quot;:&quot;&quot;,&quot;non-dropping-particle&quot;:&quot;&quot;},{&quot;family&quot;:&quot;Bloom&quot;,&quot;given&quot;:&quot;O Josh&quot;,&quot;parse-names&quot;:false,&quot;dropping-particle&quot;:&quot;&quot;,&quot;non-dropping-particle&quot;:&quot;&quot;},{&quot;family&quot;:&quot;Green&quot;,&quot;given&quot;:&quot;Gary&quot;,&quot;parse-names&quot;:false,&quot;dropping-particle&quot;:&quot;&quot;,&quot;non-dropping-particle&quot;:&quot;&quot;},{&quot;family&quot;:&quot;DiFiori&quot;,&quot;given&quot;:&quot;John P&quot;,&quot;parse-names&quot;:false,&quot;dropping-particle&quot;:&quot;&quot;,&quot;non-dropping-particle&quot;:&quot;&quot;},{&quot;family&quot;:&quot;Solomon&quot;,&quot;given&quot;:&quot;Gary&quot;,&quot;parse-names&quot;:false,&quot;dropping-particle&quot;:&quot;&quot;,&quot;non-dropping-particle&quot;:&quot;&quot;},{&quot;family&quot;:&quot;Phelan&quot;,&quot;given&quot;:&quot;Dermot&quot;,&quot;parse-names&quot;:false,&quot;dropping-particle&quot;:&quot;&quot;,&quot;non-dropping-particle&quot;:&quot;&quot;},{&quot;family&quot;:&quot;Kim&quot;,&quot;given&quot;:&quot;Jonathan H&quot;,&quot;parse-names&quot;:false,&quot;dropping-particle&quot;:&quot;&quot;,&quot;non-dropping-particle&quot;:&quot;&quot;},{&quot;family&quot;:&quot;Meeuwisse&quot;,&quot;given&quot;:&quot;Willem&quot;,&quot;parse-names&quot;:false,&quot;dropping-particle&quot;:&quot;&quot;,&quot;non-dropping-particle&quot;:&quot;&quot;},{&quot;family&quot;:&quot;Sills&quot;,&quot;given&quot;:&quot;Allen K&quot;,&quot;parse-names&quot;:false,&quot;dropping-particle&quot;:&quot;&quot;,&quot;non-dropping-particle&quot;:&quot;&quot;},{&quot;family&quot;:&quot;Rowe&quot;,&quot;given&quot;:&quot;Dana&quot;,&quot;parse-names&quot;:false,&quot;dropping-particle&quot;:&quot;&quot;,&quot;non-dropping-particle&quot;:&quot;&quot;},{&quot;family&quot;:&quot;Bogoch&quot;,&quot;given&quot;:&quot;Isaac I&quot;,&quot;parse-names&quot;:false,&quot;dropping-particle&quot;:&quot;&quot;,&quot;non-dropping-particle&quot;:&quot;&quot;},{&quot;family&quot;:&quot;Smith&quot;,&quot;given&quot;:&quot;Paul T&quot;,&quot;parse-names&quot;:false,&quot;dropping-particle&quot;:&quot;&quot;,&quot;non-dropping-particle&quot;:&quot;&quot;},{&quot;family&quot;:&quot;Baggish&quot;,&quot;given&quot;:&quot;Aaron L&quot;,&quot;parse-names&quot;:false,&quot;dropping-particle&quot;:&quot;&quot;,&quot;non-dropping-particle&quot;:&quot;&quot;},{&quot;family&quot;:&quot;Putukian&quot;,&quot;given&quot;:&quot;Margot&quot;,&quot;parse-names&quot;:false,&quot;dropping-particle&quot;:&quot;&quot;,&quot;non-dropping-particle&quot;:&quot;&quot;},{&quot;family&quot;:&quot;Engel&quot;,&quot;given&quot;:&quot;David J&quot;,&quot;parse-names&quot;:false,&quot;dropping-particle&quot;:&quot;&quot;,&quot;non-dropping-particle&quot;:&quot;&quot;}],&quot;container-title&quot;:&quot;JAMA cardiology&quot;,&quot;DOI&quot;:&quot;10.1001/jamacardio.2021.0565&quot;,&quot;ISSN&quot;:&quot;2380-6591&quot;,&quot;PMID&quot;:&quot;33662103&quot;,&quot;URL&quot;:&quot;http://www.ncbi.nlm.nih.gov/pubmed/33662103&quot;,&quot;issued&quot;:{&quot;date-parts&quot;:[[2021,3,4]]},&quot;abstract&quot;:&quot;Importance The major North American professional sports leagues were among the first to return to full-scale sport activity during the coronavirus disease 2019 (COVID-19) pandemic. Given the unknown incidence of adverse cardiac sequelae after COVID-19 infection in athletes, these leagues implemented a conservative return-to-play (RTP) cardiac testing program aligned with American College of Cardiology recommendations for all athletes testing positive for COVID-19. Objective To assess the prevalence of detectable inflammatory heart disease in professional athletes with prior COVID-19 infection, using current RTP screening recommendations. Design, Setting, and Participants This cross-sectional study reviewed RTP cardiac testing performed between May and October 2020 on professional athletes who had tested positive for COVID-19. The professional sports leagues (Major League Soccer, Major League Baseball, National Hockey League, National Football League, and the men's and women's National Basketball Association) implemented mandatory cardiac screening requirements for all players who had tested positive for COVID-19 prior to resumption of team-organized sports activities. Exposures Troponin testing, electrocardiography (ECG), and resting echocardiography were performed after a positive COVID-19 test result. Interleague, deidentified cardiac data were pooled for collective analysis. Those with abnormal screening test results were referred for additional testing, including cardiac magnetic resonance imaging and/or stress echocardiography. Main Outcomes and Measures The prevalence of abnormal RTP test results potentially representing COVID-19-associated cardiac injury, and results and outcomes of additional testing generated by the initial screening process. Results The study included 789 professional athletes (mean [SD] age, 25 [3] years; 777 men [98.5%]). A total of 460 athletes (58.3%) had prior symptomatic COVID-19 illness, and 329 (41.7%) were asymptomatic or paucisymptomatic (minimally symptomatic). Testing was performed a mean (SD) of 19 (17) days (range, 3-156 days) after a positive test result. Abnormal screening results were identified in 30 athletes (3.8%; troponin, 6 athletes [0.8%]; ECG, 10 athletes [1.3%]; echocardiography, 20 athletes [2.5%]), necessitating additional testing; 5 athletes (0.6%) ultimately had cardiac magnetic resonance imaging findings suggesting inflammatory heart disease (myocarditis, 3; pericarditis, 2) that resulted in restriction from play. No adverse cardiac events occurred in athletes who underwent cardiac screening and resumed professional sport participation. Conclusions and Relevance This study provides large-scale data assessing the prevalence of relevant COVID-19-associated cardiac pathology with implementation of current RTP screening recommendations. While long-term follow-up is ongoing, few cases of inflammatory heart disease have been detected, and a safe return to professional sports activity has thus far been achieved.&quot;,&quot;container-title-short&quot;:&quot;JAMA Cardiol&quot;},&quot;isTemporary&quot;:false}]},{&quot;citationID&quot;:&quot;MENDELEY_CITATION_15bffb0d-75b4-458c-8341-4461749f7930&quot;,&quot;properties&quot;:{&quot;noteIndex&quot;:0},&quot;isEdited&quot;:false,&quot;manualOverride&quot;:{&quot;isManuallyOverridden&quot;:false,&quot;citeprocText&quot;:&quot;&lt;sup&gt;9–15&lt;/sup&gt;&quot;,&quot;manualOverrideText&quot;:&quot;&quot;},&quot;citationTag&quot;:&quot;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&quot;,&quot;citationItems&quot;:[{&quot;id&quot;:&quot;4ea5eeaa-8220-32d3-8acf-490751bdf047&quot;,&quot;itemData&quot;:{&quot;type&quot;:&quot;article&quot;,&quot;id&quot;:&quot;4ea5eeaa-8220-32d3-8acf-490751bdf047&quot;,&quot;title&quot;:&quot;A Game Plan for the Resumption of Sport and Exercise after Coronavirus Disease 2019 (COVID-19) Infection&quot;,&quot;author&quot;:[{&quot;family&quot;:&quot;Phelan&quot;,&quot;given&quot;:&quot;Dermot&quot;,&quot;parse-names&quot;:false,&quot;dropping-particle&quot;:&quot;&quot;,&quot;non-dropping-particle&quot;:&quot;&quot;},{&quot;family&quot;:&quot;Kim&quot;,&quot;given&quot;:&quot;Jonathan H.&quot;,&quot;parse-names&quot;:false,&quot;dropping-particle&quot;:&quot;&quot;,&quot;non-dropping-particle&quot;:&quot;&quot;},{&quot;family&quot;:&quot;Chung&quot;,&quot;given&quot;:&quot;Eugene H.&quot;,&quot;parse-names&quot;:false,&quot;dropping-particle&quot;:&quot;&quot;,&quot;non-dropping-particle&quot;:&quot;&quot;}],&quot;container-title&quot;:&quot;JAMA Cardiology&quot;,&quot;DOI&quot;:&quot;10.1001/jamacardio.2020.2136&quot;,&quot;ISSN&quot;:&quot;23806591&quot;,&quot;PMID&quot;:&quot;32402054&quot;,&quot;issued&quot;:{&quot;date-parts&quot;:[[2020]]},&quot;container-title-short&quot;:&quot;JAMA Cardiol&quot;},&quot;isTemporary&quot;:false},{&quot;id&quot;:&quot;a5477f24-92ac-34e7-a462-8dd5f15fc675&quot;,&quot;itemData&quot;:{&quot;type&quot;:&quot;article-journal&quot;,&quot;id&quot;:&quot;a5477f24-92ac-34e7-a462-8dd5f15fc675&quot;,&quot;title&quot;:&quot;Exercise in the Severe Acute Respiratory Syndrome Coronavirus-2 (SARS-CoV-2) era: A Question and Answer session with the experts Endorsed by the section of Sports Cardiology &amp; Exercise of the European Association of Preventive Cardiology (EAPC)&quot;,&quot;author&quot;:[{&quot;family&quot;:&quot;Bhatia&quot;,&quot;given&quot;:&quot;Raghav T&quot;,&quot;parse-names&quot;:false,&quot;dropping-particle&quot;:&quot;&quot;,&quot;non-dropping-particle&quot;:&quot;&quot;},{&quot;family&quot;:&quot;Marwaha&quot;,&quot;given&quot;:&quot;Sarandeep&quot;,&quot;parse-names&quot;:false,&quot;dropping-particle&quot;:&quot;&quot;,&quot;non-dropping-particle&quot;:&quot;&quot;},{&quot;family&quot;:&quot;Malhotra&quot;,&quot;given&quot;:&quot;Aneil&quot;,&quot;parse-names&quot;:false,&quot;dropping-particle&quot;:&quot;&quot;,&quot;non-dropping-particle&quot;:&quot;&quot;},{&quot;family&quot;:&quot;Iqbal&quot;,&quot;given&quot;:&quot;Zafar&quot;,&quot;parse-names&quot;:false,&quot;dropping-particle&quot;:&quot;&quot;,&quot;non-dropping-particle&quot;:&quot;&quot;},{&quot;family&quot;:&quot;Hughes&quot;,&quot;given&quot;:&quot;Christopher&quot;,&quot;parse-names&quot;:false,&quot;dropping-particle&quot;:&quot;&quot;,&quot;non-dropping-particle&quot;:&quot;&quot;},{&quot;family&quot;:&quot;Börjesson&quot;,&quot;given&quot;:&quot;Mats&quot;,&quot;parse-names&quot;:false,&quot;dropping-particle&quot;:&quot;&quot;,&quot;non-dropping-particle&quot;:&quot;&quot;},{&quot;family&quot;:&quot;Niebauer&quot;,&quot;given&quot;:&quot;Josef&quot;,&quot;parse-names&quot;:false,&quot;dropping-particle&quot;:&quot;&quot;,&quot;non-dropping-particle&quot;:&quot;&quot;},{&quot;family&quot;:&quot;Pelliccia&quot;,&quot;given&quot;:&quot;Antonio&quot;,&quot;parse-names&quot;:false,&quot;dropping-particle&quot;:&quot;&quot;,&quot;non-dropping-particle&quot;:&quot;&quot;},{&quot;family&quot;:&quot;Schmied&quot;,&quot;given&quot;:&quot;Christian&quot;,&quot;parse-names&quot;:false,&quot;dropping-particle&quot;:&quot;&quot;,&quot;non-dropping-particle&quot;:&quot;&quot;},{&quot;family&quot;:&quot;Serratosa&quot;,&quot;given&quot;:&quot;Luis&quot;,&quot;parse-names&quot;:false,&quot;dropping-particle&quot;:&quot;&quot;,&quot;non-dropping-particle&quot;:&quot;&quot;},{&quot;family&quot;:&quot;Papadakis&quot;,&quot;given&quot;:&quot;Michael&quot;,&quot;parse-names&quot;:false,&quot;dropping-particle&quot;:&quot;&quot;,&quot;non-dropping-particle&quot;:&quot;&quot;},{&quot;family&quot;:&quot;Sharma&quot;,&quot;given&quot;:&quot;Sanjay&quot;,&quot;parse-names&quot;:false,&quot;dropping-particle&quot;:&quot;&quot;,&quot;non-dropping-particle&quot;:&quot;&quot;}],&quot;container-title&quot;:&quot;European journal of preventive cardiology&quot;,&quot;DOI&quot;:&quot;10.1177/2047487320930596&quot;,&quot;ISBN&quot;:&quot;2047-4873&quot;,&quot;URL&quot;:&quot;https://journals.sagepub.com/doi/full/10.1177/2047487320930596&quot;,&quot;issued&quot;:{&quot;date-parts&quot;:[[2020,8]]},&quot;page&quot;:&quot;1242-1251&quot;,&quot;abstract&quot;:&quot;Regular exercise has multiple benefits for physical and mental health, including the body’s ability to combat infections. The current COVID-19 pandemic and the social distancing measures employed to curtail the impact of the infection are likely to reduce the amount of usual physical activity being performed by most individuals, including habitual exercisers. The uncertainties relating to the impact of the SARS-CoV-2 virus on the heart may cause increased anxiety, particularly in athletes who need to sustain a vigorous exercise regime in order to maintain their skills and fitness in preparation for return to competition after a short re-training period. The aim of this document is to provide practical answers to pertinent questions being posed by the sporting community, in an attempt to offer reassurance, promote safe participation in exercise during as well as after the COVID-19 pandemic and provide a framework of management for physicians caring for athletes.&quot;,&quot;issue&quot;:&quot;12&quot;,&quot;volume&quot;:&quot;27&quot;,&quot;container-title-short&quot;:&quot;Eur J Prev Cardiol&quot;},&quot;isTemporary&quot;:false},{&quot;id&quot;:&quot;5ef03a8b-95c6-3e45-ba6e-efe21bdad62a&quot;,&quot;itemData&quot;:{&quot;type&quot;:&quot;article-journal&quot;,&quot;id&quot;:&quot;5ef03a8b-95c6-3e45-ba6e-efe21bdad62a&quot;,&quot;title&quot;:&quot;Screening of Potential Cardiac Involvement in Competitive Athletes Recovering from COVID-19: An Expert Consensus Statement&quot;,&quot;author&quot;:[{&quot;family&quot;:&quot;Phelan&quot;,&quot;given&quot;:&quot;Dermot&quot;,&quot;parse-names&quot;:false,&quot;dropping-particle&quot;:&quot;&quot;,&quot;non-dropping-particle&quot;:&quot;&quot;},{&quot;family&quot;:&quot;Kim&quot;,&quot;given&quot;:&quot;Jonathan H.&quot;,&quot;parse-names&quot;:false,&quot;dropping-particle&quot;:&quot;&quot;,&quot;non-dropping-particle&quot;:&quot;&quot;},{&quot;family&quot;:&quot;Elliott&quot;,&quot;given&quot;:&quot;Michael D.&quot;,&quot;parse-names&quot;:false,&quot;dropping-particle&quot;:&quot;&quot;,&quot;non-dropping-particle&quot;:&quot;&quot;},{&quot;family&quot;:&quot;Wasfy&quot;,&quot;given&quot;:&quot;Meagan M.&quot;,&quot;parse-names&quot;:false,&quot;dropping-particle&quot;:&quot;&quot;,&quot;non-dropping-particle&quot;:&quot;&quot;},{&quot;family&quot;:&quot;Cremer&quot;,&quot;given&quot;:&quot;Paul&quot;,&quot;parse-names&quot;:false,&quot;dropping-particle&quot;:&quot;&quot;,&quot;non-dropping-particle&quot;:&quot;&quot;},{&quot;family&quot;:&quot;Johri&quot;,&quot;given&quot;:&quot;Amer M.&quot;,&quot;parse-names&quot;:false,&quot;dropping-particle&quot;:&quot;&quot;,&quot;non-dropping-particle&quot;:&quot;&quot;},{&quot;family&quot;:&quot;Emery&quot;,&quot;given&quot;:&quot;Mike&quot;,&quot;parse-names&quot;:false,&quot;dropping-particle&quot;:&quot;&quot;,&quot;non-dropping-particle&quot;:&quot;&quot;},{&quot;family&quot;:&quot;Sengupta&quot;,&quot;given&quot;:&quot;Partho P.&quot;,&quot;parse-names&quot;:false,&quot;dropping-particle&quot;:&quot;&quot;,&quot;non-dropping-particle&quot;:&quot;&quot;},{&quot;family&quot;:&quot;Sharma&quot;,&quot;given&quot;:&quot;Sanjay&quot;,&quot;parse-names&quot;:false,&quot;dropping-particle&quot;:&quot;&quot;,&quot;non-dropping-particle&quot;:&quot;&quot;},{&quot;family&quot;:&quot;Martinez&quot;,&quot;given&quot;:&quot;Matthew W.&quot;,&quot;parse-names&quot;:false,&quot;dropping-particle&quot;:&quot;&quot;,&quot;non-dropping-particle&quot;:&quot;&quot;},{&quot;family&quot;:&quot;Gerche&quot;,&quot;given&quot;:&quot;Andre&quot;,&quot;parse-names&quot;:false,&quot;dropping-particle&quot;:&quot;&quot;,&quot;non-dropping-particle&quot;:&quot;la&quot;}],&quot;container-title&quot;:&quot;JACC: Cardiovascular Imaging&quot;,&quot;DOI&quot;:&quot;10.1016/j.jcmg.2020.10.005&quot;,&quot;ISSN&quot;:&quot;1936878X&quot;,&quot;issued&quot;:{&quot;date-parts&quot;:[[2020]]},&quot;abstract&quot;:&quo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quot;,&quot;container-title-short&quot;:&quot;JACC Cardiovasc Imaging&quot;},&quot;isTemporary&quot;:false},{&quot;id&quot;:&quot;139b083e-ae14-3fb8-b97b-9816fb92acf3&quot;,&quot;itemData&quot;:{&quot;type&quot;:&quot;article-journal&quot;,&quot;id&quot;:&quot;139b083e-ae14-3fb8-b97b-9816fb92acf3&quot;,&quot;title&quot;:&quot;Coronavirus Disease 2019 and the Athletic Heart: Emerging Perspectives on Pathology, Risks, and Return to Play&quot;,&quot;author&quot;:[{&quot;family&quot;:&quot;Kim&quot;,&quot;given&quot;:&quot;Jonathan H.&quot;,&quot;parse-names&quot;:false,&quot;dropping-particle&quot;:&quot;&quot;,&quot;non-dropping-particle&quot;:&quot;&quot;},{&quot;family&quot;:&quot;Levine&quot;,&quot;given&quot;:&quot;Benjamin D.&quot;,&quot;parse-names&quot;:false,&quot;dropping-particle&quot;:&quot;&quot;,&quot;non-dropping-particle&quot;:&quot;&quot;},{&quot;family&quot;:&quot;Phelan&quot;,&quot;given&quot;:&quot;Dermot&quot;,&quot;parse-names&quot;:false,&quot;dropping-particle&quot;:&quot;&quot;,&quot;non-dropping-particle&quot;:&quot;&quot;},{&quot;family&quot;:&quot;Emery&quot;,&quot;given&quot;:&quot;Michael S.&quot;,&quot;parse-names&quot;:false,&quot;dropping-particle&quot;:&quot;&quot;,&quot;non-dropping-particle&quot;:&quot;&quot;},{&quot;family&quot;:&quot;Martinez&quot;,&quot;given&quot;:&quot;Mathew W.&quot;,&quot;parse-names&quot;:false,&quot;dropping-particle&quot;:&quot;&quot;,&quot;non-dropping-particle&quot;:&quot;&quot;},{&quot;family&quot;:&quot;Chung&quot;,&quot;given&quot;:&quot;Eugene H.&quot;,&quot;parse-names&quot;:false,&quot;dropping-particle&quot;:&quot;&quot;,&quot;non-dropping-particle&quot;:&quot;&quot;},{&quot;family&quot;:&quot;Thompson&quot;,&quot;given&quot;:&quot;Paul D.&quot;,&quot;parse-names&quot;:false,&quot;dropping-particle&quot;:&quot;&quot;,&quot;non-dropping-particle&quot;:&quot;&quot;},{&quot;family&quot;:&quot;Baggish&quot;,&quot;given&quot;:&quot;Aaron L.&quot;,&quot;parse-names&quot;:false,&quot;dropping-particle&quot;:&quot;&quot;,&quot;non-dropping-particle&quot;:&quot;&quot;}],&quot;container-title&quot;:&quot;JAMA Cardiology&quot;,&quot;DOI&quot;:&quot;10.1001/jamacardio.2020.5890&quot;,&quot;ISSN&quot;:&quot;23806591&quot;,&quot;PMID&quot;:&quot;33104154&quot;,&quot;issued&quot;:{&quot;date-parts&quot;:[[2020]]},&quot;abstract&quot;:&quot;Importance: Cardiac injury with attendant negative prognostic implications is common among patients hospitalized with coronavirus disease 2019 (COVID-19) infection. Whether cardiac injury, including myocarditis, also occurs with asymptomatic or mild-severity COVID-19 infection is uncertain. There is an ongoing concern about COVID-19-associated cardiac pathology among athletes because myocarditis is an important cause of sudden cardiac death during exercise. Observations: Prior to relaxation of stay-at-home orders in the US, the American College of Cardiology's Sports and Exercise Cardiology Section endorsed empirical consensus recommendations advising a conservative return-to-play approach, including cardiac risk stratification, for athletes in competitive sports who have recovered from COVID-19. Emerging observational data coupled with widely publicized reports of athletes in competitive sports with reported COVID-19-associated cardiac pathology suggest that myocardial injury may occur in cases of COVID-19 that are asymptomatic and of mild severity. In the absence of definitive data, there is ongoing uncertainty about the optimal approach to cardiovascular risk stratification of athletes in competitive sports following COVID-19 infection. Conclusions and Relevance: This report was designed to address the most common questions regarding COVID-19 and cardiac pathology in athletes in competitive sports, including the extension of return-to-play considerations to discrete populations of athletes not addressed in prior recommendations. Multicenter registry data documenting cardiovascular outcomes among athletes in competitive sports who have recovered from COVID-19 are currently being collected to determine the prevalence, severity, and clinical relevance of COVID-19-associated cardiac pathology and efficacy of targeted cardiovascular risk stratification. While we await these critical data, early experiences in the clinical oversight of athletes following COVID-19 infection provide an opportunity to address key areas of uncertainty relevant to cardiology and sports medicine practitioners.&quot;,&quot;container-title-short&quot;:&quot;JAMA Cardiol&quot;},&quot;isTemporary&quot;:false},{&quot;id&quot;:&quot;a63032fb-1508-3dc5-b946-6a8c379c98f9&quot;,&quot;itemData&quot;:{&quot;type&quot;:&quot;article-journal&quot;,&quot;id&quot;:&quot;a63032fb-1508-3dc5-b946-6a8c379c98f9&quot;,&quot;title&quot;:&quot;COVID-19 - Myocarditis and Return-to-play: Reflections and Recommendations from a CanadianWorking Group,&quot;,&quot;author&quot;:[{&quot;family&quot;:&quot;McKinney J, Connelly KA, Dorian P, Fournier A, Goodman JM, Grubic N, Isserow S, Moulson N, Philippon F, Pipe A, Poirier P, Taylor T, Thornton J, Wilkinson M&quot;,&quot;given&quot;:&quot;Johri AM&quot;,&quot;parse-names&quot;:false,&quot;dropping-particle&quot;:&quot;&quot;,&quot;non-dropping-particle&quot;:&quot;&quot;}],&quot;container-title&quot;:&quot;Canadian Journal of Cardiology&quot;,&quot;DOI&quot;:&quot;https://doi.org/10.1016/j.cjca.2020.11.007&quot;,&quot;issued&quot;:{&quot;date-parts&quot;:[[2020]]},&quot;container-title-short&quot;:&quot;&quot;},&quot;isTemporary&quot;:false},{&quot;id&quot;:&quot;efc85f74-53f2-38c4-9706-48ce6f9ed788&quot;,&quot;itemData&quot;:{&quot;type&quot;:&quot;article-journal&quot;,&quot;id&quot;:&quot;efc85f74-53f2-38c4-9706-48ce6f9ed788&quot;,&quot;title&quot;:&quot;The Athlete after COVID-19 infection: what the scientific evidence? What to do?&quot;,&quot;author&quot;:[{&quot;family&quot;:&quot;Castelletti&quot;,&quot;given&quot;:&quot;Silvia&quot;,&quot;parse-names&quot;:false,&quot;dropping-particle&quot;:&quot;&quot;,&quot;non-dropping-particle&quot;:&quot;&quot;},{&quot;family&quot;:&quot;Gervasi&quot;,&quot;given&quot;:&quot;Salvatore&quot;,&quot;parse-names&quot;:false,&quot;dropping-particle&quot;:&quot;&quot;,&quot;non-dropping-particle&quot;:&quot;&quot;},{&quot;family&quot;:&quot;Ballardini&quot;,&quot;given&quot;:&quot;Enrico&quot;,&quot;parse-names&quot;:false,&quot;dropping-particle&quot;:&quot;&quot;,&quot;non-dropping-particle&quot;:&quot;&quot;},{&quot;family&quot;:&quot;Casasco&quot;,&quot;given&quot;:&quot;Maurizio&quot;,&quot;parse-names&quot;:false,&quot;dropping-particle&quot;:&quot;&quot;,&quot;non-dropping-particle&quot;:&quot;&quot;},{&quot;family&quot;:&quot;Cavarretta&quot;,&quot;given&quot;:&quot;Elena&quot;,&quot;parse-names&quot;:false,&quot;dropping-particle&quot;:&quot;&quot;,&quot;non-dropping-particle&quot;:&quot;&quot;},{&quot;family&quot;:&quot;Colivicchi&quot;,&quot;given&quot;:&quot;Furio&quot;,&quot;parse-names&quot;:false,&quot;dropping-particle&quot;:&quot;&quot;,&quot;non-dropping-particle&quot;:&quot;&quot;},{&quot;family&quot;:&quot;Contursi&quot;,&quot;given&quot;:&quot;Maurizio&quot;,&quot;parse-names&quot;:false,&quot;dropping-particle&quot;:&quot;&quot;,&quot;non-dropping-particle&quot;:&quot;&quot;},{&quot;family&quot;:&quot;Cuccaro&quot;,&quot;given&quot;:&quot;Francesco&quot;,&quot;parse-names&quot;:false,&quot;dropping-particle&quot;:&quot;&quot;,&quot;non-dropping-particle&quot;:&quot;&quot;},{&quot;family&quot;:&quot;D'Ascenzi&quot;,&quot;given&quot;:&quot;Flavio&quot;,&quot;parse-names&quot;:false,&quot;dropping-particle&quot;:&quot;&quot;,&quot;non-dropping-particle&quot;:&quot;&quot;},{&quot;family&quot;:&quot;Gazale&quot;,&quot;given&quot;:&quot;Giovanni&quot;,&quot;parse-names&quot;:false,&quot;dropping-particle&quot;:&quot;&quot;,&quot;non-dropping-particle&quot;:&quot;&quot;},{&quot;family&quot;:&quot;Mos&quot;,&quot;given&quot;:&quot;Lucio&quot;,&quot;parse-names&quot;:false,&quot;dropping-particle&quot;:&quot;&quot;,&quot;non-dropping-particle&quot;:&quot;&quot;},{&quot;family&quot;:&quot;Nistri&quot;,&quot;given&quot;:&quot;Stefano&quot;,&quot;parse-names&quot;:false,&quot;dropping-particle&quot;:&quot;&quot;,&quot;non-dropping-particle&quot;:&quot;&quot;},{&quot;family&quot;:&quot;Palmieri&quot;,&quot;given&quot;:&quot;Vincenzo&quot;,&quot;parse-names&quot;:false,&quot;dropping-particle&quot;:&quot;&quot;,&quot;non-dropping-particle&quot;:&quot;&quot;},{&quot;family&quot;:&quot;Patrizi&quot;,&quot;given&quot;:&quot;Giampiero&quot;,&quot;parse-names&quot;:false,&quot;dropping-particle&quot;:&quot;&quot;,&quot;non-dropping-particle&quot;:&quot;&quot;},{&quot;family&quot;:&quot;Scorcu&quot;,&quot;given&quot;:&quot;Marco&quot;,&quot;parse-names&quot;:false,&quot;dropping-particle&quot;:&quot;&quot;,&quot;non-dropping-particle&quot;:&quot;&quot;},{&quot;family&quot;:&quot;Spampinato&quot;,&quot;given&quot;:&quot;Andrea&quot;,&quot;parse-names&quot;:false,&quot;dropping-particle&quot;:&quot;&quot;,&quot;non-dropping-particle&quot;:&quot;&quot;},{&quot;family&quot;:&quot;Tiberi&quot;,&quot;given&quot;:&quot;Monica&quot;,&quot;parse-names&quot;:false,&quot;dropping-particle&quot;:&quot;&quot;,&quot;non-dropping-particle&quot;:&quot;&quot;},{&quot;family&quot;:&quot;Zito&quot;,&quot;given&quot;:&quot;Giovanni B&quot;,&quot;parse-names&quot;:false,&quot;dropping-particle&quot;:&quot;&quot;,&quot;non-dropping-particle&quot;:&quot;&quot;},{&quot;family&quot;:&quot;Zorzi&quot;,&quot;given&quot;:&quot;Alessandro&quot;,&quot;parse-names&quot;:false,&quot;dropping-particle&quot;:&quot;&quot;,&quot;non-dropping-particle&quot;:&quot;&quot;},{&quot;family&quot;:&quot;Zeppilli&quot;,&quot;given&quot;:&quot;Paolo&quot;,&quot;parse-names&quot;:false,&quot;dropping-particle&quot;:&quot;&quot;,&quot;non-dropping-particle&quot;:&quot;&quot;},{&quot;family&quot;:&quot;Sciarra&quot;,&quot;given&quot;:&quot;Luigi&quot;,&quot;parse-names&quot;:false,&quot;dropping-particle&quot;:&quot;&quot;,&quot;non-dropping-particle&quot;:&quot;&quot;}],&quot;container-title&quot;:&quot;Panminerva medica&quot;,&quot;container-title-short&quot;:&quot;Panminerva Med&quot;,&quot;DOI&quot;:&quot;10.23736/S0031-0808.22.04723-1&quot;,&quot;ISSN&quot;:&quot;1827-1898&quot;,&quot;PMID&quot;:&quot;36178109&quot;,&quot;issued&quot;:{&quot;date-parts&quot;:[[2022,9,30]]},&quot;abstract&quot;:&quot;The coronavirus-19 disease (COVID-19) related pandemic have deeply impacted human health, economy, psychology and sociality. Possible serious cardiac involvement in the infection has been described, raising doubts about complete healing after the disease in many clinical settings. Moreover, there is the suspicion that the vaccines, especially those based on mRNA technology, can induce myopericarditis. Myocarditis or pericarditis related scars can represent the substrate for lifethreatening arrhythmias, triggered by physical activity. A crucial point is how to evaluate an athlete after a Covid-19 infection ensuring a safe return to play without increasing the number of unnecessary disqualifications from sports competitions. The lack of conclusive scientific data significantly increases the difficulty to propose recommendations and guidelines on this topic. At the same time, the psychological and physical negative consequences of unnecessary sports restriction must be taken into account. The present document aims to provide an updated brief review of the current knowledge about the COVID-19 cardiac involvement and how to recognize it and to offer a roadmap for the management of the athletes after a Covid-19 infections, including subsequent impact on exercise recommendations. Our document exclusively refers to cardiovascular implications of the disease, but pulmonary consequences are also considered.&quot;},&quot;isTemporary&quot;:false},{&quot;id&quot;:&quot;9216c8ef-0818-3ca1-b114-5fcf1fb0eaa0&quot;,&quot;itemData&quot;:{&quot;type&quot;:&quot;article-journal&quot;,&quot;id&quot;:&quot;9216c8ef-0818-3ca1-b114-5fcf1fb0eaa0&quot;,&quot;title&quot;:&quot;Cardiac screening prior to return to play after SARS-CoV-2 infection: focus on the child and adolescent athlete: A Clinical Consensus Statement of the Task Force for Childhood Health of the European Association of Preventive Cardiology.&quot;,&quot;author&quot;:[{&quot;family&quot;:&quot;D'Ascenzi&quot;,&quot;given&quot;:&quot;Flavio&quot;,&quot;parse-names&quot;:false,&quot;dropping-particle&quot;:&quot;&quot;,&quot;non-dropping-particle&quot;:&quot;&quot;},{&quot;family&quot;:&quot;Castelletti&quot;,&quot;given&quot;:&quot;Silvia&quot;,&quot;parse-names&quot;:false,&quot;dropping-particle&quot;:&quot;&quot;,&quot;non-dropping-particle&quot;:&quot;&quot;},{&quot;family&quot;:&quot;Adami&quot;,&quot;given&quot;:&quot;Paolo Emilio&quot;,&quot;parse-names&quot;:false,&quot;dropping-particle&quot;:&quot;&quot;,&quot;non-dropping-particle&quot;:&quot;&quot;},{&quot;family&quot;:&quot;Cavarretta&quot;,&quot;given&quot;:&quot;Elena&quot;,&quot;parse-names&quot;:false,&quot;dropping-particle&quot;:&quot;&quot;,&quot;non-dropping-particle&quot;:&quot;&quot;},{&quot;family&quot;:&quot;Sanz-de la Garza&quot;,&quot;given&quot;:&quot;María&quot;,&quot;parse-names&quot;:false,&quot;dropping-particle&quot;:&quot;&quot;,&quot;non-dropping-particle&quot;:&quot;&quot;},{&quot;family&quot;:&quot;Maestrini&quot;,&quot;given&quot;:&quot;Viviana&quot;,&quot;parse-names&quot;:false,&quot;dropping-particle&quot;:&quot;&quot;,&quot;non-dropping-particle&quot;:&quot;&quot;},{&quot;family&quot;:&quot;Biffi&quot;,&quot;given&quot;:&quot;Alessandro&quot;,&quot;parse-names&quot;:false,&quot;dropping-particle&quot;:&quot;&quot;,&quot;non-dropping-particle&quot;:&quot;&quot;},{&quot;family&quot;:&quot;Kantor&quot;,&quot;given&quot;:&quot;Paul&quot;,&quot;parse-names&quot;:false,&quot;dropping-particle&quot;:&quot;&quot;,&quot;non-dropping-particle&quot;:&quot;&quot;},{&quot;family&quot;:&quot;Pieles&quot;,&quot;given&quot;:&quot;Guido&quot;,&quot;parse-names&quot;:false,&quot;dropping-particle&quot;:&quot;&quot;,&quot;non-dropping-particle&quot;:&quot;&quot;},{&quot;family&quot;:&quot;Verhagen&quot;,&quot;given&quot;:&quot;Evert&quot;,&quot;parse-names&quot;:false,&quot;dropping-particle&quot;:&quot;&quot;,&quot;non-dropping-particle&quot;:&quot;&quot;},{&quot;family&quot;:&quot;Tiberi&quot;,&quot;given&quot;:&quot;Monica&quot;,&quot;parse-names&quot;:false,&quot;dropping-particle&quot;:&quot;&quot;,&quot;non-dropping-particle&quot;:&quot;&quot;},{&quot;family&quot;:&quot;Hanssen&quot;,&quot;given&quot;:&quot;Henner&quot;,&quot;parse-names&quot;:false,&quot;dropping-particle&quot;:&quot;&quot;,&quot;non-dropping-particle&quot;:&quot;&quot;},{&quot;family&quot;:&quot;Papadakis&quot;,&quot;given&quot;:&quot;Michael&quot;,&quot;parse-names&quot;:false,&quot;dropping-particle&quot;:&quot;&quot;,&quot;non-dropping-particle&quot;:&quot;&quot;},{&quot;family&quot;:&quot;Niebauer&quot;,&quot;given&quot;:&quot;Josef&quot;,&quot;parse-names&quot;:false,&quot;dropping-particle&quot;:&quot;&quot;,&quot;non-dropping-particle&quot;:&quot;&quot;},{&quot;family&quot;:&quot;Halle&quot;,&quot;given&quot;:&quot;Martin&quot;,&quot;parse-names&quot;:false,&quot;dropping-particle&quot;:&quot;&quot;,&quot;non-dropping-particle&quot;:&quot;&quot;}],&quot;container-title&quot;:&quot;European journal of preventive cardiology&quot;,&quot;container-title-short&quot;:&quot;Eur J Prev Cardiol&quot;,&quot;DOI&quot;:&quot;10.1093/eurjpc/zwac180&quot;,&quot;ISSN&quot;:&quot;2047-4881&quot;,&quot;PMID&quot;:&quot;36059208&quot;,&quot;issued&quot;:{&quot;date-parts&quot;:[[2022,11,15]]},&quot;page&quot;:&quot;2120-2124&quot;,&quot;abstract&quot;:&quot;Cardiac sequelae after COVID-19 have been described in athletes, prompting the need to establish a return-to-play (RTP) protocol to guarantee a safe return to sports practice. Sports participation is strongly associated with multiple short- and long-term health benefits in children and adolescents and plays a crucial role in counteracting the psychological and physical effects of the current pandemic. Therefore, RTP protocols should be balanced to promote safe sports practice, particularly after an asymptomatic SARS-CoV-2 infection that represents the common manifestation in children. The present consensus document aims to summarize the current evidence on the cardiac sequelae of COVID-19 in children and young athletes, providing key messages for conducting the RTP protocol in paediatric athletes to promote a safe sports practice during the COVID-19 era.&quot;,&quot;issue&quot;:&quot;16&quot;,&quot;volume&quot;:&quot;29&quot;},&quot;isTemporary&quot;:false}]},{&quot;citationID&quot;:&quot;MENDELEY_CITATION_bc66a67d-36ee-4a4c-a85c-62a083b20975&quot;,&quot;properties&quot;:{&quot;noteIndex&quot;:0},&quot;isEdited&quot;:false,&quot;manualOverride&quot;:{&quot;isManuallyOverridden&quot;:false,&quot;citeprocText&quot;:&quot;&lt;sup&gt;9–14&lt;/sup&gt;&quot;,&quot;manualOverrideText&quot;:&quot;&quot;},&quot;citationItems&quot;:[{&quot;id&quot;:&quot;4ea5eeaa-8220-32d3-8acf-490751bdf047&quot;,&quot;itemData&quot;:{&quot;type&quot;:&quot;article&quot;,&quot;id&quot;:&quot;4ea5eeaa-8220-32d3-8acf-490751bdf047&quot;,&quot;title&quot;:&quot;A Game Plan for the Resumption of Sport and Exercise after Coronavirus Disease 2019 (COVID-19) Infection&quot;,&quot;author&quot;:[{&quot;family&quot;:&quot;Phelan&quot;,&quot;given&quot;:&quot;Dermot&quot;,&quot;parse-names&quot;:false,&quot;dropping-particle&quot;:&quot;&quot;,&quot;non-dropping-particle&quot;:&quot;&quot;},{&quot;family&quot;:&quot;Kim&quot;,&quot;given&quot;:&quot;Jonathan H.&quot;,&quot;parse-names&quot;:false,&quot;dropping-particle&quot;:&quot;&quot;,&quot;non-dropping-particle&quot;:&quot;&quot;},{&quot;family&quot;:&quot;Chung&quot;,&quot;given&quot;:&quot;Eugene H.&quot;,&quot;parse-names&quot;:false,&quot;dropping-particle&quot;:&quot;&quot;,&quot;non-dropping-particle&quot;:&quot;&quot;}],&quot;container-title&quot;:&quot;JAMA Cardiology&quot;,&quot;DOI&quot;:&quot;10.1001/jamacardio.2020.2136&quot;,&quot;ISSN&quot;:&quot;23806591&quot;,&quot;PMID&quot;:&quot;32402054&quot;,&quot;issued&quot;:{&quot;date-parts&quot;:[[2020]]},&quot;container-title-short&quot;:&quot;JAMA Cardiol&quot;},&quot;isTemporary&quot;:false},{&quot;id&quot;:&quot;a5477f24-92ac-34e7-a462-8dd5f15fc675&quot;,&quot;itemData&quot;:{&quot;type&quot;:&quot;article-journal&quot;,&quot;id&quot;:&quot;a5477f24-92ac-34e7-a462-8dd5f15fc675&quot;,&quot;title&quot;:&quot;Exercise in the Severe Acute Respiratory Syndrome Coronavirus-2 (SARS-CoV-2) era: A Question and Answer session with the experts Endorsed by the section of Sports Cardiology &amp; Exercise of the European Association of Preventive Cardiology (EAPC)&quot;,&quot;author&quot;:[{&quot;family&quot;:&quot;Bhatia&quot;,&quot;given&quot;:&quot;Raghav T&quot;,&quot;parse-names&quot;:false,&quot;dropping-particle&quot;:&quot;&quot;,&quot;non-dropping-particle&quot;:&quot;&quot;},{&quot;family&quot;:&quot;Marwaha&quot;,&quot;given&quot;:&quot;Sarandeep&quot;,&quot;parse-names&quot;:false,&quot;dropping-particle&quot;:&quot;&quot;,&quot;non-dropping-particle&quot;:&quot;&quot;},{&quot;family&quot;:&quot;Malhotra&quot;,&quot;given&quot;:&quot;Aneil&quot;,&quot;parse-names&quot;:false,&quot;dropping-particle&quot;:&quot;&quot;,&quot;non-dropping-particle&quot;:&quot;&quot;},{&quot;family&quot;:&quot;Iqbal&quot;,&quot;given&quot;:&quot;Zafar&quot;,&quot;parse-names&quot;:false,&quot;dropping-particle&quot;:&quot;&quot;,&quot;non-dropping-particle&quot;:&quot;&quot;},{&quot;family&quot;:&quot;Hughes&quot;,&quot;given&quot;:&quot;Christopher&quot;,&quot;parse-names&quot;:false,&quot;dropping-particle&quot;:&quot;&quot;,&quot;non-dropping-particle&quot;:&quot;&quot;},{&quot;family&quot;:&quot;Börjesson&quot;,&quot;given&quot;:&quot;Mats&quot;,&quot;parse-names&quot;:false,&quot;dropping-particle&quot;:&quot;&quot;,&quot;non-dropping-particle&quot;:&quot;&quot;},{&quot;family&quot;:&quot;Niebauer&quot;,&quot;given&quot;:&quot;Josef&quot;,&quot;parse-names&quot;:false,&quot;dropping-particle&quot;:&quot;&quot;,&quot;non-dropping-particle&quot;:&quot;&quot;},{&quot;family&quot;:&quot;Pelliccia&quot;,&quot;given&quot;:&quot;Antonio&quot;,&quot;parse-names&quot;:false,&quot;dropping-particle&quot;:&quot;&quot;,&quot;non-dropping-particle&quot;:&quot;&quot;},{&quot;family&quot;:&quot;Schmied&quot;,&quot;given&quot;:&quot;Christian&quot;,&quot;parse-names&quot;:false,&quot;dropping-particle&quot;:&quot;&quot;,&quot;non-dropping-particle&quot;:&quot;&quot;},{&quot;family&quot;:&quot;Serratosa&quot;,&quot;given&quot;:&quot;Luis&quot;,&quot;parse-names&quot;:false,&quot;dropping-particle&quot;:&quot;&quot;,&quot;non-dropping-particle&quot;:&quot;&quot;},{&quot;family&quot;:&quot;Papadakis&quot;,&quot;given&quot;:&quot;Michael&quot;,&quot;parse-names&quot;:false,&quot;dropping-particle&quot;:&quot;&quot;,&quot;non-dropping-particle&quot;:&quot;&quot;},{&quot;family&quot;:&quot;Sharma&quot;,&quot;given&quot;:&quot;Sanjay&quot;,&quot;parse-names&quot;:false,&quot;dropping-particle&quot;:&quot;&quot;,&quot;non-dropping-particle&quot;:&quot;&quot;}],&quot;container-title&quot;:&quot;European journal of preventive cardiology&quot;,&quot;DOI&quot;:&quot;10.1177/2047487320930596&quot;,&quot;ISBN&quot;:&quot;2047-4873&quot;,&quot;URL&quot;:&quot;https://journals.sagepub.com/doi/full/10.1177/2047487320930596&quot;,&quot;issued&quot;:{&quot;date-parts&quot;:[[2020,8]]},&quot;page&quot;:&quot;1242-1251&quot;,&quot;abstract&quot;:&quot;Regular exercise has multiple benefits for physical and mental health, including the body’s ability to combat infections. The current COVID-19 pandemic and the social distancing measures employed to curtail the impact of the infection are likely to reduce the amount of usual physical activity being performed by most individuals, including habitual exercisers. The uncertainties relating to the impact of the SARS-CoV-2 virus on the heart may cause increased anxiety, particularly in athletes who need to sustain a vigorous exercise regime in order to maintain their skills and fitness in preparation for return to competition after a short re-training period. The aim of this document is to provide practical answers to pertinent questions being posed by the sporting community, in an attempt to offer reassurance, promote safe participation in exercise during as well as after the COVID-19 pandemic and provide a framework of management for physicians caring for athletes.&quot;,&quot;issue&quot;:&quot;12&quot;,&quot;volume&quot;:&quot;27&quot;,&quot;container-title-short&quot;:&quot;Eur J Prev Cardiol&quot;},&quot;isTemporary&quot;:false},{&quot;id&quot;:&quot;5ef03a8b-95c6-3e45-ba6e-efe21bdad62a&quot;,&quot;itemData&quot;:{&quot;type&quot;:&quot;article-journal&quot;,&quot;id&quot;:&quot;5ef03a8b-95c6-3e45-ba6e-efe21bdad62a&quot;,&quot;title&quot;:&quot;Screening of Potential Cardiac Involvement in Competitive Athletes Recovering from COVID-19: An Expert Consensus Statement&quot;,&quot;author&quot;:[{&quot;family&quot;:&quot;Phelan&quot;,&quot;given&quot;:&quot;Dermot&quot;,&quot;parse-names&quot;:false,&quot;dropping-particle&quot;:&quot;&quot;,&quot;non-dropping-particle&quot;:&quot;&quot;},{&quot;family&quot;:&quot;Kim&quot;,&quot;given&quot;:&quot;Jonathan H.&quot;,&quot;parse-names&quot;:false,&quot;dropping-particle&quot;:&quot;&quot;,&quot;non-dropping-particle&quot;:&quot;&quot;},{&quot;family&quot;:&quot;Elliott&quot;,&quot;given&quot;:&quot;Michael D.&quot;,&quot;parse-names&quot;:false,&quot;dropping-particle&quot;:&quot;&quot;,&quot;non-dropping-particle&quot;:&quot;&quot;},{&quot;family&quot;:&quot;Wasfy&quot;,&quot;given&quot;:&quot;Meagan M.&quot;,&quot;parse-names&quot;:false,&quot;dropping-particle&quot;:&quot;&quot;,&quot;non-dropping-particle&quot;:&quot;&quot;},{&quot;family&quot;:&quot;Cremer&quot;,&quot;given&quot;:&quot;Paul&quot;,&quot;parse-names&quot;:false,&quot;dropping-particle&quot;:&quot;&quot;,&quot;non-dropping-particle&quot;:&quot;&quot;},{&quot;family&quot;:&quot;Johri&quot;,&quot;given&quot;:&quot;Amer M.&quot;,&quot;parse-names&quot;:false,&quot;dropping-particle&quot;:&quot;&quot;,&quot;non-dropping-particle&quot;:&quot;&quot;},{&quot;family&quot;:&quot;Emery&quot;,&quot;given&quot;:&quot;Mike&quot;,&quot;parse-names&quot;:false,&quot;dropping-particle&quot;:&quot;&quot;,&quot;non-dropping-particle&quot;:&quot;&quot;},{&quot;family&quot;:&quot;Sengupta&quot;,&quot;given&quot;:&quot;Partho P.&quot;,&quot;parse-names&quot;:false,&quot;dropping-particle&quot;:&quot;&quot;,&quot;non-dropping-particle&quot;:&quot;&quot;},{&quot;family&quot;:&quot;Sharma&quot;,&quot;given&quot;:&quot;Sanjay&quot;,&quot;parse-names&quot;:false,&quot;dropping-particle&quot;:&quot;&quot;,&quot;non-dropping-particle&quot;:&quot;&quot;},{&quot;family&quot;:&quot;Martinez&quot;,&quot;given&quot;:&quot;Matthew W.&quot;,&quot;parse-names&quot;:false,&quot;dropping-particle&quot;:&quot;&quot;,&quot;non-dropping-particle&quot;:&quot;&quot;},{&quot;family&quot;:&quot;Gerche&quot;,&quot;given&quot;:&quot;Andre&quot;,&quot;parse-names&quot;:false,&quot;dropping-particle&quot;:&quot;&quot;,&quot;non-dropping-particle&quot;:&quot;la&quot;}],&quot;container-title&quot;:&quot;JACC: Cardiovascular Imaging&quot;,&quot;DOI&quot;:&quot;10.1016/j.jcmg.2020.10.005&quot;,&quot;ISSN&quot;:&quot;1936878X&quot;,&quot;issued&quot;:{&quot;date-parts&quot;:[[2020]]},&quot;abstract&quot;:&quot;This is a PDF file of an article that has undergone enhancements after acceptance, such as the addition of a cover page and metadata, and formatting for readability, but it is not yet the definitive version of record. This version will undergo additional copyediting, typesetting and review before it is published in its final form, but we are providing this version to give early visibility of the article. Please note that, during the production process, errors may be discovered which could affect the content, and all legal disclaimers that apply to the journal pertain.&quot;,&quot;container-title-short&quot;:&quot;JACC Cardiovasc Imaging&quot;},&quot;isTemporary&quot;:false},{&quot;id&quot;:&quot;139b083e-ae14-3fb8-b97b-9816fb92acf3&quot;,&quot;itemData&quot;:{&quot;type&quot;:&quot;article-journal&quot;,&quot;id&quot;:&quot;139b083e-ae14-3fb8-b97b-9816fb92acf3&quot;,&quot;title&quot;:&quot;Coronavirus Disease 2019 and the Athletic Heart: Emerging Perspectives on Pathology, Risks, and Return to Play&quot;,&quot;author&quot;:[{&quot;family&quot;:&quot;Kim&quot;,&quot;given&quot;:&quot;Jonathan H.&quot;,&quot;parse-names&quot;:false,&quot;dropping-particle&quot;:&quot;&quot;,&quot;non-dropping-particle&quot;:&quot;&quot;},{&quot;family&quot;:&quot;Levine&quot;,&quot;given&quot;:&quot;Benjamin D.&quot;,&quot;parse-names&quot;:false,&quot;dropping-particle&quot;:&quot;&quot;,&quot;non-dropping-particle&quot;:&quot;&quot;},{&quot;family&quot;:&quot;Phelan&quot;,&quot;given&quot;:&quot;Dermot&quot;,&quot;parse-names&quot;:false,&quot;dropping-particle&quot;:&quot;&quot;,&quot;non-dropping-particle&quot;:&quot;&quot;},{&quot;family&quot;:&quot;Emery&quot;,&quot;given&quot;:&quot;Michael S.&quot;,&quot;parse-names&quot;:false,&quot;dropping-particle&quot;:&quot;&quot;,&quot;non-dropping-particle&quot;:&quot;&quot;},{&quot;family&quot;:&quot;Martinez&quot;,&quot;given&quot;:&quot;Mathew W.&quot;,&quot;parse-names&quot;:false,&quot;dropping-particle&quot;:&quot;&quot;,&quot;non-dropping-particle&quot;:&quot;&quot;},{&quot;family&quot;:&quot;Chung&quot;,&quot;given&quot;:&quot;Eugene H.&quot;,&quot;parse-names&quot;:false,&quot;dropping-particle&quot;:&quot;&quot;,&quot;non-dropping-particle&quot;:&quot;&quot;},{&quot;family&quot;:&quot;Thompson&quot;,&quot;given&quot;:&quot;Paul D.&quot;,&quot;parse-names&quot;:false,&quot;dropping-particle&quot;:&quot;&quot;,&quot;non-dropping-particle&quot;:&quot;&quot;},{&quot;family&quot;:&quot;Baggish&quot;,&quot;given&quot;:&quot;Aaron L.&quot;,&quot;parse-names&quot;:false,&quot;dropping-particle&quot;:&quot;&quot;,&quot;non-dropping-particle&quot;:&quot;&quot;}],&quot;container-title&quot;:&quot;JAMA Cardiology&quot;,&quot;DOI&quot;:&quot;10.1001/jamacardio.2020.5890&quot;,&quot;ISSN&quot;:&quot;23806591&quot;,&quot;PMID&quot;:&quot;33104154&quot;,&quot;issued&quot;:{&quot;date-parts&quot;:[[2020]]},&quot;abstract&quot;:&quot;Importance: Cardiac injury with attendant negative prognostic implications is common among patients hospitalized with coronavirus disease 2019 (COVID-19) infection. Whether cardiac injury, including myocarditis, also occurs with asymptomatic or mild-severity COVID-19 infection is uncertain. There is an ongoing concern about COVID-19-associated cardiac pathology among athletes because myocarditis is an important cause of sudden cardiac death during exercise. Observations: Prior to relaxation of stay-at-home orders in the US, the American College of Cardiology's Sports and Exercise Cardiology Section endorsed empirical consensus recommendations advising a conservative return-to-play approach, including cardiac risk stratification, for athletes in competitive sports who have recovered from COVID-19. Emerging observational data coupled with widely publicized reports of athletes in competitive sports with reported COVID-19-associated cardiac pathology suggest that myocardial injury may occur in cases of COVID-19 that are asymptomatic and of mild severity. In the absence of definitive data, there is ongoing uncertainty about the optimal approach to cardiovascular risk stratification of athletes in competitive sports following COVID-19 infection. Conclusions and Relevance: This report was designed to address the most common questions regarding COVID-19 and cardiac pathology in athletes in competitive sports, including the extension of return-to-play considerations to discrete populations of athletes not addressed in prior recommendations. Multicenter registry data documenting cardiovascular outcomes among athletes in competitive sports who have recovered from COVID-19 are currently being collected to determine the prevalence, severity, and clinical relevance of COVID-19-associated cardiac pathology and efficacy of targeted cardiovascular risk stratification. While we await these critical data, early experiences in the clinical oversight of athletes following COVID-19 infection provide an opportunity to address key areas of uncertainty relevant to cardiology and sports medicine practitioners.&quot;,&quot;container-title-short&quot;:&quot;JAMA Cardiol&quot;},&quot;isTemporary&quot;:false},{&quot;id&quot;:&quot;a63032fb-1508-3dc5-b946-6a8c379c98f9&quot;,&quot;itemData&quot;:{&quot;type&quot;:&quot;article-journal&quot;,&quot;id&quot;:&quot;a63032fb-1508-3dc5-b946-6a8c379c98f9&quot;,&quot;title&quot;:&quot;COVID-19 - Myocarditis and Return-to-play: Reflections and Recommendations from a CanadianWorking Group,&quot;,&quot;author&quot;:[{&quot;family&quot;:&quot;McKinney J, Connelly KA, Dorian P, Fournier A, Goodman JM, Grubic N, Isserow S, Moulson N, Philippon F, Pipe A, Poirier P, Taylor T, Thornton J, Wilkinson M&quot;,&quot;given&quot;:&quot;Johri AM&quot;,&quot;parse-names&quot;:false,&quot;dropping-particle&quot;:&quot;&quot;,&quot;non-dropping-particle&quot;:&quot;&quot;}],&quot;container-title&quot;:&quot;Canadian Journal of Cardiology&quot;,&quot;DOI&quot;:&quot;https://doi.org/10.1016/j.cjca.2020.11.007&quot;,&quot;issued&quot;:{&quot;date-parts&quot;:[[2020]]},&quot;container-title-short&quot;:&quot;&quot;},&quot;isTemporary&quot;:false},{&quot;id&quot;:&quot;efc85f74-53f2-38c4-9706-48ce6f9ed788&quot;,&quot;itemData&quot;:{&quot;type&quot;:&quot;article-journal&quot;,&quot;id&quot;:&quot;efc85f74-53f2-38c4-9706-48ce6f9ed788&quot;,&quot;title&quot;:&quot;The Athlete after COVID-19 infection: what the scientific evidence? What to do?&quot;,&quot;author&quot;:[{&quot;family&quot;:&quot;Castelletti&quot;,&quot;given&quot;:&quot;Silvia&quot;,&quot;parse-names&quot;:false,&quot;dropping-particle&quot;:&quot;&quot;,&quot;non-dropping-particle&quot;:&quot;&quot;},{&quot;family&quot;:&quot;Gervasi&quot;,&quot;given&quot;:&quot;Salvatore&quot;,&quot;parse-names&quot;:false,&quot;dropping-particle&quot;:&quot;&quot;,&quot;non-dropping-particle&quot;:&quot;&quot;},{&quot;family&quot;:&quot;Ballardini&quot;,&quot;given&quot;:&quot;Enrico&quot;,&quot;parse-names&quot;:false,&quot;dropping-particle&quot;:&quot;&quot;,&quot;non-dropping-particle&quot;:&quot;&quot;},{&quot;family&quot;:&quot;Casasco&quot;,&quot;given&quot;:&quot;Maurizio&quot;,&quot;parse-names&quot;:false,&quot;dropping-particle&quot;:&quot;&quot;,&quot;non-dropping-particle&quot;:&quot;&quot;},{&quot;family&quot;:&quot;Cavarretta&quot;,&quot;given&quot;:&quot;Elena&quot;,&quot;parse-names&quot;:false,&quot;dropping-particle&quot;:&quot;&quot;,&quot;non-dropping-particle&quot;:&quot;&quot;},{&quot;family&quot;:&quot;Colivicchi&quot;,&quot;given&quot;:&quot;Furio&quot;,&quot;parse-names&quot;:false,&quot;dropping-particle&quot;:&quot;&quot;,&quot;non-dropping-particle&quot;:&quot;&quot;},{&quot;family&quot;:&quot;Contursi&quot;,&quot;given&quot;:&quot;Maurizio&quot;,&quot;parse-names&quot;:false,&quot;dropping-particle&quot;:&quot;&quot;,&quot;non-dropping-particle&quot;:&quot;&quot;},{&quot;family&quot;:&quot;Cuccaro&quot;,&quot;given&quot;:&quot;Francesco&quot;,&quot;parse-names&quot;:false,&quot;dropping-particle&quot;:&quot;&quot;,&quot;non-dropping-particle&quot;:&quot;&quot;},{&quot;family&quot;:&quot;D'Ascenzi&quot;,&quot;given&quot;:&quot;Flavio&quot;,&quot;parse-names&quot;:false,&quot;dropping-particle&quot;:&quot;&quot;,&quot;non-dropping-particle&quot;:&quot;&quot;},{&quot;family&quot;:&quot;Gazale&quot;,&quot;given&quot;:&quot;Giovanni&quot;,&quot;parse-names&quot;:false,&quot;dropping-particle&quot;:&quot;&quot;,&quot;non-dropping-particle&quot;:&quot;&quot;},{&quot;family&quot;:&quot;Mos&quot;,&quot;given&quot;:&quot;Lucio&quot;,&quot;parse-names&quot;:false,&quot;dropping-particle&quot;:&quot;&quot;,&quot;non-dropping-particle&quot;:&quot;&quot;},{&quot;family&quot;:&quot;Nistri&quot;,&quot;given&quot;:&quot;Stefano&quot;,&quot;parse-names&quot;:false,&quot;dropping-particle&quot;:&quot;&quot;,&quot;non-dropping-particle&quot;:&quot;&quot;},{&quot;family&quot;:&quot;Palmieri&quot;,&quot;given&quot;:&quot;Vincenzo&quot;,&quot;parse-names&quot;:false,&quot;dropping-particle&quot;:&quot;&quot;,&quot;non-dropping-particle&quot;:&quot;&quot;},{&quot;family&quot;:&quot;Patrizi&quot;,&quot;given&quot;:&quot;Giampiero&quot;,&quot;parse-names&quot;:false,&quot;dropping-particle&quot;:&quot;&quot;,&quot;non-dropping-particle&quot;:&quot;&quot;},{&quot;family&quot;:&quot;Scorcu&quot;,&quot;given&quot;:&quot;Marco&quot;,&quot;parse-names&quot;:false,&quot;dropping-particle&quot;:&quot;&quot;,&quot;non-dropping-particle&quot;:&quot;&quot;},{&quot;family&quot;:&quot;Spampinato&quot;,&quot;given&quot;:&quot;Andrea&quot;,&quot;parse-names&quot;:false,&quot;dropping-particle&quot;:&quot;&quot;,&quot;non-dropping-particle&quot;:&quot;&quot;},{&quot;family&quot;:&quot;Tiberi&quot;,&quot;given&quot;:&quot;Monica&quot;,&quot;parse-names&quot;:false,&quot;dropping-particle&quot;:&quot;&quot;,&quot;non-dropping-particle&quot;:&quot;&quot;},{&quot;family&quot;:&quot;Zito&quot;,&quot;given&quot;:&quot;Giovanni B&quot;,&quot;parse-names&quot;:false,&quot;dropping-particle&quot;:&quot;&quot;,&quot;non-dropping-particle&quot;:&quot;&quot;},{&quot;family&quot;:&quot;Zorzi&quot;,&quot;given&quot;:&quot;Alessandro&quot;,&quot;parse-names&quot;:false,&quot;dropping-particle&quot;:&quot;&quot;,&quot;non-dropping-particle&quot;:&quot;&quot;},{&quot;family&quot;:&quot;Zeppilli&quot;,&quot;given&quot;:&quot;Paolo&quot;,&quot;parse-names&quot;:false,&quot;dropping-particle&quot;:&quot;&quot;,&quot;non-dropping-particle&quot;:&quot;&quot;},{&quot;family&quot;:&quot;Sciarra&quot;,&quot;given&quot;:&quot;Luigi&quot;,&quot;parse-names&quot;:false,&quot;dropping-particle&quot;:&quot;&quot;,&quot;non-dropping-particle&quot;:&quot;&quot;}],&quot;container-title&quot;:&quot;Panminerva medica&quot;,&quot;container-title-short&quot;:&quot;Panminerva Med&quot;,&quot;DOI&quot;:&quot;10.23736/S0031-0808.22.04723-1&quot;,&quot;ISSN&quot;:&quot;1827-1898&quot;,&quot;PMID&quot;:&quot;36178109&quot;,&quot;issued&quot;:{&quot;date-parts&quot;:[[2022,9,30]]},&quot;abstract&quot;:&quot;The coronavirus-19 disease (COVID-19) related pandemic have deeply impacted human health, economy, psychology and sociality. Possible serious cardiac involvement in the infection has been described, raising doubts about complete healing after the disease in many clinical settings. Moreover, there is the suspicion that the vaccines, especially those based on mRNA technology, can induce myopericarditis. Myocarditis or pericarditis related scars can represent the substrate for lifethreatening arrhythmias, triggered by physical activity. A crucial point is how to evaluate an athlete after a Covid-19 infection ensuring a safe return to play without increasing the number of unnecessary disqualifications from sports competitions. The lack of conclusive scientific data significantly increases the difficulty to propose recommendations and guidelines on this topic. At the same time, the psychological and physical negative consequences of unnecessary sports restriction must be taken into account. The present document aims to provide an updated brief review of the current knowledge about the COVID-19 cardiac involvement and how to recognize it and to offer a roadmap for the management of the athletes after a Covid-19 infections, including subsequent impact on exercise recommendations. Our document exclusively refers to cardiovascular implications of the disease, but pulmonary consequences are also considered.&quot;},&quot;isTemporary&quot;:false}],&quot;citationTag&quot;:&quot;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&quot;},{&quot;citationID&quot;:&quot;MENDELEY_CITATION_ed03c97e-bb0d-43b3-8d6c-adaffd7ad437&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ZWQwM2M5N2UtYmIwZC00M2IzLThkNmMtYWRhZmZkN2FkNDM3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&quot;,&quot;citationItems&quot;:[{&quot;id&quot;:&quot;69ebae5d-3253-3006-8804-3bbd76a2eba5&quot;,&quot;itemData&quot;:{&quot;type&quot;:&quot;article-journal&quot;,&quot;id&quot;:&quot;69ebae5d-3253-3006-8804-3bbd76a2eba5&quot;,&quot;title&quot;:&quot;International Recommendations for Electrocardiographic Interpretation in Athletes&quot;,&quot;author&quot;:[{&quot;family&quot;:&quot;Sharma&quot;,&quot;given&quot;:&quot;Sanjay&quot;,&quot;parse-names&quot;:false,&quot;dropping-particle&quot;:&quot;&quot;,&quot;non-dropping-particle&quot;:&quot;&quot;},{&quot;family&quot;:&quot;Drezner&quot;,&quot;given&quot;:&quot;Jonathan A&quot;,&quot;parse-names&quot;:false,&quot;dropping-particle&quot;:&quot;&quot;,&quot;non-dropping-particle&quot;:&quot;&quot;},{&quot;family&quot;:&quot;Baggish&quot;,&quot;given&quot;:&quot;Aaron&quot;,&quot;parse-names&quot;:false,&quot;dropping-particle&quot;:&quot;&quot;,&quot;non-dropping-particle&quot;:&quot;&quot;},{&quot;family&quot;:&quot;Papadakis&quot;,&quot;given&quot;:&quot;Michael&quot;,&quot;parse-names&quot;:false,&quot;dropping-particle&quot;:&quot;&quot;,&quot;non-dropping-particle&quot;:&quot;&quot;},{&quot;family&quot;:&quot;Wilson&quot;,&quot;given&quot;:&quot;Mathew G&quot;,&quot;parse-names&quot;:false,&quot;dropping-particle&quot;:&quot;&quot;,&quot;non-dropping-particle&quot;:&quot;&quot;},{&quot;family&quot;:&quot;Prutkin&quot;,&quot;given&quot;:&quot;Jordan M&quot;,&quot;parse-names&quot;:false,&quot;dropping-particle&quot;:&quot;&quot;,&quot;non-dropping-particle&quot;:&quot;&quot;},{&quot;family&quot;:&quot;Gerche&quot;,&quot;given&quot;:&quot;Andre&quot;,&quot;parse-names&quot;:false,&quot;dropping-particle&quot;:&quot;la&quot;,&quot;non-dropping-particle&quot;:&quot;&quot;},{&quot;family&quot;:&quot;Ackerman&quot;,&quot;given&quot;:&quot;Michael J&quot;,&quot;parse-names&quot;:false,&quot;dropping-particle&quot;:&quot;&quot;,&quot;non-dropping-particle&quot;:&quot;&quot;},{&quot;family&quot;:&quot;Borjesson&quot;,&quot;given&quot;:&quot;Mats&quot;,&quot;parse-names&quot;:false,&quot;dropping-particle&quot;:&quot;&quot;,&quot;non-dropping-particle&quot;:&quot;&quot;},{&quot;family&quot;:&quot;Salerno&quot;,&quot;given&quot;:&quot;Jack C&quot;,&quot;parse-names&quot;:false,&quot;dropping-particle&quot;:&quot;&quot;,&quot;non-dropping-particle&quot;:&quot;&quot;},{&quot;family&quot;:&quot;Asif&quot;,&quot;given&quot;:&quot;Irfan M&quot;,&quot;parse-names&quot;:false,&quot;dropping-particle&quot;:&quot;&quot;,&quot;non-dropping-particle&quot;:&quot;&quot;},{&quot;family&quot;:&quot;Owens&quot;,&quot;given&quot;:&quot;David S&quot;,&quot;parse-names&quot;:false,&quot;dropping-particle&quot;:&quot;&quot;,&quot;non-dropping-particle&quot;:&quot;&quot;},{&quot;family&quot;:&quot;Chung&quot;,&quot;given&quot;:&quot;Eugene H&quot;,&quot;parse-names&quot;:false,&quot;dropping-particle&quot;:&quot;&quot;,&quot;non-dropping-particle&quot;:&quot;&quot;},{&quot;family&quot;:&quot;Emery&quot;,&quot;given&quot;:&quot;Michael S&quot;,&quot;parse-names&quot;:false,&quot;dropping-particle&quot;:&quot;&quot;,&quot;non-dropping-particle&quot;:&quot;&quot;},{&quot;family&quot;:&quot;Froelicher&quot;,&quot;given&quot;:&quot;Victor F&quot;,&quot;parse-names&quot;:false,&quot;dropping-particle&quot;:&quot;&quot;,&quot;non-dropping-particle&quot;:&quot;&quot;},{&quot;family&quot;:&quot;Heidbuchel&quot;,&quot;given&quot;:&quot;Hein&quot;,&quot;parse-names&quot;:false,&quot;dropping-particle&quot;:&quot;&quot;,&quot;non-dropping-particle&quot;:&quot;&quot;},{&quot;family&quot;:&quot;Adamuz&quot;,&quot;given&quot;:&quot;Carmen&quot;,&quot;parse-names&quot;:false,&quot;dropping-particle&quot;:&quot;&quot;,&quot;non-dropping-particle&quot;:&quot;&quot;},{&quot;family&quot;:&quot;Asplund&quot;,&quot;given&quot;:&quot;Chad A&quot;,&quot;parse-names&quot;:false,&quot;dropping-particle&quot;:&quot;&quot;,&quot;non-dropping-particle&quot;:&quot;&quot;},{&quot;family&quot;:&quot;Cohen&quot;,&quot;given&quot;:&quot;Gordon&quot;,&quot;parse-names&quot;:false,&quot;dropping-particle&quot;:&quot;&quot;,&quot;non-dropping-particle&quot;:&quot;&quot;},{&quot;family&quot;:&quot;Harmon&quot;,&quot;given&quot;:&quot;Kimberly G&quot;,&quot;parse-names&quot;:false,&quot;dropping-particle&quot;:&quot;&quot;,&quot;non-dropping-particle&quot;:&quot;&quot;},{&quot;family&quot;:&quot;Marek&quot;,&quot;given&quot;:&quot;Joseph C&quot;,&quot;parse-names&quot;:false,&quot;dropping-particle&quot;:&quot;&quot;,&quot;non-dropping-particle&quot;:&quot;&quot;},{&quot;family&quot;:&quot;Molossi&quot;,&quot;given&quot;:&quot;Silvana&quot;,&quot;parse-names&quot;:false,&quot;dropping-particle&quot;:&quot;&quot;,&quot;non-dropping-particle&quot;:&quot;&quot;},{&quot;family&quot;:&quot;Niebauer&quot;,&quot;given&quot;:&quot;Josef&quot;,&quot;parse-names&quot;:false,&quot;dropping-particle&quot;:&quot;&quot;,&quot;non-dropping-particle&quot;:&quot;&quot;},{&quot;family&quot;:&quot;Pelto&quot;,&quot;given&quot;:&quot;Hank F&quot;,&quot;parse-names&quot;:false,&quot;dropping-particle&quot;:&quot;&quot;,&quot;non-dropping-particle&quot;:&quot;&quot;},{&quot;family&quot;:&quot;Perez&quot;,&quot;given&quot;:&quot;Marco&quot;,&quot;parse-names&quot;:false,&quot;dropping-particle&quot;:&quot;v&quot;,&quot;non-dropping-particle&quot;:&quot;&quot;},{&quot;family&quot;:&quot;Riding&quot;,&quot;given&quot;:&quot;Nathan R&quot;,&quot;parse-names&quot;:false,&quot;dropping-particle&quot;:&quot;&quot;,&quot;non-dropping-particle&quot;:&quot;&quot;},{&quot;family&quot;:&quot;Saarel&quot;,&quot;given&quot;:&quot;Tess&quot;,&quot;parse-names&quot;:false,&quot;dropping-particle&quot;:&quot;&quot;,&quot;non-dropping-particle&quot;:&quot;&quot;},{&quot;family&quot;:&quot;Schmied&quot;,&quot;given&quot;:&quot;Christian M&quot;,&quot;parse-names&quot;:false,&quot;dropping-particle&quot;:&quot;&quot;,&quot;non-dropping-particle&quot;:&quot;&quot;},{&quot;family&quot;:&quot;Shipon&quot;,&quot;given&quot;:&quot;David M&quot;,&quot;parse-names&quot;:false,&quot;dropping-particle&quot;:&quot;&quot;,&quot;non-dropping-particle&quot;:&quot;&quot;},{&quot;family&quot;:&quot;Stein&quot;,&quot;given&quot;:&quot;Ricardo&quot;,&quot;parse-names&quot;:false,&quot;dropping-particle&quot;:&quot;&quot;,&quot;non-dropping-particle&quot;:&quot;&quot;},{&quot;family&quot;:&quot;Vetter&quot;,&quot;given&quot;:&quot;Victoria L&quot;,&quot;parse-names&quot;:false,&quot;dropping-particle&quot;:&quot;&quot;,&quot;non-dropping-particle&quot;:&quot;&quot;},{&quot;family&quot;:&quot;Pelliccia&quot;,&quot;given&quot;:&quot;Antonio&quot;,&quot;parse-names&quot;:false,&quot;dropping-particle&quot;:&quot;&quot;,&quot;non-dropping-particle&quot;:&quot;&quot;},{&quot;family&quot;:&quot;Corrado&quot;,&quot;given&quot;:&quot;Domenico&quot;,&quot;parse-names&quot;:false,&quot;dropping-particle&quot;:&quot;&quot;,&quot;non-dropping-particle&quot;:&quot;&quot;}],&quot;container-title&quot;:&quot;Journal of the American College of Cardiology&quot;,&quot;DOI&quot;:&quot;10.1016/j.jacc.2017.01.015&quot;,&quot;ISBN&quot;:&quot;0735-1097&quot;,&quot;PMID&quot;:&quot;28231933&quot;,&quot;URL&quot;:&quot;https://search.datacite.org/works/10.1016/j.jacc.2017.01.015&quot;,&quot;issued&quot;:{&quot;date-parts&quot;:[[2017,2]]},&quot;page&quot;:&quot;1057-1075&quot;,&quot;abstract&quot;:&quot;Abstract Sudden cardiac death (SCD) is the leading cause of mortality in athletes during sport. A variety of mostly hereditary, structural, or electrical cardiac disorders are associated with SCD in young athletes, the majority of which can be identified or suggested by abnormalities on a resting 12-lead electrocardiogram (ECG). Whether used for diagnostic or screening purposes, physicians responsible for the cardiovascular care of athletes should be knowledgeable and competent in ECG interpretation in athletes. However, in most countries a shortage of physician expertise limits wider application of the ECG in the care of the athlete. A critical need exists for physician education in modern ECG interpretation that distinguishes normal physiological adaptations in athletes from distinctly abnormal findings suggestive of underlying pathology. Since the original 2010 European Society of Cardiology recommendations for ECG interpretation in athletes, ECG standards have evolved quickly over the last decade; pushed by a growing body of scientific data that both tests proposed criteria sets and establishes new evidence to guide refinements. On February 26-27, 2015, an international group of experts in sports cardiology, inherited cardiac disease, and sports medicine convened in Seattle, Washington, to update contemporary standards for ECG interpretation in athletes. The objective of the meeting was to define and revise ECG interpretation standards based on new and emerging research and to develop a clear guide to the proper evaluation of ECG abnormalities in athletes. This statement represents an international consensus for ECG interpretation in athletes and provides expert opinion-based recommendations linking specific ECG abnormalities and the secondary evaluation for conditions associated with SCD.&quot;,&quot;issue&quot;:&quot;8&quot;,&quot;volume&quot;:&quot;69&quot;,&quot;container-title-short&quot;:&quot;J Am Coll Cardiol&quot;},&quot;isTemporary&quot;:false}]},{&quot;citationID&quot;:&quot;MENDELEY_CITATION_a0a54723-4a96-4929-9df3-705c736d7c21&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TBhNTQ3MjMtNGE5Ni00OTI5LTlkZjMtNzA1YzczNmQ3YzIx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&quot;,&quot;citationItems&quot;:[{&quot;id&quot;:&quot;69ebae5d-3253-3006-8804-3bbd76a2eba5&quot;,&quot;itemData&quot;:{&quot;type&quot;:&quot;article-journal&quot;,&quot;id&quot;:&quot;69ebae5d-3253-3006-8804-3bbd76a2eba5&quot;,&quot;title&quot;:&quot;International Recommendations for Electrocardiographic Interpretation in Athletes&quot;,&quot;author&quot;:[{&quot;family&quot;:&quot;Sharma&quot;,&quot;given&quot;:&quot;Sanjay&quot;,&quot;parse-names&quot;:false,&quot;dropping-particle&quot;:&quot;&quot;,&quot;non-dropping-particle&quot;:&quot;&quot;},{&quot;family&quot;:&quot;Drezner&quot;,&quot;given&quot;:&quot;Jonathan A&quot;,&quot;parse-names&quot;:false,&quot;dropping-particle&quot;:&quot;&quot;,&quot;non-dropping-particle&quot;:&quot;&quot;},{&quot;family&quot;:&quot;Baggish&quot;,&quot;given&quot;:&quot;Aaron&quot;,&quot;parse-names&quot;:false,&quot;dropping-particle&quot;:&quot;&quot;,&quot;non-dropping-particle&quot;:&quot;&quot;},{&quot;family&quot;:&quot;Papadakis&quot;,&quot;given&quot;:&quot;Michael&quot;,&quot;parse-names&quot;:false,&quot;dropping-particle&quot;:&quot;&quot;,&quot;non-dropping-particle&quot;:&quot;&quot;},{&quot;family&quot;:&quot;Wilson&quot;,&quot;given&quot;:&quot;Mathew G&quot;,&quot;parse-names&quot;:false,&quot;dropping-particle&quot;:&quot;&quot;,&quot;non-dropping-particle&quot;:&quot;&quot;},{&quot;family&quot;:&quot;Prutkin&quot;,&quot;given&quot;:&quot;Jordan M&quot;,&quot;parse-names&quot;:false,&quot;dropping-particle&quot;:&quot;&quot;,&quot;non-dropping-particle&quot;:&quot;&quot;},{&quot;family&quot;:&quot;Gerche&quot;,&quot;given&quot;:&quot;Andre&quot;,&quot;parse-names&quot;:false,&quot;dropping-particle&quot;:&quot;la&quot;,&quot;non-dropping-particle&quot;:&quot;&quot;},{&quot;family&quot;:&quot;Ackerman&quot;,&quot;given&quot;:&quot;Michael J&quot;,&quot;parse-names&quot;:false,&quot;dropping-particle&quot;:&quot;&quot;,&quot;non-dropping-particle&quot;:&quot;&quot;},{&quot;family&quot;:&quot;Borjesson&quot;,&quot;given&quot;:&quot;Mats&quot;,&quot;parse-names&quot;:false,&quot;dropping-particle&quot;:&quot;&quot;,&quot;non-dropping-particle&quot;:&quot;&quot;},{&quot;family&quot;:&quot;Salerno&quot;,&quot;given&quot;:&quot;Jack C&quot;,&quot;parse-names&quot;:false,&quot;dropping-particle&quot;:&quot;&quot;,&quot;non-dropping-particle&quot;:&quot;&quot;},{&quot;family&quot;:&quot;Asif&quot;,&quot;given&quot;:&quot;Irfan M&quot;,&quot;parse-names&quot;:false,&quot;dropping-particle&quot;:&quot;&quot;,&quot;non-dropping-particle&quot;:&quot;&quot;},{&quot;family&quot;:&quot;Owens&quot;,&quot;given&quot;:&quot;David S&quot;,&quot;parse-names&quot;:false,&quot;dropping-particle&quot;:&quot;&quot;,&quot;non-dropping-particle&quot;:&quot;&quot;},{&quot;family&quot;:&quot;Chung&quot;,&quot;given&quot;:&quot;Eugene H&quot;,&quot;parse-names&quot;:false,&quot;dropping-particle&quot;:&quot;&quot;,&quot;non-dropping-particle&quot;:&quot;&quot;},{&quot;family&quot;:&quot;Emery&quot;,&quot;given&quot;:&quot;Michael S&quot;,&quot;parse-names&quot;:false,&quot;dropping-particle&quot;:&quot;&quot;,&quot;non-dropping-particle&quot;:&quot;&quot;},{&quot;family&quot;:&quot;Froelicher&quot;,&quot;given&quot;:&quot;Victor F&quot;,&quot;parse-names&quot;:false,&quot;dropping-particle&quot;:&quot;&quot;,&quot;non-dropping-particle&quot;:&quot;&quot;},{&quot;family&quot;:&quot;Heidbuchel&quot;,&quot;given&quot;:&quot;Hein&quot;,&quot;parse-names&quot;:false,&quot;dropping-particle&quot;:&quot;&quot;,&quot;non-dropping-particle&quot;:&quot;&quot;},{&quot;family&quot;:&quot;Adamuz&quot;,&quot;given&quot;:&quot;Carmen&quot;,&quot;parse-names&quot;:false,&quot;dropping-particle&quot;:&quot;&quot;,&quot;non-dropping-particle&quot;:&quot;&quot;},{&quot;family&quot;:&quot;Asplund&quot;,&quot;given&quot;:&quot;Chad A&quot;,&quot;parse-names&quot;:false,&quot;dropping-particle&quot;:&quot;&quot;,&quot;non-dropping-particle&quot;:&quot;&quot;},{&quot;family&quot;:&quot;Cohen&quot;,&quot;given&quot;:&quot;Gordon&quot;,&quot;parse-names&quot;:false,&quot;dropping-particle&quot;:&quot;&quot;,&quot;non-dropping-particle&quot;:&quot;&quot;},{&quot;family&quot;:&quot;Harmon&quot;,&quot;given&quot;:&quot;Kimberly G&quot;,&quot;parse-names&quot;:false,&quot;dropping-particle&quot;:&quot;&quot;,&quot;non-dropping-particle&quot;:&quot;&quot;},{&quot;family&quot;:&quot;Marek&quot;,&quot;given&quot;:&quot;Joseph C&quot;,&quot;parse-names&quot;:false,&quot;dropping-particle&quot;:&quot;&quot;,&quot;non-dropping-particle&quot;:&quot;&quot;},{&quot;family&quot;:&quot;Molossi&quot;,&quot;given&quot;:&quot;Silvana&quot;,&quot;parse-names&quot;:false,&quot;dropping-particle&quot;:&quot;&quot;,&quot;non-dropping-particle&quot;:&quot;&quot;},{&quot;family&quot;:&quot;Niebauer&quot;,&quot;given&quot;:&quot;Josef&quot;,&quot;parse-names&quot;:false,&quot;dropping-particle&quot;:&quot;&quot;,&quot;non-dropping-particle&quot;:&quot;&quot;},{&quot;family&quot;:&quot;Pelto&quot;,&quot;given&quot;:&quot;Hank F&quot;,&quot;parse-names&quot;:false,&quot;dropping-particle&quot;:&quot;&quot;,&quot;non-dropping-particle&quot;:&quot;&quot;},{&quot;family&quot;:&quot;Perez&quot;,&quot;given&quot;:&quot;Marco&quot;,&quot;parse-names&quot;:false,&quot;dropping-particle&quot;:&quot;v&quot;,&quot;non-dropping-particle&quot;:&quot;&quot;},{&quot;family&quot;:&quot;Riding&quot;,&quot;given&quot;:&quot;Nathan R&quot;,&quot;parse-names&quot;:false,&quot;dropping-particle&quot;:&quot;&quot;,&quot;non-dropping-particle&quot;:&quot;&quot;},{&quot;family&quot;:&quot;Saarel&quot;,&quot;given&quot;:&quot;Tess&quot;,&quot;parse-names&quot;:false,&quot;dropping-particle&quot;:&quot;&quot;,&quot;non-dropping-particle&quot;:&quot;&quot;},{&quot;family&quot;:&quot;Schmied&quot;,&quot;given&quot;:&quot;Christian M&quot;,&quot;parse-names&quot;:false,&quot;dropping-particle&quot;:&quot;&quot;,&quot;non-dropping-particle&quot;:&quot;&quot;},{&quot;family&quot;:&quot;Shipon&quot;,&quot;given&quot;:&quot;David M&quot;,&quot;parse-names&quot;:false,&quot;dropping-particle&quot;:&quot;&quot;,&quot;non-dropping-particle&quot;:&quot;&quot;},{&quot;family&quot;:&quot;Stein&quot;,&quot;given&quot;:&quot;Ricardo&quot;,&quot;parse-names&quot;:false,&quot;dropping-particle&quot;:&quot;&quot;,&quot;non-dropping-particle&quot;:&quot;&quot;},{&quot;family&quot;:&quot;Vetter&quot;,&quot;given&quot;:&quot;Victoria L&quot;,&quot;parse-names&quot;:false,&quot;dropping-particle&quot;:&quot;&quot;,&quot;non-dropping-particle&quot;:&quot;&quot;},{&quot;family&quot;:&quot;Pelliccia&quot;,&quot;given&quot;:&quot;Antonio&quot;,&quot;parse-names&quot;:false,&quot;dropping-particle&quot;:&quot;&quot;,&quot;non-dropping-particle&quot;:&quot;&quot;},{&quot;family&quot;:&quot;Corrado&quot;,&quot;given&quot;:&quot;Domenico&quot;,&quot;parse-names&quot;:false,&quot;dropping-particle&quot;:&quot;&quot;,&quot;non-dropping-particle&quot;:&quot;&quot;}],&quot;container-title&quot;:&quot;Journal of the American College of Cardiology&quot;,&quot;DOI&quot;:&quot;10.1016/j.jacc.2017.01.015&quot;,&quot;ISBN&quot;:&quot;0735-1097&quot;,&quot;PMID&quot;:&quot;28231933&quot;,&quot;URL&quot;:&quot;https://search.datacite.org/works/10.1016/j.jacc.2017.01.015&quot;,&quot;issued&quot;:{&quot;date-parts&quot;:[[2017,2]]},&quot;page&quot;:&quot;1057-1075&quot;,&quot;abstract&quot;:&quot;Abstract Sudden cardiac death (SCD) is the leading cause of mortality in athletes during sport. A variety of mostly hereditary, structural, or electrical cardiac disorders are associated with SCD in young athletes, the majority of which can be identified or suggested by abnormalities on a resting 12-lead electrocardiogram (ECG). Whether used for diagnostic or screening purposes, physicians responsible for the cardiovascular care of athletes should be knowledgeable and competent in ECG interpretation in athletes. However, in most countries a shortage of physician expertise limits wider application of the ECG in the care of the athlete. A critical need exists for physician education in modern ECG interpretation that distinguishes normal physiological adaptations in athletes from distinctly abnormal findings suggestive of underlying pathology. Since the original 2010 European Society of Cardiology recommendations for ECG interpretation in athletes, ECG standards have evolved quickly over the last decade; pushed by a growing body of scientific data that both tests proposed criteria sets and establishes new evidence to guide refinements. On February 26-27, 2015, an international group of experts in sports cardiology, inherited cardiac disease, and sports medicine convened in Seattle, Washington, to update contemporary standards for ECG interpretation in athletes. The objective of the meeting was to define and revise ECG interpretation standards based on new and emerging research and to develop a clear guide to the proper evaluation of ECG abnormalities in athletes. This statement represents an international consensus for ECG interpretation in athletes and provides expert opinion-based recommendations linking specific ECG abnormalities and the secondary evaluation for conditions associated with SCD.&quot;,&quot;issue&quot;:&quot;8&quot;,&quot;volume&quot;:&quot;69&quot;,&quot;container-title-short&quot;:&quot;J Am Coll Cardiol&quot;},&quot;isTemporary&quot;:false}]},{&quot;citationID&quot;:&quot;MENDELEY_CITATION_689c8211-367a-4d13-a35e-b19fb706cce3&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&quot;,&quot;citationItems&quot;:[{&quot;id&quot;:&quot;9c28ec73-18b9-314f-a18a-3206651d1e34&quot;,&quot;itemData&quot;:{&quot;type&quot;:&quot;article-journal&quot;,&quot;id&quot;:&quot;9c28ec73-18b9-314f-a18a-3206651d1e34&quot;,&quot;title&quot;:&quot;Recommendations for the Standardization and Interpretation of the Electrocardiogram&quot;,&quot;author&quot;:[{&quot;family&quot;:&quot;Kligfield&quot;,&quot;given&quot;:&quot;Paul&quot;,&quot;parse-names&quot;:false,&quot;dropping-particle&quot;:&quot;&quot;,&quot;non-dropping-particle&quot;:&quot;&quot;},{&quot;family&quot;:&quot;Gettes&quot;,&quot;given&quot;:&quot;Leonard S.&quot;,&quot;parse-names&quot;:false,&quot;dropping-particle&quot;:&quot;&quot;,&quot;non-dropping-particle&quot;:&quot;&quot;},{&quot;family&quot;:&quot;Bailey&quot;,&quot;given&quot;:&quot;James J.&quot;,&quot;parse-names&quot;:false,&quot;dropping-particle&quot;:&quot;&quot;,&quot;non-dropping-particle&quot;:&quot;&quot;},{&quot;family&quot;:&quot;Childers&quot;,&quot;given&quot;:&quot;Rory&quot;,&quot;parse-names&quot;:false,&quot;dropping-particle&quot;:&quot;&quot;,&quot;non-dropping-particle&quot;:&quot;&quot;},{&quot;family&quot;:&quot;Deal&quot;,&quot;given&quot;:&quot;Barbara J.&quot;,&quot;parse-names&quot;:false,&quot;dropping-particle&quot;:&quot;&quot;,&quot;non-dropping-particle&quot;:&quot;&quot;},{&quot;family&quot;:&quot;Hancock&quot;,&quot;given&quot;:&quot;E. William&quot;,&quot;parse-names&quot;:false,&quot;dropping-particle&quot;:&quot;&quot;,&quot;non-dropping-particle&quot;:&quot;&quot;},{&quot;family&quot;:&quot;Herpen&quot;,&quot;given&quot;:&quot;Gerard&quot;,&quot;parse-names&quot;:false,&quot;dropping-particle&quot;:&quot;&quot;,&quot;non-dropping-particle&quot;:&quot;van&quot;},{&quot;family&quot;:&quot;Kors&quot;,&quot;given&quot;:&quot;Jan A.&quot;,&quot;parse-names&quot;:false,&quot;dropping-particle&quot;:&quot;&quot;,&quot;non-dropping-particle&quot;:&quot;&quot;},{&quot;family&quot;:&quot;Macfarlane&quot;,&quot;given&quot;:&quot;Peter&quot;,&quot;parse-names&quot;:false,&quot;dropping-particle&quot;:&quot;&quot;,&quot;non-dropping-particle&quot;:&quot;&quot;},{&quot;family&quot;:&quot;Mirvis&quot;,&quot;given&quot;:&quot;David M.&quot;,&quot;parse-names&quot;:false,&quot;dropping-particle&quot;:&quot;&quot;,&quot;non-dropping-particle&quot;:&quot;&quot;},{&quot;family&quot;:&quot;Pahlm&quot;,&quot;given&quot;:&quot;Olle&quot;,&quot;parse-names&quot;:false,&quot;dropping-particle&quot;:&quot;&quot;,&quot;non-dropping-particle&quot;:&quot;&quot;},{&quot;family&quot;:&quot;Rautaharju&quot;,&quot;given&quot;:&quot;Pentti&quot;,&quot;parse-names&quot;:false,&quot;dropping-particle&quot;:&quot;&quot;,&quot;non-dropping-particle&quot;:&quot;&quot;},{&quot;family&quot;:&quot;Wagner&quot;,&quot;given&quot;:&quot;Galen S.&quot;,&quot;parse-names&quot;:false,&quot;dropping-particle&quot;:&quot;&quot;,&quot;non-dropping-particle&quot;:&quot;&quot;}],&quot;container-title&quot;:&quot;Circulation&quot;,&quot;DOI&quot;:&quot;10.1161/CIRCULATIONAHA.106.180200&quot;,&quot;ISSN&quot;:&quot;0009-7322&quot;,&quot;issued&quot;:{&quot;date-parts&quot;:[[2007,3,13]]},&quot;page&quot;:&quot;1306-1324&quot;,&quot;abstract&quot;:&quot;&lt;p&gt;This statement examines the relation of the resting ECG to its technology. Its purpose is to foster understanding of how the modern ECG is derived and displayed and to establish standards that will improve the accuracy and usefulness of the ECG in practice. Derivation of representative waveforms and measurements based on global intervals are described. Special emphasis is placed on digital signal acquisition and computer-based signal processing, which provide automated measurements that lead to computer-generated diagnostic statements. Lead placement, recording methods, and waveform presentation are reviewed. Throughout the statement, recommendations for ECG standards are placed in context of the clinical implications of evolving ECG technology.&lt;/p&gt;&quot;,&quot;issue&quot;:&quot;10&quot;,&quot;volume&quot;:&quot;115&quot;,&quot;container-title-short&quot;:&quot;Circulation&quot;},&quot;isTemporary&quot;:false}]},{&quot;citationID&quot;:&quot;MENDELEY_CITATION_7584ea23-39f8-47f7-95b3-01602bba7eec&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NzU4NGVhMjMtMzlmOC00N2Y3LTk1YjMtMDE2MDJiYmE3ZWVj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&quot;,&quot;citationItems&quot;:[{&quot;id&quot;:&quot;69ebae5d-3253-3006-8804-3bbd76a2eba5&quot;,&quot;itemData&quot;:{&quot;type&quot;:&quot;article-journal&quot;,&quot;id&quot;:&quot;69ebae5d-3253-3006-8804-3bbd76a2eba5&quot;,&quot;title&quot;:&quot;International Recommendations for Electrocardiographic Interpretation in Athletes&quot;,&quot;author&quot;:[{&quot;family&quot;:&quot;Sharma&quot;,&quot;given&quot;:&quot;Sanjay&quot;,&quot;parse-names&quot;:false,&quot;dropping-particle&quot;:&quot;&quot;,&quot;non-dropping-particle&quot;:&quot;&quot;},{&quot;family&quot;:&quot;Drezner&quot;,&quot;given&quot;:&quot;Jonathan A&quot;,&quot;parse-names&quot;:false,&quot;dropping-particle&quot;:&quot;&quot;,&quot;non-dropping-particle&quot;:&quot;&quot;},{&quot;family&quot;:&quot;Baggish&quot;,&quot;given&quot;:&quot;Aaron&quot;,&quot;parse-names&quot;:false,&quot;dropping-particle&quot;:&quot;&quot;,&quot;non-dropping-particle&quot;:&quot;&quot;},{&quot;family&quot;:&quot;Papadakis&quot;,&quot;given&quot;:&quot;Michael&quot;,&quot;parse-names&quot;:false,&quot;dropping-particle&quot;:&quot;&quot;,&quot;non-dropping-particle&quot;:&quot;&quot;},{&quot;family&quot;:&quot;Wilson&quot;,&quot;given&quot;:&quot;Mathew G&quot;,&quot;parse-names&quot;:false,&quot;dropping-particle&quot;:&quot;&quot;,&quot;non-dropping-particle&quot;:&quot;&quot;},{&quot;family&quot;:&quot;Prutkin&quot;,&quot;given&quot;:&quot;Jordan M&quot;,&quot;parse-names&quot;:false,&quot;dropping-particle&quot;:&quot;&quot;,&quot;non-dropping-particle&quot;:&quot;&quot;},{&quot;family&quot;:&quot;Gerche&quot;,&quot;given&quot;:&quot;Andre&quot;,&quot;parse-names&quot;:false,&quot;dropping-particle&quot;:&quot;la&quot;,&quot;non-dropping-particle&quot;:&quot;&quot;},{&quot;family&quot;:&quot;Ackerman&quot;,&quot;given&quot;:&quot;Michael J&quot;,&quot;parse-names&quot;:false,&quot;dropping-particle&quot;:&quot;&quot;,&quot;non-dropping-particle&quot;:&quot;&quot;},{&quot;family&quot;:&quot;Borjesson&quot;,&quot;given&quot;:&quot;Mats&quot;,&quot;parse-names&quot;:false,&quot;dropping-particle&quot;:&quot;&quot;,&quot;non-dropping-particle&quot;:&quot;&quot;},{&quot;family&quot;:&quot;Salerno&quot;,&quot;given&quot;:&quot;Jack C&quot;,&quot;parse-names&quot;:false,&quot;dropping-particle&quot;:&quot;&quot;,&quot;non-dropping-particle&quot;:&quot;&quot;},{&quot;family&quot;:&quot;Asif&quot;,&quot;given&quot;:&quot;Irfan M&quot;,&quot;parse-names&quot;:false,&quot;dropping-particle&quot;:&quot;&quot;,&quot;non-dropping-particle&quot;:&quot;&quot;},{&quot;family&quot;:&quot;Owens&quot;,&quot;given&quot;:&quot;David S&quot;,&quot;parse-names&quot;:false,&quot;dropping-particle&quot;:&quot;&quot;,&quot;non-dropping-particle&quot;:&quot;&quot;},{&quot;family&quot;:&quot;Chung&quot;,&quot;given&quot;:&quot;Eugene H&quot;,&quot;parse-names&quot;:false,&quot;dropping-particle&quot;:&quot;&quot;,&quot;non-dropping-particle&quot;:&quot;&quot;},{&quot;family&quot;:&quot;Emery&quot;,&quot;given&quot;:&quot;Michael S&quot;,&quot;parse-names&quot;:false,&quot;dropping-particle&quot;:&quot;&quot;,&quot;non-dropping-particle&quot;:&quot;&quot;},{&quot;family&quot;:&quot;Froelicher&quot;,&quot;given&quot;:&quot;Victor F&quot;,&quot;parse-names&quot;:false,&quot;dropping-particle&quot;:&quot;&quot;,&quot;non-dropping-particle&quot;:&quot;&quot;},{&quot;family&quot;:&quot;Heidbuchel&quot;,&quot;given&quot;:&quot;Hein&quot;,&quot;parse-names&quot;:false,&quot;dropping-particle&quot;:&quot;&quot;,&quot;non-dropping-particle&quot;:&quot;&quot;},{&quot;family&quot;:&quot;Adamuz&quot;,&quot;given&quot;:&quot;Carmen&quot;,&quot;parse-names&quot;:false,&quot;dropping-particle&quot;:&quot;&quot;,&quot;non-dropping-particle&quot;:&quot;&quot;},{&quot;family&quot;:&quot;Asplund&quot;,&quot;given&quot;:&quot;Chad A&quot;,&quot;parse-names&quot;:false,&quot;dropping-particle&quot;:&quot;&quot;,&quot;non-dropping-particle&quot;:&quot;&quot;},{&quot;family&quot;:&quot;Cohen&quot;,&quot;given&quot;:&quot;Gordon&quot;,&quot;parse-names&quot;:false,&quot;dropping-particle&quot;:&quot;&quot;,&quot;non-dropping-particle&quot;:&quot;&quot;},{&quot;family&quot;:&quot;Harmon&quot;,&quot;given&quot;:&quot;Kimberly G&quot;,&quot;parse-names&quot;:false,&quot;dropping-particle&quot;:&quot;&quot;,&quot;non-dropping-particle&quot;:&quot;&quot;},{&quot;family&quot;:&quot;Marek&quot;,&quot;given&quot;:&quot;Joseph C&quot;,&quot;parse-names&quot;:false,&quot;dropping-particle&quot;:&quot;&quot;,&quot;non-dropping-particle&quot;:&quot;&quot;},{&quot;family&quot;:&quot;Molossi&quot;,&quot;given&quot;:&quot;Silvana&quot;,&quot;parse-names&quot;:false,&quot;dropping-particle&quot;:&quot;&quot;,&quot;non-dropping-particle&quot;:&quot;&quot;},{&quot;family&quot;:&quot;Niebauer&quot;,&quot;given&quot;:&quot;Josef&quot;,&quot;parse-names&quot;:false,&quot;dropping-particle&quot;:&quot;&quot;,&quot;non-dropping-particle&quot;:&quot;&quot;},{&quot;family&quot;:&quot;Pelto&quot;,&quot;given&quot;:&quot;Hank F&quot;,&quot;parse-names&quot;:false,&quot;dropping-particle&quot;:&quot;&quot;,&quot;non-dropping-particle&quot;:&quot;&quot;},{&quot;family&quot;:&quot;Perez&quot;,&quot;given&quot;:&quot;Marco&quot;,&quot;parse-names&quot;:false,&quot;dropping-particle&quot;:&quot;v&quot;,&quot;non-dropping-particle&quot;:&quot;&quot;},{&quot;family&quot;:&quot;Riding&quot;,&quot;given&quot;:&quot;Nathan R&quot;,&quot;parse-names&quot;:false,&quot;dropping-particle&quot;:&quot;&quot;,&quot;non-dropping-particle&quot;:&quot;&quot;},{&quot;family&quot;:&quot;Saarel&quot;,&quot;given&quot;:&quot;Tess&quot;,&quot;parse-names&quot;:false,&quot;dropping-particle&quot;:&quot;&quot;,&quot;non-dropping-particle&quot;:&quot;&quot;},{&quot;family&quot;:&quot;Schmied&quot;,&quot;given&quot;:&quot;Christian M&quot;,&quot;parse-names&quot;:false,&quot;dropping-particle&quot;:&quot;&quot;,&quot;non-dropping-particle&quot;:&quot;&quot;},{&quot;family&quot;:&quot;Shipon&quot;,&quot;given&quot;:&quot;David M&quot;,&quot;parse-names&quot;:false,&quot;dropping-particle&quot;:&quot;&quot;,&quot;non-dropping-particle&quot;:&quot;&quot;},{&quot;family&quot;:&quot;Stein&quot;,&quot;given&quot;:&quot;Ricardo&quot;,&quot;parse-names&quot;:false,&quot;dropping-particle&quot;:&quot;&quot;,&quot;non-dropping-particle&quot;:&quot;&quot;},{&quot;family&quot;:&quot;Vetter&quot;,&quot;given&quot;:&quot;Victoria L&quot;,&quot;parse-names&quot;:false,&quot;dropping-particle&quot;:&quot;&quot;,&quot;non-dropping-particle&quot;:&quot;&quot;},{&quot;family&quot;:&quot;Pelliccia&quot;,&quot;given&quot;:&quot;Antonio&quot;,&quot;parse-names&quot;:false,&quot;dropping-particle&quot;:&quot;&quot;,&quot;non-dropping-particle&quot;:&quot;&quot;},{&quot;family&quot;:&quot;Corrado&quot;,&quot;given&quot;:&quot;Domenico&quot;,&quot;parse-names&quot;:false,&quot;dropping-particle&quot;:&quot;&quot;,&quot;non-dropping-particle&quot;:&quot;&quot;}],&quot;container-title&quot;:&quot;Journal of the American College of Cardiology&quot;,&quot;DOI&quot;:&quot;10.1016/j.jacc.2017.01.015&quot;,&quot;ISBN&quot;:&quot;0735-1097&quot;,&quot;PMID&quot;:&quot;28231933&quot;,&quot;URL&quot;:&quot;https://search.datacite.org/works/10.1016/j.jacc.2017.01.015&quot;,&quot;issued&quot;:{&quot;date-parts&quot;:[[2017,2]]},&quot;page&quot;:&quot;1057-1075&quot;,&quot;abstract&quot;:&quot;Abstract Sudden cardiac death (SCD) is the leading cause of mortality in athletes during sport. A variety of mostly hereditary, structural, or electrical cardiac disorders are associated with SCD in young athletes, the majority of which can be identified or suggested by abnormalities on a resting 12-lead electrocardiogram (ECG). Whether used for diagnostic or screening purposes, physicians responsible for the cardiovascular care of athletes should be knowledgeable and competent in ECG interpretation in athletes. However, in most countries a shortage of physician expertise limits wider application of the ECG in the care of the athlete. A critical need exists for physician education in modern ECG interpretation that distinguishes normal physiological adaptations in athletes from distinctly abnormal findings suggestive of underlying pathology. Since the original 2010 European Society of Cardiology recommendations for ECG interpretation in athletes, ECG standards have evolved quickly over the last decade; pushed by a growing body of scientific data that both tests proposed criteria sets and establishes new evidence to guide refinements. On February 26-27, 2015, an international group of experts in sports cardiology, inherited cardiac disease, and sports medicine convened in Seattle, Washington, to update contemporary standards for ECG interpretation in athletes. The objective of the meeting was to define and revise ECG interpretation standards based on new and emerging research and to develop a clear guide to the proper evaluation of ECG abnormalities in athletes. This statement represents an international consensus for ECG interpretation in athletes and provides expert opinion-based recommendations linking specific ECG abnormalities and the secondary evaluation for conditions associated with SCD.&quot;,&quot;issue&quot;:&quot;8&quot;,&quot;volume&quot;:&quot;69&quot;,&quot;container-title-short&quot;:&quot;J Am Coll Cardiol&quot;},&quot;isTemporary&quot;:false}]},{&quot;citationID&quot;:&quot;MENDELEY_CITATION_0db82ba7-909f-49c9-9606-2a40ae9eebd4&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&quot;,&quot;citationItems&quot;:[{&quot;id&quot;:&quot;e8fad172-a81e-3380-9ffb-999b99ce86c4&quot;,&quot;itemData&quot;:{&quot;type&quot;:&quot;article-journal&quot;,&quot;id&quot;:&quot;e8fad172-a81e-3380-9ffb-999b99ce86c4&quot;,&quot;title&quot;:&quot;A guideline update for the practice of echocardiography in the cardiac screening of sports participants: a joint policy statement from the British Society of Echocardiography and Cardiac Risk in the Young&quot;,&quot;author&quot;:[{&quot;family&quot;:&quot;Oxborough&quot;,&quot;given&quot;:&quot;David&quot;,&quot;parse-names&quot;:false,&quot;dropping-particle&quot;:&quot;&quot;,&quot;non-dropping-particle&quot;:&quot;&quot;},{&quot;family&quot;:&quot;Augustine&quot;,&quot;given&quot;:&quot;Daniel&quot;,&quot;parse-names&quot;:false,&quot;dropping-particle&quot;:&quot;&quot;,&quot;non-dropping-particle&quot;:&quot;&quot;},{&quot;family&quot;:&quot;Gati&quot;,&quot;given&quot;:&quot;Sabiha&quot;,&quot;parse-names&quot;:false,&quot;dropping-particle&quot;:&quot;&quot;,&quot;non-dropping-particle&quot;:&quot;&quot;},{&quot;family&quot;:&quot;George&quot;,&quot;given&quot;:&quot;Keith&quot;,&quot;parse-names&quot;:false,&quot;dropping-particle&quot;:&quot;&quot;,&quot;non-dropping-particle&quot;:&quot;&quot;},{&quot;family&quot;:&quot;Harkness&quot;,&quot;given&quot;:&quot;Allan&quot;,&quot;parse-names&quot;:false,&quot;dropping-particle&quot;:&quot;&quot;,&quot;non-dropping-particle&quot;:&quot;&quot;},{&quot;family&quot;:&quot;Mathew&quot;,&quot;given&quot;:&quot;Thomas&quot;,&quot;parse-names&quot;:false,&quot;dropping-particle&quot;:&quot;&quot;,&quot;non-dropping-particle&quot;:&quot;&quot;},{&quot;family&quot;:&quot;Papadakis&quot;,&quot;given&quot;:&quot;Michael&quot;,&quot;parse-names&quot;:false,&quot;dropping-particle&quot;:&quot;&quot;,&quot;non-dropping-particle&quot;:&quot;&quot;},{&quot;family&quot;:&quot;Ring&quot;,&quot;given&quot;:&quot;Liam&quot;,&quot;parse-names&quot;:false,&quot;dropping-particle&quot;:&quot;&quot;,&quot;non-dropping-particle&quot;:&quot;&quot;},{&quot;family&quot;:&quot;Robinson&quot;,&quot;given&quot;:&quot;Shaun&quot;,&quot;parse-names&quot;:false,&quot;dropping-particle&quot;:&quot;&quot;,&quot;non-dropping-particle&quot;:&quot;&quot;},{&quot;family&quot;:&quot;Sandoval&quot;,&quot;given&quot;:&quot;Julie&quot;,&quot;parse-names&quot;:false,&quot;dropping-particle&quot;:&quot;&quot;,&quot;non-dropping-particle&quot;:&quot;&quot;},{&quot;family&quot;:&quot;Sarwar&quot;,&quot;given&quot;:&quot;Rizwan&quot;,&quot;parse-names&quot;:false,&quot;dropping-particle&quot;:&quot;&quot;,&quot;non-dropping-particle&quot;:&quot;&quot;},{&quot;family&quot;:&quot;Sharma&quot;,&quot;given&quot;:&quot;Sanjay&quot;,&quot;parse-names&quot;:false,&quot;dropping-particle&quot;:&quot;&quot;,&quot;non-dropping-particle&quot;:&quot;&quot;},{&quot;family&quot;:&quot;Sharma&quot;,&quot;given&quot;:&quot;Vishal&quot;,&quot;parse-names&quot;:false,&quot;dropping-particle&quot;:&quot;&quot;,&quot;non-dropping-particle&quot;:&quot;&quot;},{&quot;family&quot;:&quot;Sheikh&quot;,&quot;given&quot;:&quot;Nabeel&quot;,&quot;parse-names&quot;:false,&quot;dropping-particle&quot;:&quot;&quot;,&quot;non-dropping-particle&quot;:&quot;&quot;},{&quot;family&quot;:&quot;Somauroo&quot;,&quot;given&quot;:&quot;John&quot;,&quot;parse-names&quot;:false,&quot;dropping-particle&quot;:&quot;&quot;,&quot;non-dropping-particle&quot;:&quot;&quot;},{&quot;family&quot;:&quot;Stout&quot;,&quot;given&quot;:&quot;Martin&quot;,&quot;parse-names&quot;:false,&quot;dropping-particle&quot;:&quot;&quot;,&quot;non-dropping-particle&quot;:&quot;&quot;},{&quot;family&quot;:&quot;Willis&quot;,&quot;given&quot;:&quot;James&quot;,&quot;parse-names&quot;:false,&quot;dropping-particle&quot;:&quot;&quot;,&quot;non-dropping-particle&quot;:&quot;&quot;},{&quot;family&quot;:&quot;Zaidi&quot;,&quot;given&quot;:&quot;Abbas&quot;,&quot;parse-names&quot;:false,&quot;dropping-particle&quot;:&quot;&quot;,&quot;non-dropping-particle&quot;:&quot;&quot;}],&quot;container-title&quot;:&quot;Echo Research and Practice&quot;,&quot;DOI&quot;:&quot;10.1530/ERP-17-0075&quot;,&quot;ISSN&quot;:&quot;2055-0456&quot;,&quot;issued&quot;:{&quot;date-parts&quot;:[[2018,3,18]]},&quot;page&quot;:&quot;G1-G10&quot;,&quot;issue&quot;:&quot;1&quot;,&quot;volume&quot;:&quot;5&quot;,&quot;container-title-short&quot;:&quot;Echo Res Pract&quot;},&quot;isTemporary&quot;:false}]},{&quot;citationID&quot;:&quot;MENDELEY_CITATION_0e72321a-2db0-492b-aa42-d37687f70496&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&quot;,&quot;citationItems&quot;:[{&quot;id&quot;:&quot;3cf7862d-df90-38d1-9a29-02fd9b85c375&quot;,&quot;itemData&quot;:{&quot;type&quot;:&quot;article-journal&quot;,&quot;id&quot;:&quot;3cf7862d-df90-38d1-9a29-02fd9b85c375&quot;,&quot;title&quot;:&quot;Cardiovascular Magnetic Resonance in Nonischemic Myocardial Inflammation&quot;,&quot;author&quot;:[{&quot;family&quot;:&quot;Ferreira&quot;,&quot;given&quot;:&quot;Vanessa M.&quot;,&quot;parse-names&quot;:false,&quot;dropping-particle&quot;:&quot;&quot;,&quot;non-dropping-particle&quot;:&quot;&quot;},{&quot;family&quot;:&quot;Schulz-Menger&quot;,&quot;given&quot;:&quot;Jeanette&quot;,&quot;parse-names&quot;:false,&quot;dropping-particle&quot;:&quot;&quot;,&quot;non-dropping-particle&quot;:&quot;&quot;},{&quot;family&quot;:&quot;Holmvang&quot;,&quot;given&quot;:&quot;Godtfred&quot;,&quot;parse-names&quot;:false,&quot;dropping-particle&quot;:&quot;&quot;,&quot;non-dropping-particle&quot;:&quot;&quot;},{&quot;family&quot;:&quot;Kramer&quot;,&quot;given&quot;:&quot;Christopher M.&quot;,&quot;parse-names&quot;:false,&quot;dropping-particle&quot;:&quot;&quot;,&quot;non-dropping-particle&quot;:&quot;&quot;},{&quot;family&quot;:&quot;Carbone&quot;,&quot;given&quot;:&quot;Iacopo&quot;,&quot;parse-names&quot;:false,&quot;dropping-particle&quot;:&quot;&quot;,&quot;non-dropping-particle&quot;:&quot;&quot;},{&quot;family&quot;:&quot;Sechtem&quot;,&quot;given&quot;:&quot;Udo&quot;,&quot;parse-names&quot;:false,&quot;dropping-particle&quot;:&quot;&quot;,&quot;non-dropping-particle&quot;:&quot;&quot;},{&quot;family&quot;:&quot;Kindermann&quot;,&quot;given&quot;:&quot;Ingrid&quot;,&quot;parse-names&quot;:false,&quot;dropping-particle&quot;:&quot;&quot;,&quot;non-dropping-particle&quot;:&quot;&quot;},{&quot;family&quot;:&quot;Gutberlet&quot;,&quot;given&quot;:&quot;Matthias&quot;,&quot;parse-names&quot;:false,&quot;dropping-particle&quot;:&quot;&quot;,&quot;non-dropping-particle&quot;:&quot;&quot;},{&quot;family&quot;:&quot;Cooper&quot;,&quot;given&quot;:&quot;Leslie T.&quot;,&quot;parse-names&quot;:false,&quot;dropping-particle&quot;:&quot;&quot;,&quot;non-dropping-particle&quot;:&quot;&quot;},{&quot;family&quot;:&quot;Liu&quot;,&quot;given&quot;:&quot;Peter&quot;,&quot;parse-names&quot;:false,&quot;dropping-particle&quot;:&quot;&quot;,&quot;non-dropping-particle&quot;:&quot;&quot;},{&quot;family&quot;:&quot;Friedrich&quot;,&quot;given&quot;:&quot;Matthias G.&quot;,&quot;parse-names&quot;:false,&quot;dropping-particle&quot;:&quot;&quot;,&quot;non-dropping-particle&quot;:&quot;&quot;}],&quot;container-title&quot;:&quot;Journal of the American College of Cardiology&quot;,&quot;DOI&quot;:&quot;10.1016/j.jacc.2018.09.072&quot;,&quot;ISSN&quot;:&quot;07351097&quot;,&quot;issued&quot;:{&quot;date-parts&quot;:[[2018,12]]},&quot;issue&quot;:&quot;24&quot;,&quot;volume&quot;:&quot;72&quot;,&quot;container-title-short&quot;:&quot;J Am Coll Cardiol&quot;},&quot;isTemporary&quot;:false}]},{&quot;citationID&quot;:&quot;MENDELEY_CITATION_27fcd45e-8227-441a-ac3f-bfd739d2e0c2&quot;,&quot;properties&quot;:{&quot;noteIndex&quot;:0},&quot;isEdited&quot;:false,&quot;manualOverride&quot;:{&quot;isManuallyOverridden&quot;:false,&quot;citeprocText&quot;:&quot;&lt;sup&gt;20,21&lt;/sup&gt;&quot;,&quot;manualOverrideText&quot;:&quot;&quot;},&quot;citationTag&quot;:&quot;MENDELEY_CITATION_v3_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&quot;,&quot;citationItems&quot;:[{&quot;id&quot;:&quot;b334413e-524d-3006-bbdf-4e533dac6906&quot;,&quot;itemData&quot;:{&quot;type&quot;:&quot;article-journal&quot;,&quot;id&quot;:&quot;b334413e-524d-3006-bbdf-4e533dac6906&quot;,&quot;title&quot;:&quot;Diagnostic and prognostic role of electrocardiogram in acute myocarditis: A comprehensive review&quot;,&quot;author&quot;:[{&quot;family&quot;:&quot;Buttà&quot;,&quot;given&quot;:&quot;Carmelo&quot;,&quot;parse-names&quot;:false,&quot;dropping-particle&quot;:&quot;&quot;,&quot;non-dropping-particle&quot;:&quot;&quot;},{&quot;family&quot;:&quot;Zappia&quot;,&quot;given&quot;:&quot;Luca&quot;,&quot;parse-names&quot;:false,&quot;dropping-particle&quot;:&quot;&quot;,&quot;non-dropping-particle&quot;:&quot;&quot;},{&quot;family&quot;:&quot;Laterra&quot;,&quot;given&quot;:&quot;Giulia&quot;,&quot;parse-names&quot;:false,&quot;dropping-particle&quot;:&quot;&quot;,&quot;non-dropping-particle&quot;:&quot;&quot;},{&quot;family&quot;:&quot;Roberto&quot;,&quot;given&quot;:&quot;Marco&quot;,&quot;parse-names&quot;:false,&quot;dropping-particle&quot;:&quot;&quot;,&quot;non-dropping-particle&quot;:&quot;&quot;}],&quot;container-title&quot;:&quot;Annals of Noninvasive Electrocardiology&quot;,&quot;DOI&quot;:&quot;10.1111/anec.12726&quot;,&quot;ISSN&quot;:&quot;1082-720X&quot;,&quot;issued&quot;:{&quot;date-parts&quot;:[[2020,5,28]]},&quot;issue&quot;:&quot;3&quot;,&quot;volume&quot;:&quot;25&quot;,&quot;expandedJournalTitle&quot;:&quot;Annals of Noninvasive Electrocardiology&quot;,&quot;container-title-short&quot;:&quot;&quot;},&quot;isTemporary&quot;:false},{&quot;id&quot;:&quot;67ccc654-b775-311e-a44e-df31e2be2faf&quot;,&quot;itemData&quot;:{&quot;type&quot;:&quot;article-journal&quot;,&quot;id&quot;:&quot;67ccc654-b775-311e-a44e-df31e2be2faf&quot;,&quot;title&quot;:&quot;Electrocardiography of myocarditis revisited: Clinical and prognostic significance of electrocardiographic changes&quot;,&quot;author&quot;:[{&quot;family&quot;:&quot;Morgera&quot;,&quot;given&quot;:&quot;Tullio&quot;,&quot;parse-names&quot;:false,&quot;dropping-particle&quot;:&quot;&quot;,&quot;non-dropping-particle&quot;:&quot;&quot;},{&quot;family&quot;:&quot;Lenarda&quot;,&quot;given&quot;:&quot;Andrea&quot;,&quot;parse-names&quot;:false,&quot;dropping-particle&quot;:&quot;&quot;,&quot;non-dropping-particle&quot;:&quot;di&quot;},{&quot;family&quot;:&quot;Dreas&quot;,&quot;given&quot;:&quot;Lorella&quot;,&quot;parse-names&quot;:false,&quot;dropping-particle&quot;:&quot;&quot;,&quot;non-dropping-particle&quot;:&quot;&quot;},{&quot;family&quot;:&quot;Pinamonti&quot;,&quot;given&quot;:&quot;Bruno&quot;,&quot;parse-names&quot;:false,&quot;dropping-particle&quot;:&quot;&quot;,&quot;non-dropping-particle&quot;:&quot;&quot;},{&quot;family&quot;:&quot;Humar&quot;,&quot;given&quot;:&quot;Franco&quot;,&quot;parse-names&quot;:false,&quot;dropping-particle&quot;:&quot;&quot;,&quot;non-dropping-particle&quot;:&quot;&quot;},{&quot;family&quot;:&quot;Bussani&quot;,&quot;given&quot;:&quot;Rossana&quot;,&quot;parse-names&quot;:false,&quot;dropping-particle&quot;:&quot;&quot;,&quot;non-dropping-particle&quot;:&quot;&quot;},{&quot;family&quot;:&quot;Silvestri&quot;,&quot;given&quot;:&quot;Furio&quot;,&quot;parse-names&quot;:false,&quot;dropping-particle&quot;:&quot;&quot;,&quot;non-dropping-particle&quot;:&quot;&quot;},{&quot;family&quot;:&quot;Chersevani&quot;,&quot;given&quot;:&quot;Dorita&quot;,&quot;parse-names&quot;:false,&quot;dropping-particle&quot;:&quot;&quot;,&quot;non-dropping-particle&quot;:&quot;&quot;},{&quot;family&quot;:&quot;Camerini&quot;,&quot;given&quot;:&quot;Fulvio&quot;,&quot;parse-names&quot;:false,&quot;dropping-particle&quot;:&quot;&quot;,&quot;non-dropping-particle&quot;:&quot;&quot;}],&quot;container-title&quot;:&quot;American Heart Journal&quot;,&quot;DOI&quot;:&quot;10.1016/0002-8703(92)90613-Z&quot;,&quot;ISSN&quot;:&quot;10976744&quot;,&quot;PMID&quot;:&quot;1636589&quot;,&quot;issued&quot;:{&quot;date-parts&quot;:[[1992]]},&quot;abstract&quot;:&quot;To clarify the clinical and prognostic value of the ECG, an ECG review was undertaken in 45 consecutive patients with a histologic diagnosis of active myocarditis (29 men and boys and 16 women and girls; age, 36.8 ± 15 years; idiopathic myocarditis, 39 cases). In patients (21) with symptoms of recent onset (≤1 month) AV block and repolarization abnormalities were the prevailing ECG features at the time of admission, and a pseudoinfarction pattern (Q waves plus ST-segment elevation) frequently heralded a rapidly fatal course (\&quot;fulminant myocarditis\&quot;). Left atrial enlargement and atrial fibrillation, left ventricular hypertrophy and LBBB, which prevailed in patients who had symptoms for longer periods, corresponded to the most severe degree of left ventricular dysfunction during the initial hemodynamic and echocardiographic evaluation. The overall mortality rate after 58 ± 24 months from the time of diagnosis was 29%. Abnormal QRS complexes and LBBB were markers of poor survival, independently of initial indexes of left and right ventricular function, both of which indicate an increased propensity for sudden cardiac death. © 1992.&quot;,&quot;container-title-short&quot;:&quot;Am Heart J&quot;},&quot;isTemporary&quot;:false}]},{&quot;citationID&quot;:&quot;MENDELEY_CITATION_5b522e97-55ba-436f-a9a5-ef792731ae26&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&quot;,&quot;citationItems&quot;:[{&quot;id&quot;:&quot;18b7974c-b61a-36a7-9947-f58bc7da1d5c&quot;,&quot;itemData&quot;:{&quot;type&quot;:&quot;article-journal&quot;,&quot;id&quot;:&quot;18b7974c-b61a-36a7-9947-f58bc7da1d5c&quot;,&quot;title&quot;:&quot;Electrocardiographic Abnormalities in Patients With Novel H1N1 Influenza Virus Infection&quot;,&quot;author&quot;:[{&quot;family&quot;:&quot;Akritidis&quot;,&quot;given&quot;:&quot;Nikolaos&quot;,&quot;parse-names&quot;:false,&quot;dropping-particle&quot;:&quot;&quot;,&quot;non-dropping-particle&quot;:&quot;&quot;},{&quot;family&quot;:&quot;Mastora&quot;,&quot;given&quot;:&quot;Maria&quot;,&quot;parse-names&quot;:false,&quot;dropping-particle&quot;:&quot;&quot;,&quot;non-dropping-particle&quot;:&quot;&quot;},{&quot;family&quot;:&quot;Baxevanos&quot;,&quot;given&quot;:&quot;Gerasimos&quot;,&quot;parse-names&quot;:false,&quot;dropping-particle&quot;:&quot;&quot;,&quot;non-dropping-particle&quot;:&quot;&quot;},{&quot;family&quot;:&quot;Dimos&quot;,&quot;given&quot;:&quot;Georgios&quot;,&quot;parse-names&quot;:false,&quot;dropping-particle&quot;:&quot;&quot;,&quot;non-dropping-particle&quot;:&quot;&quot;},{&quot;family&quot;:&quot;Pappas&quot;,&quot;given&quot;:&quot;Georgios&quot;,&quot;parse-names&quot;:false,&quot;dropping-particle&quot;:&quot;&quot;,&quot;non-dropping-particle&quot;:&quot;&quot;}],&quot;container-title&quot;:&quot;The American Journal of Cardiology&quot;,&quot;DOI&quot;:&quot;10.1016/j.amjcard.2010.06.078&quot;,&quot;ISSN&quot;:&quot;00029149&quot;,&quot;issued&quot;:{&quot;date-parts&quot;:[[2010,11]]},&quot;page&quot;:&quot;1517-1519&quot;,&quot;issue&quot;:&quot;10&quot;,&quot;volume&quot;:&quot;106&quot;,&quot;container-title-short&quot;:&quot;Am J Cardiol&quot;},&quot;isTemporary&quot;:false}]},{&quot;citationID&quot;:&quot;MENDELEY_CITATION_342b44a6-0d02-42f5-8be1-276e9be474b2&quot;,&quot;properties&quot;:{&quot;noteIndex&quot;:0},&quot;isEdited&quot;:false,&quot;manualOverride&quot;:{&quot;isManuallyOverridden&quot;:false,&quot;citeprocText&quot;:&quot;&lt;sup&gt;23,24&lt;/sup&gt;&quot;,&quot;manualOverrideText&quot;:&quot;&quot;},&quot;citationTag&quot;:&quot;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&quot;,&quot;citationItems&quot;:[{&quot;id&quot;:&quot;8cf84422-e0b9-35d5-84c5-15814c685c97&quot;,&quot;itemData&quot;:{&quot;type&quot;:&quot;article-journal&quot;,&quot;id&quot;:&quot;8cf84422-e0b9-35d5-84c5-15814c685c97&quot;,&quot;title&quot;:&quot;Prognostic Value of Electrocardiographic QRS Diminution in Patients Hospitalized With COVID-19 or Influenza&quot;,&quot;author&quot;:[{&quot;family&quot;:&quot;Lampert&quot;,&quot;given&quot;:&quot;Joshua&quot;,&quot;parse-names&quot;:false,&quot;dropping-particle&quot;:&quot;&quot;,&quot;non-dropping-particle&quot;:&quot;&quot;},{&quot;family&quot;:&quot;Miller&quot;,&quot;given&quot;:&quot;Michael&quot;,&quot;parse-names&quot;:false,&quot;dropping-particle&quot;:&quot;&quot;,&quot;non-dropping-particle&quot;:&quot;&quot;},{&quot;family&quot;:&quot;Halperin&quot;,&quot;given&quot;:&quot;Jonathan Lee&quot;,&quot;parse-names&quot;:false,&quot;dropping-particle&quot;:&quot;&quot;,&quot;non-dropping-particle&quot;:&quot;&quot;},{&quot;family&quot;:&quot;Oates&quot;,&quot;given&quot;:&quot;Connor&quot;,&quot;parse-names&quot;:false,&quot;dropping-particle&quot;:&quot;&quot;,&quot;non-dropping-particle&quot;:&quot;&quot;},{&quot;family&quot;:&quot;Giustino&quot;,&quot;given&quot;:&quot;Gennaro&quot;,&quot;parse-names&quot;:false,&quot;dropping-particle&quot;:&quot;&quot;,&quot;non-dropping-particle&quot;:&quot;&quot;},{&quot;family&quot;:&quot;Nelson&quot;,&quot;given&quot;:&quot;Kyle&quot;,&quot;parse-names&quot;:false,&quot;dropping-particle&quot;:&quot;&quot;,&quot;non-dropping-particle&quot;:&quot;&quot;},{&quot;family&quot;:&quot;Feinman&quot;,&quot;given&quot;:&quot;Jason&quot;,&quot;parse-names&quot;:false,&quot;dropping-particle&quot;:&quot;&quot;,&quot;non-dropping-particle&quot;:&quot;&quot;},{&quot;family&quot;:&quot;Kocovic&quot;,&quot;given&quot;:&quot;Nikola&quot;,&quot;parse-names&quot;:false,&quot;dropping-particle&quot;:&quot;&quot;,&quot;non-dropping-particle&quot;:&quot;&quot;},{&quot;family&quot;:&quot;Pulaski&quot;,&quot;given&quot;:&quot;Matthew&quot;,&quot;parse-names&quot;:false,&quot;dropping-particle&quot;:&quot;&quot;,&quot;non-dropping-particle&quot;:&quot;&quot;},{&quot;family&quot;:&quot;Musikantow&quot;,&quot;given&quot;:&quot;Daniel&quot;,&quot;parse-names&quot;:false,&quot;dropping-particle&quot;:&quot;&quot;,&quot;non-dropping-particle&quot;:&quot;&quot;},{&quot;family&quot;:&quot;Turagam&quot;,&quot;given&quot;:&quot;Mohit Kiran&quot;,&quot;parse-names&quot;:false,&quot;dropping-particle&quot;:&quot;&quot;,&quot;non-dropping-particle&quot;:&quot;&quot;},{&quot;family&quot;:&quot;Sofi&quot;,&quot;given&quot;:&quot;Aamir&quot;,&quot;parse-names&quot;:false,&quot;dropping-particle&quot;:&quot;&quot;,&quot;non-dropping-particle&quot;:&quot;&quot;},{&quot;family&quot;:&quot;Choudry&quot;,&quot;given&quot;:&quot;Subbarao&quot;,&quot;parse-names&quot;:false,&quot;dropping-particle&quot;:&quot;&quot;,&quot;non-dropping-particle&quot;:&quot;&quot;},{&quot;family&quot;:&quot;Langan&quot;,&quot;given&quot;:&quot;Marie-Noelle&quot;,&quot;parse-names&quot;:false,&quot;dropping-particle&quot;:&quot;&quot;,&quot;non-dropping-particle&quot;:&quot;&quot;},{&quot;family&quot;:&quot;Koruth&quot;,&quot;given&quot;:&quot;Jacob Sam&quot;,&quot;parse-names&quot;:false,&quot;dropping-particle&quot;:&quot;&quot;,&quot;non-dropping-particle&quot;:&quot;&quot;},{&quot;family&quot;:&quot;Whang&quot;,&quot;given&quot;:&quot;William&quot;,&quot;parse-names&quot;:false,&quot;dropping-particle&quot;:&quot;&quot;,&quot;non-dropping-particle&quot;:&quot;&quot;},{&quot;family&quot;:&quot;Miller&quot;,&quot;given&quot;:&quot;Marc Andrew&quot;,&quot;parse-names&quot;:false,&quot;dropping-particle&quot;:&quot;&quot;,&quot;non-dropping-particle&quot;:&quot;&quot;},{&quot;family&quot;:&quot;Dukkipati&quot;,&quot;given&quot;:&quot;Srinivas Rao&quot;,&quot;parse-names&quot;:false,&quot;dropping-particle&quot;:&quot;&quot;,&quot;non-dropping-particle&quot;:&quot;&quot;},{&quot;family&quot;:&quot;Bassily-Marcus&quot;,&quot;given&quot;:&quot;Adel&quot;,&quot;parse-names&quot;:false,&quot;dropping-particle&quot;:&quot;&quot;,&quot;non-dropping-particle&quot;:&quot;&quot;},{&quot;family&quot;:&quot;Kohli-Seth&quot;,&quot;given&quot;:&quot;Roopa&quot;,&quot;parse-names&quot;:false,&quot;dropping-particle&quot;:&quot;&quot;,&quot;non-dropping-particle&quot;:&quot;&quot;},{&quot;family&quot;:&quot;Goldman&quot;,&quot;given&quot;:&quot;Martin Elliot&quot;,&quot;parse-names&quot;:false,&quot;dropping-particle&quot;:&quot;&quot;,&quot;non-dropping-particle&quot;:&quot;&quot;},{&quot;family&quot;:&quot;Reddy&quot;,&quot;given&quot;:&quot;Vivek Yerrapu&quot;,&quot;parse-names&quot;:false,&quot;dropping-particle&quot;:&quot;&quot;,&quot;non-dropping-particle&quot;:&quot;&quot;}],&quot;container-title&quot;:&quot;The American Journal of Cardiology&quot;,&quot;DOI&quot;:&quot;10.1016/j.amjcard.2021.07.048&quot;,&quot;ISSN&quot;:&quot;00029149&quot;,&quot;issued&quot;:{&quot;date-parts&quot;:[[2021,11]]},&quot;page&quot;:&quot;129-137&quot;,&quot;volume&quot;:&quot;159&quot;,&quot;container-title-short&quot;:&quot;Am J Cardiol&quot;},&quot;isTemporary&quot;:false},{&quot;id&quot;:&quot;35a93003-76e2-3aa2-95b6-b858685da0a6&quot;,&quot;itemData&quot;:{&quot;type&quot;:&quot;article-journal&quot;,&quot;id&quot;:&quot;35a93003-76e2-3aa2-95b6-b858685da0a6&quot;,&quot;title&quot;:&quot;The Prognostic Value of Electrocardiogram at Presentation to Emergency Department in Patients With COVID-19&quot;,&quot;author&quot;:[{&quot;family&quot;:&quot;Elias&quot;,&quot;given&quot;:&quot;Pierre&quot;,&quot;parse-names&quot;:false,&quot;dropping-particle&quot;:&quot;&quot;,&quot;non-dropping-particle&quot;:&quot;&quot;},{&quot;family&quot;:&quot;Poterucha&quot;,&quot;given&quot;:&quot;Timothy J.&quot;,&quot;parse-names&quot;:false,&quot;dropping-particle&quot;:&quot;&quot;,&quot;non-dropping-particle&quot;:&quot;&quot;},{&quot;family&quot;:&quot;Jain&quot;,&quot;given&quot;:&quot;Sneha S.&quot;,&quot;parse-names&quot;:false,&quot;dropping-particle&quot;:&quot;&quot;,&quot;non-dropping-particle&quot;:&quot;&quot;},{&quot;family&quot;:&quot;Sayer&quot;,&quot;given&quot;:&quot;Gabriel&quot;,&quot;parse-names&quot;:false,&quot;dropping-particle&quot;:&quot;&quot;,&quot;non-dropping-particle&quot;:&quot;&quot;},{&quot;family&quot;:&quot;Raikhelkar&quot;,&quot;given&quot;:&quot;Jayant&quot;,&quot;parse-names&quot;:false,&quot;dropping-particle&quot;:&quot;&quot;,&quot;non-dropping-particle&quot;:&quot;&quot;},{&quot;family&quot;:&quot;Fried&quot;,&quot;given&quot;:&quot;Justin&quot;,&quot;parse-names&quot;:false,&quot;dropping-particle&quot;:&quot;&quot;,&quot;non-dropping-particle&quot;:&quot;&quot;},{&quot;family&quot;:&quot;Clerkin&quot;,&quot;given&quot;:&quot;Kevin&quot;,&quot;parse-names&quot;:false,&quot;dropping-particle&quot;:&quot;&quot;,&quot;non-dropping-particle&quot;:&quot;&quot;},{&quot;family&quot;:&quot;Griffin&quot;,&quot;given&quot;:&quot;Jan&quot;,&quot;parse-names&quot;:false,&quot;dropping-particle&quot;:&quot;&quot;,&quot;non-dropping-particle&quot;:&quot;&quot;},{&quot;family&quot;:&quot;DeFilippis&quot;,&quot;given&quot;:&quot;Ersilia M.&quot;,&quot;parse-names&quot;:false,&quot;dropping-particle&quot;:&quot;&quot;,&quot;non-dropping-particle&quot;:&quot;&quot;},{&quot;family&quot;:&quot;Gupta&quot;,&quot;given&quot;:&quot;Aakriti&quot;,&quot;parse-names&quot;:false,&quot;dropping-particle&quot;:&quot;&quot;,&quot;non-dropping-particle&quot;:&quot;&quot;},{&quot;family&quot;:&quot;Lawlor&quot;,&quot;given&quot;:&quot;Matthew&quot;,&quot;parse-names&quot;:false,&quot;dropping-particle&quot;:&quot;&quot;,&quot;non-dropping-particle&quot;:&quot;&quot;},{&quot;family&quot;:&quot;Madhavan&quot;,&quot;given&quot;:&quot;Mahesh&quot;,&quot;parse-names&quot;:false,&quot;dropping-particle&quot;:&quot;&quot;,&quot;non-dropping-particle&quot;:&quot;&quot;},{&quot;family&quot;:&quot;Rosenblum&quot;,&quot;given&quot;:&quot;Hannah&quot;,&quot;parse-names&quot;:false,&quot;dropping-particle&quot;:&quot;&quot;,&quot;non-dropping-particle&quot;:&quot;&quot;},{&quot;family&quot;:&quot;Roth&quot;,&quot;given&quot;:&quot;Zachary B.&quot;,&quot;parse-names&quot;:false,&quot;dropping-particle&quot;:&quot;&quot;,&quot;non-dropping-particle&quot;:&quot;&quot;},{&quot;family&quot;:&quot;Natarajan&quot;,&quot;given&quot;:&quot;Karthik&quot;,&quot;parse-names&quot;:false,&quot;dropping-particle&quot;:&quot;&quot;,&quot;non-dropping-particle&quot;:&quot;&quot;},{&quot;family&quot;:&quot;Hripcsak&quot;,&quot;given&quot;:&quot;George&quot;,&quot;parse-names&quot;:false,&quot;dropping-particle&quot;:&quot;&quot;,&quot;non-dropping-particle&quot;:&quot;&quot;},{&quot;family&quot;:&quot;Perotte&quot;,&quot;given&quot;:&quot;Adler&quot;,&quot;parse-names&quot;:false,&quot;dropping-particle&quot;:&quot;&quot;,&quot;non-dropping-particle&quot;:&quot;&quot;},{&quot;family&quot;:&quot;Wan&quot;,&quot;given&quot;:&quot;Elaine Y.&quot;,&quot;parse-names&quot;:false,&quot;dropping-particle&quot;:&quot;&quot;,&quot;non-dropping-particle&quot;:&quot;&quot;},{&quot;family&quot;:&quot;Saluja&quot;,&quot;given&quot;:&quot;Amardeep&quot;,&quot;parse-names&quot;:false,&quot;dropping-particle&quot;:&quot;&quot;,&quot;non-dropping-particle&quot;:&quot;&quot;},{&quot;family&quot;:&quot;Dizon&quot;,&quot;given&quot;:&quot;Jose&quot;,&quot;parse-names&quot;:false,&quot;dropping-particle&quot;:&quot;&quot;,&quot;non-dropping-particle&quot;:&quot;&quot;},{&quot;family&quot;:&quot;Ehlert&quot;,&quot;given&quot;:&quot;Frederick&quot;,&quot;parse-names&quot;:false,&quot;dropping-particle&quot;:&quot;&quot;,&quot;non-dropping-particle&quot;:&quot;&quot;},{&quot;family&quot;:&quot;Morrow&quot;,&quot;given&quot;:&quot;John P.&quot;,&quot;parse-names&quot;:false,&quot;dropping-particle&quot;:&quot;&quot;,&quot;non-dropping-particle&quot;:&quot;&quot;},{&quot;family&quot;:&quot;Yarmohammadi&quot;,&quot;given&quot;:&quot;Hirad&quot;,&quot;parse-names&quot;:false,&quot;dropping-particle&quot;:&quot;&quot;,&quot;non-dropping-particle&quot;:&quot;&quot;},{&quot;family&quot;:&quot;Kumaraiah&quot;,&quot;given&quot;:&quot;Deepa&quot;,&quot;parse-names&quot;:false,&quot;dropping-particle&quot;:&quot;&quot;,&quot;non-dropping-particle&quot;:&quot;&quot;},{&quot;family&quot;:&quot;Redfors&quot;,&quot;given&quot;:&quot;Bjorn&quot;,&quot;parse-names&quot;:false,&quot;dropping-particle&quot;:&quot;&quot;,&quot;non-dropping-particle&quot;:&quot;&quot;},{&quot;family&quot;:&quot;Gavin&quot;,&quot;given&quot;:&quot;Nicholas&quot;,&quot;parse-names&quot;:false,&quot;dropping-particle&quot;:&quot;&quot;,&quot;non-dropping-particle&quot;:&quot;&quot;},{&quot;family&quot;:&quot;Kirtane&quot;,&quot;given&quot;:&quot;Ajay&quot;,&quot;parse-names&quot;:false,&quot;dropping-particle&quot;:&quot;&quot;,&quot;non-dropping-particle&quot;:&quot;&quot;},{&quot;family&quot;:&quot;Rabbani&quot;,&quot;given&quot;:&quot;Leroy&quot;,&quot;parse-names&quot;:false,&quot;dropping-particle&quot;:&quot;&quot;,&quot;non-dropping-particle&quot;:&quot;&quot;},{&quot;family&quot;:&quot;Burkhoff&quot;,&quot;given&quot;:&quot;Dan&quot;,&quot;parse-names&quot;:false,&quot;dropping-particle&quot;:&quot;&quot;,&quot;non-dropping-particle&quot;:&quot;&quot;},{&quot;family&quot;:&quot;Moses&quot;,&quot;given&quot;:&quot;Jeffrey&quot;,&quot;parse-names&quot;:false,&quot;dropping-particle&quot;:&quot;&quot;,&quot;non-dropping-particle&quot;:&quot;&quot;},{&quot;family&quot;:&quot;Schwartz&quot;,&quot;given&quot;:&quot;Allan&quot;,&quot;parse-names&quot;:false,&quot;dropping-particle&quot;:&quot;&quot;,&quot;non-dropping-particle&quot;:&quot;&quot;},{&quot;family&quot;:&quot;Leon&quot;,&quot;given&quot;:&quot;Martin&quot;,&quot;parse-names&quot;:false,&quot;dropping-particle&quot;:&quot;&quot;,&quot;non-dropping-particle&quot;:&quot;&quot;},{&quot;family&quot;:&quot;Uriel&quot;,&quot;given&quot;:&quot;Nir&quot;,&quot;parse-names&quot;:false,&quot;dropping-particle&quot;:&quot;&quot;,&quot;non-dropping-particle&quot;:&quot;&quot;}],&quot;container-title&quot;:&quot;Mayo Clinic Proceedings&quot;,&quot;DOI&quot;:&quot;10.1016/j.mayocp.2020.07.028&quot;,&quot;ISSN&quot;:&quot;00256196&quot;,&quot;issued&quot;:{&quot;date-parts&quot;:[[2020,10]]},&quot;page&quot;:&quot;2099-2109&quot;,&quot;issue&quot;:&quot;10&quot;,&quot;volume&quot;:&quot;95&quot;,&quot;container-title-short&quot;:&quot;Mayo Clin Proc&quot;},&quot;isTemporary&quot;:false}]},{&quot;citationID&quot;:&quot;MENDELEY_CITATION_8f943dc3-e920-49ae-bccc-673ccdac11d0&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&quot;,&quot;citationItems&quot;:[{&quot;id&quot;:&quot;8dd93a93-414d-3766-a2d0-2d63e9c6e9f8&quot;,&quot;itemData&quot;:{&quot;type&quot;:&quot;article-journal&quot;,&quot;id&quot;:&quot;8dd93a93-414d-3766-a2d0-2d63e9c6e9f8&quot;,&quot;title&quot;:&quot;Presentation, Patterns of Myocardial Damage, and Clinical Course of Viral Myocarditis&quot;,&quot;author&quot;:[{&quot;family&quot;:&quot;Mahrholdt&quot;,&quot;given&quot;:&quot;Heiko&quot;,&quot;parse-names&quot;:false,&quot;dropping-particle&quot;:&quot;&quot;,&quot;non-dropping-particle&quot;:&quot;&quot;},{&quot;family&quot;:&quot;Wagner&quot;,&quot;given&quot;:&quot;Anja&quot;,&quot;parse-names&quot;:false,&quot;dropping-particle&quot;:&quot;&quot;,&quot;non-dropping-particle&quot;:&quot;&quot;},{&quot;family&quot;:&quot;Deluigi&quot;,&quot;given&quot;:&quot;Claudia C.&quot;,&quot;parse-names&quot;:false,&quot;dropping-particle&quot;:&quot;&quot;,&quot;non-dropping-particle&quot;:&quot;&quot;},{&quot;family&quot;:&quot;Kispert&quot;,&quot;given&quot;:&quot;Eva&quot;,&quot;parse-names&quot;:false,&quot;dropping-particle&quot;:&quot;&quot;,&quot;non-dropping-particle&quot;:&quot;&quot;},{&quot;family&quot;:&quot;Hager&quot;,&quot;given&quot;:&quot;Stefan&quot;,&quot;parse-names&quot;:false,&quot;dropping-particle&quot;:&quot;&quot;,&quot;non-dropping-particle&quot;:&quot;&quot;},{&quot;family&quot;:&quot;Meinhardt&quot;,&quot;given&quot;:&quot;Gabriel&quot;,&quot;parse-names&quot;:false,&quot;dropping-particle&quot;:&quot;&quot;,&quot;non-dropping-particle&quot;:&quot;&quot;},{&quot;family&quot;:&quot;Vogelsberg&quot;,&quot;given&quot;:&quot;Holger&quot;,&quot;parse-names&quot;:false,&quot;dropping-particle&quot;:&quot;&quot;,&quot;non-dropping-particle&quot;:&quot;&quot;},{&quot;family&quot;:&quot;Fritz&quot;,&quot;given&quot;:&quot;Peter&quot;,&quot;parse-names&quot;:false,&quot;dropping-particle&quot;:&quot;&quot;,&quot;non-dropping-particle&quot;:&quot;&quot;},{&quot;family&quot;:&quot;Dippon&quot;,&quot;given&quot;:&quot;Juergen&quot;,&quot;parse-names&quot;:false,&quot;dropping-particle&quot;:&quot;&quot;,&quot;non-dropping-particle&quot;:&quot;&quot;},{&quot;family&quot;:&quot;Bock&quot;,&quot;given&quot;:&quot;C. -Thomas&quot;,&quot;parse-names&quot;:false,&quot;dropping-particle&quot;:&quot;&quot;,&quot;non-dropping-particle&quot;:&quot;&quot;},{&quot;family&quot;:&quot;Klingel&quot;,&quot;given&quot;:&quot;Karin&quot;,&quot;parse-names&quot;:false,&quot;dropping-particle&quot;:&quot;&quot;,&quot;non-dropping-particle&quot;:&quot;&quot;},{&quot;family&quot;:&quot;Kandolf&quot;,&quot;given&quot;:&quot;Reinhard&quot;,&quot;parse-names&quot;:false,&quot;dropping-particle&quot;:&quot;&quot;,&quot;non-dropping-particle&quot;:&quot;&quot;},{&quot;family&quot;:&quot;Sechtem&quot;,&quot;given&quot;:&quot;Udo&quot;,&quot;parse-names&quot;:false,&quot;dropping-particle&quot;:&quot;&quot;,&quot;non-dropping-particle&quot;:&quot;&quot;}],&quot;container-title&quot;:&quot;Circulation&quot;,&quot;DOI&quot;:&quot;10.1161/CIRCULATIONAHA.105.606509&quot;,&quot;ISSN&quot;:&quot;0009-7322&quot;,&quot;issued&quot;:{&quot;date-parts&quot;:[[2006,10,10]]},&quot;page&quot;:&quot;1581-1590&quot;,&quot;issue&quot;:&quot;15&quot;,&quot;volume&quot;:&quot;114&quot;,&quot;expandedJournalTitle&quot;:&quot;Circulation&quot;,&quot;container-title-short&quot;:&quot;Circulation&quot;},&quot;isTemporary&quot;:false}]},{&quot;citationID&quot;:&quot;MENDELEY_CITATION_b555bc21-09c4-4049-87cd-74d670abd364&quot;,&quot;properties&quot;:{&quot;noteIndex&quot;:0},&quot;isEdited&quot;:false,&quot;manualOverride&quot;:{&quot;isManuallyOverridden&quot;:false,&quot;citeprocText&quot;:&quot;&lt;sup&gt;26,27&lt;/sup&gt;&quot;,&quot;manualOverrideText&quot;:&quot;&quot;},&quot;citationTag&quot;:&quot;MENDELEY_CITATION_v3_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&quot;,&quot;citationItems&quot;:[{&quot;id&quot;:&quot;0b48800c-5af7-3f57-89f4-6c2972c32cdd&quot;,&quot;itemData&quot;:{&quot;type&quot;:&quot;article-journal&quot;,&quot;id&quot;:&quot;0b48800c-5af7-3f57-89f4-6c2972c32cdd&quot;,&quot;title&quot;:&quot;Myocardial Fibrosis in Competitive Triathletes Detected by Contrast-Enhanced CMR Correlates With Exercise-Induced Hypertension and Competition History&quot;,&quot;author&quot;:[{&quot;family&quot;:&quot;Tahir&quot;,&quot;given&quot;:&quot;Enver&quot;,&quot;parse-names&quot;:false,&quot;dropping-particle&quot;:&quot;&quot;,&quot;non-dropping-particle&quot;:&quot;&quot;},{&quot;family&quot;:&quot;Starekova&quot;,&quot;given&quot;:&quot;Jitka&quot;,&quot;parse-names&quot;:false,&quot;dropping-particle&quot;:&quot;&quot;,&quot;non-dropping-particle&quot;:&quot;&quot;},{&quot;family&quot;:&quot;Muellerleile&quot;,&quot;given&quot;:&quot;Kai&quot;,&quot;parse-names&quot;:false,&quot;dropping-particle&quot;:&quot;&quot;,&quot;non-dropping-particle&quot;:&quot;&quot;},{&quot;family&quot;:&quot;Stritzky&quot;,&quot;given&quot;:&quot;Alexandra&quot;,&quot;parse-names&quot;:false,&quot;dropping-particle&quot;:&quot;&quot;,&quot;non-dropping-particle&quot;:&quot;von&quot;},{&quot;family&quot;:&quot;Münch&quot;,&quot;given&quot;:&quot;Julia&quot;,&quot;parse-names&quot;:false,&quot;dropping-particle&quot;:&quot;&quot;,&quot;non-dropping-particle&quot;:&quot;&quot;},{&quot;family&quot;:&quot;Avanesov&quot;,&quot;given&quot;:&quot;Maxim&quot;,&quot;parse-names&quot;:false,&quot;dropping-particle&quot;:&quot;&quot;,&quot;non-dropping-particle&quot;:&quot;&quot;},{&quot;family&quot;:&quot;Weinrich&quot;,&quot;given&quot;:&quot;Julius M.&quot;,&quot;parse-names&quot;:false,&quot;dropping-particle&quot;:&quot;&quot;,&quot;non-dropping-particle&quot;:&quot;&quot;},{&quot;family&quot;:&quot;Stehning&quot;,&quot;given&quot;:&quot;Christian&quot;,&quot;parse-names&quot;:false,&quot;dropping-particle&quot;:&quot;&quot;,&quot;non-dropping-particle&quot;:&quot;&quot;},{&quot;family&quot;:&quot;Bohnen&quot;,&quot;given&quot;:&quot;Sebastian&quot;,&quot;parse-names&quot;:false,&quot;dropping-particle&quot;:&quot;&quot;,&quot;non-dropping-particle&quot;:&quot;&quot;},{&quot;family&quot;:&quot;Radunski&quot;,&quot;given&quot;:&quot;Ulf K.&quot;,&quot;parse-names&quot;:false,&quot;dropping-particle&quot;:&quot;&quot;,&quot;non-dropping-particle&quot;:&quot;&quot;},{&quot;family&quot;:&quot;Freiwald&quot;,&quot;given&quot;:&quot;Eric&quot;,&quot;parse-names&quot;:false,&quot;dropping-particle&quot;:&quot;&quot;,&quot;non-dropping-particle&quot;:&quot;&quot;},{&quot;family&quot;:&quot;Blankenberg&quot;,&quot;given&quot;:&quot;Stefan&quot;,&quot;parse-names&quot;:false,&quot;dropping-particle&quot;:&quot;&quot;,&quot;non-dropping-particle&quot;:&quot;&quot;},{&quot;family&quot;:&quot;Adam&quot;,&quot;given&quot;:&quot;Gerhard&quot;,&quot;parse-names&quot;:false,&quot;dropping-particle&quot;:&quot;&quot;,&quot;non-dropping-particle&quot;:&quot;&quot;},{&quot;family&quot;:&quot;Pressler&quot;,&quot;given&quot;:&quot;Axel&quot;,&quot;parse-names&quot;:false,&quot;dropping-particle&quot;:&quot;&quot;,&quot;non-dropping-particle&quot;:&quot;&quot;},{&quot;family&quot;:&quot;Patten&quot;,&quot;given&quot;:&quot;Monica&quot;,&quot;parse-names&quot;:false,&quot;dropping-particle&quot;:&quot;&quot;,&quot;non-dropping-particle&quot;:&quot;&quot;},{&quot;family&quot;:&quot;Lund&quot;,&quot;given&quot;:&quot;Gunnar K.&quot;,&quot;parse-names&quot;:false,&quot;dropping-particle&quot;:&quot;&quot;,&quot;non-dropping-particle&quot;:&quot;&quot;}],&quot;container-title&quot;:&quot;JACC: Cardiovascular Imaging&quot;,&quot;DOI&quot;:&quot;10.1016/j.jcmg.2017.09.016&quot;,&quot;ISSN&quot;:&quot;1936878X&quot;,&quot;issued&quot;:{&quot;date-parts&quot;:[[2018,9]]},&quot;page&quot;:&quot;1260-1270&quot;,&quot;issue&quot;:&quot;9&quot;,&quot;volume&quot;:&quot;11&quot;,&quot;container-title-short&quot;:&quot;JACC Cardiovasc Imaging&quot;},&quot;isTemporary&quot;:false},{&quot;id&quot;:&quot;4539baca-03be-3ee6-8d79-f17d59c7d40f&quot;,&quot;itemData&quot;:{&quot;type&quot;:&quot;article-journal&quot;,&quot;id&quot;:&quot;4539baca-03be-3ee6-8d79-f17d59c7d40f&quot;,&quot;title&quot;:&quot;Focal Fibrosis in the Endurance Athlete’s Heart&quot;,&quot;author&quot;:[{&quot;family&quot;:&quot;Baggish&quot;,&quot;given&quot;:&quot;Aaron L.&quot;,&quot;parse-names&quot;:false,&quot;dropping-particle&quot;:&quot;&quot;,&quot;non-dropping-particle&quot;:&quot;&quot;}],&quot;container-title&quot;:&quot;JACC: Cardiovascular Imaging&quot;,&quot;DOI&quot;:&quot;10.1016/j.jcmg.2017.09.015&quot;,&quot;ISSN&quot;:&quot;1936878X&quot;,&quot;issued&quot;:{&quot;date-parts&quot;:[[2018,9]]},&quot;page&quot;:&quot;1271-1273&quot;,&quot;issue&quot;:&quot;9&quot;,&quot;volume&quot;:&quot;11&quot;,&quot;container-title-short&quot;:&quot;JACC Cardiovasc Imaging&quot;},&quot;isTemporary&quot;:false}]},{&quot;citationID&quot;:&quot;MENDELEY_CITATION_cda61e78-d293-4de5-91ac-d49a36eee2c9&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&quot;,&quot;citationItems&quot;:[{&quot;id&quot;:&quot;2431e27d-1b16-3f7c-8127-5ddb4f9942e6&quot;,&quot;itemData&quot;:{&quot;type&quot;:&quot;article-journal&quot;,&quot;id&quot;:&quot;2431e27d-1b16-3f7c-8127-5ddb4f9942e6&quot;,&quot;title&quot;:&quot;SARS-CoV-2 Cardiac Involvement in Young Competitive Athletes&quot;,&quot;author&quot;:[{&quot;family&quot;:&quot;Moulson&quot;,&quot;given&quot;:&quot;Nathaniel&quot;,&quot;parse-names&quot;:false,&quot;dropping-particle&quot;:&quot;&quot;,&quot;non-dropping-particle&quot;:&quot;&quot;},{&quot;family&quot;:&quot;Petek&quot;,&quot;given&quot;:&quot;Bradley J.&quot;,&quot;parse-names&quot;:false,&quot;dropping-particle&quot;:&quot;&quot;,&quot;non-dropping-particle&quot;:&quot;&quot;},{&quot;family&quot;:&quot;Drezner&quot;,&quot;given&quot;:&quot;Jonathan A.&quot;,&quot;parse-names&quot;:false,&quot;dropping-particle&quot;:&quot;&quot;,&quot;non-dropping-particle&quot;:&quot;&quot;},{&quot;family&quot;:&quot;Harmon&quot;,&quot;given&quot;:&quot;Kimberly G.&quot;,&quot;parse-names&quot;:false,&quot;dropping-particle&quot;:&quot;&quot;,&quot;non-dropping-particle&quot;:&quot;&quot;},{&quot;family&quot;:&quot;Kliethermes&quot;,&quot;given&quot;:&quot;Stephanie A.&quot;,&quot;parse-names&quot;:false,&quot;dropping-particle&quot;:&quot;&quot;,&quot;non-dropping-particle&quot;:&quot;&quot;},{&quot;family&quot;:&quot;Patel&quot;,&quot;given&quot;:&quot;Manesh R.&quot;,&quot;parse-names&quot;:false,&quot;dropping-particle&quot;:&quot;&quot;,&quot;non-dropping-particle&quot;:&quot;&quot;},{&quot;family&quot;:&quot;Baggish&quot;,&quot;given&quot;:&quot;Aaron L.&quot;,&quot;parse-names&quot;:false,&quot;dropping-particle&quot;:&quot;&quot;,&quot;non-dropping-particle&quot;:&quot;&quot;}],&quot;container-title&quot;:&quot;Circulation&quot;,&quot;container-title-short&quot;:&quot;Circulation&quot;,&quot;DOI&quot;:&quot;10.1161/CIRCULATIONAHA.121.054824&quot;,&quot;ISSN&quot;:&quot;0009-7322&quot;,&quot;issued&quot;:{&quot;date-parts&quot;:[[2021,4,17]]},&quot;abstract&quot;:&quot;&lt;p&gt; &lt;bold&gt;Background:&lt;/bold&gt; Cardiac involvement among hospitalized patients with severe acute respiratory syndrome coronavirus 2 (SARS-CoV-2) is common and associated with adverse outcomes. The objective of this study was to determine the prevalence and clinical implications of SARS-CoV-2 cardiac involvement in young competitive athletes. &lt;/p&gt;&quot;},&quot;isTemporary&quot;:false}]},{&quot;citationID&quot;:&quot;MENDELEY_CITATION_3dc7b688-839e-4eb2-aba9-88a9871bc44d&quot;,&quot;properties&quot;:{&quot;noteIndex&quot;:0},&quot;isEdited&quot;:false,&quot;manualOverride&quot;:{&quot;isManuallyOverridden&quot;:false,&quot;citeprocText&quot;:&quot;&lt;sup&gt;7,8,28&lt;/sup&gt;&quot;,&quot;manualOverrideText&quot;:&quot;&quot;},&quot;citationTag&quot;:&quot;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&quot;,&quot;citationItems&quot;:[{&quot;id&quot;:&quot;2431e27d-1b16-3f7c-8127-5ddb4f9942e6&quot;,&quot;itemData&quot;:{&quot;type&quot;:&quot;article-journal&quot;,&quot;id&quot;:&quot;2431e27d-1b16-3f7c-8127-5ddb4f9942e6&quot;,&quot;title&quot;:&quot;SARS-CoV-2 Cardiac Involvement in Young Competitive Athletes&quot;,&quot;author&quot;:[{&quot;family&quot;:&quot;Moulson&quot;,&quot;given&quot;:&quot;Nathaniel&quot;,&quot;parse-names&quot;:false,&quot;dropping-particle&quot;:&quot;&quot;,&quot;non-dropping-particle&quot;:&quot;&quot;},{&quot;family&quot;:&quot;Petek&quot;,&quot;given&quot;:&quot;Bradley J.&quot;,&quot;parse-names&quot;:false,&quot;dropping-particle&quot;:&quot;&quot;,&quot;non-dropping-particle&quot;:&quot;&quot;},{&quot;family&quot;:&quot;Drezner&quot;,&quot;given&quot;:&quot;Jonathan A.&quot;,&quot;parse-names&quot;:false,&quot;dropping-particle&quot;:&quot;&quot;,&quot;non-dropping-particle&quot;:&quot;&quot;},{&quot;family&quot;:&quot;Harmon&quot;,&quot;given&quot;:&quot;Kimberly G.&quot;,&quot;parse-names&quot;:false,&quot;dropping-particle&quot;:&quot;&quot;,&quot;non-dropping-particle&quot;:&quot;&quot;},{&quot;family&quot;:&quot;Kliethermes&quot;,&quot;given&quot;:&quot;Stephanie A.&quot;,&quot;parse-names&quot;:false,&quot;dropping-particle&quot;:&quot;&quot;,&quot;non-dropping-particle&quot;:&quot;&quot;},{&quot;family&quot;:&quot;Patel&quot;,&quot;given&quot;:&quot;Manesh R.&quot;,&quot;parse-names&quot;:false,&quot;dropping-particle&quot;:&quot;&quot;,&quot;non-dropping-particle&quot;:&quot;&quot;},{&quot;family&quot;:&quot;Baggish&quot;,&quot;given&quot;:&quot;Aaron L.&quot;,&quot;parse-names&quot;:false,&quot;dropping-particle&quot;:&quot;&quot;,&quot;non-dropping-particle&quot;:&quot;&quot;}],&quot;container-title&quot;:&quot;Circulation&quot;,&quot;container-title-short&quot;:&quot;Circulation&quot;,&quot;DOI&quot;:&quot;10.1161/CIRCULATIONAHA.121.054824&quot;,&quot;ISSN&quot;:&quot;0009-7322&quot;,&quot;issued&quot;:{&quot;date-parts&quot;:[[2021,4,17]]},&quot;abstract&quot;:&quot;&lt;p&gt; &lt;bold&gt;Background:&lt;/bold&gt; Cardiac involvement among hospitalized patients with severe acute respiratory syndrome coronavirus 2 (SARS-CoV-2) is common and associated with adverse outcomes. The objective of this study was to determine the prevalence and clinical implications of SARS-CoV-2 cardiac involvement in young competitive athletes. &lt;/p&gt;&quot;},&quot;isTemporary&quot;:false},{&quot;id&quot;:&quot;f4de040e-f183-3ed7-844c-bbd6447f7482&quot;,&quot;itemData&quot;:{&quot;type&quot;:&quot;article-journal&quot;,&quot;id&quot;:&quot;f4de040e-f183-3ed7-844c-bbd6447f7482&quot;,&quot;title&quot;:&quot;Prevalence of Inflammatory Heart Disease Among Professional Athletes With Prior COVID-19 Infection Who Received Systematic Return-to-Play Cardiac Screening.&quot;,&quot;author&quot;:[{&quot;family&quot;:&quot;Martinez&quot;,&quot;given&quot;:&quot;Matthew W&quot;,&quot;parse-names&quot;:false,&quot;dropping-particle&quot;:&quot;&quot;,&quot;non-dropping-particle&quot;:&quot;&quot;},{&quot;family&quot;:&quot;Tucker&quot;,&quot;given&quot;:&quot;Andrew M&quot;,&quot;parse-names&quot;:false,&quot;dropping-particle&quot;:&quot;&quot;,&quot;non-dropping-particle&quot;:&quot;&quot;},{&quot;family&quot;:&quot;Bloom&quot;,&quot;given&quot;:&quot;O Josh&quot;,&quot;parse-names&quot;:false,&quot;dropping-particle&quot;:&quot;&quot;,&quot;non-dropping-particle&quot;:&quot;&quot;},{&quot;family&quot;:&quot;Green&quot;,&quot;given&quot;:&quot;Gary&quot;,&quot;parse-names&quot;:false,&quot;dropping-particle&quot;:&quot;&quot;,&quot;non-dropping-particle&quot;:&quot;&quot;},{&quot;family&quot;:&quot;DiFiori&quot;,&quot;given&quot;:&quot;John P&quot;,&quot;parse-names&quot;:false,&quot;dropping-particle&quot;:&quot;&quot;,&quot;non-dropping-particle&quot;:&quot;&quot;},{&quot;family&quot;:&quot;Solomon&quot;,&quot;given&quot;:&quot;Gary&quot;,&quot;parse-names&quot;:false,&quot;dropping-particle&quot;:&quot;&quot;,&quot;non-dropping-particle&quot;:&quot;&quot;},{&quot;family&quot;:&quot;Phelan&quot;,&quot;given&quot;:&quot;Dermot&quot;,&quot;parse-names&quot;:false,&quot;dropping-particle&quot;:&quot;&quot;,&quot;non-dropping-particle&quot;:&quot;&quot;},{&quot;family&quot;:&quot;Kim&quot;,&quot;given&quot;:&quot;Jonathan H&quot;,&quot;parse-names&quot;:false,&quot;dropping-particle&quot;:&quot;&quot;,&quot;non-dropping-particle&quot;:&quot;&quot;},{&quot;family&quot;:&quot;Meeuwisse&quot;,&quot;given&quot;:&quot;Willem&quot;,&quot;parse-names&quot;:false,&quot;dropping-particle&quot;:&quot;&quot;,&quot;non-dropping-particle&quot;:&quot;&quot;},{&quot;family&quot;:&quot;Sills&quot;,&quot;given&quot;:&quot;Allen K&quot;,&quot;parse-names&quot;:false,&quot;dropping-particle&quot;:&quot;&quot;,&quot;non-dropping-particle&quot;:&quot;&quot;},{&quot;family&quot;:&quot;Rowe&quot;,&quot;given&quot;:&quot;Dana&quot;,&quot;parse-names&quot;:false,&quot;dropping-particle&quot;:&quot;&quot;,&quot;non-dropping-particle&quot;:&quot;&quot;},{&quot;family&quot;:&quot;Bogoch&quot;,&quot;given&quot;:&quot;Isaac I&quot;,&quot;parse-names&quot;:false,&quot;dropping-particle&quot;:&quot;&quot;,&quot;non-dropping-particle&quot;:&quot;&quot;},{&quot;family&quot;:&quot;Smith&quot;,&quot;given&quot;:&quot;Paul T&quot;,&quot;parse-names&quot;:false,&quot;dropping-particle&quot;:&quot;&quot;,&quot;non-dropping-particle&quot;:&quot;&quot;},{&quot;family&quot;:&quot;Baggish&quot;,&quot;given&quot;:&quot;Aaron L&quot;,&quot;parse-names&quot;:false,&quot;dropping-particle&quot;:&quot;&quot;,&quot;non-dropping-particle&quot;:&quot;&quot;},{&quot;family&quot;:&quot;Putukian&quot;,&quot;given&quot;:&quot;Margot&quot;,&quot;parse-names&quot;:false,&quot;dropping-particle&quot;:&quot;&quot;,&quot;non-dropping-particle&quot;:&quot;&quot;},{&quot;family&quot;:&quot;Engel&quot;,&quot;given&quot;:&quot;David J&quot;,&quot;parse-names&quot;:false,&quot;dropping-particle&quot;:&quot;&quot;,&quot;non-dropping-particle&quot;:&quot;&quot;}],&quot;container-title&quot;:&quot;JAMA cardiology&quot;,&quot;container-title-short&quot;:&quot;JAMA Cardiol&quot;,&quot;DOI&quot;:&quot;10.1001/jamacardio.2021.0565&quot;,&quot;ISSN&quot;:&quot;2380-6591&quot;,&quot;PMID&quot;:&quot;33662103&quot;,&quot;URL&quot;:&quot;http://www.ncbi.nlm.nih.gov/pubmed/33662103&quot;,&quot;issued&quot;:{&quot;date-parts&quot;:[[2021,3,4]]},&quot;abstract&quot;:&quot;Importance The major North American professional sports leagues were among the first to return to full-scale sport activity during the coronavirus disease 2019 (COVID-19) pandemic. Given the unknown incidence of adverse cardiac sequelae after COVID-19 infection in athletes, these leagues implemented a conservative return-to-play (RTP) cardiac testing program aligned with American College of Cardiology recommendations for all athletes testing positive for COVID-19. Objective To assess the prevalence of detectable inflammatory heart disease in professional athletes with prior COVID-19 infection, using current RTP screening recommendations. Design, Setting, and Participants This cross-sectional study reviewed RTP cardiac testing performed between May and October 2020 on professional athletes who had tested positive for COVID-19. The professional sports leagues (Major League Soccer, Major League Baseball, National Hockey League, National Football League, and the men's and women's National Basketball Association) implemented mandatory cardiac screening requirements for all players who had tested positive for COVID-19 prior to resumption of team-organized sports activities. Exposures Troponin testing, electrocardiography (ECG), and resting echocardiography were performed after a positive COVID-19 test result. Interleague, deidentified cardiac data were pooled for collective analysis. Those with abnormal screening test results were referred for additional testing, including cardiac magnetic resonance imaging and/or stress echocardiography. Main Outcomes and Measures The prevalence of abnormal RTP test results potentially representing COVID-19-associated cardiac injury, and results and outcomes of additional testing generated by the initial screening process. Results The study included 789 professional athletes (mean [SD] age, 25 [3] years; 777 men [98.5%]). A total of 460 athletes (58.3%) had prior symptomatic COVID-19 illness, and 329 (41.7%) were asymptomatic or paucisymptomatic (minimally symptomatic). Testing was performed a mean (SD) of 19 (17) days (range, 3-156 days) after a positive test result. Abnormal screening results were identified in 30 athletes (3.8%; troponin, 6 athletes [0.8%]; ECG, 10 athletes [1.3%]; echocardiography, 20 athletes [2.5%]), necessitating additional testing; 5 athletes (0.6%) ultimately had cardiac magnetic resonance imaging findings suggesting inflammatory heart disease (myocarditis, 3; pericarditis, 2) that resulted in restriction from play. No adverse cardiac events occurred in athletes who underwent cardiac screening and resumed professional sport participation. Conclusions and Relevance This study provides large-scale data assessing the prevalence of relevant COVID-19-associated cardiac pathology with implementation of current RTP screening recommendations. While long-term follow-up is ongoing, few cases of inflammatory heart disease have been detected, and a safe return to professional sports activity has thus far been achieved.&quot;},&quot;isTemporary&quot;:false},{&quot;id&quot;:&quot;e6eb3e5c-5f30-3bcd-937b-297e32b09f82&quot;,&quot;itemData&quot;:{&quot;type&quot;:&quot;article-journal&quot;,&quot;id&quot;:&quot;e6eb3e5c-5f30-3bcd-937b-297e32b09f82&quot;,&quot;title&quot;:&quot;2022 ACC Expert Consensus Decision Pathway on Cardiovascular Sequelae of COVID-19 in Adults: Myocarditis and Other Myocardial Involvement, Post-Acute Sequelae of SARS-CoV-2 Infection, and Return to Play&quot;,&quot;author&quot;:[{&quot;family&quot;:&quot;Gluckman&quot;,&quot;given&quot;:&quot;Ty J.&quot;,&quot;parse-names&quot;:false,&quot;dropping-particle&quot;:&quot;&quot;,&quot;non-dropping-particle&quot;:&quot;&quot;},{&quot;family&quot;:&quot;Bhave&quot;,&quot;given&quot;:&quot;Nicole M.&quot;,&quot;parse-names&quot;:false,&quot;dropping-particle&quot;:&quot;&quot;,&quot;non-dropping-particle&quot;:&quot;&quot;},{&quot;family&quot;:&quot;Allen&quot;,&quot;given&quot;:&quot;Larry A.&quot;,&quot;parse-names&quot;:false,&quot;dropping-particle&quot;:&quot;&quot;,&quot;non-dropping-particle&quot;:&quot;&quot;},{&quot;family&quot;:&quot;Chung&quot;,&quot;given&quot;:&quot;Eugene H.&quot;,&quot;parse-names&quot;:false,&quot;dropping-particle&quot;:&quot;&quot;,&quot;non-dropping-particle&quot;:&quot;&quot;},{&quot;family&quot;:&quot;Spatz&quot;,&quot;given&quot;:&quot;Erica S.&quot;,&quot;parse-names&quot;:false,&quot;dropping-particle&quot;:&quot;&quot;,&quot;non-dropping-particle&quot;:&quot;&quot;},{&quot;family&quot;:&quot;Ammirati&quot;,&quot;given&quot;:&quot;Enrico&quot;,&quot;parse-names&quot;:false,&quot;dropping-particle&quot;:&quot;&quot;,&quot;non-dropping-particle&quot;:&quot;&quot;},{&quot;family&quot;:&quot;Baggish&quot;,&quot;given&quot;:&quot;Aaron L.&quot;,&quot;parse-names&quot;:false,&quot;dropping-particle&quot;:&quot;&quot;,&quot;non-dropping-particle&quot;:&quot;&quot;},{&quot;family&quot;:&quot;Bozkurt&quot;,&quot;given&quot;:&quot;Biykem&quot;,&quot;parse-names&quot;:false,&quot;dropping-particle&quot;:&quot;&quot;,&quot;non-dropping-particle&quot;:&quot;&quot;},{&quot;family&quot;:&quot;Cornwell&quot;,&quot;given&quot;:&quot;William K.&quot;,&quot;parse-names&quot;:false,&quot;dropping-particle&quot;:&quot;&quot;,&quot;non-dropping-particle&quot;:&quot;&quot;},{&quot;family&quot;:&quot;Harmon&quot;,&quot;given&quot;:&quot;Kimberly G.&quot;,&quot;parse-names&quot;:false,&quot;dropping-particle&quot;:&quot;&quot;,&quot;non-dropping-particle&quot;:&quot;&quot;},{&quot;family&quot;:&quot;Kim&quot;,&quot;given&quot;:&quot;Jonathan H.&quot;,&quot;parse-names&quot;:false,&quot;dropping-particle&quot;:&quot;&quot;,&quot;non-dropping-particle&quot;:&quot;&quot;},{&quot;family&quot;:&quot;Lala&quot;,&quot;given&quot;:&quot;Anuradha&quot;,&quot;parse-names&quot;:false,&quot;dropping-particle&quot;:&quot;&quot;,&quot;non-dropping-particle&quot;:&quot;&quot;},{&quot;family&quot;:&quot;Levine&quot;,&quot;given&quot;:&quot;Benjamin D.&quot;,&quot;parse-names&quot;:false,&quot;dropping-particle&quot;:&quot;&quot;,&quot;non-dropping-particle&quot;:&quot;&quot;},{&quot;family&quot;:&quot;Martinez&quot;,&quot;given&quot;:&quot;Matthew W.&quot;,&quot;parse-names&quot;:false,&quot;dropping-particle&quot;:&quot;&quot;,&quot;non-dropping-particle&quot;:&quot;&quot;},{&quot;family&quot;:&quot;Onuma&quot;,&quot;given&quot;:&quot;Oyere&quot;,&quot;parse-names&quot;:false,&quot;dropping-particle&quot;:&quot;&quot;,&quot;non-dropping-particle&quot;:&quot;&quot;},{&quot;family&quot;:&quot;Phelan&quot;,&quot;given&quot;:&quot;Dermot&quot;,&quot;parse-names&quot;:false,&quot;dropping-particle&quot;:&quot;&quot;,&quot;non-dropping-particle&quot;:&quot;&quot;},{&quot;family&quot;:&quot;Puntmann&quot;,&quot;given&quot;:&quot;Valentina O.&quot;,&quot;parse-names&quot;:false,&quot;dropping-particle&quot;:&quot;&quot;,&quot;non-dropping-particle&quot;:&quot;&quot;},{&quot;family&quot;:&quot;Rajpal&quot;,&quot;given&quot;:&quot;Saurabh&quot;,&quot;parse-names&quot;:false,&quot;dropping-particle&quot;:&quot;&quot;,&quot;non-dropping-particle&quot;:&quot;&quot;},{&quot;family&quot;:&quot;Taub&quot;,&quot;given&quot;:&quot;Pam R.&quot;,&quot;parse-names&quot;:false,&quot;dropping-particle&quot;:&quot;&quot;,&quot;non-dropping-particle&quot;:&quot;&quot;},{&quot;family&quot;:&quot;Verma&quot;,&quot;given&quot;:&quot;Amanda K.&quot;,&quot;parse-names&quot;:false,&quot;dropping-particle&quot;:&quot;&quot;,&quot;non-dropping-particle&quot;:&quot;&quot;}],&quot;container-title&quot;:&quot;Journal of the American College of Cardiology&quot;,&quot;container-title-short&quot;:&quot;J Am Coll Cardiol&quot;,&quot;DOI&quot;:&quot;10.1016/j.jacc.2022.02.003&quot;,&quot;ISSN&quot;:&quot;07351097&quot;,&quot;issued&quot;:{&quot;date-parts&quot;:[[2022,3]]}},&quot;isTemporary&quot;:false}]},{&quot;citationID&quot;:&quot;MENDELEY_CITATION_a32abc1a-9714-4b8b-949a-07eb00366bbe&quot;,&quot;properties&quot;:{&quot;noteIndex&quot;:0},&quot;isEdited&quot;:false,&quot;manualOverride&quot;:{&quot;isManuallyOverridden&quot;:false,&quot;citeprocText&quot;:&quot;&lt;sup&gt;10,28&lt;/sup&gt;&quot;,&quot;manualOverrideText&quot;:&quot;&quot;},&quot;citationTag&quot;:&quot;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&quot;,&quot;citationItems&quot;:[{&quot;id&quot;:&quot;a5477f24-92ac-34e7-a462-8dd5f15fc675&quot;,&quot;itemData&quot;:{&quot;type&quot;:&quot;article-journal&quot;,&quot;id&quot;:&quot;a5477f24-92ac-34e7-a462-8dd5f15fc675&quot;,&quot;title&quot;:&quot;Exercise in the Severe Acute Respiratory Syndrome Coronavirus-2 (SARS-CoV-2) era: A Question and Answer session with the experts Endorsed by the section of Sports Cardiology &amp; Exercise of the European Association of Preventive Cardiology (EAPC)&quot;,&quot;author&quot;:[{&quot;family&quot;:&quot;Bhatia&quot;,&quot;given&quot;:&quot;Raghav T&quot;,&quot;parse-names&quot;:false,&quot;dropping-particle&quot;:&quot;&quot;,&quot;non-dropping-particle&quot;:&quot;&quot;},{&quot;family&quot;:&quot;Marwaha&quot;,&quot;given&quot;:&quot;Sarandeep&quot;,&quot;parse-names&quot;:false,&quot;dropping-particle&quot;:&quot;&quot;,&quot;non-dropping-particle&quot;:&quot;&quot;},{&quot;family&quot;:&quot;Malhotra&quot;,&quot;given&quot;:&quot;Aneil&quot;,&quot;parse-names&quot;:false,&quot;dropping-particle&quot;:&quot;&quot;,&quot;non-dropping-particle&quot;:&quot;&quot;},{&quot;family&quot;:&quot;Iqbal&quot;,&quot;given&quot;:&quot;Zafar&quot;,&quot;parse-names&quot;:false,&quot;dropping-particle&quot;:&quot;&quot;,&quot;non-dropping-particle&quot;:&quot;&quot;},{&quot;family&quot;:&quot;Hughes&quot;,&quot;given&quot;:&quot;Christopher&quot;,&quot;parse-names&quot;:false,&quot;dropping-particle&quot;:&quot;&quot;,&quot;non-dropping-particle&quot;:&quot;&quot;},{&quot;family&quot;:&quot;Börjesson&quot;,&quot;given&quot;:&quot;Mats&quot;,&quot;parse-names&quot;:false,&quot;dropping-particle&quot;:&quot;&quot;,&quot;non-dropping-particle&quot;:&quot;&quot;},{&quot;family&quot;:&quot;Niebauer&quot;,&quot;given&quot;:&quot;Josef&quot;,&quot;parse-names&quot;:false,&quot;dropping-particle&quot;:&quot;&quot;,&quot;non-dropping-particle&quot;:&quot;&quot;},{&quot;family&quot;:&quot;Pelliccia&quot;,&quot;given&quot;:&quot;Antonio&quot;,&quot;parse-names&quot;:false,&quot;dropping-particle&quot;:&quot;&quot;,&quot;non-dropping-particle&quot;:&quot;&quot;},{&quot;family&quot;:&quot;Schmied&quot;,&quot;given&quot;:&quot;Christian&quot;,&quot;parse-names&quot;:false,&quot;dropping-particle&quot;:&quot;&quot;,&quot;non-dropping-particle&quot;:&quot;&quot;},{&quot;family&quot;:&quot;Serratosa&quot;,&quot;given&quot;:&quot;Luis&quot;,&quot;parse-names&quot;:false,&quot;dropping-particle&quot;:&quot;&quot;,&quot;non-dropping-particle&quot;:&quot;&quot;},{&quot;family&quot;:&quot;Papadakis&quot;,&quot;given&quot;:&quot;Michael&quot;,&quot;parse-names&quot;:false,&quot;dropping-particle&quot;:&quot;&quot;,&quot;non-dropping-particle&quot;:&quot;&quot;},{&quot;family&quot;:&quot;Sharma&quot;,&quot;given&quot;:&quot;Sanjay&quot;,&quot;parse-names&quot;:false,&quot;dropping-particle&quot;:&quot;&quot;,&quot;non-dropping-particle&quot;:&quot;&quot;}],&quot;container-title&quot;:&quot;European journal of preventive cardiology&quot;,&quot;container-title-short&quot;:&quot;Eur J Prev Cardiol&quot;,&quot;DOI&quot;:&quot;10.1177/2047487320930596&quot;,&quot;ISBN&quot;:&quot;2047-4873&quot;,&quot;URL&quot;:&quot;https://journals.sagepub.com/doi/full/10.1177/2047487320930596&quot;,&quot;issued&quot;:{&quot;date-parts&quot;:[[2020,8]]},&quot;page&quot;:&quot;1242-1251&quot;,&quot;abstract&quot;:&quot;Regular exercise has multiple benefits for physical and mental health, including the body’s ability to combat infections. The current COVID-19 pandemic and the social distancing measures employed to curtail the impact of the infection are likely to reduce the amount of usual physical activity being performed by most individuals, including habitual exercisers. The uncertainties relating to the impact of the SARS-CoV-2 virus on the heart may cause increased anxiety, particularly in athletes who need to sustain a vigorous exercise regime in order to maintain their skills and fitness in preparation for return to competition after a short re-training period. The aim of this document is to provide practical answers to pertinent questions being posed by the sporting community, in an attempt to offer reassurance, promote safe participation in exercise during as well as after the COVID-19 pandemic and provide a framework of management for physicians caring for athletes.&quot;,&quot;issue&quot;:&quot;12&quot;,&quot;volume&quot;:&quot;27&quot;},&quot;isTemporary&quot;:false},{&quot;id&quot;:&quot;e6eb3e5c-5f30-3bcd-937b-297e32b09f82&quot;,&quot;itemData&quot;:{&quot;type&quot;:&quot;article-journal&quot;,&quot;id&quot;:&quot;e6eb3e5c-5f30-3bcd-937b-297e32b09f82&quot;,&quot;title&quot;:&quot;2022 ACC Expert Consensus Decision Pathway on Cardiovascular Sequelae of COVID-19 in Adults: Myocarditis and Other Myocardial Involvement, Post-Acute Sequelae of SARS-CoV-2 Infection, and Return to Play&quot;,&quot;author&quot;:[{&quot;family&quot;:&quot;Gluckman&quot;,&quot;given&quot;:&quot;Ty J.&quot;,&quot;parse-names&quot;:false,&quot;dropping-particle&quot;:&quot;&quot;,&quot;non-dropping-particle&quot;:&quot;&quot;},{&quot;family&quot;:&quot;Bhave&quot;,&quot;given&quot;:&quot;Nicole M.&quot;,&quot;parse-names&quot;:false,&quot;dropping-particle&quot;:&quot;&quot;,&quot;non-dropping-particle&quot;:&quot;&quot;},{&quot;family&quot;:&quot;Allen&quot;,&quot;given&quot;:&quot;Larry A.&quot;,&quot;parse-names&quot;:false,&quot;dropping-particle&quot;:&quot;&quot;,&quot;non-dropping-particle&quot;:&quot;&quot;},{&quot;family&quot;:&quot;Chung&quot;,&quot;given&quot;:&quot;Eugene H.&quot;,&quot;parse-names&quot;:false,&quot;dropping-particle&quot;:&quot;&quot;,&quot;non-dropping-particle&quot;:&quot;&quot;},{&quot;family&quot;:&quot;Spatz&quot;,&quot;given&quot;:&quot;Erica S.&quot;,&quot;parse-names&quot;:false,&quot;dropping-particle&quot;:&quot;&quot;,&quot;non-dropping-particle&quot;:&quot;&quot;},{&quot;family&quot;:&quot;Ammirati&quot;,&quot;given&quot;:&quot;Enrico&quot;,&quot;parse-names&quot;:false,&quot;dropping-particle&quot;:&quot;&quot;,&quot;non-dropping-particle&quot;:&quot;&quot;},{&quot;family&quot;:&quot;Baggish&quot;,&quot;given&quot;:&quot;Aaron L.&quot;,&quot;parse-names&quot;:false,&quot;dropping-particle&quot;:&quot;&quot;,&quot;non-dropping-particle&quot;:&quot;&quot;},{&quot;family&quot;:&quot;Bozkurt&quot;,&quot;given&quot;:&quot;Biykem&quot;,&quot;parse-names&quot;:false,&quot;dropping-particle&quot;:&quot;&quot;,&quot;non-dropping-particle&quot;:&quot;&quot;},{&quot;family&quot;:&quot;Cornwell&quot;,&quot;given&quot;:&quot;William K.&quot;,&quot;parse-names&quot;:false,&quot;dropping-particle&quot;:&quot;&quot;,&quot;non-dropping-particle&quot;:&quot;&quot;},{&quot;family&quot;:&quot;Harmon&quot;,&quot;given&quot;:&quot;Kimberly G.&quot;,&quot;parse-names&quot;:false,&quot;dropping-particle&quot;:&quot;&quot;,&quot;non-dropping-particle&quot;:&quot;&quot;},{&quot;family&quot;:&quot;Kim&quot;,&quot;given&quot;:&quot;Jonathan H.&quot;,&quot;parse-names&quot;:false,&quot;dropping-particle&quot;:&quot;&quot;,&quot;non-dropping-particle&quot;:&quot;&quot;},{&quot;family&quot;:&quot;Lala&quot;,&quot;given&quot;:&quot;Anuradha&quot;,&quot;parse-names&quot;:false,&quot;dropping-particle&quot;:&quot;&quot;,&quot;non-dropping-particle&quot;:&quot;&quot;},{&quot;family&quot;:&quot;Levine&quot;,&quot;given&quot;:&quot;Benjamin D.&quot;,&quot;parse-names&quot;:false,&quot;dropping-particle&quot;:&quot;&quot;,&quot;non-dropping-particle&quot;:&quot;&quot;},{&quot;family&quot;:&quot;Martinez&quot;,&quot;given&quot;:&quot;Matthew W.&quot;,&quot;parse-names&quot;:false,&quot;dropping-particle&quot;:&quot;&quot;,&quot;non-dropping-particle&quot;:&quot;&quot;},{&quot;family&quot;:&quot;Onuma&quot;,&quot;given&quot;:&quot;Oyere&quot;,&quot;parse-names&quot;:false,&quot;dropping-particle&quot;:&quot;&quot;,&quot;non-dropping-particle&quot;:&quot;&quot;},{&quot;family&quot;:&quot;Phelan&quot;,&quot;given&quot;:&quot;Dermot&quot;,&quot;parse-names&quot;:false,&quot;dropping-particle&quot;:&quot;&quot;,&quot;non-dropping-particle&quot;:&quot;&quot;},{&quot;family&quot;:&quot;Puntmann&quot;,&quot;given&quot;:&quot;Valentina O.&quot;,&quot;parse-names&quot;:false,&quot;dropping-particle&quot;:&quot;&quot;,&quot;non-dropping-particle&quot;:&quot;&quot;},{&quot;family&quot;:&quot;Rajpal&quot;,&quot;given&quot;:&quot;Saurabh&quot;,&quot;parse-names&quot;:false,&quot;dropping-particle&quot;:&quot;&quot;,&quot;non-dropping-particle&quot;:&quot;&quot;},{&quot;family&quot;:&quot;Taub&quot;,&quot;given&quot;:&quot;Pam R.&quot;,&quot;parse-names&quot;:false,&quot;dropping-particle&quot;:&quot;&quot;,&quot;non-dropping-particle&quot;:&quot;&quot;},{&quot;family&quot;:&quot;Verma&quot;,&quot;given&quot;:&quot;Amanda K.&quot;,&quot;parse-names&quot;:false,&quot;dropping-particle&quot;:&quot;&quot;,&quot;non-dropping-particle&quot;:&quot;&quot;}],&quot;container-title&quot;:&quot;Journal of the American College of Cardiology&quot;,&quot;container-title-short&quot;:&quot;J Am Coll Cardiol&quot;,&quot;DOI&quot;:&quot;10.1016/j.jacc.2022.02.003&quot;,&quot;ISSN&quot;:&quot;07351097&quot;,&quot;issued&quot;:{&quot;date-parts&quot;:[[2022,3]]}},&quot;isTemporary&quot;:false}]},{&quot;citationID&quot;:&quot;MENDELEY_CITATION_06a70fbe-f2d8-4218-aae7-7dd2069b721b&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&quot;,&quot;citationItems&quot;:[{&quot;id&quot;:&quot;69ebae5d-3253-3006-8804-3bbd76a2eba5&quot;,&quot;itemData&quot;:{&quot;type&quot;:&quot;article-journal&quot;,&quot;id&quot;:&quot;69ebae5d-3253-3006-8804-3bbd76a2eba5&quot;,&quot;title&quot;:&quot;International Recommendations for Electrocardiographic Interpretation in Athletes&quot;,&quot;author&quot;:[{&quot;family&quot;:&quot;Sharma&quot;,&quot;given&quot;:&quot;Sanjay&quot;,&quot;parse-names&quot;:false,&quot;dropping-particle&quot;:&quot;&quot;,&quot;non-dropping-particle&quot;:&quot;&quot;},{&quot;family&quot;:&quot;Drezner&quot;,&quot;given&quot;:&quot;Jonathan A&quot;,&quot;parse-names&quot;:false,&quot;dropping-particle&quot;:&quot;&quot;,&quot;non-dropping-particle&quot;:&quot;&quot;},{&quot;family&quot;:&quot;Baggish&quot;,&quot;given&quot;:&quot;Aaron&quot;,&quot;parse-names&quot;:false,&quot;dropping-particle&quot;:&quot;&quot;,&quot;non-dropping-particle&quot;:&quot;&quot;},{&quot;family&quot;:&quot;Papadakis&quot;,&quot;given&quot;:&quot;Michael&quot;,&quot;parse-names&quot;:false,&quot;dropping-particle&quot;:&quot;&quot;,&quot;non-dropping-particle&quot;:&quot;&quot;},{&quot;family&quot;:&quot;Wilson&quot;,&quot;given&quot;:&quot;Mathew G&quot;,&quot;parse-names&quot;:false,&quot;dropping-particle&quot;:&quot;&quot;,&quot;non-dropping-particle&quot;:&quot;&quot;},{&quot;family&quot;:&quot;Prutkin&quot;,&quot;given&quot;:&quot;Jordan M&quot;,&quot;parse-names&quot;:false,&quot;dropping-particle&quot;:&quot;&quot;,&quot;non-dropping-particle&quot;:&quot;&quot;},{&quot;family&quot;:&quot;Gerche&quot;,&quot;given&quot;:&quot;Andre&quot;,&quot;parse-names&quot;:false,&quot;dropping-particle&quot;:&quot;la&quot;,&quot;non-dropping-particle&quot;:&quot;&quot;},{&quot;family&quot;:&quot;Ackerman&quot;,&quot;given&quot;:&quot;Michael J&quot;,&quot;parse-names&quot;:false,&quot;dropping-particle&quot;:&quot;&quot;,&quot;non-dropping-particle&quot;:&quot;&quot;},{&quot;family&quot;:&quot;Borjesson&quot;,&quot;given&quot;:&quot;Mats&quot;,&quot;parse-names&quot;:false,&quot;dropping-particle&quot;:&quot;&quot;,&quot;non-dropping-particle&quot;:&quot;&quot;},{&quot;family&quot;:&quot;Salerno&quot;,&quot;given&quot;:&quot;Jack C&quot;,&quot;parse-names&quot;:false,&quot;dropping-particle&quot;:&quot;&quot;,&quot;non-dropping-particle&quot;:&quot;&quot;},{&quot;family&quot;:&quot;Asif&quot;,&quot;given&quot;:&quot;Irfan M&quot;,&quot;parse-names&quot;:false,&quot;dropping-particle&quot;:&quot;&quot;,&quot;non-dropping-particle&quot;:&quot;&quot;},{&quot;family&quot;:&quot;Owens&quot;,&quot;given&quot;:&quot;David S&quot;,&quot;parse-names&quot;:false,&quot;dropping-particle&quot;:&quot;&quot;,&quot;non-dropping-particle&quot;:&quot;&quot;},{&quot;family&quot;:&quot;Chung&quot;,&quot;given&quot;:&quot;Eugene H&quot;,&quot;parse-names&quot;:false,&quot;dropping-particle&quot;:&quot;&quot;,&quot;non-dropping-particle&quot;:&quot;&quot;},{&quot;family&quot;:&quot;Emery&quot;,&quot;given&quot;:&quot;Michael S&quot;,&quot;parse-names&quot;:false,&quot;dropping-particle&quot;:&quot;&quot;,&quot;non-dropping-particle&quot;:&quot;&quot;},{&quot;family&quot;:&quot;Froelicher&quot;,&quot;given&quot;:&quot;Victor F&quot;,&quot;parse-names&quot;:false,&quot;dropping-particle&quot;:&quot;&quot;,&quot;non-dropping-particle&quot;:&quot;&quot;},{&quot;family&quot;:&quot;Heidbuchel&quot;,&quot;given&quot;:&quot;Hein&quot;,&quot;parse-names&quot;:false,&quot;dropping-particle&quot;:&quot;&quot;,&quot;non-dropping-particle&quot;:&quot;&quot;},{&quot;family&quot;:&quot;Adamuz&quot;,&quot;given&quot;:&quot;Carmen&quot;,&quot;parse-names&quot;:false,&quot;dropping-particle&quot;:&quot;&quot;,&quot;non-dropping-particle&quot;:&quot;&quot;},{&quot;family&quot;:&quot;Asplund&quot;,&quot;given&quot;:&quot;Chad A&quot;,&quot;parse-names&quot;:false,&quot;dropping-particle&quot;:&quot;&quot;,&quot;non-dropping-particle&quot;:&quot;&quot;},{&quot;family&quot;:&quot;Cohen&quot;,&quot;given&quot;:&quot;Gordon&quot;,&quot;parse-names&quot;:false,&quot;dropping-particle&quot;:&quot;&quot;,&quot;non-dropping-particle&quot;:&quot;&quot;},{&quot;family&quot;:&quot;Harmon&quot;,&quot;given&quot;:&quot;Kimberly G&quot;,&quot;parse-names&quot;:false,&quot;dropping-particle&quot;:&quot;&quot;,&quot;non-dropping-particle&quot;:&quot;&quot;},{&quot;family&quot;:&quot;Marek&quot;,&quot;given&quot;:&quot;Joseph C&quot;,&quot;parse-names&quot;:false,&quot;dropping-particle&quot;:&quot;&quot;,&quot;non-dropping-particle&quot;:&quot;&quot;},{&quot;family&quot;:&quot;Molossi&quot;,&quot;given&quot;:&quot;Silvana&quot;,&quot;parse-names&quot;:false,&quot;dropping-particle&quot;:&quot;&quot;,&quot;non-dropping-particle&quot;:&quot;&quot;},{&quot;family&quot;:&quot;Niebauer&quot;,&quot;given&quot;:&quot;Josef&quot;,&quot;parse-names&quot;:false,&quot;dropping-particle&quot;:&quot;&quot;,&quot;non-dropping-particle&quot;:&quot;&quot;},{&quot;family&quot;:&quot;Pelto&quot;,&quot;given&quot;:&quot;Hank F&quot;,&quot;parse-names&quot;:false,&quot;dropping-particle&quot;:&quot;&quot;,&quot;non-dropping-particle&quot;:&quot;&quot;},{&quot;family&quot;:&quot;Perez&quot;,&quot;given&quot;:&quot;Marco&quot;,&quot;parse-names&quot;:false,&quot;dropping-particle&quot;:&quot;v&quot;,&quot;non-dropping-particle&quot;:&quot;&quot;},{&quot;family&quot;:&quot;Riding&quot;,&quot;given&quot;:&quot;Nathan R&quot;,&quot;parse-names&quot;:false,&quot;dropping-particle&quot;:&quot;&quot;,&quot;non-dropping-particle&quot;:&quot;&quot;},{&quot;family&quot;:&quot;Saarel&quot;,&quot;given&quot;:&quot;Tess&quot;,&quot;parse-names&quot;:false,&quot;dropping-particle&quot;:&quot;&quot;,&quot;non-dropping-particle&quot;:&quot;&quot;},{&quot;family&quot;:&quot;Schmied&quot;,&quot;given&quot;:&quot;Christian M&quot;,&quot;parse-names&quot;:false,&quot;dropping-particle&quot;:&quot;&quot;,&quot;non-dropping-particle&quot;:&quot;&quot;},{&quot;family&quot;:&quot;Shipon&quot;,&quot;given&quot;:&quot;David M&quot;,&quot;parse-names&quot;:false,&quot;dropping-particle&quot;:&quot;&quot;,&quot;non-dropping-particle&quot;:&quot;&quot;},{&quot;family&quot;:&quot;Stein&quot;,&quot;given&quot;:&quot;Ricardo&quot;,&quot;parse-names&quot;:false,&quot;dropping-particle&quot;:&quot;&quot;,&quot;non-dropping-particle&quot;:&quot;&quot;},{&quot;family&quot;:&quot;Vetter&quot;,&quot;given&quot;:&quot;Victoria L&quot;,&quot;parse-names&quot;:false,&quot;dropping-particle&quot;:&quot;&quot;,&quot;non-dropping-particle&quot;:&quot;&quot;},{&quot;family&quot;:&quot;Pelliccia&quot;,&quot;given&quot;:&quot;Antonio&quot;,&quot;parse-names&quot;:false,&quot;dropping-particle&quot;:&quot;&quot;,&quot;non-dropping-particle&quot;:&quot;&quot;},{&quot;family&quot;:&quot;Corrado&quot;,&quot;given&quot;:&quot;Domenico&quot;,&quot;parse-names&quot;:false,&quot;dropping-particle&quot;:&quot;&quot;,&quot;non-dropping-particle&quot;:&quot;&quot;}],&quot;container-title&quot;:&quot;Journal of the American College of Cardiology&quot;,&quot;container-title-short&quot;:&quot;J Am Coll Cardiol&quot;,&quot;DOI&quot;:&quot;10.1016/j.jacc.2017.01.015&quot;,&quot;ISBN&quot;:&quot;0735-1097&quot;,&quot;PMID&quot;:&quot;28231933&quot;,&quot;URL&quot;:&quot;https://search.datacite.org/works/10.1016/j.jacc.2017.01.015&quot;,&quot;issued&quot;:{&quot;date-parts&quot;:[[2017,2]]},&quot;page&quot;:&quot;1057-1075&quot;,&quot;abstract&quot;:&quot;Abstract Sudden cardiac death (SCD) is the leading cause of mortality in athletes during sport. A variety of mostly hereditary, structural, or electrical cardiac disorders are associated with SCD in young athletes, the majority of which can be identified or suggested by abnormalities on a resting 12-lead electrocardiogram (ECG). Whether used for diagnostic or screening purposes, physicians responsible for the cardiovascular care of athletes should be knowledgeable and competent in ECG interpretation in athletes. However, in most countries a shortage of physician expertise limits wider application of the ECG in the care of the athlete. A critical need exists for physician education in modern ECG interpretation that distinguishes normal physiological adaptations in athletes from distinctly abnormal findings suggestive of underlying pathology. Since the original 2010 European Society of Cardiology recommendations for ECG interpretation in athletes, ECG standards have evolved quickly over the last decade; pushed by a growing body of scientific data that both tests proposed criteria sets and establishes new evidence to guide refinements. On February 26-27, 2015, an international group of experts in sports cardiology, inherited cardiac disease, and sports medicine convened in Seattle, Washington, to update contemporary standards for ECG interpretation in athletes. The objective of the meeting was to define and revise ECG interpretation standards based on new and emerging research and to develop a clear guide to the proper evaluation of ECG abnormalities in athletes. This statement represents an international consensus for ECG interpretation in athletes and provides expert opinion-based recommendations linking specific ECG abnormalities and the secondary evaluation for conditions associated with SCD.&quot;,&quot;issue&quot;:&quot;8&quot;,&quot;volume&quot;:&quot;69&quot;},&quot;isTemporary&quot;:false}]},{&quot;citationID&quot;:&quot;MENDELEY_CITATION_4bb809c1-21ea-4cd1-9278-63c409fdd736&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&quot;,&quot;citationItems&quot;:[{&quot;id&quot;:&quot;c2211f1e-a191-3b19-96b7-c6621de06240&quot;,&quot;itemData&quot;:{&quot;type&quot;:&quot;article-journal&quot;,&quot;id&quot;:&quot;c2211f1e-a191-3b19-96b7-c6621de06240&quot;,&quot;title&quot;:&quot;Electrocardiographic findings in young competitive athletes during acute SARS-CoV-2 infection&quot;,&quot;author&quot;:[{&quot;family&quot;:&quot;Petek&quot;,&quot;given&quot;:&quot;Bradley J.&quot;,&quot;parse-names&quot;:false,&quot;dropping-particle&quot;:&quot;&quot;,&quot;non-dropping-particle&quot;:&quot;&quot;},{&quot;family&quot;:&quot;Moulson&quot;,&quot;given&quot;:&quot;Nathaniel&quot;,&quot;parse-names&quot;:false,&quot;dropping-particle&quot;:&quot;&quot;,&quot;non-dropping-particle&quot;:&quot;&quot;},{&quot;family&quot;:&quot;Baggish&quot;,&quot;given&quot;:&quot;Aaron L.&quot;,&quot;parse-names&quot;:false,&quot;dropping-particle&quot;:&quot;&quot;,&quot;non-dropping-particle&quot;:&quot;&quot;},{&quot;family&quot;:&quot;Drezner&quot;,&quot;given&quot;:&quot;Jonathan A.&quot;,&quot;parse-names&quot;:false,&quot;dropping-particle&quot;:&quot;&quot;,&quot;non-dropping-particle&quot;:&quot;&quot;},{&quot;family&quot;:&quot;Harmon&quot;,&quot;given&quot;:&quot;Kimberly G.&quot;,&quot;parse-names&quot;:false,&quot;dropping-particle&quot;:&quot;&quot;,&quot;non-dropping-particle&quot;:&quot;&quot;},{&quot;family&quot;:&quot;Klein&quot;,&quot;given&quot;:&quot;Christian F.&quot;,&quot;parse-names&quot;:false,&quot;dropping-particle&quot;:&quot;&quot;,&quot;non-dropping-particle&quot;:&quot;&quot;},{&quot;family&quot;:&quot;Kliethermes&quot;,&quot;given&quot;:&quot;Stephanie A.&quot;,&quot;parse-names&quot;:false,&quot;dropping-particle&quot;:&quot;&quot;,&quot;non-dropping-particle&quot;:&quot;&quot;},{&quot;family&quot;:&quot;Patel&quot;,&quot;given&quot;:&quot;Manesh R.&quot;,&quot;parse-names&quot;:false,&quot;dropping-particle&quot;:&quot;&quot;,&quot;non-dropping-particle&quot;:&quot;&quot;},{&quot;family&quot;:&quot;Churchill&quot;,&quot;given&quot;:&quot;Timothy W.&quot;,&quot;parse-names&quot;:false,&quot;dropping-particle&quot;:&quot;&quot;,&quot;non-dropping-particle&quot;:&quot;&quot;}],&quot;container-title&quot;:&quot;Journal of Electrocardiology&quot;,&quot;DOI&quot;:&quot;10.1016/j.jelectrocard.2022.02.005&quot;,&quot;ISSN&quot;:&quot;00220736&quot;,&quot;issued&quot;:{&quot;date-parts&quot;:[[2022,5]]},&quot;page&quot;:&quot;13-15&quot;,&quot;volume&quot;:&quot;72&quot;,&quot;container-title-short&quot;:&quot;J Electrocardiol&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9622-C0F5-B64F-926E-4E554AA1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 B</dc:creator>
  <cp:keywords/>
  <dc:description/>
  <cp:lastModifiedBy>Sanjay Sharma</cp:lastModifiedBy>
  <cp:revision>4</cp:revision>
  <dcterms:created xsi:type="dcterms:W3CDTF">2023-01-05T17:02:00Z</dcterms:created>
  <dcterms:modified xsi:type="dcterms:W3CDTF">2023-01-05T22:57:00Z</dcterms:modified>
</cp:coreProperties>
</file>