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617"/>
        <w:tblW w:w="0" w:type="auto"/>
        <w:tblLook w:val="04A0" w:firstRow="1" w:lastRow="0" w:firstColumn="1" w:lastColumn="0" w:noHBand="0" w:noVBand="1"/>
        <w:tblPrChange w:id="0" w:author="Lisa Therkildsen" w:date="2023-04-30T12:57:00Z">
          <w:tblPr>
            <w:tblStyle w:val="TableGrid"/>
            <w:tblpPr w:leftFromText="180" w:rightFromText="180" w:vertAnchor="page" w:horzAnchor="margin" w:tblpY="1831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3681"/>
        <w:gridCol w:w="5103"/>
        <w:tblGridChange w:id="1">
          <w:tblGrid>
            <w:gridCol w:w="3681"/>
            <w:gridCol w:w="5103"/>
          </w:tblGrid>
        </w:tblGridChange>
      </w:tblGrid>
      <w:tr w:rsidR="006540D4" w:rsidRPr="006F5C21" w14:paraId="78D16124" w14:textId="77777777" w:rsidTr="009B6029">
        <w:trPr>
          <w:trHeight w:val="315"/>
          <w:trPrChange w:id="2" w:author="Lisa Therkildsen" w:date="2023-04-30T12:57:00Z">
            <w:trPr>
              <w:trHeight w:val="315"/>
            </w:trPr>
          </w:trPrChange>
        </w:trPr>
        <w:tc>
          <w:tcPr>
            <w:tcW w:w="3681" w:type="dxa"/>
            <w:tcPrChange w:id="3" w:author="Lisa Therkildsen" w:date="2023-04-30T12:57:00Z">
              <w:tcPr>
                <w:tcW w:w="3681" w:type="dxa"/>
              </w:tcPr>
            </w:tcPrChange>
          </w:tcPr>
          <w:p w14:paraId="3040565D" w14:textId="77777777" w:rsidR="006540D4" w:rsidRPr="006F5C21" w:rsidRDefault="006540D4" w:rsidP="009B6029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6F5C21">
              <w:rPr>
                <w:rFonts w:ascii="Arial" w:hAnsi="Arial" w:cs="Arial"/>
                <w:b/>
                <w:bCs/>
                <w:iCs/>
                <w:lang w:val="en-US"/>
              </w:rPr>
              <w:t>Demographics</w:t>
            </w:r>
          </w:p>
        </w:tc>
        <w:tc>
          <w:tcPr>
            <w:tcW w:w="5103" w:type="dxa"/>
            <w:tcPrChange w:id="4" w:author="Lisa Therkildsen" w:date="2023-04-30T12:57:00Z">
              <w:tcPr>
                <w:tcW w:w="5103" w:type="dxa"/>
              </w:tcPr>
            </w:tcPrChange>
          </w:tcPr>
          <w:p w14:paraId="2F3E01A2" w14:textId="77777777" w:rsidR="006540D4" w:rsidRPr="006F5C21" w:rsidRDefault="006540D4" w:rsidP="009B6029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6F5C21">
              <w:rPr>
                <w:rFonts w:ascii="Arial" w:hAnsi="Arial" w:cs="Arial"/>
                <w:b/>
                <w:bCs/>
                <w:iCs/>
                <w:lang w:val="en-US"/>
              </w:rPr>
              <w:t>Study population (</w:t>
            </w:r>
            <w:r w:rsidRPr="009B6029">
              <w:rPr>
                <w:rFonts w:ascii="Arial" w:hAnsi="Arial" w:cs="Arial"/>
                <w:b/>
                <w:bCs/>
                <w:i/>
                <w:lang w:val="en-US"/>
                <w:rPrChange w:id="5" w:author="Lisa Therkildsen" w:date="2023-04-30T12:58:00Z">
                  <w:rPr>
                    <w:rFonts w:ascii="Arial" w:hAnsi="Arial" w:cs="Arial"/>
                    <w:b/>
                    <w:bCs/>
                    <w:iCs/>
                    <w:lang w:val="en-US"/>
                  </w:rPr>
                </w:rPrChange>
              </w:rPr>
              <w:t>n</w:t>
            </w:r>
            <w:r w:rsidRPr="006F5C21">
              <w:rPr>
                <w:rFonts w:ascii="Arial" w:hAnsi="Arial" w:cs="Arial"/>
                <w:b/>
                <w:bCs/>
                <w:iCs/>
                <w:lang w:val="en-US"/>
              </w:rPr>
              <w:t>=285)</w:t>
            </w:r>
          </w:p>
        </w:tc>
      </w:tr>
      <w:tr w:rsidR="006540D4" w:rsidRPr="006F5C21" w14:paraId="58C97AAC" w14:textId="77777777" w:rsidTr="009B6029">
        <w:trPr>
          <w:trHeight w:val="315"/>
          <w:trPrChange w:id="6" w:author="Lisa Therkildsen" w:date="2023-04-30T12:57:00Z">
            <w:trPr>
              <w:trHeight w:val="315"/>
            </w:trPr>
          </w:trPrChange>
        </w:trPr>
        <w:tc>
          <w:tcPr>
            <w:tcW w:w="3681" w:type="dxa"/>
            <w:tcPrChange w:id="7" w:author="Lisa Therkildsen" w:date="2023-04-30T12:57:00Z">
              <w:tcPr>
                <w:tcW w:w="3681" w:type="dxa"/>
              </w:tcPr>
            </w:tcPrChange>
          </w:tcPr>
          <w:p w14:paraId="13889240" w14:textId="77777777" w:rsidR="006540D4" w:rsidRPr="006F5C21" w:rsidRDefault="006540D4" w:rsidP="009B6029">
            <w:pPr>
              <w:spacing w:before="120" w:after="120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6F5C21">
              <w:rPr>
                <w:rFonts w:ascii="Arial" w:hAnsi="Arial" w:cs="Arial"/>
                <w:b/>
                <w:bCs/>
                <w:iCs/>
                <w:lang w:val="en-US"/>
              </w:rPr>
              <w:t>Age (years)</w:t>
            </w:r>
          </w:p>
        </w:tc>
        <w:tc>
          <w:tcPr>
            <w:tcW w:w="5103" w:type="dxa"/>
            <w:tcPrChange w:id="8" w:author="Lisa Therkildsen" w:date="2023-04-30T12:57:00Z">
              <w:tcPr>
                <w:tcW w:w="5103" w:type="dxa"/>
              </w:tcPr>
            </w:tcPrChange>
          </w:tcPr>
          <w:p w14:paraId="795F5193" w14:textId="77777777" w:rsidR="006540D4" w:rsidRPr="006F5C21" w:rsidRDefault="006540D4" w:rsidP="009B6029">
            <w:pPr>
              <w:spacing w:before="120" w:after="120"/>
              <w:jc w:val="center"/>
              <w:rPr>
                <w:rFonts w:ascii="Arial" w:hAnsi="Arial" w:cs="Arial"/>
                <w:iCs/>
                <w:lang w:val="en-US"/>
              </w:rPr>
            </w:pPr>
            <w:r w:rsidRPr="006F5C21">
              <w:rPr>
                <w:rFonts w:ascii="Arial" w:hAnsi="Arial" w:cs="Arial"/>
                <w:iCs/>
                <w:lang w:val="en-US"/>
              </w:rPr>
              <w:t>32.0 (30.0 – 36.0)</w:t>
            </w:r>
          </w:p>
        </w:tc>
      </w:tr>
      <w:tr w:rsidR="006540D4" w:rsidRPr="006F5C21" w14:paraId="601BFB0D" w14:textId="77777777" w:rsidTr="009B6029">
        <w:trPr>
          <w:trHeight w:val="315"/>
          <w:trPrChange w:id="9" w:author="Lisa Therkildsen" w:date="2023-04-30T12:57:00Z">
            <w:trPr>
              <w:trHeight w:val="315"/>
            </w:trPr>
          </w:trPrChange>
        </w:trPr>
        <w:tc>
          <w:tcPr>
            <w:tcW w:w="3681" w:type="dxa"/>
            <w:tcPrChange w:id="10" w:author="Lisa Therkildsen" w:date="2023-04-30T12:57:00Z">
              <w:tcPr>
                <w:tcW w:w="3681" w:type="dxa"/>
              </w:tcPr>
            </w:tcPrChange>
          </w:tcPr>
          <w:p w14:paraId="44740581" w14:textId="77777777" w:rsidR="006540D4" w:rsidRPr="006F5C21" w:rsidRDefault="006540D4" w:rsidP="009B6029">
            <w:pPr>
              <w:spacing w:before="120" w:after="120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6F5C21">
              <w:rPr>
                <w:rFonts w:ascii="Arial" w:hAnsi="Arial" w:cs="Arial"/>
                <w:b/>
                <w:bCs/>
                <w:iCs/>
                <w:lang w:val="en-US"/>
              </w:rPr>
              <w:t>Height (cm)</w:t>
            </w:r>
          </w:p>
        </w:tc>
        <w:tc>
          <w:tcPr>
            <w:tcW w:w="5103" w:type="dxa"/>
            <w:tcPrChange w:id="11" w:author="Lisa Therkildsen" w:date="2023-04-30T12:57:00Z">
              <w:tcPr>
                <w:tcW w:w="5103" w:type="dxa"/>
              </w:tcPr>
            </w:tcPrChange>
          </w:tcPr>
          <w:p w14:paraId="32040AB8" w14:textId="77777777" w:rsidR="006540D4" w:rsidRPr="006F5C21" w:rsidRDefault="006540D4" w:rsidP="009B6029">
            <w:pPr>
              <w:spacing w:before="120" w:after="120"/>
              <w:jc w:val="center"/>
              <w:rPr>
                <w:rFonts w:ascii="Arial" w:hAnsi="Arial" w:cs="Arial"/>
                <w:iCs/>
                <w:lang w:val="en-US"/>
              </w:rPr>
            </w:pPr>
            <w:r w:rsidRPr="006F5C21">
              <w:rPr>
                <w:rFonts w:ascii="Arial" w:hAnsi="Arial" w:cs="Arial"/>
                <w:iCs/>
                <w:lang w:val="en-US"/>
              </w:rPr>
              <w:t>163.9 (160.0 – 169.0)</w:t>
            </w:r>
          </w:p>
        </w:tc>
      </w:tr>
      <w:tr w:rsidR="006540D4" w:rsidRPr="006F5C21" w14:paraId="105527E6" w14:textId="77777777" w:rsidTr="009B6029">
        <w:trPr>
          <w:trHeight w:val="315"/>
          <w:trPrChange w:id="12" w:author="Lisa Therkildsen" w:date="2023-04-30T12:57:00Z">
            <w:trPr>
              <w:trHeight w:val="315"/>
            </w:trPr>
          </w:trPrChange>
        </w:trPr>
        <w:tc>
          <w:tcPr>
            <w:tcW w:w="3681" w:type="dxa"/>
            <w:tcPrChange w:id="13" w:author="Lisa Therkildsen" w:date="2023-04-30T12:57:00Z">
              <w:tcPr>
                <w:tcW w:w="3681" w:type="dxa"/>
              </w:tcPr>
            </w:tcPrChange>
          </w:tcPr>
          <w:p w14:paraId="2C7B0322" w14:textId="77777777" w:rsidR="006540D4" w:rsidRPr="006F5C21" w:rsidRDefault="006540D4" w:rsidP="009B6029">
            <w:pPr>
              <w:spacing w:before="120" w:after="120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6F5C21">
              <w:rPr>
                <w:rFonts w:ascii="Arial" w:hAnsi="Arial" w:cs="Arial"/>
                <w:b/>
                <w:bCs/>
                <w:iCs/>
                <w:lang w:val="en-US"/>
              </w:rPr>
              <w:t>Weight (kg)</w:t>
            </w:r>
          </w:p>
        </w:tc>
        <w:tc>
          <w:tcPr>
            <w:tcW w:w="5103" w:type="dxa"/>
            <w:tcPrChange w:id="14" w:author="Lisa Therkildsen" w:date="2023-04-30T12:57:00Z">
              <w:tcPr>
                <w:tcW w:w="5103" w:type="dxa"/>
              </w:tcPr>
            </w:tcPrChange>
          </w:tcPr>
          <w:p w14:paraId="0633E7ED" w14:textId="77777777" w:rsidR="006540D4" w:rsidRPr="006F5C21" w:rsidRDefault="006540D4" w:rsidP="009B6029">
            <w:pPr>
              <w:spacing w:before="120" w:after="120"/>
              <w:jc w:val="center"/>
              <w:rPr>
                <w:rFonts w:ascii="Arial" w:hAnsi="Arial" w:cs="Arial"/>
                <w:iCs/>
                <w:lang w:val="en-US"/>
              </w:rPr>
            </w:pPr>
            <w:r w:rsidRPr="006F5C21">
              <w:rPr>
                <w:rFonts w:ascii="Arial" w:hAnsi="Arial" w:cs="Arial"/>
                <w:iCs/>
                <w:lang w:val="en-US"/>
              </w:rPr>
              <w:t>68.4 (60.2 – 81.6)</w:t>
            </w:r>
          </w:p>
        </w:tc>
      </w:tr>
      <w:tr w:rsidR="006540D4" w:rsidRPr="006F5C21" w14:paraId="782CFEDD" w14:textId="77777777" w:rsidTr="009B6029">
        <w:trPr>
          <w:trHeight w:val="315"/>
          <w:trPrChange w:id="15" w:author="Lisa Therkildsen" w:date="2023-04-30T12:57:00Z">
            <w:trPr>
              <w:trHeight w:val="315"/>
            </w:trPr>
          </w:trPrChange>
        </w:trPr>
        <w:tc>
          <w:tcPr>
            <w:tcW w:w="3681" w:type="dxa"/>
            <w:tcPrChange w:id="16" w:author="Lisa Therkildsen" w:date="2023-04-30T12:57:00Z">
              <w:tcPr>
                <w:tcW w:w="3681" w:type="dxa"/>
              </w:tcPr>
            </w:tcPrChange>
          </w:tcPr>
          <w:p w14:paraId="2DE849E5" w14:textId="77777777" w:rsidR="006540D4" w:rsidRPr="006F5C21" w:rsidRDefault="006540D4" w:rsidP="009B6029">
            <w:pPr>
              <w:spacing w:before="120" w:after="120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6F5C21">
              <w:rPr>
                <w:rFonts w:ascii="Arial" w:hAnsi="Arial" w:cs="Arial"/>
                <w:b/>
                <w:bCs/>
                <w:iCs/>
                <w:lang w:val="en-US"/>
              </w:rPr>
              <w:t>BMI</w:t>
            </w:r>
          </w:p>
        </w:tc>
        <w:tc>
          <w:tcPr>
            <w:tcW w:w="5103" w:type="dxa"/>
            <w:tcPrChange w:id="17" w:author="Lisa Therkildsen" w:date="2023-04-30T12:57:00Z">
              <w:tcPr>
                <w:tcW w:w="5103" w:type="dxa"/>
              </w:tcPr>
            </w:tcPrChange>
          </w:tcPr>
          <w:p w14:paraId="43679787" w14:textId="77777777" w:rsidR="006540D4" w:rsidRPr="006F5C21" w:rsidRDefault="006540D4" w:rsidP="009B6029">
            <w:pPr>
              <w:spacing w:before="120" w:after="120"/>
              <w:jc w:val="center"/>
              <w:rPr>
                <w:rFonts w:ascii="Arial" w:hAnsi="Arial" w:cs="Arial"/>
                <w:iCs/>
                <w:lang w:val="en-US"/>
              </w:rPr>
            </w:pPr>
            <w:r w:rsidRPr="006F5C21">
              <w:rPr>
                <w:rFonts w:ascii="Arial" w:hAnsi="Arial" w:cs="Arial"/>
                <w:iCs/>
                <w:lang w:val="en-US"/>
              </w:rPr>
              <w:t>25.3 (22.6 – 29.5)</w:t>
            </w:r>
          </w:p>
        </w:tc>
      </w:tr>
      <w:tr w:rsidR="006540D4" w:rsidRPr="006F5C21" w14:paraId="2D60E363" w14:textId="77777777" w:rsidTr="009B6029">
        <w:trPr>
          <w:trHeight w:val="315"/>
          <w:trPrChange w:id="18" w:author="Lisa Therkildsen" w:date="2023-04-30T12:57:00Z">
            <w:trPr>
              <w:trHeight w:val="315"/>
            </w:trPr>
          </w:trPrChange>
        </w:trPr>
        <w:tc>
          <w:tcPr>
            <w:tcW w:w="3681" w:type="dxa"/>
            <w:tcPrChange w:id="19" w:author="Lisa Therkildsen" w:date="2023-04-30T12:57:00Z">
              <w:tcPr>
                <w:tcW w:w="3681" w:type="dxa"/>
              </w:tcPr>
            </w:tcPrChange>
          </w:tcPr>
          <w:p w14:paraId="713A68E8" w14:textId="77777777" w:rsidR="006540D4" w:rsidRPr="006F5C21" w:rsidRDefault="006540D4" w:rsidP="009B6029">
            <w:pPr>
              <w:spacing w:before="120" w:after="120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6F5C21">
              <w:rPr>
                <w:rFonts w:ascii="Arial" w:hAnsi="Arial" w:cs="Arial"/>
                <w:b/>
                <w:bCs/>
                <w:iCs/>
                <w:lang w:val="en-US"/>
              </w:rPr>
              <w:t>Ethnicity</w:t>
            </w:r>
          </w:p>
        </w:tc>
        <w:tc>
          <w:tcPr>
            <w:tcW w:w="5103" w:type="dxa"/>
            <w:tcPrChange w:id="20" w:author="Lisa Therkildsen" w:date="2023-04-30T12:57:00Z">
              <w:tcPr>
                <w:tcW w:w="5103" w:type="dxa"/>
              </w:tcPr>
            </w:tcPrChange>
          </w:tcPr>
          <w:p w14:paraId="68D77999" w14:textId="77777777" w:rsidR="006540D4" w:rsidRPr="006F5C21" w:rsidRDefault="006540D4" w:rsidP="009B6029">
            <w:pPr>
              <w:spacing w:before="120" w:after="120"/>
              <w:jc w:val="center"/>
              <w:rPr>
                <w:rFonts w:ascii="Arial" w:hAnsi="Arial" w:cs="Arial"/>
                <w:iCs/>
                <w:lang w:val="en-US"/>
              </w:rPr>
            </w:pPr>
          </w:p>
        </w:tc>
      </w:tr>
      <w:tr w:rsidR="006540D4" w:rsidRPr="006F5C21" w14:paraId="5C4C3339" w14:textId="77777777" w:rsidTr="009B6029">
        <w:trPr>
          <w:trHeight w:val="315"/>
          <w:trPrChange w:id="21" w:author="Lisa Therkildsen" w:date="2023-04-30T12:57:00Z">
            <w:trPr>
              <w:trHeight w:val="315"/>
            </w:trPr>
          </w:trPrChange>
        </w:trPr>
        <w:tc>
          <w:tcPr>
            <w:tcW w:w="3681" w:type="dxa"/>
            <w:tcPrChange w:id="22" w:author="Lisa Therkildsen" w:date="2023-04-30T12:57:00Z">
              <w:tcPr>
                <w:tcW w:w="3681" w:type="dxa"/>
              </w:tcPr>
            </w:tcPrChange>
          </w:tcPr>
          <w:p w14:paraId="790009A7" w14:textId="77777777" w:rsidR="006540D4" w:rsidRPr="006F5C21" w:rsidRDefault="006540D4" w:rsidP="009B6029">
            <w:pPr>
              <w:spacing w:before="120" w:after="120"/>
              <w:jc w:val="center"/>
              <w:rPr>
                <w:rFonts w:ascii="Arial" w:hAnsi="Arial" w:cs="Arial"/>
                <w:iCs/>
                <w:lang w:val="en-US"/>
              </w:rPr>
            </w:pPr>
            <w:r w:rsidRPr="006F5C21">
              <w:rPr>
                <w:rFonts w:ascii="Arial" w:hAnsi="Arial" w:cs="Arial"/>
                <w:iCs/>
                <w:lang w:val="en-US"/>
              </w:rPr>
              <w:t>White</w:t>
            </w:r>
          </w:p>
        </w:tc>
        <w:tc>
          <w:tcPr>
            <w:tcW w:w="5103" w:type="dxa"/>
            <w:tcPrChange w:id="23" w:author="Lisa Therkildsen" w:date="2023-04-30T12:57:00Z">
              <w:tcPr>
                <w:tcW w:w="5103" w:type="dxa"/>
              </w:tcPr>
            </w:tcPrChange>
          </w:tcPr>
          <w:p w14:paraId="117F50D2" w14:textId="77777777" w:rsidR="006540D4" w:rsidRPr="006F5C21" w:rsidRDefault="006540D4" w:rsidP="009B6029">
            <w:pPr>
              <w:spacing w:before="120" w:after="120"/>
              <w:jc w:val="center"/>
              <w:rPr>
                <w:rFonts w:ascii="Arial" w:hAnsi="Arial" w:cs="Arial"/>
                <w:iCs/>
                <w:lang w:val="en-US"/>
              </w:rPr>
            </w:pPr>
            <w:r w:rsidRPr="006F5C21">
              <w:rPr>
                <w:rFonts w:ascii="Arial" w:hAnsi="Arial" w:cs="Arial"/>
                <w:iCs/>
                <w:lang w:val="en-US"/>
              </w:rPr>
              <w:t>182 (63.9%)</w:t>
            </w:r>
          </w:p>
        </w:tc>
      </w:tr>
      <w:tr w:rsidR="006540D4" w:rsidRPr="006F5C21" w14:paraId="2CEBCF64" w14:textId="77777777" w:rsidTr="009B6029">
        <w:trPr>
          <w:trHeight w:val="315"/>
          <w:trPrChange w:id="24" w:author="Lisa Therkildsen" w:date="2023-04-30T12:57:00Z">
            <w:trPr>
              <w:trHeight w:val="315"/>
            </w:trPr>
          </w:trPrChange>
        </w:trPr>
        <w:tc>
          <w:tcPr>
            <w:tcW w:w="3681" w:type="dxa"/>
            <w:tcPrChange w:id="25" w:author="Lisa Therkildsen" w:date="2023-04-30T12:57:00Z">
              <w:tcPr>
                <w:tcW w:w="3681" w:type="dxa"/>
              </w:tcPr>
            </w:tcPrChange>
          </w:tcPr>
          <w:p w14:paraId="7255EE9E" w14:textId="77777777" w:rsidR="006540D4" w:rsidRPr="006F5C21" w:rsidRDefault="006540D4" w:rsidP="009B6029">
            <w:pPr>
              <w:spacing w:before="120" w:after="120"/>
              <w:jc w:val="center"/>
              <w:rPr>
                <w:rFonts w:ascii="Arial" w:hAnsi="Arial" w:cs="Arial"/>
                <w:iCs/>
                <w:lang w:val="en-US"/>
              </w:rPr>
            </w:pPr>
            <w:r w:rsidRPr="006F5C21">
              <w:rPr>
                <w:rFonts w:ascii="Arial" w:hAnsi="Arial" w:cs="Arial"/>
                <w:iCs/>
                <w:lang w:val="en-US"/>
              </w:rPr>
              <w:t>Black</w:t>
            </w:r>
          </w:p>
        </w:tc>
        <w:tc>
          <w:tcPr>
            <w:tcW w:w="5103" w:type="dxa"/>
            <w:tcPrChange w:id="26" w:author="Lisa Therkildsen" w:date="2023-04-30T12:57:00Z">
              <w:tcPr>
                <w:tcW w:w="5103" w:type="dxa"/>
              </w:tcPr>
            </w:tcPrChange>
          </w:tcPr>
          <w:p w14:paraId="65B0063A" w14:textId="77777777" w:rsidR="006540D4" w:rsidRPr="006F5C21" w:rsidRDefault="006540D4" w:rsidP="009B6029">
            <w:pPr>
              <w:spacing w:before="120" w:after="120"/>
              <w:jc w:val="center"/>
              <w:rPr>
                <w:rFonts w:ascii="Arial" w:hAnsi="Arial" w:cs="Arial"/>
                <w:iCs/>
                <w:lang w:val="en-US"/>
              </w:rPr>
            </w:pPr>
            <w:r w:rsidRPr="006F5C21">
              <w:rPr>
                <w:rFonts w:ascii="Arial" w:hAnsi="Arial" w:cs="Arial"/>
                <w:iCs/>
                <w:lang w:val="en-US"/>
              </w:rPr>
              <w:t>34 (11.9%)</w:t>
            </w:r>
          </w:p>
        </w:tc>
      </w:tr>
      <w:tr w:rsidR="006540D4" w:rsidRPr="006F5C21" w14:paraId="10B6DD0F" w14:textId="77777777" w:rsidTr="009B6029">
        <w:trPr>
          <w:trHeight w:val="315"/>
          <w:trPrChange w:id="27" w:author="Lisa Therkildsen" w:date="2023-04-30T12:57:00Z">
            <w:trPr>
              <w:trHeight w:val="315"/>
            </w:trPr>
          </w:trPrChange>
        </w:trPr>
        <w:tc>
          <w:tcPr>
            <w:tcW w:w="3681" w:type="dxa"/>
            <w:tcPrChange w:id="28" w:author="Lisa Therkildsen" w:date="2023-04-30T12:57:00Z">
              <w:tcPr>
                <w:tcW w:w="3681" w:type="dxa"/>
              </w:tcPr>
            </w:tcPrChange>
          </w:tcPr>
          <w:p w14:paraId="6D7FED84" w14:textId="77777777" w:rsidR="006540D4" w:rsidRPr="006F5C21" w:rsidRDefault="006540D4" w:rsidP="009B6029">
            <w:pPr>
              <w:spacing w:before="120" w:after="120"/>
              <w:jc w:val="center"/>
              <w:rPr>
                <w:rFonts w:ascii="Arial" w:hAnsi="Arial" w:cs="Arial"/>
                <w:iCs/>
                <w:lang w:val="en-US"/>
              </w:rPr>
            </w:pPr>
            <w:r w:rsidRPr="006F5C21">
              <w:rPr>
                <w:rFonts w:ascii="Arial" w:hAnsi="Arial" w:cs="Arial"/>
                <w:iCs/>
                <w:lang w:val="en-US"/>
              </w:rPr>
              <w:t>Asian</w:t>
            </w:r>
          </w:p>
        </w:tc>
        <w:tc>
          <w:tcPr>
            <w:tcW w:w="5103" w:type="dxa"/>
            <w:tcPrChange w:id="29" w:author="Lisa Therkildsen" w:date="2023-04-30T12:57:00Z">
              <w:tcPr>
                <w:tcW w:w="5103" w:type="dxa"/>
              </w:tcPr>
            </w:tcPrChange>
          </w:tcPr>
          <w:p w14:paraId="5FC7D803" w14:textId="77777777" w:rsidR="006540D4" w:rsidRPr="006F5C21" w:rsidRDefault="006540D4" w:rsidP="009B6029">
            <w:pPr>
              <w:spacing w:before="120" w:after="120"/>
              <w:jc w:val="center"/>
              <w:rPr>
                <w:rFonts w:ascii="Arial" w:hAnsi="Arial" w:cs="Arial"/>
                <w:iCs/>
                <w:lang w:val="en-US"/>
              </w:rPr>
            </w:pPr>
            <w:r w:rsidRPr="006F5C21">
              <w:rPr>
                <w:rFonts w:ascii="Arial" w:hAnsi="Arial" w:cs="Arial"/>
                <w:iCs/>
                <w:lang w:val="en-US"/>
              </w:rPr>
              <w:t>51 (17.9%)</w:t>
            </w:r>
          </w:p>
        </w:tc>
      </w:tr>
      <w:tr w:rsidR="006540D4" w:rsidRPr="006F5C21" w14:paraId="11BFE58B" w14:textId="77777777" w:rsidTr="009B6029">
        <w:trPr>
          <w:trHeight w:val="315"/>
          <w:trPrChange w:id="30" w:author="Lisa Therkildsen" w:date="2023-04-30T12:57:00Z">
            <w:trPr>
              <w:trHeight w:val="315"/>
            </w:trPr>
          </w:trPrChange>
        </w:trPr>
        <w:tc>
          <w:tcPr>
            <w:tcW w:w="3681" w:type="dxa"/>
            <w:tcPrChange w:id="31" w:author="Lisa Therkildsen" w:date="2023-04-30T12:57:00Z">
              <w:tcPr>
                <w:tcW w:w="3681" w:type="dxa"/>
              </w:tcPr>
            </w:tcPrChange>
          </w:tcPr>
          <w:p w14:paraId="524B467D" w14:textId="77777777" w:rsidR="006540D4" w:rsidRPr="006F5C21" w:rsidRDefault="006540D4" w:rsidP="009B6029">
            <w:pPr>
              <w:spacing w:before="120" w:after="120"/>
              <w:jc w:val="center"/>
              <w:rPr>
                <w:rFonts w:ascii="Arial" w:hAnsi="Arial" w:cs="Arial"/>
                <w:iCs/>
                <w:lang w:val="en-US"/>
              </w:rPr>
            </w:pPr>
            <w:r w:rsidRPr="006F5C21">
              <w:rPr>
                <w:rFonts w:ascii="Arial" w:hAnsi="Arial" w:cs="Arial"/>
                <w:iCs/>
                <w:lang w:val="en-US"/>
              </w:rPr>
              <w:t>Mixed/other</w:t>
            </w:r>
          </w:p>
        </w:tc>
        <w:tc>
          <w:tcPr>
            <w:tcW w:w="5103" w:type="dxa"/>
            <w:tcPrChange w:id="32" w:author="Lisa Therkildsen" w:date="2023-04-30T12:57:00Z">
              <w:tcPr>
                <w:tcW w:w="5103" w:type="dxa"/>
              </w:tcPr>
            </w:tcPrChange>
          </w:tcPr>
          <w:p w14:paraId="2CDC1289" w14:textId="77777777" w:rsidR="006540D4" w:rsidRPr="006F5C21" w:rsidRDefault="006540D4" w:rsidP="009B6029">
            <w:pPr>
              <w:spacing w:before="120" w:after="120"/>
              <w:jc w:val="center"/>
              <w:rPr>
                <w:rFonts w:ascii="Arial" w:hAnsi="Arial" w:cs="Arial"/>
                <w:iCs/>
                <w:lang w:val="en-US"/>
              </w:rPr>
            </w:pPr>
            <w:r w:rsidRPr="006F5C21">
              <w:rPr>
                <w:rFonts w:ascii="Arial" w:hAnsi="Arial" w:cs="Arial"/>
                <w:iCs/>
                <w:lang w:val="en-US"/>
              </w:rPr>
              <w:t>18 (6.3%)</w:t>
            </w:r>
          </w:p>
        </w:tc>
      </w:tr>
      <w:tr w:rsidR="006540D4" w:rsidRPr="006F5C21" w14:paraId="156D553A" w14:textId="77777777" w:rsidTr="009B6029">
        <w:trPr>
          <w:trHeight w:val="127"/>
          <w:trPrChange w:id="33" w:author="Lisa Therkildsen" w:date="2023-04-30T12:57:00Z">
            <w:trPr>
              <w:trHeight w:val="127"/>
            </w:trPr>
          </w:trPrChange>
        </w:trPr>
        <w:tc>
          <w:tcPr>
            <w:tcW w:w="3681" w:type="dxa"/>
            <w:tcPrChange w:id="34" w:author="Lisa Therkildsen" w:date="2023-04-30T12:57:00Z">
              <w:tcPr>
                <w:tcW w:w="3681" w:type="dxa"/>
              </w:tcPr>
            </w:tcPrChange>
          </w:tcPr>
          <w:p w14:paraId="09D5BBD3" w14:textId="77777777" w:rsidR="006540D4" w:rsidRPr="006F5C21" w:rsidRDefault="006540D4" w:rsidP="009B6029">
            <w:pPr>
              <w:spacing w:before="120" w:after="120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6F5C21">
              <w:rPr>
                <w:rFonts w:ascii="Arial" w:hAnsi="Arial" w:cs="Arial"/>
                <w:b/>
                <w:bCs/>
                <w:iCs/>
                <w:lang w:val="en-US"/>
              </w:rPr>
              <w:t>Gestational age (weeks + days)</w:t>
            </w:r>
          </w:p>
        </w:tc>
        <w:tc>
          <w:tcPr>
            <w:tcW w:w="5103" w:type="dxa"/>
            <w:tcPrChange w:id="35" w:author="Lisa Therkildsen" w:date="2023-04-30T12:57:00Z">
              <w:tcPr>
                <w:tcW w:w="5103" w:type="dxa"/>
              </w:tcPr>
            </w:tcPrChange>
          </w:tcPr>
          <w:p w14:paraId="67933536" w14:textId="77777777" w:rsidR="006540D4" w:rsidRPr="006F5C21" w:rsidRDefault="006540D4" w:rsidP="009B6029">
            <w:pPr>
              <w:spacing w:before="120" w:after="120"/>
              <w:jc w:val="center"/>
              <w:rPr>
                <w:rFonts w:ascii="Arial" w:hAnsi="Arial" w:cs="Arial"/>
                <w:iCs/>
                <w:lang w:val="en-US"/>
              </w:rPr>
            </w:pPr>
            <w:r w:rsidRPr="006F5C21">
              <w:rPr>
                <w:rFonts w:ascii="Arial" w:hAnsi="Arial" w:cs="Arial"/>
                <w:iCs/>
                <w:lang w:val="en-US"/>
              </w:rPr>
              <w:t>37</w:t>
            </w:r>
            <w:r w:rsidRPr="006F5C21">
              <w:rPr>
                <w:rFonts w:ascii="Arial" w:hAnsi="Arial" w:cs="Arial"/>
                <w:iCs/>
                <w:vertAlign w:val="superscript"/>
                <w:lang w:val="en-US"/>
              </w:rPr>
              <w:t>+1</w:t>
            </w:r>
            <w:r w:rsidRPr="006F5C21">
              <w:rPr>
                <w:rFonts w:ascii="Arial" w:hAnsi="Arial" w:cs="Arial"/>
                <w:iCs/>
                <w:lang w:val="en-US"/>
              </w:rPr>
              <w:t xml:space="preserve"> (34</w:t>
            </w:r>
            <w:r w:rsidRPr="006F5C21">
              <w:rPr>
                <w:rFonts w:ascii="Arial" w:hAnsi="Arial" w:cs="Arial"/>
                <w:iCs/>
                <w:vertAlign w:val="superscript"/>
                <w:lang w:val="en-US"/>
              </w:rPr>
              <w:t>+5</w:t>
            </w:r>
            <w:r w:rsidRPr="006F5C21">
              <w:rPr>
                <w:rFonts w:ascii="Arial" w:hAnsi="Arial" w:cs="Arial"/>
                <w:iCs/>
                <w:lang w:val="en-US"/>
              </w:rPr>
              <w:t xml:space="preserve"> – 39</w:t>
            </w:r>
            <w:r w:rsidRPr="006F5C21">
              <w:rPr>
                <w:rFonts w:ascii="Arial" w:hAnsi="Arial" w:cs="Arial"/>
                <w:iCs/>
                <w:vertAlign w:val="superscript"/>
                <w:lang w:val="en-US"/>
              </w:rPr>
              <w:t>+3</w:t>
            </w:r>
            <w:r w:rsidRPr="006F5C21">
              <w:rPr>
                <w:rFonts w:ascii="Arial" w:hAnsi="Arial" w:cs="Arial"/>
                <w:iCs/>
                <w:lang w:val="en-US"/>
              </w:rPr>
              <w:t>)</w:t>
            </w:r>
          </w:p>
        </w:tc>
      </w:tr>
      <w:tr w:rsidR="006540D4" w:rsidRPr="006F5C21" w14:paraId="1D7AFDF9" w14:textId="77777777" w:rsidTr="009B6029">
        <w:trPr>
          <w:trHeight w:val="127"/>
          <w:trPrChange w:id="36" w:author="Lisa Therkildsen" w:date="2023-04-30T12:57:00Z">
            <w:trPr>
              <w:trHeight w:val="127"/>
            </w:trPr>
          </w:trPrChange>
        </w:trPr>
        <w:tc>
          <w:tcPr>
            <w:tcW w:w="3681" w:type="dxa"/>
            <w:tcPrChange w:id="37" w:author="Lisa Therkildsen" w:date="2023-04-30T12:57:00Z">
              <w:tcPr>
                <w:tcW w:w="3681" w:type="dxa"/>
              </w:tcPr>
            </w:tcPrChange>
          </w:tcPr>
          <w:p w14:paraId="1E6B482C" w14:textId="77777777" w:rsidR="006540D4" w:rsidRPr="006F5C21" w:rsidRDefault="006540D4" w:rsidP="009B6029">
            <w:pPr>
              <w:spacing w:before="120" w:after="120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6F5C21">
              <w:rPr>
                <w:rFonts w:ascii="Arial" w:hAnsi="Arial" w:cs="Arial"/>
                <w:b/>
                <w:bCs/>
                <w:iCs/>
                <w:lang w:val="en-US"/>
              </w:rPr>
              <w:t>Estimated fetal weight centile</w:t>
            </w:r>
          </w:p>
        </w:tc>
        <w:tc>
          <w:tcPr>
            <w:tcW w:w="5103" w:type="dxa"/>
            <w:tcPrChange w:id="38" w:author="Lisa Therkildsen" w:date="2023-04-30T12:57:00Z">
              <w:tcPr>
                <w:tcW w:w="5103" w:type="dxa"/>
              </w:tcPr>
            </w:tcPrChange>
          </w:tcPr>
          <w:p w14:paraId="14BC7902" w14:textId="77777777" w:rsidR="006540D4" w:rsidRPr="006F5C21" w:rsidRDefault="006540D4" w:rsidP="009B6029">
            <w:pPr>
              <w:spacing w:before="120" w:after="120"/>
              <w:jc w:val="center"/>
              <w:rPr>
                <w:rFonts w:ascii="Arial" w:hAnsi="Arial" w:cs="Arial"/>
                <w:iCs/>
                <w:lang w:val="en-US"/>
              </w:rPr>
            </w:pPr>
            <w:r w:rsidRPr="006F5C21">
              <w:rPr>
                <w:rFonts w:ascii="Arial" w:hAnsi="Arial" w:cs="Arial"/>
                <w:iCs/>
                <w:lang w:val="en-US"/>
              </w:rPr>
              <w:t>46.0 (25.0 – 67.0)</w:t>
            </w:r>
          </w:p>
        </w:tc>
      </w:tr>
      <w:tr w:rsidR="006540D4" w:rsidRPr="006F5C21" w14:paraId="04E14D58" w14:textId="77777777" w:rsidTr="009B6029">
        <w:trPr>
          <w:trHeight w:val="127"/>
          <w:trPrChange w:id="39" w:author="Lisa Therkildsen" w:date="2023-04-30T12:57:00Z">
            <w:trPr>
              <w:trHeight w:val="127"/>
            </w:trPr>
          </w:trPrChange>
        </w:trPr>
        <w:tc>
          <w:tcPr>
            <w:tcW w:w="3681" w:type="dxa"/>
            <w:tcPrChange w:id="40" w:author="Lisa Therkildsen" w:date="2023-04-30T12:57:00Z">
              <w:tcPr>
                <w:tcW w:w="3681" w:type="dxa"/>
              </w:tcPr>
            </w:tcPrChange>
          </w:tcPr>
          <w:p w14:paraId="126DEE6F" w14:textId="77777777" w:rsidR="006540D4" w:rsidRPr="006F5C21" w:rsidRDefault="006540D4" w:rsidP="009B6029">
            <w:pPr>
              <w:spacing w:before="120" w:after="120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6F5C21">
              <w:rPr>
                <w:rFonts w:ascii="Arial" w:hAnsi="Arial" w:cs="Arial"/>
                <w:b/>
                <w:bCs/>
                <w:iCs/>
                <w:lang w:val="en-US"/>
              </w:rPr>
              <w:t>Small for gestational age pregnancy</w:t>
            </w:r>
          </w:p>
        </w:tc>
        <w:tc>
          <w:tcPr>
            <w:tcW w:w="5103" w:type="dxa"/>
            <w:tcPrChange w:id="41" w:author="Lisa Therkildsen" w:date="2023-04-30T12:57:00Z">
              <w:tcPr>
                <w:tcW w:w="5103" w:type="dxa"/>
              </w:tcPr>
            </w:tcPrChange>
          </w:tcPr>
          <w:p w14:paraId="1E60DBE9" w14:textId="77777777" w:rsidR="006540D4" w:rsidRPr="006F5C21" w:rsidRDefault="006540D4" w:rsidP="009B6029">
            <w:pPr>
              <w:spacing w:before="120" w:after="120"/>
              <w:jc w:val="center"/>
              <w:rPr>
                <w:rFonts w:ascii="Arial" w:hAnsi="Arial" w:cs="Arial"/>
                <w:iCs/>
                <w:lang w:val="en-US"/>
              </w:rPr>
            </w:pPr>
            <w:r w:rsidRPr="006F5C21">
              <w:rPr>
                <w:rFonts w:ascii="Arial" w:hAnsi="Arial" w:cs="Arial"/>
                <w:iCs/>
                <w:lang w:val="en-US"/>
              </w:rPr>
              <w:t>27 (9.5%)</w:t>
            </w:r>
          </w:p>
        </w:tc>
      </w:tr>
      <w:tr w:rsidR="006540D4" w:rsidRPr="006F5C21" w14:paraId="088F0C66" w14:textId="77777777" w:rsidTr="009B6029">
        <w:trPr>
          <w:trHeight w:val="127"/>
          <w:trPrChange w:id="42" w:author="Lisa Therkildsen" w:date="2023-04-30T12:57:00Z">
            <w:trPr>
              <w:trHeight w:val="127"/>
            </w:trPr>
          </w:trPrChange>
        </w:trPr>
        <w:tc>
          <w:tcPr>
            <w:tcW w:w="3681" w:type="dxa"/>
            <w:tcPrChange w:id="43" w:author="Lisa Therkildsen" w:date="2023-04-30T12:57:00Z">
              <w:tcPr>
                <w:tcW w:w="3681" w:type="dxa"/>
              </w:tcPr>
            </w:tcPrChange>
          </w:tcPr>
          <w:p w14:paraId="5260D853" w14:textId="77777777" w:rsidR="006540D4" w:rsidRPr="006F5C21" w:rsidRDefault="006540D4" w:rsidP="009B6029">
            <w:pPr>
              <w:spacing w:before="120" w:after="120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6F5C21">
              <w:rPr>
                <w:rFonts w:ascii="Arial" w:hAnsi="Arial" w:cs="Arial"/>
                <w:b/>
                <w:bCs/>
                <w:iCs/>
                <w:lang w:val="en-US"/>
              </w:rPr>
              <w:t>Hypertensive disorders of pregnancy</w:t>
            </w:r>
          </w:p>
        </w:tc>
        <w:tc>
          <w:tcPr>
            <w:tcW w:w="5103" w:type="dxa"/>
            <w:tcPrChange w:id="44" w:author="Lisa Therkildsen" w:date="2023-04-30T12:57:00Z">
              <w:tcPr>
                <w:tcW w:w="5103" w:type="dxa"/>
              </w:tcPr>
            </w:tcPrChange>
          </w:tcPr>
          <w:p w14:paraId="6857BA32" w14:textId="77777777" w:rsidR="006540D4" w:rsidRPr="006F5C21" w:rsidRDefault="006540D4" w:rsidP="009B6029">
            <w:pPr>
              <w:spacing w:before="120" w:after="120"/>
              <w:jc w:val="center"/>
              <w:rPr>
                <w:rFonts w:ascii="Arial" w:hAnsi="Arial" w:cs="Arial"/>
                <w:iCs/>
                <w:lang w:val="en-US"/>
              </w:rPr>
            </w:pPr>
            <w:r w:rsidRPr="006F5C21">
              <w:rPr>
                <w:rFonts w:ascii="Arial" w:hAnsi="Arial" w:cs="Arial"/>
                <w:iCs/>
                <w:lang w:val="en-US"/>
              </w:rPr>
              <w:t>35 (12.3%)</w:t>
            </w:r>
          </w:p>
        </w:tc>
      </w:tr>
      <w:tr w:rsidR="006540D4" w:rsidRPr="006F5C21" w14:paraId="7C6F62B0" w14:textId="77777777" w:rsidTr="009B6029">
        <w:trPr>
          <w:trHeight w:val="127"/>
          <w:trPrChange w:id="45" w:author="Lisa Therkildsen" w:date="2023-04-30T12:57:00Z">
            <w:trPr>
              <w:trHeight w:val="127"/>
            </w:trPr>
          </w:trPrChange>
        </w:trPr>
        <w:tc>
          <w:tcPr>
            <w:tcW w:w="3681" w:type="dxa"/>
            <w:tcPrChange w:id="46" w:author="Lisa Therkildsen" w:date="2023-04-30T12:57:00Z">
              <w:tcPr>
                <w:tcW w:w="3681" w:type="dxa"/>
              </w:tcPr>
            </w:tcPrChange>
          </w:tcPr>
          <w:p w14:paraId="72DB5EAC" w14:textId="77777777" w:rsidR="006540D4" w:rsidRPr="006F5C21" w:rsidRDefault="006540D4" w:rsidP="009B6029">
            <w:pPr>
              <w:spacing w:before="120" w:after="120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6F5C21">
              <w:rPr>
                <w:rFonts w:ascii="Arial" w:hAnsi="Arial" w:cs="Arial"/>
                <w:b/>
                <w:bCs/>
                <w:iCs/>
                <w:lang w:val="en-US"/>
              </w:rPr>
              <w:t>Diabetic pregnancy</w:t>
            </w:r>
          </w:p>
        </w:tc>
        <w:tc>
          <w:tcPr>
            <w:tcW w:w="5103" w:type="dxa"/>
            <w:tcPrChange w:id="47" w:author="Lisa Therkildsen" w:date="2023-04-30T12:57:00Z">
              <w:tcPr>
                <w:tcW w:w="5103" w:type="dxa"/>
              </w:tcPr>
            </w:tcPrChange>
          </w:tcPr>
          <w:p w14:paraId="64CBE079" w14:textId="77777777" w:rsidR="006540D4" w:rsidRPr="006F5C21" w:rsidRDefault="006540D4" w:rsidP="009B6029">
            <w:pPr>
              <w:spacing w:before="120" w:after="120"/>
              <w:jc w:val="center"/>
              <w:rPr>
                <w:rFonts w:ascii="Arial" w:hAnsi="Arial" w:cs="Arial"/>
                <w:iCs/>
                <w:lang w:val="en-US"/>
              </w:rPr>
            </w:pPr>
            <w:r w:rsidRPr="006F5C21">
              <w:rPr>
                <w:rFonts w:ascii="Arial" w:hAnsi="Arial" w:cs="Arial"/>
                <w:iCs/>
                <w:lang w:val="en-US"/>
              </w:rPr>
              <w:t>41 (14.4%)</w:t>
            </w:r>
          </w:p>
        </w:tc>
      </w:tr>
    </w:tbl>
    <w:p w14:paraId="0BD9CCA7" w14:textId="77777777" w:rsidR="009B6029" w:rsidRDefault="009B6029" w:rsidP="009B6029">
      <w:pPr>
        <w:rPr>
          <w:ins w:id="48" w:author="Lisa Therkildsen" w:date="2023-04-30T12:57:00Z"/>
          <w:rFonts w:ascii="Arial" w:hAnsi="Arial" w:cs="Arial"/>
          <w:iCs/>
          <w:lang w:val="en-US"/>
        </w:rPr>
      </w:pPr>
      <w:ins w:id="49" w:author="Lisa Therkildsen" w:date="2023-04-30T12:57:00Z">
        <w:r w:rsidRPr="006F5C21">
          <w:rPr>
            <w:rFonts w:ascii="Arial" w:hAnsi="Arial" w:cs="Arial"/>
            <w:b/>
            <w:bCs/>
            <w:iCs/>
            <w:lang w:val="en-US"/>
          </w:rPr>
          <w:t xml:space="preserve">Table </w:t>
        </w:r>
        <w:r>
          <w:rPr>
            <w:rFonts w:ascii="Arial" w:hAnsi="Arial" w:cs="Arial"/>
            <w:b/>
            <w:bCs/>
            <w:iCs/>
            <w:lang w:val="en-US"/>
          </w:rPr>
          <w:t>S</w:t>
        </w:r>
        <w:r w:rsidRPr="006F5C21">
          <w:rPr>
            <w:rFonts w:ascii="Arial" w:hAnsi="Arial" w:cs="Arial"/>
            <w:b/>
            <w:bCs/>
            <w:iCs/>
            <w:lang w:val="en-US"/>
          </w:rPr>
          <w:t xml:space="preserve">1 </w:t>
        </w:r>
        <w:r w:rsidRPr="00816929">
          <w:rPr>
            <w:rFonts w:ascii="Arial" w:hAnsi="Arial" w:cs="Arial"/>
            <w:iCs/>
            <w:lang w:val="en-US"/>
          </w:rPr>
          <w:t xml:space="preserve">Maternal and fetal characteristics of </w:t>
        </w:r>
        <w:r w:rsidRPr="00816929">
          <w:rPr>
            <w:rFonts w:ascii="Arial" w:hAnsi="Arial" w:cs="Arial"/>
            <w:bCs/>
            <w:iCs/>
            <w:lang w:val="en-US"/>
          </w:rPr>
          <w:t>285 pregnancies that underwent fetal heart-rate monitoring</w:t>
        </w:r>
        <w:r w:rsidRPr="006F5C21" w:rsidDel="009B6029">
          <w:rPr>
            <w:rFonts w:ascii="Arial" w:hAnsi="Arial" w:cs="Arial"/>
            <w:iCs/>
            <w:lang w:val="en-US"/>
          </w:rPr>
          <w:t xml:space="preserve"> </w:t>
        </w:r>
      </w:ins>
    </w:p>
    <w:p w14:paraId="047D215F" w14:textId="77777777" w:rsidR="009B6029" w:rsidRPr="006F5C21" w:rsidRDefault="009B6029" w:rsidP="009B6029">
      <w:pPr>
        <w:rPr>
          <w:ins w:id="50" w:author="Lisa Therkildsen" w:date="2023-04-30T12:57:00Z"/>
          <w:rFonts w:ascii="Arial" w:hAnsi="Arial" w:cs="Arial"/>
          <w:iCs/>
          <w:lang w:val="en-US"/>
        </w:rPr>
      </w:pPr>
    </w:p>
    <w:p w14:paraId="37CF994E" w14:textId="77777777" w:rsidR="009B6029" w:rsidRDefault="009B6029" w:rsidP="006540D4">
      <w:pPr>
        <w:rPr>
          <w:ins w:id="51" w:author="Lisa Therkildsen" w:date="2023-04-30T12:57:00Z"/>
          <w:rFonts w:ascii="Arial" w:hAnsi="Arial" w:cs="Arial"/>
          <w:b/>
          <w:bCs/>
          <w:iCs/>
          <w:lang w:val="en-US"/>
        </w:rPr>
      </w:pPr>
    </w:p>
    <w:p w14:paraId="5829E6E2" w14:textId="2B919A51" w:rsidR="006540D4" w:rsidRPr="006F5C21" w:rsidDel="009B6029" w:rsidRDefault="006540D4" w:rsidP="006540D4">
      <w:pPr>
        <w:rPr>
          <w:del w:id="52" w:author="Lisa Therkildsen" w:date="2023-04-30T12:57:00Z"/>
          <w:rFonts w:ascii="Arial" w:hAnsi="Arial" w:cs="Arial"/>
          <w:iCs/>
          <w:lang w:val="en-US"/>
        </w:rPr>
      </w:pPr>
      <w:del w:id="53" w:author="Lisa Therkildsen" w:date="2023-04-30T12:57:00Z">
        <w:r w:rsidRPr="006F5C21" w:rsidDel="009B6029">
          <w:rPr>
            <w:rFonts w:ascii="Arial" w:hAnsi="Arial" w:cs="Arial"/>
            <w:b/>
            <w:bCs/>
            <w:iCs/>
            <w:lang w:val="en-US"/>
          </w:rPr>
          <w:delText xml:space="preserve">Table </w:delText>
        </w:r>
        <w:r w:rsidDel="009B6029">
          <w:rPr>
            <w:rFonts w:ascii="Arial" w:hAnsi="Arial" w:cs="Arial"/>
            <w:b/>
            <w:bCs/>
            <w:iCs/>
            <w:lang w:val="en-US"/>
          </w:rPr>
          <w:delText>S</w:delText>
        </w:r>
        <w:r w:rsidRPr="006F5C21" w:rsidDel="009B6029">
          <w:rPr>
            <w:rFonts w:ascii="Arial" w:hAnsi="Arial" w:cs="Arial"/>
            <w:b/>
            <w:bCs/>
            <w:iCs/>
            <w:lang w:val="en-US"/>
          </w:rPr>
          <w:delText>1</w:delText>
        </w:r>
      </w:del>
      <w:del w:id="54" w:author="Lisa Therkildsen" w:date="2023-04-27T12:47:00Z">
        <w:r w:rsidRPr="006F5C21" w:rsidDel="00160AA3">
          <w:rPr>
            <w:rFonts w:ascii="Arial" w:hAnsi="Arial" w:cs="Arial"/>
            <w:b/>
            <w:bCs/>
            <w:iCs/>
            <w:lang w:val="en-US"/>
          </w:rPr>
          <w:delText>:</w:delText>
        </w:r>
      </w:del>
      <w:del w:id="55" w:author="Lisa Therkildsen" w:date="2023-04-30T12:57:00Z">
        <w:r w:rsidRPr="006F5C21" w:rsidDel="009B6029">
          <w:rPr>
            <w:rFonts w:ascii="Arial" w:hAnsi="Arial" w:cs="Arial"/>
            <w:b/>
            <w:bCs/>
            <w:iCs/>
            <w:lang w:val="en-US"/>
          </w:rPr>
          <w:delText xml:space="preserve"> </w:delText>
        </w:r>
        <w:r w:rsidRPr="006F5C21" w:rsidDel="009B6029">
          <w:rPr>
            <w:rFonts w:ascii="Arial" w:hAnsi="Arial" w:cs="Arial"/>
            <w:iCs/>
            <w:lang w:val="en-US"/>
          </w:rPr>
          <w:delText>Table demonstrating maternal and fetal characteristics of the study population</w:delText>
        </w:r>
      </w:del>
      <w:del w:id="56" w:author="Lisa Therkildsen" w:date="2023-04-27T12:47:00Z">
        <w:r w:rsidRPr="006F5C21" w:rsidDel="00160AA3">
          <w:rPr>
            <w:rFonts w:ascii="Arial" w:hAnsi="Arial" w:cs="Arial"/>
            <w:iCs/>
            <w:lang w:val="en-US"/>
          </w:rPr>
          <w:delText xml:space="preserve">. </w:delText>
        </w:r>
      </w:del>
    </w:p>
    <w:p w14:paraId="5A8B4A23" w14:textId="30332FBC" w:rsidR="007532A2" w:rsidRDefault="006540D4" w:rsidP="006540D4">
      <w:r w:rsidRPr="006F5C21">
        <w:rPr>
          <w:rFonts w:ascii="Arial" w:hAnsi="Arial" w:cs="Arial"/>
          <w:iCs/>
          <w:lang w:val="en-US"/>
        </w:rPr>
        <w:t xml:space="preserve">Data </w:t>
      </w:r>
      <w:r>
        <w:rPr>
          <w:rFonts w:ascii="Arial" w:hAnsi="Arial" w:cs="Arial"/>
          <w:iCs/>
          <w:lang w:val="en-US"/>
        </w:rPr>
        <w:t>are given</w:t>
      </w:r>
      <w:r w:rsidRPr="006F5C21">
        <w:rPr>
          <w:rFonts w:ascii="Arial" w:hAnsi="Arial" w:cs="Arial"/>
          <w:iCs/>
          <w:lang w:val="en-US"/>
        </w:rPr>
        <w:t xml:space="preserve"> as median (</w:t>
      </w:r>
      <w:r>
        <w:rPr>
          <w:rFonts w:ascii="Arial" w:hAnsi="Arial" w:cs="Arial"/>
          <w:iCs/>
          <w:lang w:val="en-US"/>
        </w:rPr>
        <w:t>interquartile range</w:t>
      </w:r>
      <w:r w:rsidRPr="006F5C21">
        <w:rPr>
          <w:rFonts w:ascii="Arial" w:hAnsi="Arial" w:cs="Arial"/>
          <w:iCs/>
          <w:lang w:val="en-US"/>
        </w:rPr>
        <w:t xml:space="preserve">) or </w:t>
      </w:r>
      <w:r w:rsidRPr="009B6029">
        <w:rPr>
          <w:rFonts w:ascii="Arial" w:hAnsi="Arial" w:cs="Arial"/>
          <w:i/>
          <w:lang w:val="en-US"/>
          <w:rPrChange w:id="57" w:author="Lisa Therkildsen" w:date="2023-04-30T12:58:00Z">
            <w:rPr>
              <w:rFonts w:ascii="Arial" w:hAnsi="Arial" w:cs="Arial"/>
              <w:iCs/>
              <w:lang w:val="en-US"/>
            </w:rPr>
          </w:rPrChange>
        </w:rPr>
        <w:t>n</w:t>
      </w:r>
      <w:del w:id="58" w:author="Lisa Therkildsen" w:date="2023-04-30T12:57:00Z">
        <w:r w:rsidRPr="006F5C21" w:rsidDel="009B6029">
          <w:rPr>
            <w:rFonts w:ascii="Arial" w:hAnsi="Arial" w:cs="Arial"/>
            <w:iCs/>
            <w:lang w:val="en-US"/>
          </w:rPr>
          <w:delText>umber</w:delText>
        </w:r>
      </w:del>
      <w:r w:rsidRPr="006F5C21">
        <w:rPr>
          <w:rFonts w:ascii="Arial" w:hAnsi="Arial" w:cs="Arial"/>
          <w:iCs/>
          <w:lang w:val="en-US"/>
        </w:rPr>
        <w:t xml:space="preserve"> (%).</w:t>
      </w:r>
    </w:p>
    <w:sectPr w:rsidR="007532A2" w:rsidSect="006540D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sa Therkildsen">
    <w15:presenceInfo w15:providerId="None" w15:userId="Lisa Therkilds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0D4"/>
    <w:rsid w:val="00160AA3"/>
    <w:rsid w:val="0056420E"/>
    <w:rsid w:val="005B3187"/>
    <w:rsid w:val="006540D4"/>
    <w:rsid w:val="009B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78DF9"/>
  <w15:chartTrackingRefBased/>
  <w15:docId w15:val="{3858FD8B-2867-4CF6-94A5-C4801F5E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60A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Rubinsohn</dc:creator>
  <cp:keywords/>
  <dc:description/>
  <cp:lastModifiedBy>Lisa Therkildsen</cp:lastModifiedBy>
  <cp:revision>4</cp:revision>
  <dcterms:created xsi:type="dcterms:W3CDTF">2023-02-21T15:20:00Z</dcterms:created>
  <dcterms:modified xsi:type="dcterms:W3CDTF">2023-04-30T11:58:00Z</dcterms:modified>
</cp:coreProperties>
</file>