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7B3B" w14:textId="1C92A22D" w:rsidR="00D62E21" w:rsidRPr="00B66D25" w:rsidRDefault="00D62E21" w:rsidP="00CF518B">
      <w:pPr>
        <w:pStyle w:val="Heading2"/>
        <w:rPr>
          <w:lang w:val="en-US"/>
        </w:rPr>
      </w:pPr>
      <w:r w:rsidRPr="00B66D25">
        <w:rPr>
          <w:lang w:val="en-US"/>
        </w:rPr>
        <w:t>Advancing Medical Education – A brief report by the ESC Working Group on Cardiovascular Pharmacotherapy</w:t>
      </w:r>
    </w:p>
    <w:p w14:paraId="3BE7B4B6" w14:textId="77777777" w:rsidR="00023B12" w:rsidRPr="00023B12" w:rsidRDefault="00023B12">
      <w:pPr>
        <w:rPr>
          <w:rFonts w:cstheme="minorHAnsi"/>
          <w:b/>
          <w:bCs/>
        </w:rPr>
      </w:pPr>
    </w:p>
    <w:p w14:paraId="10CD6C6A" w14:textId="414C2C59" w:rsidR="00023B12" w:rsidRPr="00023B12" w:rsidRDefault="00023B12" w:rsidP="00216CF4">
      <w:pPr>
        <w:rPr>
          <w:rFonts w:cstheme="minorHAnsi"/>
        </w:rPr>
      </w:pPr>
      <w:r w:rsidRPr="00023B12">
        <w:rPr>
          <w:rFonts w:cstheme="minorHAnsi"/>
          <w:b/>
          <w:bCs/>
        </w:rPr>
        <w:t xml:space="preserve">Juan Carlos Kaski, DSc, MD, FRCP, FESC - </w:t>
      </w:r>
      <w:r w:rsidRPr="004D2C31">
        <w:rPr>
          <w:rFonts w:cstheme="minorHAnsi"/>
          <w:color w:val="000000" w:themeColor="text1"/>
          <w:bdr w:val="none" w:sz="0" w:space="0" w:color="auto" w:frame="1"/>
        </w:rPr>
        <w:t xml:space="preserve">Professor of Cardiovascular Science (Emeritus), </w:t>
      </w:r>
      <w:r w:rsidR="00216CF4" w:rsidRPr="004D2C31">
        <w:rPr>
          <w:rFonts w:cstheme="minorHAnsi"/>
          <w:color w:val="000000" w:themeColor="text1"/>
          <w:bdr w:val="none" w:sz="0" w:space="0" w:color="auto" w:frame="1"/>
        </w:rPr>
        <w:t xml:space="preserve">Molecular and clinical Sciences Research Institute, </w:t>
      </w:r>
      <w:r w:rsidRPr="004D2C31">
        <w:rPr>
          <w:rFonts w:cstheme="minorHAnsi"/>
          <w:color w:val="000000" w:themeColor="text1"/>
          <w:bdr w:val="none" w:sz="0" w:space="0" w:color="auto" w:frame="1"/>
        </w:rPr>
        <w:t>St. George's, University of London</w:t>
      </w:r>
      <w:r w:rsidR="00005472" w:rsidRPr="004D2C31">
        <w:rPr>
          <w:rFonts w:cstheme="minorHAnsi"/>
          <w:color w:val="000000" w:themeColor="text1"/>
          <w:bdr w:val="none" w:sz="0" w:space="0" w:color="auto" w:frame="1"/>
        </w:rPr>
        <w:t>, UK</w:t>
      </w:r>
      <w:r w:rsidRPr="004D2C31">
        <w:rPr>
          <w:rFonts w:cstheme="minorHAnsi"/>
          <w:color w:val="000000" w:themeColor="text1"/>
        </w:rPr>
        <w:t>  </w:t>
      </w:r>
    </w:p>
    <w:p w14:paraId="70A307E8" w14:textId="77777777" w:rsidR="00023B12" w:rsidRPr="00442E66" w:rsidRDefault="00023B12">
      <w:pPr>
        <w:rPr>
          <w:rFonts w:cstheme="minorHAnsi"/>
          <w:b/>
          <w:bCs/>
        </w:rPr>
      </w:pPr>
    </w:p>
    <w:p w14:paraId="74859EC7" w14:textId="120532A1" w:rsidR="00023B12" w:rsidRPr="004D2C31" w:rsidRDefault="00023B12">
      <w:pPr>
        <w:rPr>
          <w:rFonts w:cstheme="minorHAnsi"/>
          <w:bCs/>
          <w:lang w:val="en-US"/>
        </w:rPr>
      </w:pPr>
      <w:r w:rsidRPr="004D2C31">
        <w:rPr>
          <w:rFonts w:cstheme="minorHAnsi"/>
          <w:b/>
          <w:bCs/>
          <w:lang w:val="en-US"/>
        </w:rPr>
        <w:t>Anne Grete Semb</w:t>
      </w:r>
      <w:r w:rsidR="00005472" w:rsidRPr="004D2C31">
        <w:rPr>
          <w:rFonts w:cstheme="minorHAnsi"/>
          <w:b/>
          <w:bCs/>
          <w:lang w:val="en-US"/>
        </w:rPr>
        <w:t xml:space="preserve">, BMedSci, MD, PhD, FESC – </w:t>
      </w:r>
      <w:r w:rsidR="00005472" w:rsidRPr="004D2C31">
        <w:rPr>
          <w:rFonts w:cstheme="minorHAnsi"/>
          <w:bCs/>
          <w:lang w:val="en-US"/>
        </w:rPr>
        <w:t>Preventive Cardio-</w:t>
      </w:r>
      <w:r w:rsidR="00005472">
        <w:rPr>
          <w:rFonts w:cstheme="minorHAnsi"/>
          <w:bCs/>
          <w:lang w:val="en-US"/>
        </w:rPr>
        <w:t xml:space="preserve">Rheuma clinic, </w:t>
      </w:r>
      <w:r w:rsidR="00005472" w:rsidRPr="00005472">
        <w:rPr>
          <w:rFonts w:cstheme="minorHAnsi"/>
          <w:bCs/>
          <w:lang w:val="en-US"/>
        </w:rPr>
        <w:t>Center for treatment of Rheumatic and Musculoskeletal Diseases (REMEDY), Diakonhjemmet Hospital, Oslo, Norway</w:t>
      </w:r>
    </w:p>
    <w:p w14:paraId="182D34D4" w14:textId="77777777" w:rsidR="00023B12" w:rsidRPr="004D2C31" w:rsidRDefault="00023B12">
      <w:pPr>
        <w:rPr>
          <w:rFonts w:cstheme="minorHAnsi"/>
          <w:b/>
          <w:bCs/>
          <w:lang w:val="en-US"/>
        </w:rPr>
      </w:pPr>
    </w:p>
    <w:p w14:paraId="40646021" w14:textId="4464FC80" w:rsidR="00023B12" w:rsidRPr="004D2C31" w:rsidRDefault="00023B12">
      <w:pPr>
        <w:rPr>
          <w:rFonts w:cstheme="minorHAnsi"/>
        </w:rPr>
      </w:pPr>
      <w:r w:rsidRPr="00442E66">
        <w:rPr>
          <w:rFonts w:cstheme="minorHAnsi"/>
          <w:b/>
          <w:bCs/>
        </w:rPr>
        <w:t>Gianluigi Savarese</w:t>
      </w:r>
      <w:r w:rsidR="00D1470D">
        <w:rPr>
          <w:rFonts w:cstheme="minorHAnsi"/>
          <w:b/>
          <w:bCs/>
        </w:rPr>
        <w:t>, MD, PhD, FESC</w:t>
      </w:r>
      <w:r w:rsidR="003F6B12">
        <w:rPr>
          <w:rFonts w:cstheme="minorHAnsi"/>
          <w:b/>
          <w:bCs/>
        </w:rPr>
        <w:t xml:space="preserve"> – </w:t>
      </w:r>
      <w:r w:rsidR="003F6B12">
        <w:rPr>
          <w:rFonts w:cstheme="minorHAnsi"/>
        </w:rPr>
        <w:t>Division of Cardiology, Department of Medicine, Karolinska Institutet, Stockholm, Sweden</w:t>
      </w:r>
    </w:p>
    <w:p w14:paraId="086CA181" w14:textId="430C86BB" w:rsidR="00D62E21" w:rsidRPr="00442E66" w:rsidRDefault="00D62E21">
      <w:pPr>
        <w:rPr>
          <w:rFonts w:cstheme="minorHAnsi"/>
        </w:rPr>
      </w:pPr>
    </w:p>
    <w:p w14:paraId="52997AE4" w14:textId="56DD3B53" w:rsidR="00023B12" w:rsidRPr="00442E66" w:rsidRDefault="00023B12">
      <w:pPr>
        <w:rPr>
          <w:rFonts w:cstheme="minorHAnsi"/>
        </w:rPr>
      </w:pPr>
      <w:r w:rsidRPr="00442E66">
        <w:rPr>
          <w:rFonts w:cstheme="minorHAnsi"/>
        </w:rPr>
        <w:t>Address for correspondence:</w:t>
      </w:r>
    </w:p>
    <w:p w14:paraId="7E305A58" w14:textId="77777777" w:rsidR="00F21023" w:rsidRDefault="00023B12" w:rsidP="00F21023">
      <w:pPr>
        <w:rPr>
          <w:rFonts w:cstheme="minorHAnsi"/>
          <w:color w:val="002451"/>
          <w:bdr w:val="none" w:sz="0" w:space="0" w:color="auto" w:frame="1"/>
        </w:rPr>
      </w:pPr>
      <w:r>
        <w:rPr>
          <w:rFonts w:cstheme="minorHAnsi"/>
          <w:color w:val="002451"/>
          <w:bdr w:val="none" w:sz="0" w:space="0" w:color="auto" w:frame="1"/>
        </w:rPr>
        <w:t xml:space="preserve">Prof. JC Kaski </w:t>
      </w:r>
    </w:p>
    <w:p w14:paraId="2805E9B0" w14:textId="3DA62D51" w:rsidR="00F21023" w:rsidRPr="004D2C31" w:rsidRDefault="00F21023" w:rsidP="00F21023">
      <w:pPr>
        <w:rPr>
          <w:rFonts w:cstheme="minorHAnsi"/>
          <w:color w:val="000000" w:themeColor="text1"/>
          <w:bdr w:val="none" w:sz="0" w:space="0" w:color="auto" w:frame="1"/>
        </w:rPr>
      </w:pPr>
      <w:r w:rsidRPr="004D2C31">
        <w:rPr>
          <w:rFonts w:cstheme="minorHAnsi"/>
          <w:color w:val="000000" w:themeColor="text1"/>
          <w:bdr w:val="none" w:sz="0" w:space="0" w:color="auto" w:frame="1"/>
        </w:rPr>
        <w:t xml:space="preserve">Molecular and Clinical Sciences </w:t>
      </w:r>
      <w:r w:rsidR="00216CF4" w:rsidRPr="004D2C31">
        <w:rPr>
          <w:rFonts w:cstheme="minorHAnsi"/>
          <w:color w:val="000000" w:themeColor="text1"/>
          <w:bdr w:val="none" w:sz="0" w:space="0" w:color="auto" w:frame="1"/>
        </w:rPr>
        <w:t>R</w:t>
      </w:r>
      <w:r w:rsidRPr="004D2C31">
        <w:rPr>
          <w:rFonts w:cstheme="minorHAnsi"/>
          <w:color w:val="000000" w:themeColor="text1"/>
          <w:bdr w:val="none" w:sz="0" w:space="0" w:color="auto" w:frame="1"/>
        </w:rPr>
        <w:t>esearch Institute,</w:t>
      </w:r>
    </w:p>
    <w:p w14:paraId="6B5E2BE7" w14:textId="77777777" w:rsidR="00F21023" w:rsidRPr="004D2C31" w:rsidRDefault="00023B12" w:rsidP="00F21023">
      <w:pPr>
        <w:rPr>
          <w:rFonts w:cstheme="minorHAnsi"/>
          <w:color w:val="000000" w:themeColor="text1"/>
          <w:bdr w:val="none" w:sz="0" w:space="0" w:color="auto" w:frame="1"/>
        </w:rPr>
      </w:pPr>
      <w:r w:rsidRPr="004D2C31">
        <w:rPr>
          <w:rFonts w:cstheme="minorHAnsi"/>
          <w:color w:val="000000" w:themeColor="text1"/>
          <w:bdr w:val="none" w:sz="0" w:space="0" w:color="auto" w:frame="1"/>
        </w:rPr>
        <w:t>St. George's, University of London.</w:t>
      </w:r>
    </w:p>
    <w:p w14:paraId="07E075C4" w14:textId="77777777" w:rsidR="00F21023" w:rsidRPr="004D2C31" w:rsidRDefault="00F21023" w:rsidP="00F21023">
      <w:pPr>
        <w:rPr>
          <w:rFonts w:cstheme="minorHAnsi"/>
          <w:color w:val="000000" w:themeColor="text1"/>
          <w:bdr w:val="none" w:sz="0" w:space="0" w:color="auto" w:frame="1"/>
        </w:rPr>
      </w:pPr>
      <w:r w:rsidRPr="004D2C31">
        <w:rPr>
          <w:rFonts w:cstheme="minorHAnsi"/>
          <w:color w:val="000000" w:themeColor="text1"/>
          <w:bdr w:val="none" w:sz="0" w:space="0" w:color="auto" w:frame="1"/>
        </w:rPr>
        <w:t xml:space="preserve">Cranmer Terrace, </w:t>
      </w:r>
    </w:p>
    <w:p w14:paraId="6CAC2E9A" w14:textId="360321AC" w:rsidR="00F21023" w:rsidRPr="004D2C31" w:rsidRDefault="00F21023" w:rsidP="00F21023">
      <w:pPr>
        <w:rPr>
          <w:rFonts w:cstheme="minorHAnsi"/>
          <w:color w:val="000000" w:themeColor="text1"/>
          <w:bdr w:val="none" w:sz="0" w:space="0" w:color="auto" w:frame="1"/>
        </w:rPr>
      </w:pPr>
      <w:r w:rsidRPr="004D2C31">
        <w:rPr>
          <w:rFonts w:cstheme="minorHAnsi"/>
          <w:color w:val="000000" w:themeColor="text1"/>
          <w:bdr w:val="none" w:sz="0" w:space="0" w:color="auto" w:frame="1"/>
        </w:rPr>
        <w:t>London SW17 0RE</w:t>
      </w:r>
    </w:p>
    <w:p w14:paraId="0039B9BF" w14:textId="11103663" w:rsidR="00023B12" w:rsidRPr="004D2C31" w:rsidRDefault="00F21023" w:rsidP="00F21023">
      <w:pPr>
        <w:rPr>
          <w:color w:val="000000" w:themeColor="text1"/>
        </w:rPr>
      </w:pPr>
      <w:r w:rsidRPr="004D2C31">
        <w:rPr>
          <w:rFonts w:cstheme="minorHAnsi"/>
          <w:color w:val="000000" w:themeColor="text1"/>
          <w:bdr w:val="none" w:sz="0" w:space="0" w:color="auto" w:frame="1"/>
        </w:rPr>
        <w:t>UK</w:t>
      </w:r>
      <w:r w:rsidR="00023B12" w:rsidRPr="004D2C31">
        <w:rPr>
          <w:rFonts w:cstheme="minorHAnsi"/>
          <w:color w:val="000000" w:themeColor="text1"/>
        </w:rPr>
        <w:t>  </w:t>
      </w:r>
    </w:p>
    <w:p w14:paraId="1D21F04B" w14:textId="5F4474E7" w:rsidR="00023B12" w:rsidRDefault="00435605">
      <w:r>
        <w:t xml:space="preserve">e-mail: </w:t>
      </w:r>
      <w:hyperlink r:id="rId5" w:history="1">
        <w:r w:rsidRPr="00240381">
          <w:rPr>
            <w:rStyle w:val="Hyperlink"/>
          </w:rPr>
          <w:t>jkaski@sgul.ac.uk</w:t>
        </w:r>
      </w:hyperlink>
      <w:r>
        <w:t xml:space="preserve"> </w:t>
      </w:r>
    </w:p>
    <w:p w14:paraId="52480A1C" w14:textId="77777777" w:rsidR="00023B12" w:rsidRDefault="00023B12"/>
    <w:p w14:paraId="3AB65BD8" w14:textId="79F0DDE3" w:rsidR="00F21DBF" w:rsidRDefault="00967B63" w:rsidP="00F21DBF">
      <w:r>
        <w:t xml:space="preserve">Pharmacotherapy is at the heart of effective patient management. Advances in cardiovascular pharmacotherapy </w:t>
      </w:r>
      <w:r w:rsidR="00CD6D86">
        <w:t>and</w:t>
      </w:r>
      <w:r>
        <w:t xml:space="preserve"> large clinical trials </w:t>
      </w:r>
      <w:r w:rsidR="00CD6D86">
        <w:t>in the past decades</w:t>
      </w:r>
      <w:r w:rsidR="00F21DBF">
        <w:t xml:space="preserve"> have helped improving the treatment of</w:t>
      </w:r>
      <w:r>
        <w:t xml:space="preserve"> chronic and acute ischaemic heart disease, dyslipidaemia, systemic hypertension, heart failure</w:t>
      </w:r>
      <w:r w:rsidR="00F21DBF">
        <w:t xml:space="preserve">, </w:t>
      </w:r>
      <w:r w:rsidR="00CD6D86">
        <w:t xml:space="preserve">and </w:t>
      </w:r>
      <w:r w:rsidR="00F21DBF">
        <w:t>other conditions</w:t>
      </w:r>
      <w:r>
        <w:t xml:space="preserve">. </w:t>
      </w:r>
      <w:r w:rsidR="00F21023">
        <w:t>Evidence-based medicine has become a fundamental pillar of effective pharmacotherapy and other forms of treatment.</w:t>
      </w:r>
      <w:r>
        <w:t xml:space="preserve"> </w:t>
      </w:r>
      <w:r w:rsidR="00337E17">
        <w:t>W</w:t>
      </w:r>
      <w:r>
        <w:t>ith the advent of stringent regulations for the incorporation of new pharmacological agents into the clinical arena</w:t>
      </w:r>
      <w:r w:rsidR="00337E17">
        <w:t xml:space="preserve"> worldwide</w:t>
      </w:r>
      <w:r>
        <w:t xml:space="preserve">, </w:t>
      </w:r>
      <w:r w:rsidR="00337E17">
        <w:t>the</w:t>
      </w:r>
      <w:r w:rsidR="00F21DBF">
        <w:t>re is a pressing</w:t>
      </w:r>
      <w:r w:rsidR="00337E17">
        <w:t xml:space="preserve"> need for educational programmes </w:t>
      </w:r>
      <w:r w:rsidR="00CD6D86">
        <w:t>on</w:t>
      </w:r>
      <w:r w:rsidR="00337E17">
        <w:t xml:space="preserve"> clinical trial design, the </w:t>
      </w:r>
      <w:r w:rsidR="00F21DBF">
        <w:t xml:space="preserve">use </w:t>
      </w:r>
      <w:r w:rsidR="00337E17">
        <w:t xml:space="preserve">of </w:t>
      </w:r>
      <w:r w:rsidR="00F21DBF">
        <w:t xml:space="preserve">new </w:t>
      </w:r>
      <w:r w:rsidR="00337E17">
        <w:t xml:space="preserve">drugs </w:t>
      </w:r>
      <w:r w:rsidR="00F21DBF">
        <w:t>which</w:t>
      </w:r>
      <w:r w:rsidR="00337E17">
        <w:t xml:space="preserve"> target specific mechanisms of disease</w:t>
      </w:r>
      <w:r w:rsidR="00F21DBF">
        <w:t xml:space="preserve">, </w:t>
      </w:r>
      <w:proofErr w:type="gramStart"/>
      <w:r w:rsidR="00337E17">
        <w:t>pharmacogenomics</w:t>
      </w:r>
      <w:proofErr w:type="gramEnd"/>
      <w:r w:rsidR="00337E17">
        <w:t xml:space="preserve"> </w:t>
      </w:r>
      <w:r w:rsidR="00F21DBF">
        <w:t>and gene therapy.</w:t>
      </w:r>
      <w:r w:rsidR="00337E17">
        <w:t xml:space="preserve"> </w:t>
      </w:r>
    </w:p>
    <w:p w14:paraId="00D1A445" w14:textId="58A738B6" w:rsidR="00CD6D86" w:rsidRDefault="00967B63" w:rsidP="00442E66">
      <w:pPr>
        <w:ind w:firstLine="720"/>
      </w:pPr>
      <w:r>
        <w:t xml:space="preserve">Excellence in trial design, </w:t>
      </w:r>
      <w:r w:rsidR="00337E17">
        <w:t>improved quality of data and trial safety</w:t>
      </w:r>
      <w:r w:rsidR="00F21DBF">
        <w:t>,</w:t>
      </w:r>
      <w:r w:rsidR="00442E66">
        <w:t xml:space="preserve"> </w:t>
      </w:r>
      <w:r w:rsidR="00337E17">
        <w:t xml:space="preserve">as well as efficient pharmacovigilance and evidence-based guidelines for the management of cardiovascular patients, </w:t>
      </w:r>
      <w:r w:rsidR="0037459D">
        <w:t>are</w:t>
      </w:r>
      <w:r>
        <w:t xml:space="preserve"> essential to provide the healthcare community with safe and effective pharmacological agents.</w:t>
      </w:r>
      <w:r w:rsidR="007F6B2D" w:rsidRPr="00F76A09">
        <w:rPr>
          <w:b/>
          <w:vertAlign w:val="superscript"/>
        </w:rPr>
        <w:t>1-3</w:t>
      </w:r>
      <w:r w:rsidR="007F6B2D">
        <w:t xml:space="preserve"> </w:t>
      </w:r>
      <w:r w:rsidR="007F6B2D" w:rsidRPr="0079567E">
        <w:t xml:space="preserve"> </w:t>
      </w:r>
      <w:r w:rsidR="00CD6D86">
        <w:t>Aware of these needs, t</w:t>
      </w:r>
      <w:r>
        <w:t>he ESC Working Group on Cardiovascular Pharmacotherapy (WG-</w:t>
      </w:r>
      <w:r w:rsidR="004A1998">
        <w:t>CVP</w:t>
      </w:r>
      <w:r>
        <w:t xml:space="preserve">) </w:t>
      </w:r>
      <w:r w:rsidR="00B66D25">
        <w:t>offers</w:t>
      </w:r>
      <w:r>
        <w:t xml:space="preserve"> a successful annual course  to </w:t>
      </w:r>
      <w:r w:rsidR="007F6B2D">
        <w:t>help</w:t>
      </w:r>
      <w:r>
        <w:t xml:space="preserve"> the younger generations of healthcare professionals to catch a glimpse of clinical trial design, data collection</w:t>
      </w:r>
      <w:r w:rsidR="0079567E">
        <w:t>, statistic</w:t>
      </w:r>
      <w:r w:rsidR="007F6B2D">
        <w:t>al analysis</w:t>
      </w:r>
      <w:r w:rsidR="00B66D25">
        <w:t>,</w:t>
      </w:r>
      <w:r>
        <w:t xml:space="preserve"> and interpretation</w:t>
      </w:r>
      <w:r w:rsidR="007F6B2D">
        <w:t xml:space="preserve"> of results</w:t>
      </w:r>
      <w:r>
        <w:t>.</w:t>
      </w:r>
      <w:r w:rsidR="0079567E">
        <w:t xml:space="preserve"> </w:t>
      </w:r>
      <w:r w:rsidR="005A225B">
        <w:t>(“All About Clinical Trials”).</w:t>
      </w:r>
      <w:r w:rsidR="005A225B" w:rsidRPr="0079567E">
        <w:t xml:space="preserve"> </w:t>
      </w:r>
      <w:r w:rsidR="005A225B">
        <w:t>(</w:t>
      </w:r>
      <w:r w:rsidR="005A225B">
        <w:fldChar w:fldCharType="begin"/>
      </w:r>
      <w:ins w:id="0" w:author="Juan  Carlos Kaski" w:date="2022-10-11T12:51:00Z">
        <w:r w:rsidR="005A225B">
          <w:instrText xml:space="preserve"> HYPERLINK "</w:instrText>
        </w:r>
      </w:ins>
      <w:r w:rsidR="005A225B" w:rsidRPr="003F6B12">
        <w:instrText>https://www.escardio.org/Education/Courses/Organised/all-about-clinical-trials</w:instrText>
      </w:r>
      <w:ins w:id="1" w:author="Juan  Carlos Kaski" w:date="2022-10-11T12:51:00Z">
        <w:r w:rsidR="005A225B">
          <w:instrText xml:space="preserve">" </w:instrText>
        </w:r>
      </w:ins>
      <w:r w:rsidR="005A225B">
        <w:fldChar w:fldCharType="separate"/>
      </w:r>
      <w:r w:rsidR="005A225B" w:rsidRPr="00240381">
        <w:rPr>
          <w:rStyle w:val="Hyperlink"/>
        </w:rPr>
        <w:t>https://www.escardio.org/Education/Courses/Organised/all-about-clinical-trials</w:t>
      </w:r>
      <w:r w:rsidR="005A225B">
        <w:fldChar w:fldCharType="end"/>
      </w:r>
      <w:r w:rsidR="005A225B">
        <w:t>)</w:t>
      </w:r>
      <w:r w:rsidR="005A225B">
        <w:t xml:space="preserve">. </w:t>
      </w:r>
      <w:r w:rsidR="0079567E">
        <w:t xml:space="preserve">This course </w:t>
      </w:r>
      <w:r w:rsidR="00CD6D86">
        <w:t>is</w:t>
      </w:r>
      <w:r w:rsidR="0079567E">
        <w:t xml:space="preserve"> </w:t>
      </w:r>
      <w:r w:rsidR="00CD6D86">
        <w:t>now a module of</w:t>
      </w:r>
      <w:r w:rsidR="0079567E">
        <w:t xml:space="preserve"> </w:t>
      </w:r>
      <w:r w:rsidR="00CD6D86">
        <w:t>a</w:t>
      </w:r>
      <w:r w:rsidR="0079567E">
        <w:t xml:space="preserve"> PhD </w:t>
      </w:r>
      <w:r w:rsidR="007F6B2D">
        <w:t xml:space="preserve">on </w:t>
      </w:r>
      <w:r w:rsidR="003F6B12">
        <w:t>Cardiovascular Research P</w:t>
      </w:r>
      <w:r w:rsidR="0079567E">
        <w:t>rogramme</w:t>
      </w:r>
      <w:r w:rsidR="007F6B2D">
        <w:t>,</w:t>
      </w:r>
      <w:r w:rsidR="00CD6D86">
        <w:t xml:space="preserve"> </w:t>
      </w:r>
      <w:r w:rsidR="003F6B12">
        <w:t xml:space="preserve">Karolinska </w:t>
      </w:r>
      <w:proofErr w:type="spellStart"/>
      <w:r w:rsidR="003F6B12">
        <w:t>Institutet</w:t>
      </w:r>
      <w:proofErr w:type="spellEnd"/>
      <w:r w:rsidR="003F6B12">
        <w:t>, Stockholm (SE)</w:t>
      </w:r>
      <w:r w:rsidR="0079567E">
        <w:t>.</w:t>
      </w:r>
      <w:r w:rsidR="0037459D">
        <w:t xml:space="preserve"> </w:t>
      </w:r>
      <w:r>
        <w:t>Moreover, the WG-</w:t>
      </w:r>
      <w:r w:rsidR="004A1998">
        <w:t>CVP</w:t>
      </w:r>
      <w:r>
        <w:t>, in collaboration with the ESC Academy and Oxford University, in the UK offer a</w:t>
      </w:r>
      <w:r w:rsidR="00B66D25">
        <w:t xml:space="preserve"> two-year</w:t>
      </w:r>
      <w:r>
        <w:t xml:space="preserve"> MSc </w:t>
      </w:r>
      <w:r w:rsidR="007F6B2D">
        <w:t>in</w:t>
      </w:r>
      <w:r>
        <w:t xml:space="preserve"> Clinical Trials</w:t>
      </w:r>
      <w:r w:rsidR="009C3CE0">
        <w:t xml:space="preserve"> </w:t>
      </w:r>
      <w:r w:rsidR="009C3CE0" w:rsidRPr="00B66D25">
        <w:t>(</w:t>
      </w:r>
      <w:hyperlink r:id="rId6" w:history="1">
        <w:r w:rsidR="00B66D25" w:rsidRPr="00B66D25">
          <w:rPr>
            <w:rStyle w:val="Hyperlink"/>
          </w:rPr>
          <w:t>https://ndph.ox.ac.uk</w:t>
        </w:r>
      </w:hyperlink>
      <w:r w:rsidR="009C3CE0" w:rsidRPr="00B66D25">
        <w:t>)</w:t>
      </w:r>
      <w:r w:rsidR="00B66D25" w:rsidRPr="00B66D25">
        <w:t xml:space="preserve"> that provides in-depth training in the principles and practice of conducting large clinical trials</w:t>
      </w:r>
      <w:r w:rsidRPr="00B66D25">
        <w:t>.</w:t>
      </w:r>
      <w:r>
        <w:t xml:space="preserve">  This utmost educational activity welcomes</w:t>
      </w:r>
      <w:r w:rsidR="00494FAB">
        <w:t xml:space="preserve"> students from around the World.</w:t>
      </w:r>
    </w:p>
    <w:p w14:paraId="71C1BF9B" w14:textId="5984BE46" w:rsidR="001C70DE" w:rsidRDefault="00967B63" w:rsidP="00442E66">
      <w:pPr>
        <w:ind w:firstLine="720"/>
      </w:pPr>
      <w:r>
        <w:lastRenderedPageBreak/>
        <w:t xml:space="preserve">Advances in cardiovascular pharmacotherapy have </w:t>
      </w:r>
      <w:r w:rsidR="00494FAB">
        <w:t>occurred</w:t>
      </w:r>
      <w:r>
        <w:t xml:space="preserve"> at fast pace in the past decade</w:t>
      </w:r>
      <w:r w:rsidR="00CD6D86">
        <w:t>s</w:t>
      </w:r>
      <w:r w:rsidR="0037459D">
        <w:t xml:space="preserve"> due to</w:t>
      </w:r>
      <w:r>
        <w:t xml:space="preserve"> research looking at mechanisms of disease, the identification of specific treatment targets, and advances in immunology, </w:t>
      </w:r>
      <w:r w:rsidR="00CD6D86">
        <w:t>gene therapy</w:t>
      </w:r>
      <w:r w:rsidR="00494FAB">
        <w:t>,</w:t>
      </w:r>
      <w:r>
        <w:t xml:space="preserve"> and pharmacogenomics</w:t>
      </w:r>
      <w:r w:rsidR="001211DE">
        <w:t>.</w:t>
      </w:r>
      <w:r w:rsidR="00F76A09" w:rsidRPr="00B541B7">
        <w:rPr>
          <w:b/>
          <w:vertAlign w:val="superscript"/>
        </w:rPr>
        <w:t>4,5</w:t>
      </w:r>
      <w:r>
        <w:t xml:space="preserve"> </w:t>
      </w:r>
      <w:r w:rsidR="00860DB9">
        <w:t>C</w:t>
      </w:r>
      <w:r>
        <w:t>ollaboration among universities, the pharmac</w:t>
      </w:r>
      <w:r w:rsidR="00860DB9">
        <w:t>eutical</w:t>
      </w:r>
      <w:r>
        <w:t xml:space="preserve"> industry and clinical </w:t>
      </w:r>
      <w:r w:rsidR="00494FAB">
        <w:t>research groups</w:t>
      </w:r>
      <w:r>
        <w:t xml:space="preserve"> h</w:t>
      </w:r>
      <w:r w:rsidR="00860DB9">
        <w:t>a</w:t>
      </w:r>
      <w:r w:rsidR="005E1532">
        <w:t>s</w:t>
      </w:r>
      <w:r>
        <w:t xml:space="preserve"> been </w:t>
      </w:r>
      <w:r w:rsidR="005E1532">
        <w:t>vital</w:t>
      </w:r>
      <w:r>
        <w:t xml:space="preserve"> to advance the field</w:t>
      </w:r>
      <w:r w:rsidR="00860DB9">
        <w:t xml:space="preserve"> further.</w:t>
      </w:r>
      <w:r w:rsidR="00494FAB">
        <w:t xml:space="preserve"> However, </w:t>
      </w:r>
      <w:r w:rsidR="001C70DE">
        <w:t>several unmet needs exist</w:t>
      </w:r>
      <w:r w:rsidR="00B66D25">
        <w:t xml:space="preserve"> that make</w:t>
      </w:r>
      <w:r w:rsidR="001C70DE">
        <w:t xml:space="preserve"> it problematic to apply evidence-based guidelines in certain patient groups </w:t>
      </w:r>
      <w:proofErr w:type="gramStart"/>
      <w:r w:rsidR="001C70DE">
        <w:t>i.e.</w:t>
      </w:r>
      <w:proofErr w:type="gramEnd"/>
      <w:r w:rsidR="001C70DE">
        <w:t xml:space="preserve"> women and </w:t>
      </w:r>
      <w:r w:rsidR="005E1532">
        <w:t>older</w:t>
      </w:r>
      <w:r w:rsidR="001C70DE">
        <w:t xml:space="preserve"> </w:t>
      </w:r>
      <w:r w:rsidR="005E1532">
        <w:t>people</w:t>
      </w:r>
      <w:r w:rsidR="001C70DE">
        <w:t>, as these populations continue to be under-represented in clinical trials. In view of this limitation, that requires urgent resolution, the WG-</w:t>
      </w:r>
      <w:r w:rsidR="004A1998">
        <w:t xml:space="preserve">CVP </w:t>
      </w:r>
      <w:r w:rsidR="001C70DE">
        <w:t xml:space="preserve">offers educational courses </w:t>
      </w:r>
      <w:r w:rsidR="00F21DBF">
        <w:t>on</w:t>
      </w:r>
      <w:r w:rsidR="001C70DE">
        <w:t xml:space="preserve"> </w:t>
      </w:r>
      <w:r w:rsidR="001C70DE" w:rsidRPr="005A225B">
        <w:rPr>
          <w:i/>
          <w:iCs/>
        </w:rPr>
        <w:t>cardiovascular pharmacotherapy in older people</w:t>
      </w:r>
      <w:r w:rsidR="00B66D25">
        <w:rPr>
          <w:b/>
        </w:rPr>
        <w:t xml:space="preserve"> </w:t>
      </w:r>
      <w:r w:rsidR="001C70DE">
        <w:t xml:space="preserve">and </w:t>
      </w:r>
      <w:r w:rsidR="001C70DE" w:rsidRPr="005A225B">
        <w:rPr>
          <w:i/>
          <w:iCs/>
        </w:rPr>
        <w:t>cardiovascular pharmacotherapy in women</w:t>
      </w:r>
      <w:r w:rsidR="001C70DE">
        <w:t xml:space="preserve"> (</w:t>
      </w:r>
      <w:r w:rsidR="00F0155C" w:rsidRPr="00F0155C">
        <w:t>https://www.escardio.org/Working-groups/Working-Group-on-Cardiovascular-Pharmacotherapy/Education/cv-pharmaco-educational-training-programme</w:t>
      </w:r>
      <w:r w:rsidR="001C70DE">
        <w:t xml:space="preserve">). </w:t>
      </w:r>
    </w:p>
    <w:p w14:paraId="1316D7D4" w14:textId="7417DBF4" w:rsidR="001C70DE" w:rsidRDefault="00B66D25" w:rsidP="00FE017A">
      <w:r>
        <w:tab/>
      </w:r>
      <w:r w:rsidR="001C70DE">
        <w:t xml:space="preserve">Of utmost importance, the </w:t>
      </w:r>
      <w:r w:rsidR="00494FAB">
        <w:t xml:space="preserve">high impact factor </w:t>
      </w:r>
      <w:r w:rsidR="001C70DE">
        <w:t>EHJ-CPT, the official journal of the WG</w:t>
      </w:r>
      <w:r w:rsidR="005E1532">
        <w:t>,</w:t>
      </w:r>
      <w:r w:rsidR="001C70DE">
        <w:t xml:space="preserve"> is at the very forefront of pharmacotherapy journals</w:t>
      </w:r>
      <w:r w:rsidR="005E1532">
        <w:t>,</w:t>
      </w:r>
      <w:r w:rsidR="001C70DE">
        <w:t xml:space="preserve"> </w:t>
      </w:r>
      <w:r w:rsidR="005E1532">
        <w:t>offering</w:t>
      </w:r>
      <w:r w:rsidR="001C70DE">
        <w:t xml:space="preserve"> manuscripts focus</w:t>
      </w:r>
      <w:r w:rsidR="005E1532">
        <w:t>ed</w:t>
      </w:r>
      <w:r w:rsidR="001C70DE">
        <w:t xml:space="preserve"> on</w:t>
      </w:r>
      <w:r w:rsidR="005E1532">
        <w:t xml:space="preserve"> </w:t>
      </w:r>
      <w:r w:rsidR="001C70DE">
        <w:t>research and clinical practice. Moreover, the WG-</w:t>
      </w:r>
      <w:r w:rsidR="004A1998">
        <w:t xml:space="preserve">CVP </w:t>
      </w:r>
      <w:r w:rsidR="001C70DE">
        <w:t xml:space="preserve">also produces the </w:t>
      </w:r>
      <w:r w:rsidR="00FE017A">
        <w:t xml:space="preserve">very well received </w:t>
      </w:r>
      <w:r w:rsidR="001C70DE">
        <w:t>ESC Handbook on Cardiovascular Therapy</w:t>
      </w:r>
      <w:r w:rsidR="00FE017A">
        <w:t xml:space="preserve">.  </w:t>
      </w:r>
      <w:r w:rsidR="001C70DE">
        <w:t>The WG-</w:t>
      </w:r>
      <w:r w:rsidR="004A1998">
        <w:t xml:space="preserve">CVP </w:t>
      </w:r>
      <w:r w:rsidR="00494FAB">
        <w:t xml:space="preserve">is </w:t>
      </w:r>
      <w:r w:rsidR="005E1532">
        <w:t>continuously</w:t>
      </w:r>
      <w:r w:rsidR="001C70DE">
        <w:t xml:space="preserve"> expand</w:t>
      </w:r>
      <w:r w:rsidR="00494FAB">
        <w:t>ing</w:t>
      </w:r>
      <w:r w:rsidR="001C70DE">
        <w:t xml:space="preserve"> its educational portfolio, to offer its members, cardiologists and health professionals the World over, </w:t>
      </w:r>
      <w:r w:rsidR="00494FAB">
        <w:t xml:space="preserve">a large range of </w:t>
      </w:r>
      <w:r w:rsidR="005E1532">
        <w:t>educational programmes</w:t>
      </w:r>
      <w:r w:rsidR="001C70DE">
        <w:t>.</w:t>
      </w:r>
    </w:p>
    <w:p w14:paraId="279F07F4" w14:textId="078199B0" w:rsidR="006079E1" w:rsidRDefault="006079E1" w:rsidP="00FE017A"/>
    <w:p w14:paraId="11F1B05C" w14:textId="3C35B788" w:rsidR="006C1399" w:rsidRDefault="006C1399" w:rsidP="00FE017A">
      <w:pPr>
        <w:rPr>
          <w:rStyle w:val="Emphasis"/>
          <w:rFonts w:ascii="Source Sans Pro" w:hAnsi="Source Sans Pro"/>
          <w:color w:val="2A2A2A"/>
          <w:sz w:val="23"/>
          <w:szCs w:val="23"/>
          <w:bdr w:val="none" w:sz="0" w:space="0" w:color="auto" w:frame="1"/>
        </w:rPr>
      </w:pPr>
      <w:r>
        <w:rPr>
          <w:rStyle w:val="Emphasis"/>
          <w:rFonts w:ascii="Source Sans Pro" w:hAnsi="Source Sans Pro"/>
          <w:color w:val="2A2A2A"/>
          <w:sz w:val="23"/>
          <w:szCs w:val="23"/>
          <w:bdr w:val="none" w:sz="0" w:space="0" w:color="auto" w:frame="1"/>
        </w:rPr>
        <w:t>The data underlying this article are available in the article and in its online supplementary material.</w:t>
      </w:r>
    </w:p>
    <w:p w14:paraId="73CEC2D5" w14:textId="77777777" w:rsidR="006C1399" w:rsidRDefault="006C1399" w:rsidP="00FE017A"/>
    <w:p w14:paraId="0CA5BA94" w14:textId="525E0BB0" w:rsidR="006079E1" w:rsidRDefault="006079E1" w:rsidP="00FE017A">
      <w:r>
        <w:t>Referen</w:t>
      </w:r>
      <w:r w:rsidR="007F6B2D">
        <w:t>c</w:t>
      </w:r>
      <w:r>
        <w:t>es</w:t>
      </w:r>
    </w:p>
    <w:p w14:paraId="0EF63935" w14:textId="196E80A0" w:rsidR="004A61D3" w:rsidRDefault="004A61D3" w:rsidP="004D2C31">
      <w:pPr>
        <w:pStyle w:val="ListParagraph"/>
        <w:numPr>
          <w:ilvl w:val="0"/>
          <w:numId w:val="1"/>
        </w:numPr>
      </w:pPr>
      <w:r w:rsidRPr="004A61D3">
        <w:t xml:space="preserve">Drexel H, </w:t>
      </w:r>
      <w:proofErr w:type="spellStart"/>
      <w:r w:rsidRPr="004A61D3">
        <w:t>Rosano</w:t>
      </w:r>
      <w:proofErr w:type="spellEnd"/>
      <w:r w:rsidRPr="004A61D3">
        <w:t xml:space="preserve"> GMC, Lewis BS, Huber K, </w:t>
      </w:r>
      <w:proofErr w:type="spellStart"/>
      <w:r w:rsidRPr="004A61D3">
        <w:t>Vonbank</w:t>
      </w:r>
      <w:proofErr w:type="spellEnd"/>
      <w:r w:rsidRPr="004A61D3">
        <w:t xml:space="preserve"> A, </w:t>
      </w:r>
      <w:proofErr w:type="spellStart"/>
      <w:r w:rsidRPr="004A61D3">
        <w:t>Dopheide</w:t>
      </w:r>
      <w:proofErr w:type="spellEnd"/>
      <w:r w:rsidRPr="004A61D3">
        <w:t xml:space="preserve"> JF, </w:t>
      </w:r>
      <w:proofErr w:type="spellStart"/>
      <w:r w:rsidRPr="004A61D3">
        <w:t>Mader</w:t>
      </w:r>
      <w:proofErr w:type="spellEnd"/>
      <w:r w:rsidRPr="004A61D3">
        <w:t xml:space="preserve"> A, </w:t>
      </w:r>
      <w:proofErr w:type="spellStart"/>
      <w:r w:rsidRPr="004A61D3">
        <w:t>Niessner</w:t>
      </w:r>
      <w:proofErr w:type="spellEnd"/>
      <w:r w:rsidRPr="004A61D3">
        <w:t xml:space="preserve"> A, Savarese G, </w:t>
      </w:r>
      <w:proofErr w:type="spellStart"/>
      <w:r w:rsidRPr="004A61D3">
        <w:t>Wassmann</w:t>
      </w:r>
      <w:proofErr w:type="spellEnd"/>
      <w:r w:rsidRPr="004A61D3">
        <w:t xml:space="preserve"> S, </w:t>
      </w:r>
      <w:proofErr w:type="spellStart"/>
      <w:r w:rsidRPr="004A61D3">
        <w:t>Agewall</w:t>
      </w:r>
      <w:proofErr w:type="spellEnd"/>
      <w:r w:rsidRPr="004A61D3">
        <w:t xml:space="preserve"> S. The age of Randomized Clinical Trials: three important aspects of RCTs in Cardiovascular Pharmacotherapy with examples from Lipid and Diabetes Trials. </w:t>
      </w:r>
      <w:proofErr w:type="spellStart"/>
      <w:r w:rsidRPr="004A61D3">
        <w:t>Eur</w:t>
      </w:r>
      <w:proofErr w:type="spellEnd"/>
      <w:r w:rsidRPr="004A61D3">
        <w:t xml:space="preserve"> Heart J Cardiovasc </w:t>
      </w:r>
      <w:proofErr w:type="spellStart"/>
      <w:r w:rsidRPr="004A61D3">
        <w:t>Pharmacother</w:t>
      </w:r>
      <w:proofErr w:type="spellEnd"/>
      <w:r w:rsidRPr="004A61D3">
        <w:t>. 2020: 97-103.</w:t>
      </w:r>
      <w:r w:rsidRPr="005C69ED">
        <w:rPr>
          <w:rFonts w:ascii="Segoe UI" w:hAnsi="Segoe UI" w:cs="Segoe UI"/>
          <w:color w:val="4D8055"/>
          <w:sz w:val="21"/>
          <w:szCs w:val="21"/>
          <w:shd w:val="clear" w:color="auto" w:fill="FFFFFF"/>
        </w:rPr>
        <w:t xml:space="preserve"> </w:t>
      </w:r>
    </w:p>
    <w:p w14:paraId="0EC36666" w14:textId="77777777" w:rsidR="004A61D3" w:rsidRDefault="004A61D3" w:rsidP="00105E6F">
      <w:pPr>
        <w:rPr>
          <w:color w:val="212121"/>
          <w:lang w:val="en-US"/>
        </w:rPr>
      </w:pPr>
    </w:p>
    <w:p w14:paraId="6DCBBCCB" w14:textId="749847ED" w:rsidR="00105E6F" w:rsidRPr="004D2C31" w:rsidRDefault="00105E6F" w:rsidP="004D2C3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4D2C31">
        <w:rPr>
          <w:color w:val="000000" w:themeColor="text1"/>
          <w:lang w:val="en-US"/>
        </w:rPr>
        <w:t xml:space="preserve">Drexel H, Lewis BS, </w:t>
      </w:r>
      <w:proofErr w:type="spellStart"/>
      <w:r w:rsidRPr="004D2C31">
        <w:rPr>
          <w:color w:val="000000" w:themeColor="text1"/>
          <w:lang w:val="en-US"/>
        </w:rPr>
        <w:t>Rosano</w:t>
      </w:r>
      <w:proofErr w:type="spellEnd"/>
      <w:r w:rsidRPr="004D2C31">
        <w:rPr>
          <w:color w:val="000000" w:themeColor="text1"/>
          <w:lang w:val="en-US"/>
        </w:rPr>
        <w:t xml:space="preserve"> GMC, </w:t>
      </w:r>
      <w:proofErr w:type="spellStart"/>
      <w:r w:rsidRPr="004D2C31">
        <w:rPr>
          <w:color w:val="000000" w:themeColor="text1"/>
          <w:lang w:val="en-US"/>
        </w:rPr>
        <w:t>Saely</w:t>
      </w:r>
      <w:proofErr w:type="spellEnd"/>
      <w:r w:rsidRPr="004D2C31">
        <w:rPr>
          <w:color w:val="000000" w:themeColor="text1"/>
          <w:lang w:val="en-US"/>
        </w:rPr>
        <w:t xml:space="preserve"> CH, </w:t>
      </w:r>
      <w:proofErr w:type="spellStart"/>
      <w:r w:rsidRPr="004D2C31">
        <w:rPr>
          <w:color w:val="000000" w:themeColor="text1"/>
          <w:lang w:val="en-US"/>
        </w:rPr>
        <w:t>Tautermann</w:t>
      </w:r>
      <w:proofErr w:type="spellEnd"/>
      <w:r w:rsidRPr="004D2C31">
        <w:rPr>
          <w:color w:val="000000" w:themeColor="text1"/>
          <w:lang w:val="en-US"/>
        </w:rPr>
        <w:t xml:space="preserve"> G, Huber K, </w:t>
      </w:r>
      <w:proofErr w:type="spellStart"/>
      <w:r w:rsidRPr="004D2C31">
        <w:rPr>
          <w:color w:val="000000" w:themeColor="text1"/>
          <w:lang w:val="en-US"/>
        </w:rPr>
        <w:t>Dopheide</w:t>
      </w:r>
      <w:proofErr w:type="spellEnd"/>
      <w:r w:rsidRPr="004D2C31">
        <w:rPr>
          <w:color w:val="000000" w:themeColor="text1"/>
          <w:lang w:val="en-US"/>
        </w:rPr>
        <w:t xml:space="preserve"> JF, </w:t>
      </w:r>
      <w:proofErr w:type="spellStart"/>
      <w:r w:rsidRPr="004D2C31">
        <w:rPr>
          <w:color w:val="000000" w:themeColor="text1"/>
          <w:lang w:val="en-US"/>
        </w:rPr>
        <w:t>Kaski</w:t>
      </w:r>
      <w:proofErr w:type="spellEnd"/>
      <w:r w:rsidRPr="004D2C31">
        <w:rPr>
          <w:color w:val="000000" w:themeColor="text1"/>
          <w:lang w:val="en-US"/>
        </w:rPr>
        <w:t xml:space="preserve"> JC, </w:t>
      </w:r>
      <w:proofErr w:type="spellStart"/>
      <w:r w:rsidRPr="004D2C31">
        <w:rPr>
          <w:color w:val="000000" w:themeColor="text1"/>
          <w:lang w:val="en-US"/>
        </w:rPr>
        <w:t>Mader</w:t>
      </w:r>
      <w:proofErr w:type="spellEnd"/>
      <w:r w:rsidRPr="004D2C31">
        <w:rPr>
          <w:color w:val="000000" w:themeColor="text1"/>
          <w:lang w:val="en-US"/>
        </w:rPr>
        <w:t xml:space="preserve"> A, </w:t>
      </w:r>
      <w:proofErr w:type="spellStart"/>
      <w:r w:rsidRPr="004D2C31">
        <w:rPr>
          <w:color w:val="000000" w:themeColor="text1"/>
          <w:lang w:val="en-US"/>
        </w:rPr>
        <w:t>Niessner</w:t>
      </w:r>
      <w:proofErr w:type="spellEnd"/>
      <w:r w:rsidRPr="004D2C31">
        <w:rPr>
          <w:color w:val="000000" w:themeColor="text1"/>
          <w:lang w:val="en-US"/>
        </w:rPr>
        <w:t xml:space="preserve"> A, Savarese G, Schmidt TA, </w:t>
      </w:r>
      <w:proofErr w:type="spellStart"/>
      <w:r w:rsidRPr="004D2C31">
        <w:rPr>
          <w:color w:val="000000" w:themeColor="text1"/>
          <w:lang w:val="en-US"/>
        </w:rPr>
        <w:t>Semb</w:t>
      </w:r>
      <w:proofErr w:type="spellEnd"/>
      <w:r w:rsidRPr="004D2C31">
        <w:rPr>
          <w:color w:val="000000" w:themeColor="text1"/>
          <w:lang w:val="en-US"/>
        </w:rPr>
        <w:t xml:space="preserve"> A, </w:t>
      </w:r>
      <w:proofErr w:type="spellStart"/>
      <w:r w:rsidRPr="004D2C31">
        <w:rPr>
          <w:color w:val="000000" w:themeColor="text1"/>
          <w:lang w:val="en-US"/>
        </w:rPr>
        <w:t>Tamargo</w:t>
      </w:r>
      <w:proofErr w:type="spellEnd"/>
      <w:r w:rsidRPr="004D2C31">
        <w:rPr>
          <w:color w:val="000000" w:themeColor="text1"/>
          <w:lang w:val="en-US"/>
        </w:rPr>
        <w:t xml:space="preserve"> J, </w:t>
      </w:r>
      <w:proofErr w:type="spellStart"/>
      <w:r w:rsidRPr="004D2C31">
        <w:rPr>
          <w:color w:val="000000" w:themeColor="text1"/>
          <w:lang w:val="en-US"/>
        </w:rPr>
        <w:t>Wassmann</w:t>
      </w:r>
      <w:proofErr w:type="spellEnd"/>
      <w:r w:rsidRPr="004D2C31">
        <w:rPr>
          <w:color w:val="000000" w:themeColor="text1"/>
          <w:lang w:val="en-US"/>
        </w:rPr>
        <w:t xml:space="preserve"> S, Per Kjeldsen K, </w:t>
      </w:r>
      <w:proofErr w:type="spellStart"/>
      <w:r w:rsidRPr="004D2C31">
        <w:rPr>
          <w:color w:val="000000" w:themeColor="text1"/>
          <w:lang w:val="en-US"/>
        </w:rPr>
        <w:t>Agewall</w:t>
      </w:r>
      <w:proofErr w:type="spellEnd"/>
      <w:r w:rsidRPr="004D2C31">
        <w:rPr>
          <w:color w:val="000000" w:themeColor="text1"/>
          <w:lang w:val="en-US"/>
        </w:rPr>
        <w:t xml:space="preserve"> S, Pocock SJ. </w:t>
      </w:r>
      <w:hyperlink r:id="rId7" w:tgtFrame="_blank" w:history="1">
        <w:r w:rsidRPr="004D2C31">
          <w:rPr>
            <w:rStyle w:val="Hyperlink"/>
            <w:color w:val="000000" w:themeColor="text1"/>
            <w:u w:val="none"/>
            <w:lang w:val="en-US"/>
          </w:rPr>
          <w:t>The age of randomized clinical trials: three important aspects of randomized clinical trials in cardiovascular pharmacotherapy with examples from lipid, diabetes, and antithrombotic trials.</w:t>
        </w:r>
      </w:hyperlink>
      <w:r w:rsidRPr="004D2C31">
        <w:rPr>
          <w:rStyle w:val="Hyperlink"/>
          <w:color w:val="000000" w:themeColor="text1"/>
          <w:u w:val="none"/>
          <w:lang w:val="en-US"/>
        </w:rPr>
        <w:t xml:space="preserve"> </w:t>
      </w:r>
      <w:proofErr w:type="spellStart"/>
      <w:r w:rsidRPr="004D2C31">
        <w:rPr>
          <w:color w:val="000000" w:themeColor="text1"/>
          <w:lang w:val="en-US"/>
        </w:rPr>
        <w:t>Eur</w:t>
      </w:r>
      <w:proofErr w:type="spellEnd"/>
      <w:r w:rsidRPr="004D2C31">
        <w:rPr>
          <w:color w:val="000000" w:themeColor="text1"/>
          <w:lang w:val="en-US"/>
        </w:rPr>
        <w:t xml:space="preserve"> Heart J Cardiovasc </w:t>
      </w:r>
      <w:proofErr w:type="spellStart"/>
      <w:r w:rsidRPr="004D2C31">
        <w:rPr>
          <w:color w:val="000000" w:themeColor="text1"/>
          <w:lang w:val="en-US"/>
        </w:rPr>
        <w:t>Pharmacother</w:t>
      </w:r>
      <w:proofErr w:type="spellEnd"/>
      <w:r w:rsidRPr="004D2C31">
        <w:rPr>
          <w:color w:val="000000" w:themeColor="text1"/>
          <w:lang w:val="en-US"/>
        </w:rPr>
        <w:t xml:space="preserve">. </w:t>
      </w:r>
      <w:proofErr w:type="gramStart"/>
      <w:r w:rsidRPr="004D2C31">
        <w:rPr>
          <w:color w:val="000000" w:themeColor="text1"/>
          <w:lang w:val="en-US"/>
        </w:rPr>
        <w:t>2021;7:453</w:t>
      </w:r>
      <w:proofErr w:type="gramEnd"/>
      <w:r w:rsidRPr="004D2C31">
        <w:rPr>
          <w:color w:val="000000" w:themeColor="text1"/>
          <w:lang w:val="en-US"/>
        </w:rPr>
        <w:t xml:space="preserve">-459.  </w:t>
      </w:r>
    </w:p>
    <w:p w14:paraId="478C1EE6" w14:textId="77777777" w:rsidR="00105E6F" w:rsidRPr="004D2C31" w:rsidRDefault="00105E6F" w:rsidP="006079E1">
      <w:pPr>
        <w:rPr>
          <w:color w:val="000000" w:themeColor="text1"/>
          <w:lang w:val="en-US"/>
        </w:rPr>
      </w:pPr>
    </w:p>
    <w:p w14:paraId="614C0F7F" w14:textId="1EB2E116" w:rsidR="006079E1" w:rsidRPr="004D2C31" w:rsidRDefault="006079E1" w:rsidP="004D2C31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4D2C31">
        <w:rPr>
          <w:color w:val="000000" w:themeColor="text1"/>
          <w:lang w:val="en-US"/>
        </w:rPr>
        <w:t xml:space="preserve">Drexel H, Pocock SJ, Lewis BS, </w:t>
      </w:r>
      <w:proofErr w:type="spellStart"/>
      <w:r w:rsidRPr="004D2C31">
        <w:rPr>
          <w:color w:val="000000" w:themeColor="text1"/>
          <w:lang w:val="en-US"/>
        </w:rPr>
        <w:t>Saely</w:t>
      </w:r>
      <w:proofErr w:type="spellEnd"/>
      <w:r w:rsidRPr="004D2C31">
        <w:rPr>
          <w:color w:val="000000" w:themeColor="text1"/>
          <w:lang w:val="en-US"/>
        </w:rPr>
        <w:t xml:space="preserve"> CH, </w:t>
      </w:r>
      <w:proofErr w:type="spellStart"/>
      <w:r w:rsidRPr="004D2C31">
        <w:rPr>
          <w:color w:val="000000" w:themeColor="text1"/>
          <w:lang w:val="en-US"/>
        </w:rPr>
        <w:t>Kaski</w:t>
      </w:r>
      <w:proofErr w:type="spellEnd"/>
      <w:r w:rsidRPr="004D2C31">
        <w:rPr>
          <w:color w:val="000000" w:themeColor="text1"/>
          <w:lang w:val="en-US"/>
        </w:rPr>
        <w:t xml:space="preserve"> JC, </w:t>
      </w:r>
      <w:proofErr w:type="spellStart"/>
      <w:r w:rsidRPr="004D2C31">
        <w:rPr>
          <w:color w:val="000000" w:themeColor="text1"/>
          <w:lang w:val="en-US"/>
        </w:rPr>
        <w:t>Rosano</w:t>
      </w:r>
      <w:proofErr w:type="spellEnd"/>
      <w:r w:rsidRPr="004D2C31">
        <w:rPr>
          <w:color w:val="000000" w:themeColor="text1"/>
          <w:lang w:val="en-US"/>
        </w:rPr>
        <w:t xml:space="preserve"> GMC, </w:t>
      </w:r>
      <w:proofErr w:type="spellStart"/>
      <w:r w:rsidRPr="004D2C31">
        <w:rPr>
          <w:color w:val="000000" w:themeColor="text1"/>
          <w:lang w:val="en-US"/>
        </w:rPr>
        <w:t>Tautermann</w:t>
      </w:r>
      <w:proofErr w:type="spellEnd"/>
      <w:r w:rsidRPr="004D2C31">
        <w:rPr>
          <w:color w:val="000000" w:themeColor="text1"/>
          <w:lang w:val="en-US"/>
        </w:rPr>
        <w:t xml:space="preserve"> G, Huber K, </w:t>
      </w:r>
      <w:proofErr w:type="spellStart"/>
      <w:r w:rsidRPr="004D2C31">
        <w:rPr>
          <w:color w:val="000000" w:themeColor="text1"/>
          <w:lang w:val="en-US"/>
        </w:rPr>
        <w:t>Dopheide</w:t>
      </w:r>
      <w:proofErr w:type="spellEnd"/>
      <w:r w:rsidRPr="004D2C31">
        <w:rPr>
          <w:color w:val="000000" w:themeColor="text1"/>
          <w:lang w:val="en-US"/>
        </w:rPr>
        <w:t xml:space="preserve"> JF, </w:t>
      </w:r>
      <w:proofErr w:type="spellStart"/>
      <w:r w:rsidRPr="004D2C31">
        <w:rPr>
          <w:color w:val="000000" w:themeColor="text1"/>
          <w:lang w:val="en-US"/>
        </w:rPr>
        <w:t>Mader</w:t>
      </w:r>
      <w:proofErr w:type="spellEnd"/>
      <w:r w:rsidRPr="004D2C31">
        <w:rPr>
          <w:color w:val="000000" w:themeColor="text1"/>
          <w:lang w:val="en-US"/>
        </w:rPr>
        <w:t xml:space="preserve"> A, Niessner A, Savarese G, Schmidt TA, </w:t>
      </w:r>
      <w:proofErr w:type="spellStart"/>
      <w:r w:rsidRPr="004D2C31">
        <w:rPr>
          <w:color w:val="000000" w:themeColor="text1"/>
          <w:lang w:val="en-US"/>
        </w:rPr>
        <w:t>Semb</w:t>
      </w:r>
      <w:proofErr w:type="spellEnd"/>
      <w:r w:rsidRPr="004D2C31">
        <w:rPr>
          <w:color w:val="000000" w:themeColor="text1"/>
          <w:lang w:val="en-US"/>
        </w:rPr>
        <w:t xml:space="preserve"> AG, </w:t>
      </w:r>
      <w:proofErr w:type="spellStart"/>
      <w:r w:rsidRPr="004D2C31">
        <w:rPr>
          <w:color w:val="000000" w:themeColor="text1"/>
          <w:lang w:val="en-US"/>
        </w:rPr>
        <w:t>Tamargo</w:t>
      </w:r>
      <w:proofErr w:type="spellEnd"/>
      <w:r w:rsidRPr="004D2C31">
        <w:rPr>
          <w:color w:val="000000" w:themeColor="text1"/>
          <w:lang w:val="en-US"/>
        </w:rPr>
        <w:t xml:space="preserve"> J, </w:t>
      </w:r>
      <w:proofErr w:type="spellStart"/>
      <w:r w:rsidRPr="004D2C31">
        <w:rPr>
          <w:color w:val="000000" w:themeColor="text1"/>
          <w:lang w:val="en-US"/>
        </w:rPr>
        <w:t>Wassmann</w:t>
      </w:r>
      <w:proofErr w:type="spellEnd"/>
      <w:r w:rsidRPr="004D2C31">
        <w:rPr>
          <w:color w:val="000000" w:themeColor="text1"/>
          <w:lang w:val="en-US"/>
        </w:rPr>
        <w:t xml:space="preserve"> S, </w:t>
      </w:r>
      <w:proofErr w:type="spellStart"/>
      <w:r w:rsidRPr="004D2C31">
        <w:rPr>
          <w:color w:val="000000" w:themeColor="text1"/>
          <w:lang w:val="en-US"/>
        </w:rPr>
        <w:t>Clodi</w:t>
      </w:r>
      <w:proofErr w:type="spellEnd"/>
      <w:r w:rsidRPr="004D2C31">
        <w:rPr>
          <w:color w:val="000000" w:themeColor="text1"/>
          <w:lang w:val="en-US"/>
        </w:rPr>
        <w:t xml:space="preserve"> M, Kjeldsen KP, </w:t>
      </w:r>
      <w:proofErr w:type="spellStart"/>
      <w:r w:rsidRPr="004D2C31">
        <w:rPr>
          <w:color w:val="000000" w:themeColor="text1"/>
          <w:lang w:val="en-US"/>
        </w:rPr>
        <w:t>Agewall</w:t>
      </w:r>
      <w:proofErr w:type="spellEnd"/>
      <w:r w:rsidRPr="004D2C31">
        <w:rPr>
          <w:color w:val="000000" w:themeColor="text1"/>
          <w:lang w:val="en-US"/>
        </w:rPr>
        <w:t xml:space="preserve"> S. </w:t>
      </w:r>
      <w:hyperlink r:id="rId8" w:tgtFrame="_blank" w:history="1">
        <w:r w:rsidRPr="004D2C31">
          <w:rPr>
            <w:rStyle w:val="Hyperlink"/>
            <w:color w:val="000000" w:themeColor="text1"/>
            <w:u w:val="none"/>
            <w:lang w:val="en-US"/>
          </w:rPr>
          <w:t>Subgroup analyses in randomized clinical trials: value and limitations. Review #3 on important aspects of randomized clinical trials in cardiovascular pharmacotherapy.</w:t>
        </w:r>
      </w:hyperlink>
      <w:r w:rsidR="004A61D3" w:rsidRPr="004D2C31">
        <w:rPr>
          <w:rStyle w:val="Hyperlink"/>
          <w:color w:val="000000" w:themeColor="text1"/>
          <w:u w:val="none"/>
          <w:lang w:val="en-US"/>
        </w:rPr>
        <w:t xml:space="preserve"> </w:t>
      </w:r>
      <w:proofErr w:type="spellStart"/>
      <w:r w:rsidRPr="004D2C31">
        <w:rPr>
          <w:color w:val="000000" w:themeColor="text1"/>
          <w:lang w:val="en-US"/>
        </w:rPr>
        <w:t>Eur</w:t>
      </w:r>
      <w:proofErr w:type="spellEnd"/>
      <w:r w:rsidRPr="004D2C31">
        <w:rPr>
          <w:color w:val="000000" w:themeColor="text1"/>
          <w:lang w:val="en-US"/>
        </w:rPr>
        <w:t xml:space="preserve"> Heart J Cardiovasc </w:t>
      </w:r>
      <w:proofErr w:type="spellStart"/>
      <w:r w:rsidRPr="004D2C31">
        <w:rPr>
          <w:color w:val="000000" w:themeColor="text1"/>
          <w:lang w:val="en-US"/>
        </w:rPr>
        <w:t>Pharmacother</w:t>
      </w:r>
      <w:proofErr w:type="spellEnd"/>
      <w:r w:rsidRPr="004D2C31">
        <w:rPr>
          <w:color w:val="000000" w:themeColor="text1"/>
          <w:lang w:val="en-US"/>
        </w:rPr>
        <w:t xml:space="preserve">. </w:t>
      </w:r>
      <w:proofErr w:type="gramStart"/>
      <w:r w:rsidRPr="004D2C31">
        <w:rPr>
          <w:color w:val="000000" w:themeColor="text1"/>
          <w:lang w:val="en-US"/>
        </w:rPr>
        <w:t>2022;8:302</w:t>
      </w:r>
      <w:proofErr w:type="gramEnd"/>
      <w:r w:rsidRPr="004D2C31">
        <w:rPr>
          <w:color w:val="000000" w:themeColor="text1"/>
          <w:lang w:val="en-US"/>
        </w:rPr>
        <w:t>-310</w:t>
      </w:r>
      <w:r w:rsidR="004D2C31" w:rsidRPr="004D2C31">
        <w:rPr>
          <w:color w:val="000000" w:themeColor="text1"/>
          <w:lang w:val="en-US"/>
        </w:rPr>
        <w:t>.</w:t>
      </w:r>
    </w:p>
    <w:p w14:paraId="6D5254CD" w14:textId="40821859" w:rsidR="006079E1" w:rsidRPr="004D2C31" w:rsidRDefault="006079E1" w:rsidP="00105E6F">
      <w:pPr>
        <w:rPr>
          <w:color w:val="000000" w:themeColor="text1"/>
        </w:rPr>
      </w:pPr>
    </w:p>
    <w:p w14:paraId="6399EA23" w14:textId="5BC7DD33" w:rsidR="00F76A09" w:rsidRPr="004D2C31" w:rsidRDefault="00F76A09" w:rsidP="004D2C31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proofErr w:type="spellStart"/>
      <w:r w:rsidRPr="004D2C31">
        <w:rPr>
          <w:color w:val="000000" w:themeColor="text1"/>
          <w:lang w:val="en-US"/>
        </w:rPr>
        <w:t>Magavern</w:t>
      </w:r>
      <w:proofErr w:type="spellEnd"/>
      <w:r w:rsidRPr="004D2C31">
        <w:rPr>
          <w:color w:val="000000" w:themeColor="text1"/>
          <w:lang w:val="en-US"/>
        </w:rPr>
        <w:t xml:space="preserve"> EF, </w:t>
      </w:r>
      <w:proofErr w:type="spellStart"/>
      <w:r w:rsidRPr="004D2C31">
        <w:rPr>
          <w:color w:val="000000" w:themeColor="text1"/>
          <w:lang w:val="en-US"/>
        </w:rPr>
        <w:t>Kaski</w:t>
      </w:r>
      <w:proofErr w:type="spellEnd"/>
      <w:r w:rsidRPr="004D2C31">
        <w:rPr>
          <w:color w:val="000000" w:themeColor="text1"/>
          <w:lang w:val="en-US"/>
        </w:rPr>
        <w:t xml:space="preserve"> JC, Turner RM, Drexel H, </w:t>
      </w:r>
      <w:proofErr w:type="spellStart"/>
      <w:r w:rsidRPr="004D2C31">
        <w:rPr>
          <w:color w:val="000000" w:themeColor="text1"/>
          <w:lang w:val="en-US"/>
        </w:rPr>
        <w:t>Janmohamed</w:t>
      </w:r>
      <w:proofErr w:type="spellEnd"/>
      <w:r w:rsidRPr="004D2C31">
        <w:rPr>
          <w:color w:val="000000" w:themeColor="text1"/>
          <w:lang w:val="en-US"/>
        </w:rPr>
        <w:t xml:space="preserve"> A, Scourfield A, </w:t>
      </w:r>
      <w:proofErr w:type="spellStart"/>
      <w:r w:rsidRPr="004D2C31">
        <w:rPr>
          <w:color w:val="000000" w:themeColor="text1"/>
          <w:lang w:val="en-US"/>
        </w:rPr>
        <w:t>Burrage</w:t>
      </w:r>
      <w:proofErr w:type="spellEnd"/>
      <w:r w:rsidRPr="004D2C31">
        <w:rPr>
          <w:color w:val="000000" w:themeColor="text1"/>
          <w:lang w:val="en-US"/>
        </w:rPr>
        <w:t xml:space="preserve"> D, Floyd CN, </w:t>
      </w:r>
      <w:proofErr w:type="spellStart"/>
      <w:r w:rsidRPr="004D2C31">
        <w:rPr>
          <w:color w:val="000000" w:themeColor="text1"/>
          <w:lang w:val="en-US"/>
        </w:rPr>
        <w:t>Adeyeye</w:t>
      </w:r>
      <w:proofErr w:type="spellEnd"/>
      <w:r w:rsidRPr="004D2C31">
        <w:rPr>
          <w:color w:val="000000" w:themeColor="text1"/>
          <w:lang w:val="en-US"/>
        </w:rPr>
        <w:t xml:space="preserve"> E, </w:t>
      </w:r>
      <w:proofErr w:type="spellStart"/>
      <w:r w:rsidRPr="004D2C31">
        <w:rPr>
          <w:color w:val="000000" w:themeColor="text1"/>
          <w:lang w:val="en-US"/>
        </w:rPr>
        <w:t>Tamargo</w:t>
      </w:r>
      <w:proofErr w:type="spellEnd"/>
      <w:r w:rsidRPr="004D2C31">
        <w:rPr>
          <w:color w:val="000000" w:themeColor="text1"/>
          <w:lang w:val="en-US"/>
        </w:rPr>
        <w:t xml:space="preserve"> J, Lewis BS, Kjeldsen KP, </w:t>
      </w:r>
      <w:proofErr w:type="spellStart"/>
      <w:r w:rsidRPr="004D2C31">
        <w:rPr>
          <w:color w:val="000000" w:themeColor="text1"/>
          <w:lang w:val="en-US"/>
        </w:rPr>
        <w:t>Niessner</w:t>
      </w:r>
      <w:proofErr w:type="spellEnd"/>
      <w:r w:rsidRPr="004D2C31">
        <w:rPr>
          <w:color w:val="000000" w:themeColor="text1"/>
          <w:lang w:val="en-US"/>
        </w:rPr>
        <w:t xml:space="preserve"> A, </w:t>
      </w:r>
      <w:proofErr w:type="spellStart"/>
      <w:r w:rsidRPr="004D2C31">
        <w:rPr>
          <w:color w:val="000000" w:themeColor="text1"/>
          <w:lang w:val="en-US"/>
        </w:rPr>
        <w:t>Wassmann</w:t>
      </w:r>
      <w:proofErr w:type="spellEnd"/>
      <w:r w:rsidRPr="004D2C31">
        <w:rPr>
          <w:color w:val="000000" w:themeColor="text1"/>
          <w:lang w:val="en-US"/>
        </w:rPr>
        <w:t xml:space="preserve"> S, </w:t>
      </w:r>
      <w:proofErr w:type="spellStart"/>
      <w:r w:rsidRPr="004D2C31">
        <w:rPr>
          <w:color w:val="000000" w:themeColor="text1"/>
          <w:lang w:val="en-US"/>
        </w:rPr>
        <w:t>Sulzgruber</w:t>
      </w:r>
      <w:proofErr w:type="spellEnd"/>
      <w:r w:rsidRPr="004D2C31">
        <w:rPr>
          <w:color w:val="000000" w:themeColor="text1"/>
          <w:lang w:val="en-US"/>
        </w:rPr>
        <w:t xml:space="preserve"> P, </w:t>
      </w:r>
      <w:proofErr w:type="spellStart"/>
      <w:r w:rsidRPr="004D2C31">
        <w:rPr>
          <w:color w:val="000000" w:themeColor="text1"/>
          <w:lang w:val="en-US"/>
        </w:rPr>
        <w:t>Borry</w:t>
      </w:r>
      <w:proofErr w:type="spellEnd"/>
      <w:r w:rsidRPr="004D2C31">
        <w:rPr>
          <w:color w:val="000000" w:themeColor="text1"/>
          <w:lang w:val="en-US"/>
        </w:rPr>
        <w:t xml:space="preserve"> P, </w:t>
      </w:r>
      <w:proofErr w:type="spellStart"/>
      <w:r w:rsidRPr="004D2C31">
        <w:rPr>
          <w:color w:val="000000" w:themeColor="text1"/>
          <w:lang w:val="en-US"/>
        </w:rPr>
        <w:t>Agewall</w:t>
      </w:r>
      <w:proofErr w:type="spellEnd"/>
      <w:r w:rsidRPr="004D2C31">
        <w:rPr>
          <w:color w:val="000000" w:themeColor="text1"/>
          <w:lang w:val="en-US"/>
        </w:rPr>
        <w:t xml:space="preserve"> S, Semb AG, Savarese G, </w:t>
      </w:r>
      <w:proofErr w:type="spellStart"/>
      <w:r w:rsidRPr="004D2C31">
        <w:rPr>
          <w:color w:val="000000" w:themeColor="text1"/>
          <w:lang w:val="en-US"/>
        </w:rPr>
        <w:t>Pirmohamed</w:t>
      </w:r>
      <w:proofErr w:type="spellEnd"/>
      <w:r w:rsidRPr="004D2C31">
        <w:rPr>
          <w:color w:val="000000" w:themeColor="text1"/>
          <w:lang w:val="en-US"/>
        </w:rPr>
        <w:t xml:space="preserve"> M, Caulfield MJ. </w:t>
      </w:r>
      <w:hyperlink r:id="rId9" w:tgtFrame="_blank" w:history="1">
        <w:r w:rsidRPr="004D2C31">
          <w:rPr>
            <w:rStyle w:val="Hyperlink"/>
            <w:color w:val="000000" w:themeColor="text1"/>
            <w:u w:val="none"/>
            <w:lang w:val="en-US"/>
          </w:rPr>
          <w:t xml:space="preserve">Challenges in cardiovascular pharmacogenomics implementation: a viewpoint from </w:t>
        </w:r>
        <w:r w:rsidRPr="004D2C31">
          <w:rPr>
            <w:rStyle w:val="Hyperlink"/>
            <w:color w:val="000000" w:themeColor="text1"/>
            <w:u w:val="none"/>
            <w:lang w:val="en-US"/>
          </w:rPr>
          <w:lastRenderedPageBreak/>
          <w:t>the European Society of Cardiology Working Group on Cardiovascular Pharmacotherapy.</w:t>
        </w:r>
      </w:hyperlink>
      <w:r w:rsidRPr="004D2C31">
        <w:rPr>
          <w:rStyle w:val="Hyperlink"/>
          <w:color w:val="000000" w:themeColor="text1"/>
          <w:u w:val="none"/>
          <w:lang w:val="en-US"/>
        </w:rPr>
        <w:t xml:space="preserve"> </w:t>
      </w:r>
      <w:proofErr w:type="spellStart"/>
      <w:r w:rsidRPr="004D2C31">
        <w:rPr>
          <w:color w:val="000000" w:themeColor="text1"/>
          <w:lang w:val="en-US"/>
        </w:rPr>
        <w:t>Eur</w:t>
      </w:r>
      <w:proofErr w:type="spellEnd"/>
      <w:r w:rsidRPr="004D2C31">
        <w:rPr>
          <w:color w:val="000000" w:themeColor="text1"/>
          <w:lang w:val="en-US"/>
        </w:rPr>
        <w:t xml:space="preserve"> Heart J Cardiovasc </w:t>
      </w:r>
      <w:proofErr w:type="spellStart"/>
      <w:r w:rsidRPr="004D2C31">
        <w:rPr>
          <w:color w:val="000000" w:themeColor="text1"/>
          <w:lang w:val="en-US"/>
        </w:rPr>
        <w:t>Pharmacother</w:t>
      </w:r>
      <w:proofErr w:type="spellEnd"/>
      <w:r w:rsidRPr="004D2C31">
        <w:rPr>
          <w:color w:val="000000" w:themeColor="text1"/>
          <w:lang w:val="en-US"/>
        </w:rPr>
        <w:t xml:space="preserve">. </w:t>
      </w:r>
      <w:proofErr w:type="gramStart"/>
      <w:r w:rsidRPr="004D2C31">
        <w:rPr>
          <w:color w:val="000000" w:themeColor="text1"/>
          <w:lang w:val="en-US"/>
        </w:rPr>
        <w:t>2022;8:100</w:t>
      </w:r>
      <w:proofErr w:type="gramEnd"/>
      <w:r w:rsidRPr="004D2C31">
        <w:rPr>
          <w:color w:val="000000" w:themeColor="text1"/>
          <w:lang w:val="en-US"/>
        </w:rPr>
        <w:t xml:space="preserve">-103. </w:t>
      </w:r>
    </w:p>
    <w:p w14:paraId="767155CD" w14:textId="77777777" w:rsidR="00F76A09" w:rsidRPr="004D2C31" w:rsidRDefault="00F76A09" w:rsidP="00F76A09">
      <w:pPr>
        <w:pStyle w:val="CommentText"/>
        <w:rPr>
          <w:rStyle w:val="yiv5218934573docsum-pmid"/>
          <w:color w:val="000000" w:themeColor="text1"/>
          <w:sz w:val="24"/>
          <w:szCs w:val="24"/>
          <w:lang w:val="en-US"/>
        </w:rPr>
      </w:pPr>
    </w:p>
    <w:p w14:paraId="6071E02B" w14:textId="0C0D1044" w:rsidR="00B541B7" w:rsidRPr="00B66D25" w:rsidRDefault="00F76A09" w:rsidP="00B66D25">
      <w:pPr>
        <w:pStyle w:val="ListParagraph"/>
        <w:numPr>
          <w:ilvl w:val="0"/>
          <w:numId w:val="1"/>
        </w:numPr>
      </w:pPr>
      <w:proofErr w:type="spellStart"/>
      <w:r w:rsidRPr="004D2C31">
        <w:rPr>
          <w:color w:val="000000" w:themeColor="text1"/>
          <w:lang w:val="en-US"/>
        </w:rPr>
        <w:t>Magavern</w:t>
      </w:r>
      <w:proofErr w:type="spellEnd"/>
      <w:r w:rsidRPr="004D2C31">
        <w:rPr>
          <w:color w:val="000000" w:themeColor="text1"/>
          <w:lang w:val="en-US"/>
        </w:rPr>
        <w:t xml:space="preserve"> EF, </w:t>
      </w:r>
      <w:proofErr w:type="spellStart"/>
      <w:r w:rsidRPr="004D2C31">
        <w:rPr>
          <w:color w:val="000000" w:themeColor="text1"/>
          <w:lang w:val="en-US"/>
        </w:rPr>
        <w:t>Kaski</w:t>
      </w:r>
      <w:proofErr w:type="spellEnd"/>
      <w:r w:rsidRPr="004D2C31">
        <w:rPr>
          <w:color w:val="000000" w:themeColor="text1"/>
          <w:lang w:val="en-US"/>
        </w:rPr>
        <w:t xml:space="preserve"> JC, Turner RM, Drexel H, </w:t>
      </w:r>
      <w:proofErr w:type="spellStart"/>
      <w:r w:rsidRPr="004D2C31">
        <w:rPr>
          <w:color w:val="000000" w:themeColor="text1"/>
          <w:lang w:val="en-US"/>
        </w:rPr>
        <w:t>Janmohamed</w:t>
      </w:r>
      <w:proofErr w:type="spellEnd"/>
      <w:r w:rsidRPr="004D2C31">
        <w:rPr>
          <w:color w:val="000000" w:themeColor="text1"/>
          <w:lang w:val="en-US"/>
        </w:rPr>
        <w:t xml:space="preserve"> A, Scourfield A, </w:t>
      </w:r>
      <w:proofErr w:type="spellStart"/>
      <w:r w:rsidRPr="004D2C31">
        <w:rPr>
          <w:color w:val="000000" w:themeColor="text1"/>
          <w:lang w:val="en-US"/>
        </w:rPr>
        <w:t>Burrage</w:t>
      </w:r>
      <w:proofErr w:type="spellEnd"/>
      <w:r w:rsidRPr="004D2C31">
        <w:rPr>
          <w:color w:val="000000" w:themeColor="text1"/>
          <w:lang w:val="en-US"/>
        </w:rPr>
        <w:t xml:space="preserve"> D, Floyd CN, </w:t>
      </w:r>
      <w:proofErr w:type="spellStart"/>
      <w:r w:rsidRPr="004D2C31">
        <w:rPr>
          <w:color w:val="000000" w:themeColor="text1"/>
          <w:lang w:val="en-US"/>
        </w:rPr>
        <w:t>Adeyeye</w:t>
      </w:r>
      <w:proofErr w:type="spellEnd"/>
      <w:r w:rsidRPr="004D2C31">
        <w:rPr>
          <w:color w:val="000000" w:themeColor="text1"/>
          <w:lang w:val="en-US"/>
        </w:rPr>
        <w:t xml:space="preserve"> E, </w:t>
      </w:r>
      <w:proofErr w:type="spellStart"/>
      <w:r w:rsidRPr="004D2C31">
        <w:rPr>
          <w:color w:val="000000" w:themeColor="text1"/>
          <w:lang w:val="en-US"/>
        </w:rPr>
        <w:t>Tamargo</w:t>
      </w:r>
      <w:proofErr w:type="spellEnd"/>
      <w:r w:rsidRPr="004D2C31">
        <w:rPr>
          <w:color w:val="000000" w:themeColor="text1"/>
          <w:lang w:val="en-US"/>
        </w:rPr>
        <w:t xml:space="preserve"> J, Lewis BS, Kjeldsen KP, </w:t>
      </w:r>
      <w:proofErr w:type="spellStart"/>
      <w:r w:rsidRPr="004D2C31">
        <w:rPr>
          <w:color w:val="000000" w:themeColor="text1"/>
          <w:lang w:val="en-US"/>
        </w:rPr>
        <w:t>Niessner</w:t>
      </w:r>
      <w:proofErr w:type="spellEnd"/>
      <w:r w:rsidRPr="004D2C31">
        <w:rPr>
          <w:color w:val="000000" w:themeColor="text1"/>
          <w:lang w:val="en-US"/>
        </w:rPr>
        <w:t xml:space="preserve"> A, </w:t>
      </w:r>
      <w:proofErr w:type="spellStart"/>
      <w:r w:rsidRPr="004D2C31">
        <w:rPr>
          <w:color w:val="000000" w:themeColor="text1"/>
          <w:lang w:val="en-US"/>
        </w:rPr>
        <w:t>Wassmann</w:t>
      </w:r>
      <w:proofErr w:type="spellEnd"/>
      <w:r w:rsidRPr="004D2C31">
        <w:rPr>
          <w:color w:val="000000" w:themeColor="text1"/>
          <w:lang w:val="en-US"/>
        </w:rPr>
        <w:t xml:space="preserve"> S, </w:t>
      </w:r>
      <w:proofErr w:type="spellStart"/>
      <w:r w:rsidRPr="004D2C31">
        <w:rPr>
          <w:color w:val="000000" w:themeColor="text1"/>
          <w:lang w:val="en-US"/>
        </w:rPr>
        <w:t>Sulzgruber</w:t>
      </w:r>
      <w:proofErr w:type="spellEnd"/>
      <w:r w:rsidRPr="004D2C31">
        <w:rPr>
          <w:color w:val="000000" w:themeColor="text1"/>
          <w:lang w:val="en-US"/>
        </w:rPr>
        <w:t xml:space="preserve"> P, </w:t>
      </w:r>
      <w:proofErr w:type="spellStart"/>
      <w:r w:rsidRPr="004D2C31">
        <w:rPr>
          <w:color w:val="000000" w:themeColor="text1"/>
          <w:lang w:val="en-US"/>
        </w:rPr>
        <w:t>Borry</w:t>
      </w:r>
      <w:proofErr w:type="spellEnd"/>
      <w:r w:rsidRPr="004D2C31">
        <w:rPr>
          <w:color w:val="000000" w:themeColor="text1"/>
          <w:lang w:val="en-US"/>
        </w:rPr>
        <w:t xml:space="preserve"> P, </w:t>
      </w:r>
      <w:proofErr w:type="spellStart"/>
      <w:r w:rsidRPr="004D2C31">
        <w:rPr>
          <w:color w:val="000000" w:themeColor="text1"/>
          <w:lang w:val="en-US"/>
        </w:rPr>
        <w:t>Agewall</w:t>
      </w:r>
      <w:proofErr w:type="spellEnd"/>
      <w:r w:rsidRPr="004D2C31">
        <w:rPr>
          <w:color w:val="000000" w:themeColor="text1"/>
          <w:lang w:val="en-US"/>
        </w:rPr>
        <w:t xml:space="preserve"> S, Semb AG, Savarese G, </w:t>
      </w:r>
      <w:proofErr w:type="spellStart"/>
      <w:r w:rsidRPr="004D2C31">
        <w:rPr>
          <w:color w:val="000000" w:themeColor="text1"/>
          <w:lang w:val="en-US"/>
        </w:rPr>
        <w:t>Pirmohamed</w:t>
      </w:r>
      <w:proofErr w:type="spellEnd"/>
      <w:r w:rsidRPr="004D2C31">
        <w:rPr>
          <w:color w:val="000000" w:themeColor="text1"/>
          <w:lang w:val="en-US"/>
        </w:rPr>
        <w:t xml:space="preserve"> M, Caulfield MJ. </w:t>
      </w:r>
      <w:hyperlink r:id="rId10" w:tgtFrame="_blank" w:history="1">
        <w:r w:rsidRPr="004D2C31">
          <w:rPr>
            <w:rStyle w:val="Hyperlink"/>
            <w:color w:val="000000" w:themeColor="text1"/>
            <w:u w:val="none"/>
            <w:lang w:val="en-US"/>
          </w:rPr>
          <w:t>The role of pharmacogenomics in contemporary cardiovascular therapy: a position statement from the European Society of Cardiology Working Group on Cardiovascular Pharmacotherapy.</w:t>
        </w:r>
      </w:hyperlink>
      <w:r w:rsidRPr="004D2C31">
        <w:rPr>
          <w:rStyle w:val="Hyperlink"/>
          <w:color w:val="000000" w:themeColor="text1"/>
          <w:u w:val="none"/>
          <w:lang w:val="en-US"/>
        </w:rPr>
        <w:t xml:space="preserve"> </w:t>
      </w:r>
      <w:proofErr w:type="spellStart"/>
      <w:r w:rsidRPr="004D2C31">
        <w:rPr>
          <w:color w:val="000000" w:themeColor="text1"/>
          <w:lang w:val="en-US"/>
        </w:rPr>
        <w:t>Eur</w:t>
      </w:r>
      <w:proofErr w:type="spellEnd"/>
      <w:r w:rsidRPr="004D2C31">
        <w:rPr>
          <w:color w:val="000000" w:themeColor="text1"/>
          <w:lang w:val="en-US"/>
        </w:rPr>
        <w:t xml:space="preserve"> Heart J Cardiovasc </w:t>
      </w:r>
      <w:proofErr w:type="spellStart"/>
      <w:r w:rsidRPr="004D2C31">
        <w:rPr>
          <w:color w:val="000000" w:themeColor="text1"/>
          <w:lang w:val="en-US"/>
        </w:rPr>
        <w:t>Pharmacother</w:t>
      </w:r>
      <w:proofErr w:type="spellEnd"/>
      <w:r w:rsidRPr="004D2C31">
        <w:rPr>
          <w:color w:val="000000" w:themeColor="text1"/>
          <w:lang w:val="en-US"/>
        </w:rPr>
        <w:t xml:space="preserve">. </w:t>
      </w:r>
      <w:proofErr w:type="gramStart"/>
      <w:r w:rsidRPr="004D2C31">
        <w:rPr>
          <w:color w:val="000000" w:themeColor="text1"/>
          <w:lang w:val="en-US"/>
        </w:rPr>
        <w:t>2022;8:85</w:t>
      </w:r>
      <w:proofErr w:type="gramEnd"/>
      <w:r w:rsidRPr="004D2C31">
        <w:rPr>
          <w:color w:val="000000" w:themeColor="text1"/>
          <w:lang w:val="en-US"/>
        </w:rPr>
        <w:t xml:space="preserve">-99. </w:t>
      </w:r>
      <w:r w:rsidR="00B541B7" w:rsidRPr="00B66D25">
        <w:rPr>
          <w:lang w:val="en-US"/>
        </w:rPr>
        <w:t xml:space="preserve"> </w:t>
      </w:r>
    </w:p>
    <w:sectPr w:rsidR="00B541B7" w:rsidRPr="00B66D25" w:rsidSect="00B912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800D1"/>
    <w:multiLevelType w:val="hybridMultilevel"/>
    <w:tmpl w:val="F2B6B8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92DE6"/>
    <w:multiLevelType w:val="hybridMultilevel"/>
    <w:tmpl w:val="8A38EF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435507">
    <w:abstractNumId w:val="1"/>
  </w:num>
  <w:num w:numId="2" w16cid:durableId="25179000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an  Carlos Kaski">
    <w15:presenceInfo w15:providerId="AD" w15:userId="S::jkaski@sgul.ac.uk::506b5bf9-d0ea-4a17-8f93-dd3e1df9af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63"/>
    <w:rsid w:val="00005472"/>
    <w:rsid w:val="00023B12"/>
    <w:rsid w:val="00105E6F"/>
    <w:rsid w:val="001211DE"/>
    <w:rsid w:val="001C70DE"/>
    <w:rsid w:val="00216CF4"/>
    <w:rsid w:val="00337E17"/>
    <w:rsid w:val="0037459D"/>
    <w:rsid w:val="003F6B12"/>
    <w:rsid w:val="00435605"/>
    <w:rsid w:val="00442E66"/>
    <w:rsid w:val="00494FAB"/>
    <w:rsid w:val="004A1998"/>
    <w:rsid w:val="004A61D3"/>
    <w:rsid w:val="004D2C31"/>
    <w:rsid w:val="0054511D"/>
    <w:rsid w:val="005A225B"/>
    <w:rsid w:val="005C69ED"/>
    <w:rsid w:val="005E1532"/>
    <w:rsid w:val="006079E1"/>
    <w:rsid w:val="00637344"/>
    <w:rsid w:val="006C1399"/>
    <w:rsid w:val="006C5921"/>
    <w:rsid w:val="0079567E"/>
    <w:rsid w:val="007F6B2D"/>
    <w:rsid w:val="00860DB9"/>
    <w:rsid w:val="00862E59"/>
    <w:rsid w:val="00864545"/>
    <w:rsid w:val="008A70C4"/>
    <w:rsid w:val="00967B63"/>
    <w:rsid w:val="009C3CE0"/>
    <w:rsid w:val="00A50F68"/>
    <w:rsid w:val="00B2448A"/>
    <w:rsid w:val="00B541B7"/>
    <w:rsid w:val="00B66D25"/>
    <w:rsid w:val="00B860C2"/>
    <w:rsid w:val="00B91211"/>
    <w:rsid w:val="00BB1682"/>
    <w:rsid w:val="00CA2E55"/>
    <w:rsid w:val="00CC3380"/>
    <w:rsid w:val="00CD6D86"/>
    <w:rsid w:val="00CF518B"/>
    <w:rsid w:val="00D1470D"/>
    <w:rsid w:val="00D449D4"/>
    <w:rsid w:val="00D62E21"/>
    <w:rsid w:val="00DA78AB"/>
    <w:rsid w:val="00F0155C"/>
    <w:rsid w:val="00F21023"/>
    <w:rsid w:val="00F21DBF"/>
    <w:rsid w:val="00F50B2A"/>
    <w:rsid w:val="00F621E8"/>
    <w:rsid w:val="00F75D46"/>
    <w:rsid w:val="00F76A09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E9FA"/>
  <w15:docId w15:val="{A0224FB9-CD8A-BA45-81BB-0643FD52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1998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36"/>
      <w:szCs w:val="26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5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6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7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A1998"/>
    <w:rPr>
      <w:rFonts w:eastAsiaTheme="majorEastAsia" w:cstheme="majorBidi"/>
      <w:b/>
      <w:bCs/>
      <w:color w:val="000000" w:themeColor="text1"/>
      <w:sz w:val="36"/>
      <w:szCs w:val="26"/>
      <w:lang w:val="nb-NO"/>
    </w:rPr>
  </w:style>
  <w:style w:type="character" w:styleId="Hyperlink">
    <w:name w:val="Hyperlink"/>
    <w:basedOn w:val="DefaultParagraphFont"/>
    <w:uiPriority w:val="99"/>
    <w:unhideWhenUsed/>
    <w:rsid w:val="004A1998"/>
    <w:rPr>
      <w:color w:val="0563C1" w:themeColor="hyperlink"/>
      <w:u w:val="single"/>
    </w:rPr>
  </w:style>
  <w:style w:type="character" w:customStyle="1" w:styleId="yiv5218934573citation-part">
    <w:name w:val="yiv5218934573citation-part"/>
    <w:basedOn w:val="DefaultParagraphFont"/>
    <w:rsid w:val="004A1998"/>
  </w:style>
  <w:style w:type="character" w:customStyle="1" w:styleId="yiv5218934573docsum-pmid">
    <w:name w:val="yiv5218934573docsum-pmid"/>
    <w:basedOn w:val="DefaultParagraphFont"/>
    <w:rsid w:val="004A1998"/>
  </w:style>
  <w:style w:type="character" w:customStyle="1" w:styleId="yiv5218934573no-abstract">
    <w:name w:val="yiv5218934573no-abstract"/>
    <w:basedOn w:val="DefaultParagraphFont"/>
    <w:rsid w:val="004A1998"/>
  </w:style>
  <w:style w:type="character" w:customStyle="1" w:styleId="yiv5218934573publication-type">
    <w:name w:val="yiv5218934573publication-type"/>
    <w:basedOn w:val="DefaultParagraphFont"/>
    <w:rsid w:val="004A1998"/>
  </w:style>
  <w:style w:type="paragraph" w:styleId="Revision">
    <w:name w:val="Revision"/>
    <w:hidden/>
    <w:uiPriority w:val="99"/>
    <w:semiHidden/>
    <w:rsid w:val="00CA2E55"/>
  </w:style>
  <w:style w:type="paragraph" w:styleId="ListParagraph">
    <w:name w:val="List Paragraph"/>
    <w:basedOn w:val="Normal"/>
    <w:uiPriority w:val="34"/>
    <w:qFormat/>
    <w:rsid w:val="005C69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6D2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C13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418050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3135079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dph.ox.ac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kaski@sgul.ac.uk" TargetMode="External"/><Relationship Id="rId10" Type="http://schemas.openxmlformats.org/officeDocument/2006/relationships/hyperlink" Target="https://pubmed.ncbi.nlm.nih.gov/336389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44633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Diakonhjemmet Sykehus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Juan-Carlos Kaski</dc:creator>
  <cp:lastModifiedBy>Juan  Carlos Kaski</cp:lastModifiedBy>
  <cp:revision>3</cp:revision>
  <dcterms:created xsi:type="dcterms:W3CDTF">2022-10-11T16:33:00Z</dcterms:created>
  <dcterms:modified xsi:type="dcterms:W3CDTF">2022-10-13T11:52:00Z</dcterms:modified>
</cp:coreProperties>
</file>