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2C321" w14:textId="77777777" w:rsidR="00E51261" w:rsidRPr="009613F5" w:rsidRDefault="0097710C" w:rsidP="00B43815">
      <w:pPr>
        <w:spacing w:after="0"/>
        <w:jc w:val="center"/>
        <w:rPr>
          <w:b/>
        </w:rPr>
      </w:pPr>
      <w:r>
        <w:rPr>
          <w:b/>
          <w:lang w:val="en-CA"/>
        </w:rPr>
        <w:t>The a</w:t>
      </w:r>
      <w:r w:rsidR="00E51261" w:rsidRPr="00A30E81">
        <w:rPr>
          <w:b/>
          <w:lang w:val="en-CA"/>
        </w:rPr>
        <w:t xml:space="preserve">ttitudes of </w:t>
      </w:r>
      <w:r w:rsidR="00626FC9">
        <w:rPr>
          <w:b/>
          <w:lang w:val="en-CA"/>
        </w:rPr>
        <w:t>p</w:t>
      </w:r>
      <w:r w:rsidR="00626FC9" w:rsidRPr="00A30E81">
        <w:rPr>
          <w:b/>
          <w:lang w:val="en-CA"/>
        </w:rPr>
        <w:t xml:space="preserve">hysicians </w:t>
      </w:r>
      <w:r w:rsidR="00E51261" w:rsidRPr="00A30E81">
        <w:rPr>
          <w:b/>
          <w:lang w:val="en-CA"/>
        </w:rPr>
        <w:t>toward</w:t>
      </w:r>
      <w:r>
        <w:rPr>
          <w:b/>
          <w:lang w:val="en-CA"/>
        </w:rPr>
        <w:t xml:space="preserve"> </w:t>
      </w:r>
      <w:r w:rsidR="00E51261" w:rsidRPr="00A30E81">
        <w:rPr>
          <w:b/>
          <w:color w:val="000000"/>
          <w:bdr w:val="none" w:sz="0" w:space="0" w:color="auto" w:frame="1"/>
          <w:shd w:val="clear" w:color="auto" w:fill="FFFFFF"/>
          <w:lang w:val="en-CA"/>
        </w:rPr>
        <w:t>guideline recommendations</w:t>
      </w:r>
      <w:r w:rsidR="00E51261" w:rsidRPr="00A30E81">
        <w:rPr>
          <w:b/>
          <w:lang w:val="en-CA"/>
        </w:rPr>
        <w:t xml:space="preserve"> </w:t>
      </w:r>
      <w:r>
        <w:rPr>
          <w:b/>
          <w:lang w:val="en-CA"/>
        </w:rPr>
        <w:t xml:space="preserve">for </w:t>
      </w:r>
      <w:r w:rsidR="002D6347">
        <w:rPr>
          <w:b/>
          <w:lang w:val="en-CA"/>
        </w:rPr>
        <w:t xml:space="preserve">the </w:t>
      </w:r>
      <w:r>
        <w:rPr>
          <w:b/>
          <w:lang w:val="en-CA"/>
        </w:rPr>
        <w:t xml:space="preserve">management of </w:t>
      </w:r>
      <w:r w:rsidR="00E51261" w:rsidRPr="00A30E81">
        <w:rPr>
          <w:b/>
          <w:lang w:val="en-CA"/>
        </w:rPr>
        <w:t xml:space="preserve"> dyslipidemia in</w:t>
      </w:r>
      <w:r>
        <w:rPr>
          <w:b/>
          <w:lang w:val="en-CA"/>
        </w:rPr>
        <w:t xml:space="preserve"> </w:t>
      </w:r>
      <w:r w:rsidR="00E51261" w:rsidRPr="00A30E81">
        <w:rPr>
          <w:b/>
          <w:lang w:val="en-CA"/>
        </w:rPr>
        <w:t>clinical practice</w:t>
      </w:r>
      <w:r>
        <w:rPr>
          <w:b/>
          <w:lang w:val="en-CA"/>
        </w:rPr>
        <w:t xml:space="preserve"> -</w:t>
      </w:r>
      <w:r w:rsidR="00E51261" w:rsidRPr="00A30E81">
        <w:rPr>
          <w:b/>
          <w:lang w:val="en-CA"/>
        </w:rPr>
        <w:t xml:space="preserve"> </w:t>
      </w:r>
      <w:r w:rsidR="00E51261" w:rsidRPr="009613F5">
        <w:rPr>
          <w:b/>
        </w:rPr>
        <w:t>The VIPFARMA ISCP Project.</w:t>
      </w:r>
    </w:p>
    <w:p w14:paraId="00C486A9" w14:textId="77777777" w:rsidR="00E51261" w:rsidRPr="002B4858" w:rsidRDefault="00740CAB" w:rsidP="00B43815">
      <w:pPr>
        <w:spacing w:after="0"/>
        <w:jc w:val="center"/>
        <w:rPr>
          <w:lang w:val="es-AR"/>
        </w:rPr>
      </w:pPr>
      <w:r>
        <w:rPr>
          <w:lang w:val="es-AR"/>
        </w:rPr>
        <w:t>Ricardo Lopez-</w:t>
      </w:r>
      <w:r w:rsidR="00E51261" w:rsidRPr="002B4858">
        <w:rPr>
          <w:lang w:val="es-AR"/>
        </w:rPr>
        <w:t>Santi</w:t>
      </w:r>
      <w:r w:rsidR="006F166B">
        <w:rPr>
          <w:lang w:val="es-AR"/>
        </w:rPr>
        <w:t xml:space="preserve"> (1)</w:t>
      </w:r>
      <w:r w:rsidR="00E51261" w:rsidRPr="002B4858">
        <w:rPr>
          <w:lang w:val="es-AR"/>
        </w:rPr>
        <w:t xml:space="preserve"> Daniel Piskorz</w:t>
      </w:r>
      <w:r w:rsidR="00CC2304">
        <w:rPr>
          <w:lang w:val="es-AR"/>
        </w:rPr>
        <w:t xml:space="preserve"> </w:t>
      </w:r>
      <w:r w:rsidR="006F166B">
        <w:rPr>
          <w:lang w:val="es-AR"/>
        </w:rPr>
        <w:t>(2)</w:t>
      </w:r>
      <w:r>
        <w:rPr>
          <w:lang w:val="es-AR"/>
        </w:rPr>
        <w:t xml:space="preserve"> Sebastian Garci</w:t>
      </w:r>
      <w:r w:rsidR="00E51261" w:rsidRPr="002B4858">
        <w:rPr>
          <w:lang w:val="es-AR"/>
        </w:rPr>
        <w:t>a</w:t>
      </w:r>
      <w:r>
        <w:rPr>
          <w:lang w:val="es-AR"/>
        </w:rPr>
        <w:t>-</w:t>
      </w:r>
      <w:r w:rsidR="00E51261" w:rsidRPr="002B4858">
        <w:rPr>
          <w:lang w:val="es-AR"/>
        </w:rPr>
        <w:t>Zamora</w:t>
      </w:r>
      <w:r w:rsidR="006F166B">
        <w:rPr>
          <w:lang w:val="es-AR"/>
        </w:rPr>
        <w:t xml:space="preserve"> (3)</w:t>
      </w:r>
      <w:r w:rsidR="00E51261" w:rsidRPr="002B4858">
        <w:rPr>
          <w:lang w:val="es-AR"/>
        </w:rPr>
        <w:t xml:space="preserve"> Diego Martinez</w:t>
      </w:r>
      <w:r w:rsidR="006F166B">
        <w:rPr>
          <w:lang w:val="es-AR"/>
        </w:rPr>
        <w:t xml:space="preserve"> (4)</w:t>
      </w:r>
      <w:r w:rsidR="00E51261" w:rsidRPr="002B4858">
        <w:rPr>
          <w:lang w:val="es-AR"/>
        </w:rPr>
        <w:t xml:space="preserve"> Diego Martinez Demaria</w:t>
      </w:r>
      <w:r w:rsidR="006F166B">
        <w:rPr>
          <w:lang w:val="es-AR"/>
        </w:rPr>
        <w:t xml:space="preserve"> (1)</w:t>
      </w:r>
      <w:r w:rsidR="00E51261" w:rsidRPr="002B4858">
        <w:rPr>
          <w:lang w:val="es-AR"/>
        </w:rPr>
        <w:t xml:space="preserve"> Nicolas Renna</w:t>
      </w:r>
      <w:r w:rsidR="006F166B">
        <w:rPr>
          <w:lang w:val="es-AR"/>
        </w:rPr>
        <w:t xml:space="preserve"> (5)</w:t>
      </w:r>
      <w:r w:rsidR="00E51261" w:rsidRPr="002B4858">
        <w:rPr>
          <w:lang w:val="es-AR"/>
        </w:rPr>
        <w:t xml:space="preserve"> Ezequiel Forte</w:t>
      </w:r>
      <w:r w:rsidR="006F166B">
        <w:rPr>
          <w:lang w:val="es-AR"/>
        </w:rPr>
        <w:t xml:space="preserve"> (6)</w:t>
      </w:r>
      <w:r w:rsidR="00E51261" w:rsidRPr="002B4858">
        <w:rPr>
          <w:lang w:val="es-AR"/>
        </w:rPr>
        <w:t xml:space="preserve"> Martin Ibarrola</w:t>
      </w:r>
      <w:r w:rsidR="006F166B">
        <w:rPr>
          <w:lang w:val="es-AR"/>
        </w:rPr>
        <w:t xml:space="preserve"> (7)</w:t>
      </w:r>
      <w:r w:rsidR="00E51261" w:rsidRPr="002B4858">
        <w:rPr>
          <w:lang w:val="es-AR"/>
        </w:rPr>
        <w:t xml:space="preserve"> Darío Igolnikof</w:t>
      </w:r>
      <w:r w:rsidR="00A67ADC">
        <w:rPr>
          <w:lang w:val="es-AR"/>
        </w:rPr>
        <w:t xml:space="preserve"> </w:t>
      </w:r>
      <w:r w:rsidR="006F166B">
        <w:rPr>
          <w:lang w:val="es-AR"/>
        </w:rPr>
        <w:t>(8)</w:t>
      </w:r>
      <w:r w:rsidR="00E51261" w:rsidRPr="002B4858">
        <w:rPr>
          <w:lang w:val="es-AR"/>
        </w:rPr>
        <w:t xml:space="preserve"> Alberto Lorenzatti</w:t>
      </w:r>
      <w:r w:rsidR="00A67ADC">
        <w:rPr>
          <w:lang w:val="es-AR"/>
        </w:rPr>
        <w:t xml:space="preserve"> </w:t>
      </w:r>
      <w:r w:rsidR="006F166B">
        <w:rPr>
          <w:lang w:val="es-AR"/>
        </w:rPr>
        <w:t>(4)</w:t>
      </w:r>
      <w:r w:rsidR="00E51261" w:rsidRPr="002B4858">
        <w:rPr>
          <w:lang w:val="es-AR"/>
        </w:rPr>
        <w:t xml:space="preserve"> </w:t>
      </w:r>
      <w:r w:rsidR="00B36BA3">
        <w:rPr>
          <w:lang w:val="es-AR"/>
        </w:rPr>
        <w:t xml:space="preserve">Bryce Alexander (9) </w:t>
      </w:r>
      <w:r w:rsidR="00E51261" w:rsidRPr="002B4858">
        <w:rPr>
          <w:lang w:val="es-AR"/>
        </w:rPr>
        <w:t>Adrian Baranchuk</w:t>
      </w:r>
      <w:r w:rsidR="00A67ADC">
        <w:rPr>
          <w:lang w:val="es-AR"/>
        </w:rPr>
        <w:t xml:space="preserve"> </w:t>
      </w:r>
      <w:r w:rsidR="006F166B">
        <w:rPr>
          <w:lang w:val="es-AR"/>
        </w:rPr>
        <w:t>(9)</w:t>
      </w:r>
      <w:r w:rsidR="00E51261" w:rsidRPr="002B4858">
        <w:rPr>
          <w:lang w:val="es-AR"/>
        </w:rPr>
        <w:t xml:space="preserve"> </w:t>
      </w:r>
      <w:r>
        <w:rPr>
          <w:lang w:val="es-AR"/>
        </w:rPr>
        <w:t>Alvaro Sosa-</w:t>
      </w:r>
      <w:r w:rsidR="00035030" w:rsidRPr="002B4858">
        <w:rPr>
          <w:lang w:val="es-AR"/>
        </w:rPr>
        <w:t>Liprandi</w:t>
      </w:r>
      <w:r w:rsidR="006F166B">
        <w:rPr>
          <w:lang w:val="es-AR"/>
        </w:rPr>
        <w:t xml:space="preserve"> (10)</w:t>
      </w:r>
      <w:r w:rsidR="00035030" w:rsidRPr="002B4858">
        <w:rPr>
          <w:lang w:val="es-AR"/>
        </w:rPr>
        <w:t xml:space="preserve"> </w:t>
      </w:r>
      <w:r w:rsidR="00E51261" w:rsidRPr="002B4858">
        <w:rPr>
          <w:lang w:val="es-AR"/>
        </w:rPr>
        <w:t>Felipe Martinez</w:t>
      </w:r>
      <w:r w:rsidR="006F166B">
        <w:rPr>
          <w:lang w:val="es-AR"/>
        </w:rPr>
        <w:t xml:space="preserve"> (4)</w:t>
      </w:r>
      <w:r w:rsidR="00E51261" w:rsidRPr="002B4858">
        <w:rPr>
          <w:lang w:val="es-AR"/>
        </w:rPr>
        <w:t xml:space="preserve"> Juan Carlos Kaski</w:t>
      </w:r>
      <w:r w:rsidR="006F166B">
        <w:rPr>
          <w:lang w:val="es-AR"/>
        </w:rPr>
        <w:t xml:space="preserve"> (11)</w:t>
      </w:r>
    </w:p>
    <w:p w14:paraId="0E6EA151" w14:textId="77777777" w:rsidR="00E51261" w:rsidRDefault="00E51261" w:rsidP="00B43815">
      <w:pPr>
        <w:spacing w:after="0"/>
        <w:jc w:val="both"/>
        <w:rPr>
          <w:lang w:val="es-AR"/>
        </w:rPr>
      </w:pPr>
    </w:p>
    <w:p w14:paraId="452F6270" w14:textId="77777777" w:rsidR="006F166B" w:rsidRPr="00E41B4D" w:rsidRDefault="006F166B" w:rsidP="00B43815">
      <w:pPr>
        <w:spacing w:after="0"/>
        <w:rPr>
          <w:lang w:val="es-ES"/>
        </w:rPr>
      </w:pPr>
      <w:r w:rsidRPr="00E41B4D">
        <w:rPr>
          <w:lang w:val="es-ES"/>
        </w:rPr>
        <w:t>1) Division of Cardiology, Hospital Italiano de La Argentina, La Plata, Buenos Aires, Argentina</w:t>
      </w:r>
    </w:p>
    <w:p w14:paraId="45E04901" w14:textId="77777777" w:rsidR="006F166B" w:rsidRPr="00E41B4D" w:rsidRDefault="006F166B" w:rsidP="00B43815">
      <w:pPr>
        <w:spacing w:after="0"/>
      </w:pPr>
      <w:r w:rsidRPr="00E41B4D">
        <w:t>2) Cardiovascular Institute of the Rosario British Sanatorium, Santa Fe, Argentina</w:t>
      </w:r>
    </w:p>
    <w:p w14:paraId="485D7325" w14:textId="77777777" w:rsidR="006F166B" w:rsidRPr="00E41B4D" w:rsidRDefault="006F166B" w:rsidP="00B43815">
      <w:pPr>
        <w:spacing w:after="0"/>
        <w:rPr>
          <w:lang w:val="es-ES"/>
        </w:rPr>
      </w:pPr>
      <w:r w:rsidRPr="00E41B4D">
        <w:rPr>
          <w:lang w:val="es-ES"/>
        </w:rPr>
        <w:t>(3)</w:t>
      </w:r>
      <w:r w:rsidR="0055534A">
        <w:rPr>
          <w:lang w:val="es-ES"/>
        </w:rPr>
        <w:t xml:space="preserve"> </w:t>
      </w:r>
      <w:r w:rsidR="0055534A" w:rsidRPr="002E1458">
        <w:rPr>
          <w:lang w:val="es-AR"/>
        </w:rPr>
        <w:t>Division of Cardiology, Delta Clinic, Rosario, Santa Fe, Argentina</w:t>
      </w:r>
    </w:p>
    <w:p w14:paraId="44172CBB" w14:textId="77777777" w:rsidR="006F166B" w:rsidRPr="00E41B4D" w:rsidRDefault="006F166B" w:rsidP="00B43815">
      <w:pPr>
        <w:spacing w:after="0"/>
        <w:rPr>
          <w:lang w:val="es-ES"/>
        </w:rPr>
      </w:pPr>
      <w:r w:rsidRPr="00E41B4D">
        <w:rPr>
          <w:lang w:val="es-ES"/>
        </w:rPr>
        <w:t>(4) Instituto Médico DAMIC-</w:t>
      </w:r>
      <w:r w:rsidR="009613F5" w:rsidRPr="00E41B4D">
        <w:rPr>
          <w:lang w:val="es-ES"/>
        </w:rPr>
        <w:t>Fundación</w:t>
      </w:r>
      <w:r w:rsidRPr="00E41B4D">
        <w:rPr>
          <w:lang w:val="es-ES"/>
        </w:rPr>
        <w:t xml:space="preserve"> Rusculleda, </w:t>
      </w:r>
      <w:r w:rsidR="009613F5" w:rsidRPr="00E41B4D">
        <w:rPr>
          <w:lang w:val="es-ES"/>
        </w:rPr>
        <w:t>Córdoba</w:t>
      </w:r>
      <w:r w:rsidRPr="00E41B4D">
        <w:rPr>
          <w:lang w:val="es-ES"/>
        </w:rPr>
        <w:t>, Argentina</w:t>
      </w:r>
    </w:p>
    <w:p w14:paraId="481BD70D" w14:textId="77777777" w:rsidR="006F166B" w:rsidRPr="00E41B4D" w:rsidRDefault="006F166B" w:rsidP="00B43815">
      <w:pPr>
        <w:spacing w:after="0"/>
        <w:rPr>
          <w:lang w:val="es-AR"/>
        </w:rPr>
      </w:pPr>
      <w:r w:rsidRPr="00E41B4D">
        <w:rPr>
          <w:lang w:val="es-AR"/>
        </w:rPr>
        <w:t>(5)</w:t>
      </w:r>
      <w:r w:rsidR="00A67ADC" w:rsidRPr="00E41B4D">
        <w:rPr>
          <w:lang w:val="es-AR"/>
        </w:rPr>
        <w:t xml:space="preserve"> </w:t>
      </w:r>
      <w:r w:rsidR="00A67ADC" w:rsidRPr="00E41B4D">
        <w:rPr>
          <w:color w:val="201F1E"/>
          <w:shd w:val="clear" w:color="auto" w:fill="FFFFFF"/>
          <w:lang w:val="es-AR"/>
        </w:rPr>
        <w:t>Departamento de Cardiología, Hospital Español de Mendoza, Argentina</w:t>
      </w:r>
    </w:p>
    <w:p w14:paraId="6F15F4BF" w14:textId="77777777" w:rsidR="0064475A" w:rsidRPr="00E41B4D" w:rsidRDefault="006F166B" w:rsidP="00B43815">
      <w:pPr>
        <w:spacing w:after="0"/>
        <w:rPr>
          <w:lang w:val="es-AR"/>
        </w:rPr>
      </w:pPr>
      <w:r w:rsidRPr="00E41B4D">
        <w:rPr>
          <w:lang w:val="es-AR"/>
        </w:rPr>
        <w:t>(6)</w:t>
      </w:r>
      <w:r w:rsidR="00A67ADC" w:rsidRPr="00E41B4D">
        <w:rPr>
          <w:lang w:val="es-AR"/>
        </w:rPr>
        <w:t xml:space="preserve"> CENDIC, Centro Diagnóstico Cardiovascular, Entre Ríos, Argentina </w:t>
      </w:r>
    </w:p>
    <w:p w14:paraId="385B3A39" w14:textId="77777777" w:rsidR="006F166B" w:rsidRPr="00E41B4D" w:rsidRDefault="006F166B" w:rsidP="00B43815">
      <w:pPr>
        <w:spacing w:after="0"/>
        <w:rPr>
          <w:lang w:val="es-AR"/>
        </w:rPr>
      </w:pPr>
      <w:r w:rsidRPr="00E41B4D">
        <w:rPr>
          <w:lang w:val="es-AR"/>
        </w:rPr>
        <w:t>(7)</w:t>
      </w:r>
      <w:r w:rsidR="00A67ADC" w:rsidRPr="00E41B4D">
        <w:rPr>
          <w:lang w:val="es-AR"/>
        </w:rPr>
        <w:t xml:space="preserve"> Cardiovascular Center BV, Buenos Aires, Argentina</w:t>
      </w:r>
    </w:p>
    <w:p w14:paraId="1ED579D8" w14:textId="77777777" w:rsidR="006F166B" w:rsidRPr="00E41B4D" w:rsidRDefault="006F166B" w:rsidP="00B43815">
      <w:pPr>
        <w:spacing w:after="0"/>
        <w:rPr>
          <w:lang w:val="es-AR"/>
        </w:rPr>
      </w:pPr>
      <w:r w:rsidRPr="00E41B4D">
        <w:rPr>
          <w:lang w:val="es-AR"/>
        </w:rPr>
        <w:t>(8)</w:t>
      </w:r>
      <w:r w:rsidR="0064475A" w:rsidRPr="00E41B4D">
        <w:rPr>
          <w:lang w:val="es-AR"/>
        </w:rPr>
        <w:t xml:space="preserve"> Sanatorio de la Trinidad de Ramos Mejia, Buenos Aires, Argentina</w:t>
      </w:r>
    </w:p>
    <w:p w14:paraId="7EB024D6" w14:textId="77777777" w:rsidR="006F166B" w:rsidRPr="00E41B4D" w:rsidRDefault="006F166B" w:rsidP="00B43815">
      <w:pPr>
        <w:spacing w:after="0"/>
      </w:pPr>
      <w:r w:rsidRPr="00E41B4D">
        <w:t>(9) Department of Medicine, Queen’s University, Kingston, Ontario, Canada</w:t>
      </w:r>
    </w:p>
    <w:p w14:paraId="46822FFC" w14:textId="77777777" w:rsidR="006F166B" w:rsidRPr="00E41B4D" w:rsidRDefault="006F166B" w:rsidP="00B43815">
      <w:pPr>
        <w:spacing w:after="0"/>
      </w:pPr>
      <w:r w:rsidRPr="00E41B4D">
        <w:t>(10) Division of Cardiology, Sanatorio Guemes, Buenos Aires, Argentina</w:t>
      </w:r>
    </w:p>
    <w:p w14:paraId="0B77B556" w14:textId="77777777" w:rsidR="006F166B" w:rsidRPr="00E41B4D" w:rsidRDefault="006F166B" w:rsidP="00B43815">
      <w:pPr>
        <w:spacing w:after="0"/>
      </w:pPr>
      <w:r w:rsidRPr="00E41B4D">
        <w:t xml:space="preserve"> (11)</w:t>
      </w:r>
      <w:r w:rsidR="00CC2304">
        <w:t xml:space="preserve"> </w:t>
      </w:r>
      <w:r w:rsidRPr="00E41B4D">
        <w:rPr>
          <w:shd w:val="clear" w:color="auto" w:fill="FAFAFA"/>
        </w:rPr>
        <w:t>Molecular and Clinical Sciences Research Institute, St George’s, University of London, United Kingdom</w:t>
      </w:r>
    </w:p>
    <w:p w14:paraId="0A744F1B" w14:textId="77777777" w:rsidR="006F166B" w:rsidRPr="006F166B" w:rsidRDefault="006F166B" w:rsidP="00B43815">
      <w:pPr>
        <w:spacing w:after="0"/>
        <w:jc w:val="both"/>
      </w:pPr>
    </w:p>
    <w:p w14:paraId="2B0B6E64" w14:textId="77777777" w:rsidR="0064475A" w:rsidRDefault="0064475A" w:rsidP="00B43815">
      <w:pPr>
        <w:spacing w:after="0"/>
        <w:rPr>
          <w:rFonts w:ascii="Times New Roman" w:hAnsi="Times New Roman"/>
          <w:b/>
        </w:rPr>
      </w:pPr>
    </w:p>
    <w:p w14:paraId="7096B2EA" w14:textId="77777777" w:rsidR="0064475A" w:rsidRDefault="0064475A" w:rsidP="00B43815">
      <w:pPr>
        <w:spacing w:after="0"/>
        <w:rPr>
          <w:rFonts w:ascii="Times New Roman" w:hAnsi="Times New Roman"/>
          <w:b/>
        </w:rPr>
      </w:pPr>
    </w:p>
    <w:p w14:paraId="605AAAE0" w14:textId="77777777" w:rsidR="0064475A" w:rsidRDefault="0064475A" w:rsidP="00B43815">
      <w:pPr>
        <w:spacing w:after="0"/>
        <w:rPr>
          <w:rFonts w:ascii="Times New Roman" w:hAnsi="Times New Roman"/>
          <w:b/>
        </w:rPr>
      </w:pPr>
    </w:p>
    <w:p w14:paraId="115A348F" w14:textId="77777777" w:rsidR="0064475A" w:rsidRDefault="0064475A" w:rsidP="00B43815">
      <w:pPr>
        <w:spacing w:after="0"/>
        <w:rPr>
          <w:rFonts w:ascii="Times New Roman" w:hAnsi="Times New Roman"/>
          <w:b/>
        </w:rPr>
      </w:pPr>
    </w:p>
    <w:p w14:paraId="4C9F1BFA" w14:textId="77777777" w:rsidR="00B43815" w:rsidRDefault="00B43815" w:rsidP="00B43815">
      <w:pPr>
        <w:spacing w:after="0"/>
        <w:rPr>
          <w:rFonts w:ascii="Times New Roman" w:hAnsi="Times New Roman"/>
          <w:b/>
        </w:rPr>
      </w:pPr>
    </w:p>
    <w:p w14:paraId="0F013159" w14:textId="77777777" w:rsidR="00B43815" w:rsidRDefault="00B43815" w:rsidP="00B43815">
      <w:pPr>
        <w:spacing w:after="0"/>
        <w:rPr>
          <w:rFonts w:ascii="Times New Roman" w:hAnsi="Times New Roman"/>
          <w:b/>
        </w:rPr>
      </w:pPr>
    </w:p>
    <w:p w14:paraId="3BCEC98C" w14:textId="77777777" w:rsidR="00B43815" w:rsidRDefault="00B43815" w:rsidP="00B43815">
      <w:pPr>
        <w:spacing w:after="0"/>
        <w:rPr>
          <w:rFonts w:ascii="Times New Roman" w:hAnsi="Times New Roman"/>
          <w:b/>
        </w:rPr>
      </w:pPr>
    </w:p>
    <w:p w14:paraId="0716CBC4" w14:textId="77777777" w:rsidR="00B43815" w:rsidRDefault="00B43815" w:rsidP="00B43815">
      <w:pPr>
        <w:spacing w:after="0"/>
        <w:rPr>
          <w:rFonts w:ascii="Times New Roman" w:hAnsi="Times New Roman"/>
          <w:b/>
        </w:rPr>
      </w:pPr>
    </w:p>
    <w:p w14:paraId="1093D1C2" w14:textId="77777777" w:rsidR="00B43815" w:rsidRDefault="00B43815" w:rsidP="00B43815">
      <w:pPr>
        <w:spacing w:after="0"/>
        <w:rPr>
          <w:b/>
        </w:rPr>
      </w:pPr>
    </w:p>
    <w:p w14:paraId="11E2B1C2" w14:textId="77777777" w:rsidR="00B43815" w:rsidRDefault="00B43815" w:rsidP="00B43815">
      <w:pPr>
        <w:spacing w:after="0"/>
        <w:rPr>
          <w:b/>
        </w:rPr>
      </w:pPr>
    </w:p>
    <w:p w14:paraId="40CA0E62" w14:textId="77777777" w:rsidR="006F166B" w:rsidRPr="00E41B4D" w:rsidRDefault="006F166B" w:rsidP="00B43815">
      <w:pPr>
        <w:spacing w:after="0"/>
      </w:pPr>
      <w:r w:rsidRPr="00E41B4D">
        <w:rPr>
          <w:b/>
        </w:rPr>
        <w:lastRenderedPageBreak/>
        <w:t>Running Title:</w:t>
      </w:r>
      <w:r w:rsidRPr="00E41B4D">
        <w:t xml:space="preserve"> Vipfarma Study </w:t>
      </w:r>
    </w:p>
    <w:p w14:paraId="22969434" w14:textId="77777777" w:rsidR="006F166B" w:rsidRPr="00E41B4D" w:rsidRDefault="006F166B" w:rsidP="00B43815">
      <w:pPr>
        <w:spacing w:after="0"/>
      </w:pPr>
      <w:r w:rsidRPr="00E41B4D">
        <w:rPr>
          <w:b/>
        </w:rPr>
        <w:t xml:space="preserve">Word count: </w:t>
      </w:r>
    </w:p>
    <w:p w14:paraId="05C05720" w14:textId="77777777" w:rsidR="006F166B" w:rsidRPr="00E41B4D" w:rsidRDefault="006F166B" w:rsidP="00B43815">
      <w:pPr>
        <w:spacing w:after="0"/>
        <w:rPr>
          <w:b/>
        </w:rPr>
      </w:pPr>
      <w:r w:rsidRPr="00E41B4D">
        <w:rPr>
          <w:b/>
        </w:rPr>
        <w:t xml:space="preserve">Abstract Word count: </w:t>
      </w:r>
      <w:r w:rsidR="00A67ADC" w:rsidRPr="00E41B4D">
        <w:rPr>
          <w:b/>
        </w:rPr>
        <w:t>3</w:t>
      </w:r>
      <w:r w:rsidR="009C43D3">
        <w:rPr>
          <w:b/>
        </w:rPr>
        <w:t>30</w:t>
      </w:r>
    </w:p>
    <w:p w14:paraId="3EDB1DFF" w14:textId="77777777" w:rsidR="006F166B" w:rsidRPr="00E41B4D" w:rsidRDefault="006F166B" w:rsidP="00B43815">
      <w:pPr>
        <w:spacing w:after="0"/>
      </w:pPr>
      <w:r w:rsidRPr="00E41B4D">
        <w:rPr>
          <w:b/>
        </w:rPr>
        <w:t xml:space="preserve">Figures: </w:t>
      </w:r>
      <w:r w:rsidR="002F18FD" w:rsidRPr="00E41B4D">
        <w:rPr>
          <w:b/>
        </w:rPr>
        <w:t>1</w:t>
      </w:r>
    </w:p>
    <w:p w14:paraId="771AA264" w14:textId="77777777" w:rsidR="006F166B" w:rsidRPr="00E41B4D" w:rsidRDefault="006F166B" w:rsidP="00B43815">
      <w:pPr>
        <w:spacing w:after="0"/>
      </w:pPr>
      <w:r w:rsidRPr="00E41B4D">
        <w:rPr>
          <w:b/>
        </w:rPr>
        <w:t>Tables</w:t>
      </w:r>
      <w:r w:rsidRPr="00E41B4D">
        <w:t xml:space="preserve">: </w:t>
      </w:r>
      <w:r w:rsidR="002F18FD" w:rsidRPr="00E41B4D">
        <w:t>4</w:t>
      </w:r>
    </w:p>
    <w:p w14:paraId="53D4BF9A" w14:textId="77777777" w:rsidR="006F166B" w:rsidRPr="00E41B4D" w:rsidRDefault="006F166B" w:rsidP="00B43815">
      <w:pPr>
        <w:spacing w:after="0"/>
      </w:pPr>
      <w:r w:rsidRPr="00E41B4D">
        <w:rPr>
          <w:b/>
        </w:rPr>
        <w:t>Conflict of Interest:</w:t>
      </w:r>
      <w:r w:rsidRPr="00E41B4D">
        <w:t xml:space="preserve"> None </w:t>
      </w:r>
    </w:p>
    <w:p w14:paraId="23C758BB" w14:textId="77777777" w:rsidR="006F166B" w:rsidRPr="00E41B4D" w:rsidRDefault="006F166B" w:rsidP="00B43815">
      <w:pPr>
        <w:spacing w:after="0"/>
        <w:rPr>
          <w:b/>
        </w:rPr>
      </w:pPr>
      <w:r w:rsidRPr="00E41B4D">
        <w:rPr>
          <w:b/>
        </w:rPr>
        <w:t xml:space="preserve">Corresponding author </w:t>
      </w:r>
    </w:p>
    <w:p w14:paraId="31A3B2FC" w14:textId="77777777" w:rsidR="006F166B" w:rsidRPr="00E41B4D" w:rsidRDefault="006F166B" w:rsidP="00B43815">
      <w:pPr>
        <w:spacing w:after="0"/>
      </w:pPr>
      <w:r w:rsidRPr="00E41B4D">
        <w:t xml:space="preserve">Ricardo Lopez Santi, MD, FACC, FSIAC, Consultant Specialist in Cardiology and Specialist in Health Systems and Social Security </w:t>
      </w:r>
    </w:p>
    <w:p w14:paraId="70163819" w14:textId="77777777" w:rsidR="006F166B" w:rsidRPr="00E41B4D" w:rsidRDefault="006F166B" w:rsidP="00B43815">
      <w:pPr>
        <w:spacing w:after="0"/>
        <w:rPr>
          <w:lang w:val="es-AR"/>
        </w:rPr>
      </w:pPr>
      <w:r w:rsidRPr="00E41B4D">
        <w:rPr>
          <w:lang w:val="es-AR"/>
        </w:rPr>
        <w:t>Calle 42 nº 639, La Plata (ZIP 1900), Provincia de Buenos Aires, Argentina</w:t>
      </w:r>
    </w:p>
    <w:p w14:paraId="1F730D06" w14:textId="77777777" w:rsidR="006F166B" w:rsidRPr="00E41B4D" w:rsidRDefault="006F166B" w:rsidP="00B43815">
      <w:pPr>
        <w:spacing w:after="0"/>
        <w:rPr>
          <w:lang w:val="fr-FR"/>
        </w:rPr>
      </w:pPr>
      <w:r w:rsidRPr="00E41B4D">
        <w:rPr>
          <w:lang w:val="fr-FR"/>
        </w:rPr>
        <w:t>Mobile: +542215081467</w:t>
      </w:r>
    </w:p>
    <w:p w14:paraId="1BC74F10" w14:textId="77777777" w:rsidR="006F166B" w:rsidRPr="00E41B4D" w:rsidRDefault="006F166B" w:rsidP="00B43815">
      <w:pPr>
        <w:spacing w:after="0"/>
        <w:rPr>
          <w:lang w:val="fr-FR"/>
        </w:rPr>
      </w:pPr>
      <w:r w:rsidRPr="00E41B4D">
        <w:rPr>
          <w:lang w:val="fr-FR"/>
        </w:rPr>
        <w:t xml:space="preserve">Fax: +542214845735 </w:t>
      </w:r>
      <w:r w:rsidRPr="00E41B4D">
        <w:rPr>
          <w:lang w:val="fr-FR"/>
        </w:rPr>
        <w:tab/>
      </w:r>
    </w:p>
    <w:p w14:paraId="4830CEE9" w14:textId="77777777" w:rsidR="006F166B" w:rsidRPr="00E41B4D" w:rsidRDefault="006F166B" w:rsidP="00B43815">
      <w:pPr>
        <w:spacing w:after="0"/>
        <w:rPr>
          <w:lang w:val="fr-FR"/>
        </w:rPr>
      </w:pPr>
      <w:r w:rsidRPr="00E41B4D">
        <w:rPr>
          <w:lang w:val="fr-FR"/>
        </w:rPr>
        <w:t>Email: lopezsan@live.com.ar</w:t>
      </w:r>
    </w:p>
    <w:p w14:paraId="137EA008" w14:textId="77777777" w:rsidR="006F166B" w:rsidRPr="00E41B4D" w:rsidRDefault="006F166B" w:rsidP="00B43815">
      <w:pPr>
        <w:spacing w:after="0"/>
        <w:jc w:val="both"/>
        <w:rPr>
          <w:lang w:val="fr-FR"/>
        </w:rPr>
      </w:pPr>
    </w:p>
    <w:p w14:paraId="7BCE0F25" w14:textId="77777777" w:rsidR="0064475A" w:rsidRPr="00DD70A5" w:rsidRDefault="0064475A" w:rsidP="00B43815">
      <w:pPr>
        <w:spacing w:after="0"/>
        <w:jc w:val="both"/>
        <w:rPr>
          <w:b/>
          <w:lang w:val="fr-FR"/>
        </w:rPr>
      </w:pPr>
    </w:p>
    <w:p w14:paraId="2B280025" w14:textId="77777777" w:rsidR="0064475A" w:rsidRPr="00DD70A5" w:rsidRDefault="0064475A" w:rsidP="00B43815">
      <w:pPr>
        <w:spacing w:after="0"/>
        <w:jc w:val="both"/>
        <w:rPr>
          <w:b/>
          <w:lang w:val="fr-FR"/>
        </w:rPr>
      </w:pPr>
    </w:p>
    <w:p w14:paraId="389A4F1A" w14:textId="77777777" w:rsidR="0064475A" w:rsidRPr="00DD70A5" w:rsidRDefault="0064475A" w:rsidP="00B43815">
      <w:pPr>
        <w:spacing w:after="0"/>
        <w:jc w:val="both"/>
        <w:rPr>
          <w:b/>
          <w:lang w:val="fr-FR"/>
        </w:rPr>
      </w:pPr>
    </w:p>
    <w:p w14:paraId="12D9731D" w14:textId="77777777" w:rsidR="0064475A" w:rsidRPr="00DD70A5" w:rsidRDefault="0064475A" w:rsidP="00B43815">
      <w:pPr>
        <w:spacing w:after="0"/>
        <w:jc w:val="both"/>
        <w:rPr>
          <w:b/>
          <w:lang w:val="fr-FR"/>
        </w:rPr>
      </w:pPr>
    </w:p>
    <w:p w14:paraId="3B21CAC5" w14:textId="77777777" w:rsidR="0064475A" w:rsidRPr="00DD70A5" w:rsidRDefault="0064475A" w:rsidP="00B43815">
      <w:pPr>
        <w:spacing w:after="0"/>
        <w:jc w:val="both"/>
        <w:rPr>
          <w:b/>
          <w:lang w:val="fr-FR"/>
        </w:rPr>
      </w:pPr>
    </w:p>
    <w:p w14:paraId="1A6CB9FD" w14:textId="77777777" w:rsidR="0064475A" w:rsidRPr="00DD70A5" w:rsidRDefault="0064475A" w:rsidP="00B43815">
      <w:pPr>
        <w:spacing w:after="0"/>
        <w:jc w:val="both"/>
        <w:rPr>
          <w:b/>
          <w:lang w:val="fr-FR"/>
        </w:rPr>
      </w:pPr>
    </w:p>
    <w:p w14:paraId="5827F141" w14:textId="77777777" w:rsidR="0064475A" w:rsidRPr="00DD70A5" w:rsidRDefault="0064475A" w:rsidP="00B43815">
      <w:pPr>
        <w:spacing w:after="0"/>
        <w:jc w:val="both"/>
        <w:rPr>
          <w:b/>
          <w:lang w:val="fr-FR"/>
        </w:rPr>
      </w:pPr>
    </w:p>
    <w:p w14:paraId="0F5F3C5C" w14:textId="77777777" w:rsidR="00B43815" w:rsidRPr="00DD70A5" w:rsidRDefault="00B43815" w:rsidP="00B43815">
      <w:pPr>
        <w:spacing w:after="0"/>
        <w:jc w:val="both"/>
        <w:rPr>
          <w:b/>
          <w:lang w:val="fr-FR"/>
        </w:rPr>
      </w:pPr>
    </w:p>
    <w:p w14:paraId="539B3E8F" w14:textId="77777777" w:rsidR="00B43815" w:rsidRPr="00DD70A5" w:rsidRDefault="00B43815" w:rsidP="00B43815">
      <w:pPr>
        <w:spacing w:after="0"/>
        <w:jc w:val="both"/>
        <w:rPr>
          <w:b/>
          <w:lang w:val="fr-FR"/>
        </w:rPr>
      </w:pPr>
    </w:p>
    <w:p w14:paraId="05BBC314" w14:textId="77777777" w:rsidR="00B43815" w:rsidRPr="00DD70A5" w:rsidRDefault="00B43815" w:rsidP="00B43815">
      <w:pPr>
        <w:spacing w:after="0"/>
        <w:jc w:val="both"/>
        <w:rPr>
          <w:b/>
          <w:lang w:val="fr-FR"/>
        </w:rPr>
      </w:pPr>
    </w:p>
    <w:p w14:paraId="0F37828D" w14:textId="77777777" w:rsidR="00B43815" w:rsidRPr="00DD70A5" w:rsidRDefault="00B43815" w:rsidP="00B43815">
      <w:pPr>
        <w:spacing w:after="0"/>
        <w:jc w:val="both"/>
        <w:rPr>
          <w:b/>
          <w:lang w:val="fr-FR"/>
        </w:rPr>
      </w:pPr>
    </w:p>
    <w:p w14:paraId="5F981C1C" w14:textId="77777777" w:rsidR="00B43815" w:rsidRPr="00DD70A5" w:rsidRDefault="00B43815" w:rsidP="00B43815">
      <w:pPr>
        <w:spacing w:after="0"/>
        <w:jc w:val="both"/>
        <w:rPr>
          <w:b/>
          <w:lang w:val="fr-FR"/>
        </w:rPr>
      </w:pPr>
    </w:p>
    <w:p w14:paraId="697B438C" w14:textId="77777777" w:rsidR="00B43815" w:rsidRPr="00DD70A5" w:rsidRDefault="00B43815" w:rsidP="00B43815">
      <w:pPr>
        <w:spacing w:after="0"/>
        <w:jc w:val="both"/>
        <w:rPr>
          <w:b/>
          <w:lang w:val="fr-FR"/>
        </w:rPr>
      </w:pPr>
    </w:p>
    <w:p w14:paraId="38DB48D9" w14:textId="77777777" w:rsidR="00B43815" w:rsidRPr="00DD70A5" w:rsidRDefault="00B43815" w:rsidP="00B43815">
      <w:pPr>
        <w:spacing w:after="0"/>
        <w:jc w:val="both"/>
        <w:rPr>
          <w:b/>
          <w:lang w:val="fr-FR"/>
        </w:rPr>
      </w:pPr>
    </w:p>
    <w:p w14:paraId="4F867164" w14:textId="77777777" w:rsidR="00B43815" w:rsidRPr="00DD70A5" w:rsidRDefault="00B43815" w:rsidP="00B43815">
      <w:pPr>
        <w:spacing w:after="0"/>
        <w:jc w:val="both"/>
        <w:rPr>
          <w:b/>
          <w:lang w:val="fr-FR"/>
        </w:rPr>
      </w:pPr>
    </w:p>
    <w:p w14:paraId="73B8EAE2" w14:textId="77777777" w:rsidR="00E51261" w:rsidRPr="00A30E81" w:rsidRDefault="00E51261" w:rsidP="00B43815">
      <w:pPr>
        <w:spacing w:after="0" w:line="276" w:lineRule="auto"/>
        <w:jc w:val="both"/>
        <w:rPr>
          <w:b/>
          <w:lang w:val="en-CA"/>
        </w:rPr>
      </w:pPr>
      <w:r w:rsidRPr="00A30E81">
        <w:rPr>
          <w:b/>
          <w:lang w:val="en-CA"/>
        </w:rPr>
        <w:lastRenderedPageBreak/>
        <w:t>Abstract</w:t>
      </w:r>
    </w:p>
    <w:p w14:paraId="1817CCFA" w14:textId="77777777" w:rsidR="000B4E70" w:rsidRPr="00A30E81" w:rsidRDefault="0097710C" w:rsidP="00B43815">
      <w:pPr>
        <w:spacing w:after="0" w:line="276" w:lineRule="auto"/>
        <w:jc w:val="both"/>
        <w:rPr>
          <w:lang w:val="en-CA"/>
        </w:rPr>
        <w:sectPr w:rsidR="000B4E70" w:rsidRPr="00A30E81" w:rsidSect="00E23AA9">
          <w:pgSz w:w="12240" w:h="15840"/>
          <w:pgMar w:top="1440" w:right="1440" w:bottom="1440" w:left="1440" w:header="708" w:footer="708" w:gutter="0"/>
          <w:cols w:space="708"/>
          <w:docGrid w:linePitch="360"/>
        </w:sectPr>
      </w:pPr>
      <w:r>
        <w:rPr>
          <w:lang w:val="en-CA"/>
        </w:rPr>
        <w:t>Guideline recommendations for the</w:t>
      </w:r>
      <w:r w:rsidRPr="00A30E81">
        <w:rPr>
          <w:lang w:val="en-CA"/>
        </w:rPr>
        <w:t xml:space="preserve"> </w:t>
      </w:r>
      <w:r w:rsidR="00E51261" w:rsidRPr="00A30E81">
        <w:rPr>
          <w:lang w:val="en-CA"/>
        </w:rPr>
        <w:t xml:space="preserve">management </w:t>
      </w:r>
      <w:r>
        <w:rPr>
          <w:lang w:val="en-CA"/>
        </w:rPr>
        <w:t>of d</w:t>
      </w:r>
      <w:r w:rsidR="00A20657">
        <w:rPr>
          <w:lang w:val="en-CA"/>
        </w:rPr>
        <w:t>y</w:t>
      </w:r>
      <w:r>
        <w:rPr>
          <w:lang w:val="en-CA"/>
        </w:rPr>
        <w:t>slipidemia, based on current trial evidence and/or expert consensus</w:t>
      </w:r>
      <w:r w:rsidR="00A20657">
        <w:rPr>
          <w:lang w:val="en-CA"/>
        </w:rPr>
        <w:t>,</w:t>
      </w:r>
      <w:r>
        <w:rPr>
          <w:lang w:val="en-CA"/>
        </w:rPr>
        <w:t xml:space="preserve"> aim at improving </w:t>
      </w:r>
      <w:r w:rsidR="00A20657">
        <w:rPr>
          <w:lang w:val="en-CA"/>
        </w:rPr>
        <w:t xml:space="preserve">atherosclerotic cardiovascular disease progression and </w:t>
      </w:r>
      <w:r>
        <w:rPr>
          <w:lang w:val="en-CA"/>
        </w:rPr>
        <w:t xml:space="preserve">clinical outcomes. The </w:t>
      </w:r>
      <w:r w:rsidR="00A20657">
        <w:rPr>
          <w:lang w:val="en-CA"/>
        </w:rPr>
        <w:t xml:space="preserve">degree to which physicians accept and implement these recommendations, however, varies markedly depending on a number of factors. </w:t>
      </w:r>
      <w:r>
        <w:rPr>
          <w:lang w:val="en-CA"/>
        </w:rPr>
        <w:t xml:space="preserve">  </w:t>
      </w:r>
    </w:p>
    <w:p w14:paraId="641F4372" w14:textId="77777777" w:rsidR="00E51261" w:rsidRPr="00A30E81" w:rsidRDefault="00A20657" w:rsidP="00B43815">
      <w:pPr>
        <w:pStyle w:val="NormalWeb"/>
        <w:spacing w:before="0" w:beforeAutospacing="0" w:after="0" w:afterAutospacing="0" w:line="276" w:lineRule="auto"/>
        <w:jc w:val="both"/>
        <w:rPr>
          <w:rFonts w:asciiTheme="minorHAnsi" w:hAnsiTheme="minorHAnsi" w:cstheme="minorHAnsi"/>
          <w:lang w:val="en-CA"/>
        </w:rPr>
      </w:pPr>
      <w:r>
        <w:rPr>
          <w:rFonts w:asciiTheme="minorHAnsi" w:hAnsiTheme="minorHAnsi" w:cstheme="minorHAnsi"/>
          <w:lang w:val="en-CA"/>
        </w:rPr>
        <w:t>To explore t</w:t>
      </w:r>
      <w:r w:rsidR="00E51261" w:rsidRPr="00A30E81">
        <w:rPr>
          <w:rFonts w:asciiTheme="minorHAnsi" w:hAnsiTheme="minorHAnsi" w:cstheme="minorHAnsi"/>
          <w:lang w:val="en-CA"/>
        </w:rPr>
        <w:t>he</w:t>
      </w:r>
      <w:r>
        <w:rPr>
          <w:rFonts w:asciiTheme="minorHAnsi" w:hAnsiTheme="minorHAnsi" w:cstheme="minorHAnsi"/>
          <w:lang w:val="en-CA"/>
        </w:rPr>
        <w:t xml:space="preserve"> different attitudes of physicians regarding international recommendations for the management of dyslipidaemia in routine medical practice, the</w:t>
      </w:r>
      <w:r w:rsidR="00E51261" w:rsidRPr="00A30E81">
        <w:rPr>
          <w:rFonts w:asciiTheme="minorHAnsi" w:hAnsiTheme="minorHAnsi" w:cstheme="minorHAnsi"/>
          <w:lang w:val="en-CA"/>
        </w:rPr>
        <w:t xml:space="preserve"> International Society of Cardiovascular Pharmacotherapy </w:t>
      </w:r>
      <w:r>
        <w:rPr>
          <w:rFonts w:asciiTheme="minorHAnsi" w:hAnsiTheme="minorHAnsi" w:cstheme="minorHAnsi"/>
          <w:lang w:val="en-CA"/>
        </w:rPr>
        <w:t>carried</w:t>
      </w:r>
      <w:r w:rsidRPr="00A30E81">
        <w:rPr>
          <w:rFonts w:asciiTheme="minorHAnsi" w:hAnsiTheme="minorHAnsi" w:cstheme="minorHAnsi"/>
          <w:i/>
          <w:lang w:val="en-CA"/>
        </w:rPr>
        <w:t xml:space="preserve"> </w:t>
      </w:r>
      <w:r w:rsidR="00D641F1" w:rsidRPr="00F64D00">
        <w:rPr>
          <w:rFonts w:asciiTheme="minorHAnsi" w:hAnsiTheme="minorHAnsi" w:cstheme="minorHAnsi"/>
          <w:lang w:val="en-CA"/>
        </w:rPr>
        <w:t>out</w:t>
      </w:r>
      <w:r w:rsidR="00D641F1">
        <w:rPr>
          <w:rFonts w:asciiTheme="minorHAnsi" w:hAnsiTheme="minorHAnsi" w:cstheme="minorHAnsi"/>
          <w:i/>
          <w:lang w:val="en-CA"/>
        </w:rPr>
        <w:t xml:space="preserve"> </w:t>
      </w:r>
      <w:r w:rsidR="00E51261" w:rsidRPr="00A30E81">
        <w:rPr>
          <w:rFonts w:asciiTheme="minorHAnsi" w:hAnsiTheme="minorHAnsi" w:cstheme="minorHAnsi"/>
          <w:lang w:val="en-CA"/>
        </w:rPr>
        <w:t xml:space="preserve">a survey </w:t>
      </w:r>
      <w:r w:rsidR="008820E6">
        <w:rPr>
          <w:rFonts w:asciiTheme="minorHAnsi" w:hAnsiTheme="minorHAnsi" w:cstheme="minorHAnsi"/>
          <w:lang w:val="en-CA"/>
        </w:rPr>
        <w:t xml:space="preserve">among </w:t>
      </w:r>
      <w:r w:rsidR="00E51261" w:rsidRPr="00A30E81">
        <w:rPr>
          <w:rFonts w:asciiTheme="minorHAnsi" w:hAnsiTheme="minorHAnsi" w:cstheme="minorHAnsi"/>
          <w:lang w:val="en-CA"/>
        </w:rPr>
        <w:t xml:space="preserve">physicians </w:t>
      </w:r>
      <w:r w:rsidR="008820E6">
        <w:rPr>
          <w:rFonts w:asciiTheme="minorHAnsi" w:hAnsiTheme="minorHAnsi" w:cstheme="minorHAnsi"/>
          <w:lang w:val="en-CA"/>
        </w:rPr>
        <w:t xml:space="preserve">taking part in </w:t>
      </w:r>
      <w:r w:rsidR="00E51261" w:rsidRPr="00A30E81">
        <w:rPr>
          <w:rFonts w:asciiTheme="minorHAnsi" w:hAnsiTheme="minorHAnsi" w:cstheme="minorHAnsi"/>
          <w:lang w:val="en-CA"/>
        </w:rPr>
        <w:t xml:space="preserve">the </w:t>
      </w:r>
      <w:r w:rsidR="00E51261" w:rsidRPr="00A30E81">
        <w:rPr>
          <w:rFonts w:asciiTheme="minorHAnsi" w:hAnsiTheme="minorHAnsi" w:cstheme="minorHAnsi"/>
          <w:i/>
          <w:lang w:val="en-CA"/>
        </w:rPr>
        <w:t>Surveillance of Prescription Drugs in the Real World Project (VIPFARMA - ISCP Project)</w:t>
      </w:r>
      <w:r w:rsidR="00E51261" w:rsidRPr="00A30E81">
        <w:rPr>
          <w:rFonts w:asciiTheme="minorHAnsi" w:hAnsiTheme="minorHAnsi" w:cstheme="minorHAnsi"/>
          <w:lang w:val="en-CA"/>
        </w:rPr>
        <w:t xml:space="preserve">. </w:t>
      </w:r>
    </w:p>
    <w:p w14:paraId="1E6B6833" w14:textId="77777777" w:rsidR="00E51261" w:rsidRPr="00A30E81" w:rsidRDefault="00E51261" w:rsidP="00B43815">
      <w:pPr>
        <w:pStyle w:val="NormalWeb"/>
        <w:spacing w:before="0" w:beforeAutospacing="0" w:after="0" w:afterAutospacing="0" w:line="276" w:lineRule="auto"/>
        <w:jc w:val="both"/>
        <w:rPr>
          <w:rFonts w:asciiTheme="minorHAnsi" w:hAnsiTheme="minorHAnsi" w:cstheme="minorHAnsi"/>
          <w:b/>
          <w:i/>
          <w:lang w:val="en-CA"/>
        </w:rPr>
      </w:pPr>
      <w:r w:rsidRPr="00A30E81">
        <w:rPr>
          <w:rFonts w:asciiTheme="minorHAnsi" w:hAnsiTheme="minorHAnsi" w:cstheme="minorHAnsi"/>
          <w:i/>
          <w:lang w:val="en-CA"/>
        </w:rPr>
        <w:t>Methods</w:t>
      </w:r>
      <w:r w:rsidRPr="00A30E81">
        <w:rPr>
          <w:rFonts w:asciiTheme="minorHAnsi" w:hAnsiTheme="minorHAnsi" w:cstheme="minorHAnsi"/>
          <w:lang w:val="en-CA"/>
        </w:rPr>
        <w:t xml:space="preserve">. </w:t>
      </w:r>
      <w:r w:rsidRPr="00A30E81">
        <w:rPr>
          <w:rFonts w:asciiTheme="minorHAnsi" w:hAnsiTheme="minorHAnsi" w:cstheme="minorHAnsi"/>
          <w:color w:val="000000"/>
          <w:lang w:val="en-CA"/>
        </w:rPr>
        <w:t>Seven clusters of questions</w:t>
      </w:r>
      <w:r w:rsidRPr="00A30E81">
        <w:rPr>
          <w:rFonts w:asciiTheme="minorHAnsi" w:hAnsiTheme="minorHAnsi" w:cstheme="minorHAnsi"/>
          <w:lang w:val="en-CA"/>
        </w:rPr>
        <w:t xml:space="preserve"> were designed to </w:t>
      </w:r>
      <w:r w:rsidR="008820E6">
        <w:rPr>
          <w:rFonts w:asciiTheme="minorHAnsi" w:hAnsiTheme="minorHAnsi" w:cstheme="minorHAnsi"/>
          <w:lang w:val="en-CA"/>
        </w:rPr>
        <w:t>characterize</w:t>
      </w:r>
      <w:r w:rsidR="00F810ED" w:rsidRPr="00A30E81">
        <w:rPr>
          <w:rFonts w:asciiTheme="minorHAnsi" w:hAnsiTheme="minorHAnsi" w:cstheme="minorHAnsi"/>
          <w:lang w:val="en-CA"/>
        </w:rPr>
        <w:t xml:space="preserve"> </w:t>
      </w:r>
      <w:r w:rsidRPr="00A30E81">
        <w:rPr>
          <w:rFonts w:asciiTheme="minorHAnsi" w:hAnsiTheme="minorHAnsi" w:cstheme="minorHAnsi"/>
          <w:lang w:val="en-CA"/>
        </w:rPr>
        <w:t>demograph</w:t>
      </w:r>
      <w:r w:rsidR="00306378">
        <w:rPr>
          <w:rFonts w:asciiTheme="minorHAnsi" w:hAnsiTheme="minorHAnsi" w:cstheme="minorHAnsi"/>
          <w:lang w:val="en-CA"/>
        </w:rPr>
        <w:t>ics</w:t>
      </w:r>
      <w:r w:rsidRPr="00A30E81">
        <w:rPr>
          <w:rFonts w:asciiTheme="minorHAnsi" w:hAnsiTheme="minorHAnsi" w:cstheme="minorHAnsi"/>
          <w:lang w:val="en-CA"/>
        </w:rPr>
        <w:t>, institution</w:t>
      </w:r>
      <w:r w:rsidR="008820E6">
        <w:rPr>
          <w:rFonts w:asciiTheme="minorHAnsi" w:hAnsiTheme="minorHAnsi" w:cstheme="minorHAnsi"/>
          <w:lang w:val="en-CA"/>
        </w:rPr>
        <w:t>al</w:t>
      </w:r>
      <w:r w:rsidRPr="00A30E81">
        <w:rPr>
          <w:rFonts w:asciiTheme="minorHAnsi" w:hAnsiTheme="minorHAnsi" w:cstheme="minorHAnsi"/>
          <w:lang w:val="en-CA"/>
        </w:rPr>
        <w:t xml:space="preserve"> profile, medical education, clinical practice profile, </w:t>
      </w:r>
      <w:r w:rsidR="008820E6">
        <w:rPr>
          <w:rFonts w:asciiTheme="minorHAnsi" w:hAnsiTheme="minorHAnsi" w:cstheme="minorHAnsi"/>
          <w:lang w:val="en-CA"/>
        </w:rPr>
        <w:t xml:space="preserve">knowledge and </w:t>
      </w:r>
      <w:r w:rsidRPr="00A30E81">
        <w:rPr>
          <w:rFonts w:asciiTheme="minorHAnsi" w:hAnsiTheme="minorHAnsi" w:cstheme="minorHAnsi"/>
          <w:lang w:val="en-CA"/>
        </w:rPr>
        <w:t>attitude</w:t>
      </w:r>
      <w:r w:rsidR="008820E6">
        <w:rPr>
          <w:rFonts w:asciiTheme="minorHAnsi" w:hAnsiTheme="minorHAnsi" w:cstheme="minorHAnsi"/>
          <w:lang w:val="en-CA"/>
        </w:rPr>
        <w:t>s</w:t>
      </w:r>
      <w:r w:rsidRPr="00A30E81">
        <w:rPr>
          <w:rFonts w:asciiTheme="minorHAnsi" w:hAnsiTheme="minorHAnsi" w:cstheme="minorHAnsi"/>
          <w:lang w:val="en-CA"/>
        </w:rPr>
        <w:t xml:space="preserve"> regarding </w:t>
      </w:r>
      <w:r w:rsidR="008820E6">
        <w:rPr>
          <w:rFonts w:asciiTheme="minorHAnsi" w:hAnsiTheme="minorHAnsi" w:cstheme="minorHAnsi"/>
          <w:lang w:val="en-CA"/>
        </w:rPr>
        <w:t xml:space="preserve">the </w:t>
      </w:r>
      <w:r w:rsidRPr="00A30E81">
        <w:rPr>
          <w:rFonts w:asciiTheme="minorHAnsi" w:hAnsiTheme="minorHAnsi" w:cstheme="minorHAnsi"/>
          <w:lang w:val="en-CA"/>
        </w:rPr>
        <w:t>use of statins, PCSK9 inhibitors</w:t>
      </w:r>
      <w:r w:rsidR="009C454A" w:rsidRPr="00A30E81">
        <w:rPr>
          <w:rFonts w:asciiTheme="minorHAnsi" w:hAnsiTheme="minorHAnsi" w:cstheme="minorHAnsi"/>
          <w:lang w:val="en-CA"/>
        </w:rPr>
        <w:t>, and</w:t>
      </w:r>
      <w:r w:rsidR="008820E6">
        <w:rPr>
          <w:rFonts w:asciiTheme="minorHAnsi" w:hAnsiTheme="minorHAnsi" w:cstheme="minorHAnsi"/>
          <w:lang w:val="en-CA"/>
        </w:rPr>
        <w:t xml:space="preserve"> </w:t>
      </w:r>
      <w:r w:rsidRPr="00A30E81">
        <w:rPr>
          <w:rFonts w:asciiTheme="minorHAnsi" w:hAnsiTheme="minorHAnsi" w:cstheme="minorHAnsi"/>
          <w:lang w:val="en-CA"/>
        </w:rPr>
        <w:t>triglyceride</w:t>
      </w:r>
      <w:r w:rsidR="008820E6">
        <w:rPr>
          <w:rFonts w:asciiTheme="minorHAnsi" w:hAnsiTheme="minorHAnsi" w:cstheme="minorHAnsi"/>
          <w:lang w:val="en-CA"/>
        </w:rPr>
        <w:t xml:space="preserve"> lowering agents</w:t>
      </w:r>
      <w:r w:rsidRPr="00A30E81">
        <w:rPr>
          <w:rFonts w:asciiTheme="minorHAnsi" w:hAnsiTheme="minorHAnsi" w:cstheme="minorHAnsi"/>
          <w:lang w:val="en-CA"/>
        </w:rPr>
        <w:t>.</w:t>
      </w:r>
      <w:r w:rsidRPr="00A30E81">
        <w:rPr>
          <w:rFonts w:asciiTheme="minorHAnsi" w:hAnsiTheme="minorHAnsi" w:cstheme="minorHAnsi"/>
          <w:b/>
          <w:i/>
          <w:lang w:val="en-CA"/>
        </w:rPr>
        <w:t xml:space="preserve"> </w:t>
      </w:r>
    </w:p>
    <w:p w14:paraId="198922B4" w14:textId="77777777" w:rsidR="00E51261" w:rsidRPr="00A30E81" w:rsidRDefault="00E51261" w:rsidP="00B43815">
      <w:pPr>
        <w:spacing w:after="0" w:line="276" w:lineRule="auto"/>
        <w:jc w:val="both"/>
        <w:rPr>
          <w:rFonts w:eastAsia="PalatinoLinotype-Roman"/>
          <w:lang w:val="en-CA" w:eastAsia="en-CA"/>
        </w:rPr>
      </w:pPr>
      <w:r w:rsidRPr="00A30E81">
        <w:rPr>
          <w:b/>
          <w:i/>
          <w:lang w:val="en-CA"/>
        </w:rPr>
        <w:t xml:space="preserve">Results. </w:t>
      </w:r>
      <w:r w:rsidRPr="00A30E81">
        <w:rPr>
          <w:lang w:val="en-CA"/>
        </w:rPr>
        <w:t xml:space="preserve">The survey was completed by 898 </w:t>
      </w:r>
      <w:r w:rsidR="0064109B">
        <w:rPr>
          <w:lang w:val="en-CA"/>
        </w:rPr>
        <w:t xml:space="preserve">Argentine </w:t>
      </w:r>
      <w:r w:rsidRPr="00A30E81">
        <w:rPr>
          <w:lang w:val="en-CA"/>
        </w:rPr>
        <w:t>physicians, of whom 68.3% were cardiologists and 40</w:t>
      </w:r>
      <w:r w:rsidR="00F33D08">
        <w:rPr>
          <w:lang w:val="en-CA"/>
        </w:rPr>
        <w:t>.0</w:t>
      </w:r>
      <w:r w:rsidRPr="00A30E81">
        <w:rPr>
          <w:lang w:val="en-CA"/>
        </w:rPr>
        <w:t xml:space="preserve">% had specialties related to cardiovascular prevention. </w:t>
      </w:r>
      <w:r w:rsidR="00B4682D" w:rsidRPr="00B4682D">
        <w:rPr>
          <w:rFonts w:eastAsia="PalatinoLinotype-Roman"/>
          <w:lang w:val="en-CA" w:eastAsia="en-CA"/>
        </w:rPr>
        <w:t>Contrary to the recommendations of the Guidelines, 29.6% of physicians supported LDL goals above 70 mg/dl in secondary prevention. Acceptance</w:t>
      </w:r>
      <w:r w:rsidRPr="00A30E81">
        <w:rPr>
          <w:rFonts w:eastAsia="PalatinoLinotype-Roman"/>
          <w:lang w:val="en-CA" w:eastAsia="en-CA"/>
        </w:rPr>
        <w:t xml:space="preserve"> of values lower than 70 mg/dl was </w:t>
      </w:r>
      <w:r w:rsidR="008820E6">
        <w:rPr>
          <w:rFonts w:eastAsia="PalatinoLinotype-Roman"/>
          <w:lang w:val="en-CA" w:eastAsia="en-CA"/>
        </w:rPr>
        <w:t>associated with</w:t>
      </w:r>
      <w:r w:rsidRPr="00A30E81">
        <w:rPr>
          <w:rFonts w:eastAsia="PalatinoLinotype-Roman"/>
          <w:lang w:val="en-CA" w:eastAsia="en-CA"/>
        </w:rPr>
        <w:t xml:space="preserve"> greater </w:t>
      </w:r>
      <w:r w:rsidR="00C97405">
        <w:rPr>
          <w:rFonts w:eastAsia="PalatinoLinotype-Roman"/>
          <w:lang w:val="en-CA" w:eastAsia="en-CA"/>
        </w:rPr>
        <w:t xml:space="preserve">levels of continuing </w:t>
      </w:r>
      <w:r w:rsidR="0064109B">
        <w:rPr>
          <w:rFonts w:eastAsia="PalatinoLinotype-Roman"/>
          <w:lang w:val="en-CA" w:eastAsia="en-CA"/>
        </w:rPr>
        <w:t>education</w:t>
      </w:r>
      <w:r w:rsidR="0064109B" w:rsidRPr="00A30E81">
        <w:rPr>
          <w:rFonts w:eastAsia="PalatinoLinotype-Roman"/>
          <w:lang w:val="en-CA" w:eastAsia="en-CA"/>
        </w:rPr>
        <w:t xml:space="preserve"> </w:t>
      </w:r>
      <w:r w:rsidRPr="00A30E81">
        <w:rPr>
          <w:rFonts w:eastAsia="PalatinoLinotype-Roman"/>
          <w:lang w:val="en-CA" w:eastAsia="en-CA"/>
        </w:rPr>
        <w:t>(OR 0.64,</w:t>
      </w:r>
      <w:r w:rsidR="00541AC9">
        <w:rPr>
          <w:rFonts w:eastAsia="PalatinoLinotype-Roman"/>
          <w:lang w:val="en-CA" w:eastAsia="en-CA"/>
        </w:rPr>
        <w:t xml:space="preserve"> 95%</w:t>
      </w:r>
      <w:r w:rsidRPr="00A30E81">
        <w:rPr>
          <w:rFonts w:eastAsia="PalatinoLinotype-Roman"/>
          <w:lang w:val="en-CA" w:eastAsia="en-CA"/>
        </w:rPr>
        <w:t xml:space="preserve"> CI 0.45-0.91; p=0.014)</w:t>
      </w:r>
      <w:r w:rsidR="00E22856">
        <w:rPr>
          <w:rFonts w:eastAsia="PalatinoLinotype-Roman"/>
          <w:lang w:val="en-CA" w:eastAsia="en-CA"/>
        </w:rPr>
        <w:t xml:space="preserve">, </w:t>
      </w:r>
      <w:r w:rsidRPr="00A30E81">
        <w:rPr>
          <w:rFonts w:eastAsia="PalatinoLinotype-Roman"/>
          <w:lang w:val="en-CA" w:eastAsia="en-CA"/>
        </w:rPr>
        <w:t xml:space="preserve">specialization in preventive cardiology (OR 0.49, </w:t>
      </w:r>
      <w:r w:rsidR="00541AC9">
        <w:rPr>
          <w:rFonts w:eastAsia="PalatinoLinotype-Roman"/>
          <w:lang w:val="en-CA" w:eastAsia="en-CA"/>
        </w:rPr>
        <w:t xml:space="preserve">95% </w:t>
      </w:r>
      <w:r w:rsidRPr="00A30E81">
        <w:rPr>
          <w:rFonts w:eastAsia="PalatinoLinotype-Roman"/>
          <w:lang w:val="en-CA" w:eastAsia="en-CA"/>
        </w:rPr>
        <w:t xml:space="preserve">CI 0.28-0.88; p=0.017) </w:t>
      </w:r>
      <w:r w:rsidR="00D641F1">
        <w:rPr>
          <w:rFonts w:eastAsia="PalatinoLinotype-Roman"/>
          <w:lang w:val="en-CA" w:eastAsia="en-CA"/>
        </w:rPr>
        <w:t>or</w:t>
      </w:r>
      <w:r w:rsidR="00D641F1" w:rsidRPr="00A30E81">
        <w:rPr>
          <w:rFonts w:eastAsia="PalatinoLinotype-Roman"/>
          <w:lang w:val="en-CA" w:eastAsia="en-CA"/>
        </w:rPr>
        <w:t xml:space="preserve"> </w:t>
      </w:r>
      <w:r w:rsidRPr="00A30E81">
        <w:rPr>
          <w:rFonts w:eastAsia="PalatinoLinotype-Roman"/>
          <w:lang w:val="en-CA" w:eastAsia="en-CA"/>
        </w:rPr>
        <w:t>diabet</w:t>
      </w:r>
      <w:r w:rsidR="00541AC9">
        <w:rPr>
          <w:rFonts w:eastAsia="PalatinoLinotype-Roman"/>
          <w:lang w:val="en-CA" w:eastAsia="en-CA"/>
        </w:rPr>
        <w:t>ology</w:t>
      </w:r>
      <w:r w:rsidRPr="00A30E81">
        <w:rPr>
          <w:rFonts w:eastAsia="PalatinoLinotype-Roman"/>
          <w:lang w:val="en-CA" w:eastAsia="en-CA"/>
        </w:rPr>
        <w:t xml:space="preserve"> (OR 0.48, </w:t>
      </w:r>
      <w:r w:rsidR="00541AC9">
        <w:rPr>
          <w:rFonts w:eastAsia="PalatinoLinotype-Roman"/>
          <w:lang w:val="en-CA" w:eastAsia="en-CA"/>
        </w:rPr>
        <w:t xml:space="preserve">95% </w:t>
      </w:r>
      <w:r w:rsidRPr="00A30E81">
        <w:rPr>
          <w:rFonts w:eastAsia="PalatinoLinotype-Roman"/>
          <w:lang w:val="en-CA" w:eastAsia="en-CA"/>
        </w:rPr>
        <w:t>CI 0.24-0.98; p=0.043).</w:t>
      </w:r>
      <w:r w:rsidRPr="00A30E81">
        <w:rPr>
          <w:lang w:val="en-CA"/>
        </w:rPr>
        <w:t xml:space="preserve"> A </w:t>
      </w:r>
      <w:r w:rsidRPr="00A30E81">
        <w:rPr>
          <w:rFonts w:eastAsia="PalatinoLinotype-Roman"/>
          <w:lang w:val="en-CA" w:eastAsia="en-CA"/>
        </w:rPr>
        <w:t>less aggressive attitude toward the achievement of guideline goals</w:t>
      </w:r>
      <w:r w:rsidR="00D641F1">
        <w:rPr>
          <w:rFonts w:eastAsia="PalatinoLinotype-Roman"/>
          <w:lang w:val="en-CA" w:eastAsia="en-CA"/>
        </w:rPr>
        <w:t>, such</w:t>
      </w:r>
      <w:r w:rsidR="00B4682D">
        <w:rPr>
          <w:rFonts w:eastAsia="PalatinoLinotype-Roman"/>
          <w:lang w:val="en-CA" w:eastAsia="en-CA"/>
        </w:rPr>
        <w:t xml:space="preserve"> as</w:t>
      </w:r>
      <w:r w:rsidRPr="00A30E81">
        <w:rPr>
          <w:rFonts w:eastAsia="PalatinoLinotype-Roman"/>
          <w:lang w:val="en-CA" w:eastAsia="en-CA"/>
        </w:rPr>
        <w:t xml:space="preserve"> rejection </w:t>
      </w:r>
      <w:r w:rsidR="00E22856">
        <w:rPr>
          <w:rFonts w:eastAsia="PalatinoLinotype-Roman"/>
          <w:lang w:val="en-CA" w:eastAsia="en-CA"/>
        </w:rPr>
        <w:t>of the use of</w:t>
      </w:r>
      <w:r w:rsidRPr="00A30E81">
        <w:rPr>
          <w:rFonts w:eastAsia="PalatinoLinotype-Roman"/>
          <w:lang w:val="en-CA" w:eastAsia="en-CA"/>
        </w:rPr>
        <w:t xml:space="preserve"> statins in diabetics (OR 2.83, </w:t>
      </w:r>
      <w:r w:rsidR="00541AC9">
        <w:rPr>
          <w:rFonts w:eastAsia="PalatinoLinotype-Roman"/>
          <w:lang w:val="en-CA" w:eastAsia="en-CA"/>
        </w:rPr>
        <w:t xml:space="preserve">95% </w:t>
      </w:r>
      <w:r w:rsidRPr="00A30E81">
        <w:rPr>
          <w:rFonts w:eastAsia="PalatinoLinotype-Roman"/>
          <w:lang w:val="en-CA" w:eastAsia="en-CA"/>
        </w:rPr>
        <w:t>CI 1.30-6.18; p=0.009</w:t>
      </w:r>
      <w:r w:rsidR="00DE58D2" w:rsidRPr="00A30E81">
        <w:rPr>
          <w:rFonts w:eastAsia="PalatinoLinotype-Roman"/>
          <w:lang w:val="en-CA" w:eastAsia="en-CA"/>
        </w:rPr>
        <w:t>)</w:t>
      </w:r>
      <w:r w:rsidR="00E22856">
        <w:rPr>
          <w:rFonts w:eastAsia="PalatinoLinotype-Roman"/>
          <w:lang w:val="en-CA" w:eastAsia="en-CA"/>
        </w:rPr>
        <w:t xml:space="preserve">, reduction in </w:t>
      </w:r>
      <w:r w:rsidRPr="00A30E81">
        <w:rPr>
          <w:rFonts w:eastAsia="PalatinoLinotype-Roman"/>
          <w:lang w:val="en-CA" w:eastAsia="en-CA"/>
        </w:rPr>
        <w:t xml:space="preserve">statin dose (OR 2.87, </w:t>
      </w:r>
      <w:r w:rsidR="00541AC9">
        <w:rPr>
          <w:rFonts w:eastAsia="PalatinoLinotype-Roman"/>
          <w:lang w:val="en-CA" w:eastAsia="en-CA"/>
        </w:rPr>
        <w:t xml:space="preserve">95% </w:t>
      </w:r>
      <w:r w:rsidRPr="00A30E81">
        <w:rPr>
          <w:rFonts w:eastAsia="PalatinoLinotype-Roman"/>
          <w:lang w:val="en-CA" w:eastAsia="en-CA"/>
        </w:rPr>
        <w:t xml:space="preserve">CI 2.02-4.10; p=&lt;0.001) or </w:t>
      </w:r>
      <w:r w:rsidR="00E22856">
        <w:rPr>
          <w:rFonts w:eastAsia="PalatinoLinotype-Roman"/>
          <w:lang w:val="en-CA" w:eastAsia="en-CA"/>
        </w:rPr>
        <w:t>discontinuation</w:t>
      </w:r>
      <w:r w:rsidRPr="00A30E81">
        <w:rPr>
          <w:rFonts w:eastAsia="PalatinoLinotype-Roman"/>
          <w:lang w:val="en-CA" w:eastAsia="en-CA"/>
        </w:rPr>
        <w:t xml:space="preserve"> when LDL values less than 3</w:t>
      </w:r>
      <w:r w:rsidR="00275957">
        <w:rPr>
          <w:rFonts w:eastAsia="PalatinoLinotype-Roman"/>
          <w:lang w:val="en-CA" w:eastAsia="en-CA"/>
        </w:rPr>
        <w:t>5</w:t>
      </w:r>
      <w:r w:rsidRPr="00A30E81">
        <w:rPr>
          <w:rFonts w:eastAsia="PalatinoLinotype-Roman"/>
          <w:lang w:val="en-CA" w:eastAsia="en-CA"/>
        </w:rPr>
        <w:t xml:space="preserve"> mg/dl are reached </w:t>
      </w:r>
      <w:r w:rsidR="00B43DD3" w:rsidRPr="00A30E81">
        <w:rPr>
          <w:rFonts w:eastAsia="PalatinoLinotype-Roman"/>
          <w:lang w:val="en-CA" w:eastAsia="en-CA"/>
        </w:rPr>
        <w:t xml:space="preserve">(OR 4.32, </w:t>
      </w:r>
      <w:r w:rsidR="00B43DD3">
        <w:rPr>
          <w:rFonts w:eastAsia="PalatinoLinotype-Roman"/>
          <w:lang w:val="en-CA" w:eastAsia="en-CA"/>
        </w:rPr>
        <w:t xml:space="preserve">95% </w:t>
      </w:r>
      <w:r w:rsidR="00B43DD3" w:rsidRPr="00A30E81">
        <w:rPr>
          <w:rFonts w:eastAsia="PalatinoLinotype-Roman"/>
          <w:lang w:val="en-CA" w:eastAsia="en-CA"/>
        </w:rPr>
        <w:t>CI 1.81-10.29; p=0.001)</w:t>
      </w:r>
      <w:r w:rsidR="00B43DD3">
        <w:rPr>
          <w:rFonts w:eastAsia="PalatinoLinotype-Roman"/>
          <w:lang w:val="en-CA" w:eastAsia="en-CA"/>
        </w:rPr>
        <w:t xml:space="preserve"> </w:t>
      </w:r>
      <w:r w:rsidRPr="00A30E81">
        <w:rPr>
          <w:rFonts w:eastAsia="PalatinoLinotype-Roman"/>
          <w:lang w:val="en-CA" w:eastAsia="en-CA"/>
        </w:rPr>
        <w:t>were observed in physicians who considered LDL values higher than 70 mg/dl as the goal in secondary prevention.</w:t>
      </w:r>
    </w:p>
    <w:p w14:paraId="3D051361" w14:textId="77777777" w:rsidR="00E51261" w:rsidRPr="00A30E81" w:rsidRDefault="00E51261" w:rsidP="00B43815">
      <w:pPr>
        <w:spacing w:after="0" w:line="276" w:lineRule="auto"/>
        <w:jc w:val="both"/>
        <w:rPr>
          <w:lang w:val="en-CA"/>
        </w:rPr>
      </w:pPr>
      <w:r w:rsidRPr="00A30E81">
        <w:rPr>
          <w:b/>
          <w:i/>
          <w:lang w:val="en-CA"/>
        </w:rPr>
        <w:t>Conclusions.</w:t>
      </w:r>
      <w:r w:rsidRPr="00A30E81">
        <w:rPr>
          <w:lang w:val="en-CA"/>
        </w:rPr>
        <w:t xml:space="preserve"> One third of physicians </w:t>
      </w:r>
      <w:r w:rsidR="006232C5">
        <w:rPr>
          <w:lang w:val="en-CA"/>
        </w:rPr>
        <w:t>in the survey do not follow goals recommended by international guidelines for</w:t>
      </w:r>
      <w:r w:rsidRPr="00A30E81">
        <w:rPr>
          <w:lang w:val="en-CA"/>
        </w:rPr>
        <w:t xml:space="preserve"> secondary prevention. </w:t>
      </w:r>
      <w:r w:rsidR="009C43D3">
        <w:rPr>
          <w:lang w:val="en-CA"/>
        </w:rPr>
        <w:t>Lower</w:t>
      </w:r>
      <w:r w:rsidR="009C43D3" w:rsidRPr="00A30E81">
        <w:rPr>
          <w:lang w:val="en-CA"/>
        </w:rPr>
        <w:t xml:space="preserve"> </w:t>
      </w:r>
      <w:r w:rsidR="00C97405">
        <w:rPr>
          <w:lang w:val="en-CA"/>
        </w:rPr>
        <w:t>levels of continuing medical education</w:t>
      </w:r>
      <w:r w:rsidR="00C97405" w:rsidRPr="00A30E81">
        <w:rPr>
          <w:lang w:val="en-CA"/>
        </w:rPr>
        <w:t xml:space="preserve"> </w:t>
      </w:r>
      <w:r w:rsidR="006232C5">
        <w:rPr>
          <w:lang w:val="en-CA"/>
        </w:rPr>
        <w:t xml:space="preserve">and incomplete knowledge of the </w:t>
      </w:r>
      <w:r w:rsidR="008E73A6">
        <w:rPr>
          <w:lang w:val="en-CA"/>
        </w:rPr>
        <w:t xml:space="preserve">recommended </w:t>
      </w:r>
      <w:r w:rsidR="00E21F00">
        <w:rPr>
          <w:lang w:val="en-CA"/>
        </w:rPr>
        <w:t>treatment goals</w:t>
      </w:r>
      <w:r w:rsidR="006232C5">
        <w:rPr>
          <w:lang w:val="en-CA"/>
        </w:rPr>
        <w:t xml:space="preserve"> </w:t>
      </w:r>
      <w:r w:rsidRPr="00A30E81">
        <w:rPr>
          <w:lang w:val="en-CA"/>
        </w:rPr>
        <w:t xml:space="preserve">appear </w:t>
      </w:r>
      <w:r w:rsidR="006232C5">
        <w:rPr>
          <w:lang w:val="en-CA"/>
        </w:rPr>
        <w:t>to be important</w:t>
      </w:r>
      <w:r w:rsidRPr="00A30E81">
        <w:rPr>
          <w:lang w:val="en-CA"/>
        </w:rPr>
        <w:t xml:space="preserve"> reasons for </w:t>
      </w:r>
      <w:r w:rsidR="006232C5">
        <w:rPr>
          <w:lang w:val="en-CA"/>
        </w:rPr>
        <w:t>not implementing</w:t>
      </w:r>
      <w:r w:rsidRPr="00A30E81">
        <w:rPr>
          <w:lang w:val="en-CA"/>
        </w:rPr>
        <w:t xml:space="preserve"> guideline recommendations </w:t>
      </w:r>
      <w:r w:rsidR="006232C5">
        <w:rPr>
          <w:lang w:val="en-CA"/>
        </w:rPr>
        <w:t>in</w:t>
      </w:r>
      <w:r w:rsidRPr="00A30E81">
        <w:rPr>
          <w:lang w:val="en-CA"/>
        </w:rPr>
        <w:t xml:space="preserve"> clinical practice</w:t>
      </w:r>
      <w:r w:rsidR="00C85C77">
        <w:rPr>
          <w:lang w:val="en-CA"/>
        </w:rPr>
        <w:t>.</w:t>
      </w:r>
      <w:r w:rsidRPr="00A30E81">
        <w:rPr>
          <w:lang w:val="en-CA"/>
        </w:rPr>
        <w:t xml:space="preserve"> </w:t>
      </w:r>
    </w:p>
    <w:p w14:paraId="06C54EBA" w14:textId="77777777" w:rsidR="00B43815" w:rsidRDefault="00B43815" w:rsidP="00B43815">
      <w:pPr>
        <w:spacing w:after="0" w:line="276" w:lineRule="auto"/>
        <w:jc w:val="both"/>
        <w:rPr>
          <w:b/>
          <w:lang w:val="en-CA"/>
        </w:rPr>
      </w:pPr>
    </w:p>
    <w:p w14:paraId="5A69EAEB" w14:textId="77777777" w:rsidR="0064475A" w:rsidRDefault="00E51261" w:rsidP="00B43815">
      <w:pPr>
        <w:spacing w:after="0" w:line="276" w:lineRule="auto"/>
        <w:jc w:val="both"/>
        <w:rPr>
          <w:b/>
          <w:lang w:val="en-CA"/>
        </w:rPr>
      </w:pPr>
      <w:r w:rsidRPr="00A30E81">
        <w:rPr>
          <w:b/>
          <w:lang w:val="en-CA"/>
        </w:rPr>
        <w:t>Key words:</w:t>
      </w:r>
      <w:r w:rsidRPr="00A30E81">
        <w:rPr>
          <w:lang w:val="en-CA"/>
        </w:rPr>
        <w:t xml:space="preserve"> Guidelines, clinical practice; dyslipidemia; management statins; continuous medical education</w:t>
      </w:r>
    </w:p>
    <w:p w14:paraId="2C661FCD" w14:textId="77777777" w:rsidR="0064475A" w:rsidRDefault="0064475A" w:rsidP="00B43815">
      <w:pPr>
        <w:spacing w:after="0"/>
        <w:jc w:val="both"/>
        <w:rPr>
          <w:b/>
          <w:lang w:val="en-CA"/>
        </w:rPr>
      </w:pPr>
    </w:p>
    <w:p w14:paraId="64DEBA8F" w14:textId="77777777" w:rsidR="00B43815" w:rsidRDefault="00B43815" w:rsidP="00B43815">
      <w:pPr>
        <w:spacing w:after="0"/>
        <w:jc w:val="both"/>
        <w:rPr>
          <w:b/>
          <w:lang w:val="en-CA"/>
        </w:rPr>
      </w:pPr>
    </w:p>
    <w:p w14:paraId="4FA7FDE7" w14:textId="77777777" w:rsidR="00B43815" w:rsidRDefault="00B43815" w:rsidP="00B43815">
      <w:pPr>
        <w:spacing w:after="0"/>
        <w:jc w:val="both"/>
        <w:rPr>
          <w:b/>
          <w:lang w:val="en-CA"/>
        </w:rPr>
      </w:pPr>
    </w:p>
    <w:p w14:paraId="7AC46DB7" w14:textId="77777777" w:rsidR="00B43815" w:rsidRDefault="00B43815" w:rsidP="00B43815">
      <w:pPr>
        <w:spacing w:after="0"/>
        <w:jc w:val="both"/>
        <w:rPr>
          <w:b/>
          <w:lang w:val="en-CA"/>
        </w:rPr>
      </w:pPr>
    </w:p>
    <w:p w14:paraId="5CB20DC6" w14:textId="77777777" w:rsidR="00B43815" w:rsidRDefault="00B43815" w:rsidP="00B43815">
      <w:pPr>
        <w:spacing w:after="0"/>
        <w:jc w:val="both"/>
        <w:rPr>
          <w:b/>
          <w:lang w:val="en-CA"/>
        </w:rPr>
      </w:pPr>
    </w:p>
    <w:p w14:paraId="35C74E5B" w14:textId="77777777" w:rsidR="00B43815" w:rsidRDefault="00B43815" w:rsidP="00B43815">
      <w:pPr>
        <w:spacing w:after="0"/>
        <w:jc w:val="both"/>
        <w:rPr>
          <w:b/>
          <w:lang w:val="en-CA"/>
        </w:rPr>
      </w:pPr>
    </w:p>
    <w:p w14:paraId="3A15C257" w14:textId="77777777" w:rsidR="004F6E95" w:rsidRPr="00A30E81" w:rsidRDefault="004F6E95" w:rsidP="00B43815">
      <w:pPr>
        <w:spacing w:after="0"/>
        <w:jc w:val="both"/>
        <w:rPr>
          <w:b/>
          <w:lang w:val="en-CA"/>
        </w:rPr>
      </w:pPr>
      <w:r w:rsidRPr="00A30E81">
        <w:rPr>
          <w:b/>
          <w:lang w:val="en-CA"/>
        </w:rPr>
        <w:lastRenderedPageBreak/>
        <w:t>Background</w:t>
      </w:r>
    </w:p>
    <w:p w14:paraId="6FCD4FCE" w14:textId="77777777" w:rsidR="00DD7A4A" w:rsidRDefault="006232C5" w:rsidP="00B43815">
      <w:pPr>
        <w:spacing w:after="0"/>
        <w:jc w:val="both"/>
        <w:rPr>
          <w:lang w:val="en-CA"/>
        </w:rPr>
      </w:pPr>
      <w:r>
        <w:rPr>
          <w:lang w:val="en-CA"/>
        </w:rPr>
        <w:t>Cardiovascular</w:t>
      </w:r>
      <w:r w:rsidRPr="00A30E81">
        <w:rPr>
          <w:lang w:val="en-CA"/>
        </w:rPr>
        <w:t xml:space="preserve"> </w:t>
      </w:r>
      <w:r w:rsidR="004F6E95" w:rsidRPr="00A30E81">
        <w:rPr>
          <w:lang w:val="en-CA"/>
        </w:rPr>
        <w:t>knowledge is rapidly evolving</w:t>
      </w:r>
      <w:r w:rsidR="00E22856">
        <w:rPr>
          <w:lang w:val="en-CA"/>
        </w:rPr>
        <w:t>,</w:t>
      </w:r>
      <w:r w:rsidR="004F6E95" w:rsidRPr="00A30E81">
        <w:rPr>
          <w:lang w:val="en-CA"/>
        </w:rPr>
        <w:t xml:space="preserve"> </w:t>
      </w:r>
      <w:r w:rsidR="00E22856">
        <w:rPr>
          <w:lang w:val="en-CA"/>
        </w:rPr>
        <w:t>with</w:t>
      </w:r>
      <w:r w:rsidR="00E22856" w:rsidRPr="00A30E81">
        <w:rPr>
          <w:lang w:val="en-CA"/>
        </w:rPr>
        <w:t xml:space="preserve"> </w:t>
      </w:r>
      <w:r w:rsidR="004F6E95" w:rsidRPr="00A30E81">
        <w:rPr>
          <w:lang w:val="en-CA"/>
        </w:rPr>
        <w:t xml:space="preserve">new tools </w:t>
      </w:r>
      <w:r>
        <w:rPr>
          <w:lang w:val="en-CA"/>
        </w:rPr>
        <w:t xml:space="preserve">becoming available </w:t>
      </w:r>
      <w:r w:rsidR="004F6E95" w:rsidRPr="00A30E81">
        <w:rPr>
          <w:lang w:val="en-CA"/>
        </w:rPr>
        <w:t>to reduce cardi</w:t>
      </w:r>
      <w:r w:rsidR="0018548D">
        <w:rPr>
          <w:lang w:val="en-CA"/>
        </w:rPr>
        <w:t>ovascular</w:t>
      </w:r>
      <w:r w:rsidR="004F6E95" w:rsidRPr="00A30E81">
        <w:rPr>
          <w:lang w:val="en-CA"/>
        </w:rPr>
        <w:t xml:space="preserve"> events and mortality in high-risk populations</w:t>
      </w:r>
      <w:r w:rsidR="00E21F00">
        <w:rPr>
          <w:lang w:val="en-CA"/>
        </w:rPr>
        <w:t>. Among these tools,</w:t>
      </w:r>
      <w:r w:rsidR="004F6E95" w:rsidRPr="00A30E81">
        <w:rPr>
          <w:lang w:val="en-CA"/>
        </w:rPr>
        <w:t xml:space="preserve"> </w:t>
      </w:r>
      <w:r w:rsidR="00E21F00">
        <w:rPr>
          <w:lang w:val="en-CA"/>
        </w:rPr>
        <w:t xml:space="preserve">drugs for </w:t>
      </w:r>
      <w:r w:rsidR="00D641F1">
        <w:rPr>
          <w:lang w:val="en-CA"/>
        </w:rPr>
        <w:t>the management</w:t>
      </w:r>
      <w:r w:rsidR="00C85C77">
        <w:rPr>
          <w:lang w:val="en-CA"/>
        </w:rPr>
        <w:t xml:space="preserve"> </w:t>
      </w:r>
      <w:r>
        <w:rPr>
          <w:lang w:val="en-CA"/>
        </w:rPr>
        <w:t>of dyslipidemia</w:t>
      </w:r>
      <w:r w:rsidR="00E21F00">
        <w:rPr>
          <w:lang w:val="en-CA"/>
        </w:rPr>
        <w:t xml:space="preserve"> feature prominently</w:t>
      </w:r>
      <w:r w:rsidR="00CB3596">
        <w:rPr>
          <w:vertAlign w:val="superscript"/>
          <w:lang w:val="en-CA"/>
        </w:rPr>
        <w:t>1</w:t>
      </w:r>
      <w:r w:rsidR="002E1458" w:rsidRPr="002E1458">
        <w:rPr>
          <w:lang w:val="en-CA"/>
        </w:rPr>
        <w:t xml:space="preserve">. </w:t>
      </w:r>
      <w:r w:rsidR="00D641F1">
        <w:rPr>
          <w:lang w:val="en-CA"/>
        </w:rPr>
        <w:t>G</w:t>
      </w:r>
      <w:r w:rsidR="0001070B" w:rsidRPr="002B4858">
        <w:rPr>
          <w:lang w:val="en-CA"/>
        </w:rPr>
        <w:t xml:space="preserve">uidelines </w:t>
      </w:r>
      <w:r w:rsidR="00D641F1">
        <w:rPr>
          <w:lang w:val="en-CA"/>
        </w:rPr>
        <w:t xml:space="preserve">have continued to </w:t>
      </w:r>
      <w:r w:rsidR="0001070B" w:rsidRPr="002B4858">
        <w:rPr>
          <w:lang w:val="en-CA"/>
        </w:rPr>
        <w:t xml:space="preserve">propose more ambitious </w:t>
      </w:r>
      <w:r w:rsidR="0001070B">
        <w:rPr>
          <w:lang w:val="en-CA"/>
        </w:rPr>
        <w:t xml:space="preserve">lipid </w:t>
      </w:r>
      <w:r w:rsidR="0001070B" w:rsidRPr="002B4858">
        <w:rPr>
          <w:lang w:val="en-CA"/>
        </w:rPr>
        <w:t xml:space="preserve">goals due to the </w:t>
      </w:r>
      <w:r w:rsidR="0001070B">
        <w:rPr>
          <w:lang w:val="en-CA"/>
        </w:rPr>
        <w:t>emergence</w:t>
      </w:r>
      <w:r w:rsidR="0001070B" w:rsidRPr="002B4858">
        <w:rPr>
          <w:lang w:val="en-CA"/>
        </w:rPr>
        <w:t xml:space="preserve"> of new and powerful </w:t>
      </w:r>
      <w:r w:rsidR="0001070B">
        <w:rPr>
          <w:lang w:val="en-CA"/>
        </w:rPr>
        <w:t>therapies</w:t>
      </w:r>
      <w:r w:rsidR="0001070B" w:rsidRPr="002B4858">
        <w:rPr>
          <w:lang w:val="en-CA"/>
        </w:rPr>
        <w:t xml:space="preserve"> that demonstrate better cardiovascular outcomes</w:t>
      </w:r>
      <w:r w:rsidR="0001070B">
        <w:rPr>
          <w:lang w:val="en-CA"/>
        </w:rPr>
        <w:t xml:space="preserve"> with </w:t>
      </w:r>
      <w:r w:rsidR="00D641F1">
        <w:rPr>
          <w:lang w:val="en-CA"/>
        </w:rPr>
        <w:t xml:space="preserve">a </w:t>
      </w:r>
      <w:r w:rsidR="0001070B">
        <w:rPr>
          <w:lang w:val="en-CA"/>
        </w:rPr>
        <w:t xml:space="preserve">larger LDL-cholesterol reduction </w:t>
      </w:r>
      <w:r w:rsidR="00A85340">
        <w:rPr>
          <w:vertAlign w:val="superscript"/>
          <w:lang w:val="en-CA"/>
        </w:rPr>
        <w:t>2</w:t>
      </w:r>
      <w:r w:rsidR="0001070B">
        <w:rPr>
          <w:vertAlign w:val="superscript"/>
          <w:lang w:val="en-CA"/>
        </w:rPr>
        <w:t>-</w:t>
      </w:r>
      <w:r w:rsidR="00A85340">
        <w:rPr>
          <w:vertAlign w:val="superscript"/>
          <w:lang w:val="en-CA"/>
        </w:rPr>
        <w:t xml:space="preserve">6 </w:t>
      </w:r>
      <w:r w:rsidR="00DD7A4A">
        <w:rPr>
          <w:lang w:val="en-CA"/>
        </w:rPr>
        <w:t>.</w:t>
      </w:r>
    </w:p>
    <w:p w14:paraId="327B87A0" w14:textId="77777777" w:rsidR="00EE4CE8" w:rsidRDefault="0001070B" w:rsidP="00B43815">
      <w:pPr>
        <w:spacing w:after="0"/>
        <w:jc w:val="both"/>
        <w:rPr>
          <w:lang w:val="en-CA"/>
        </w:rPr>
      </w:pPr>
      <w:r>
        <w:rPr>
          <w:lang w:val="en-CA"/>
        </w:rPr>
        <w:t>R</w:t>
      </w:r>
      <w:r w:rsidR="0034578E">
        <w:rPr>
          <w:lang w:val="en-CA"/>
        </w:rPr>
        <w:t xml:space="preserve">ecommendations based on trial evidence and/or expert consensus, provide physicians clear treatment goals for patients at different levels of cardiovascular risk </w:t>
      </w:r>
      <w:r w:rsidR="00A85340">
        <w:rPr>
          <w:vertAlign w:val="superscript"/>
          <w:lang w:val="en-CA"/>
        </w:rPr>
        <w:t>7</w:t>
      </w:r>
      <w:r w:rsidR="00DD7A4A">
        <w:rPr>
          <w:vertAlign w:val="superscript"/>
          <w:lang w:val="en-CA"/>
        </w:rPr>
        <w:t>.</w:t>
      </w:r>
      <w:r w:rsidR="00A85340">
        <w:rPr>
          <w:lang w:val="en-CA"/>
        </w:rPr>
        <w:t xml:space="preserve"> </w:t>
      </w:r>
      <w:r>
        <w:rPr>
          <w:lang w:val="en-CA"/>
        </w:rPr>
        <w:t>However</w:t>
      </w:r>
      <w:r w:rsidR="00307201">
        <w:rPr>
          <w:lang w:val="en-CA"/>
        </w:rPr>
        <w:t xml:space="preserve"> an important </w:t>
      </w:r>
      <w:r w:rsidR="004F6E95" w:rsidRPr="00A30E81">
        <w:rPr>
          <w:lang w:val="en-CA"/>
        </w:rPr>
        <w:t>gap</w:t>
      </w:r>
      <w:r w:rsidR="00307201">
        <w:rPr>
          <w:lang w:val="en-CA"/>
        </w:rPr>
        <w:t xml:space="preserve"> </w:t>
      </w:r>
      <w:r w:rsidR="0034578E">
        <w:rPr>
          <w:lang w:val="en-CA"/>
        </w:rPr>
        <w:t xml:space="preserve">appears to exist </w:t>
      </w:r>
      <w:r w:rsidR="004F6E95" w:rsidRPr="00A30E81">
        <w:rPr>
          <w:lang w:val="en-CA"/>
        </w:rPr>
        <w:t>between guideline</w:t>
      </w:r>
      <w:r w:rsidR="000B4E70" w:rsidRPr="00A30E81">
        <w:rPr>
          <w:lang w:val="en-CA"/>
        </w:rPr>
        <w:t xml:space="preserve"> recommendations and </w:t>
      </w:r>
      <w:r w:rsidR="0034578E">
        <w:rPr>
          <w:lang w:val="en-CA"/>
        </w:rPr>
        <w:t>“</w:t>
      </w:r>
      <w:r w:rsidR="000B4E70" w:rsidRPr="00A30E81">
        <w:rPr>
          <w:lang w:val="en-CA"/>
        </w:rPr>
        <w:t>real-world</w:t>
      </w:r>
      <w:r w:rsidR="0034578E">
        <w:rPr>
          <w:lang w:val="en-CA"/>
        </w:rPr>
        <w:t>”</w:t>
      </w:r>
      <w:r w:rsidR="000B4E70" w:rsidRPr="00A30E81">
        <w:rPr>
          <w:lang w:val="en-CA"/>
        </w:rPr>
        <w:t xml:space="preserve"> clinical </w:t>
      </w:r>
      <w:r w:rsidR="00093A53" w:rsidRPr="00A30E81">
        <w:rPr>
          <w:lang w:val="en-CA"/>
        </w:rPr>
        <w:t>practice</w:t>
      </w:r>
      <w:r w:rsidR="00DD7A4A">
        <w:rPr>
          <w:lang w:val="en-CA"/>
        </w:rPr>
        <w:t xml:space="preserve"> </w:t>
      </w:r>
      <w:r w:rsidR="00A85340">
        <w:rPr>
          <w:vertAlign w:val="superscript"/>
          <w:lang w:val="en-CA"/>
        </w:rPr>
        <w:t>8</w:t>
      </w:r>
      <w:r w:rsidR="005C33C4">
        <w:rPr>
          <w:vertAlign w:val="superscript"/>
          <w:lang w:val="en-CA"/>
        </w:rPr>
        <w:t>-</w:t>
      </w:r>
      <w:r w:rsidR="00A85340">
        <w:rPr>
          <w:vertAlign w:val="superscript"/>
          <w:lang w:val="en-CA"/>
        </w:rPr>
        <w:t>14</w:t>
      </w:r>
      <w:r w:rsidR="00093A53" w:rsidRPr="00A30E81">
        <w:rPr>
          <w:lang w:val="en-CA"/>
        </w:rPr>
        <w:t>.</w:t>
      </w:r>
      <w:r w:rsidR="002B4858" w:rsidRPr="002B4858">
        <w:t xml:space="preserve"> </w:t>
      </w:r>
      <w:r w:rsidR="00523E24">
        <w:t>Furthermore</w:t>
      </w:r>
      <w:r w:rsidR="0034578E">
        <w:t>, i</w:t>
      </w:r>
      <w:r w:rsidR="002B4858">
        <w:t xml:space="preserve">nternational registries such as the European Action on Secondary and Primary Prevention by Intervention to Reduce Events (EUROASPIRE) </w:t>
      </w:r>
      <w:r w:rsidR="0018548D" w:rsidRPr="0018548D">
        <w:t xml:space="preserve">have demonstrated </w:t>
      </w:r>
      <w:r w:rsidR="0034578E">
        <w:t>marked</w:t>
      </w:r>
      <w:r w:rsidR="0034578E" w:rsidRPr="0018548D">
        <w:t xml:space="preserve"> </w:t>
      </w:r>
      <w:r w:rsidR="00E22856">
        <w:t xml:space="preserve">differences </w:t>
      </w:r>
      <w:r w:rsidR="0034578E" w:rsidRPr="0018548D">
        <w:t>in care delivery</w:t>
      </w:r>
      <w:r w:rsidR="0034578E">
        <w:t xml:space="preserve"> </w:t>
      </w:r>
      <w:r w:rsidR="00E22856">
        <w:t>between</w:t>
      </w:r>
      <w:r w:rsidR="0018548D" w:rsidRPr="0018548D">
        <w:t xml:space="preserve"> </w:t>
      </w:r>
      <w:r w:rsidR="00D641F1">
        <w:t xml:space="preserve">guidelines </w:t>
      </w:r>
      <w:r w:rsidR="00D641F1" w:rsidRPr="0018548D">
        <w:t>and</w:t>
      </w:r>
      <w:r w:rsidR="007F5A42" w:rsidRPr="0018548D">
        <w:t xml:space="preserve"> </w:t>
      </w:r>
      <w:r w:rsidR="0018548D" w:rsidRPr="0018548D">
        <w:t>clinical practice</w:t>
      </w:r>
      <w:r w:rsidR="007F5A42">
        <w:t>,</w:t>
      </w:r>
      <w:r w:rsidR="0018548D" w:rsidRPr="0018548D">
        <w:t xml:space="preserve"> with </w:t>
      </w:r>
      <w:r w:rsidR="0034578E">
        <w:t xml:space="preserve">a clear </w:t>
      </w:r>
      <w:r w:rsidR="0018548D" w:rsidRPr="0018548D">
        <w:t>geographic variation</w:t>
      </w:r>
      <w:r w:rsidR="007F5A42">
        <w:t xml:space="preserve"> observed</w:t>
      </w:r>
      <w:r w:rsidR="00A85340">
        <w:t xml:space="preserve"> </w:t>
      </w:r>
      <w:r w:rsidR="00BE60A5">
        <w:rPr>
          <w:vertAlign w:val="superscript"/>
          <w:lang w:val="en-CA"/>
        </w:rPr>
        <w:t>1</w:t>
      </w:r>
      <w:r w:rsidR="00A85340">
        <w:rPr>
          <w:vertAlign w:val="superscript"/>
          <w:lang w:val="en-CA"/>
        </w:rPr>
        <w:t>5</w:t>
      </w:r>
      <w:r w:rsidR="002B4858">
        <w:rPr>
          <w:lang w:val="en-CA"/>
        </w:rPr>
        <w:t>.</w:t>
      </w:r>
      <w:r w:rsidR="0034578E" w:rsidRPr="0034578E">
        <w:t xml:space="preserve"> </w:t>
      </w:r>
    </w:p>
    <w:p w14:paraId="480ECD48" w14:textId="77777777" w:rsidR="004F6E95" w:rsidRPr="00A30E81" w:rsidRDefault="00523E24" w:rsidP="00B43815">
      <w:pPr>
        <w:spacing w:after="0"/>
        <w:jc w:val="both"/>
        <w:rPr>
          <w:lang w:val="en-CA"/>
        </w:rPr>
      </w:pPr>
      <w:r w:rsidRPr="00523E24">
        <w:rPr>
          <w:lang w:val="en-CA"/>
        </w:rPr>
        <w:t xml:space="preserve">This study aims to determine whether the attitude of </w:t>
      </w:r>
      <w:r>
        <w:rPr>
          <w:lang w:val="en-CA"/>
        </w:rPr>
        <w:t>physicians</w:t>
      </w:r>
      <w:r w:rsidRPr="00523E24">
        <w:rPr>
          <w:lang w:val="en-CA"/>
        </w:rPr>
        <w:t xml:space="preserve"> </w:t>
      </w:r>
      <w:r w:rsidR="00F63964">
        <w:rPr>
          <w:lang w:val="en-CA"/>
        </w:rPr>
        <w:t>is</w:t>
      </w:r>
      <w:r w:rsidRPr="00523E24">
        <w:rPr>
          <w:lang w:val="en-CA"/>
        </w:rPr>
        <w:t xml:space="preserve"> one of the causes of this </w:t>
      </w:r>
      <w:r w:rsidR="00F63964">
        <w:rPr>
          <w:lang w:val="en-CA"/>
        </w:rPr>
        <w:t>discrepancy</w:t>
      </w:r>
      <w:r w:rsidRPr="00523E24">
        <w:rPr>
          <w:lang w:val="en-CA"/>
        </w:rPr>
        <w:t xml:space="preserve">, which </w:t>
      </w:r>
      <w:r w:rsidR="00F63964">
        <w:rPr>
          <w:lang w:val="en-CA"/>
        </w:rPr>
        <w:t>may contribute to</w:t>
      </w:r>
      <w:r w:rsidRPr="00523E24">
        <w:rPr>
          <w:lang w:val="en-CA"/>
        </w:rPr>
        <w:t xml:space="preserve"> many hospitalizations and deaths, with a high cost for health systems</w:t>
      </w:r>
      <w:r w:rsidRPr="00523E24" w:rsidDel="00523E24">
        <w:rPr>
          <w:lang w:val="en-CA"/>
        </w:rPr>
        <w:t xml:space="preserve"> </w:t>
      </w:r>
      <w:r w:rsidR="00CB3596">
        <w:rPr>
          <w:vertAlign w:val="superscript"/>
          <w:lang w:val="en-CA"/>
        </w:rPr>
        <w:t>1</w:t>
      </w:r>
      <w:r w:rsidR="00683907">
        <w:rPr>
          <w:vertAlign w:val="superscript"/>
          <w:lang w:val="en-CA"/>
        </w:rPr>
        <w:t>6</w:t>
      </w:r>
      <w:r w:rsidR="005C33C4">
        <w:rPr>
          <w:vertAlign w:val="superscript"/>
          <w:lang w:val="en-CA"/>
        </w:rPr>
        <w:t>-1</w:t>
      </w:r>
      <w:r w:rsidR="00683907">
        <w:rPr>
          <w:vertAlign w:val="superscript"/>
          <w:lang w:val="en-CA"/>
        </w:rPr>
        <w:t>7</w:t>
      </w:r>
      <w:r w:rsidR="004F6E95" w:rsidRPr="00A30E81">
        <w:rPr>
          <w:lang w:val="en-CA"/>
        </w:rPr>
        <w:t>.</w:t>
      </w:r>
      <w:r w:rsidR="00B1599B" w:rsidRPr="00A30E81">
        <w:rPr>
          <w:lang w:val="en-CA"/>
        </w:rPr>
        <w:t xml:space="preserve"> </w:t>
      </w:r>
    </w:p>
    <w:p w14:paraId="7AE619EC" w14:textId="77777777" w:rsidR="00B553E3" w:rsidRPr="00A30E81" w:rsidRDefault="00B553E3" w:rsidP="00B43815">
      <w:pPr>
        <w:spacing w:after="0"/>
        <w:jc w:val="both"/>
        <w:rPr>
          <w:lang w:val="en-CA"/>
        </w:rPr>
      </w:pPr>
      <w:r w:rsidRPr="00A30E81">
        <w:rPr>
          <w:lang w:val="en-CA"/>
        </w:rPr>
        <w:t xml:space="preserve">The International Society of Cardiovascular Pharmacotherapy (ISCP) designed the </w:t>
      </w:r>
      <w:r w:rsidRPr="00A30E81">
        <w:rPr>
          <w:i/>
          <w:lang w:val="en-CA"/>
        </w:rPr>
        <w:t xml:space="preserve">Surveillance of prescription drugs in the real world Project (VIPFARMA - ISCP Project) </w:t>
      </w:r>
      <w:r w:rsidRPr="00A30E81">
        <w:rPr>
          <w:lang w:val="en-CA"/>
        </w:rPr>
        <w:t xml:space="preserve">as a survey to obtain relevant and representative data </w:t>
      </w:r>
      <w:r w:rsidR="0034578E">
        <w:rPr>
          <w:lang w:val="en-CA"/>
        </w:rPr>
        <w:t>from</w:t>
      </w:r>
      <w:r w:rsidR="0034578E" w:rsidRPr="00A30E81">
        <w:rPr>
          <w:lang w:val="en-CA"/>
        </w:rPr>
        <w:t xml:space="preserve"> </w:t>
      </w:r>
      <w:r w:rsidRPr="00A30E81">
        <w:rPr>
          <w:lang w:val="en-CA"/>
        </w:rPr>
        <w:t>a specific population</w:t>
      </w:r>
      <w:r w:rsidR="002712E5">
        <w:rPr>
          <w:lang w:val="en-CA"/>
        </w:rPr>
        <w:t xml:space="preserve"> of physicians</w:t>
      </w:r>
      <w:r w:rsidRPr="00A30E81">
        <w:rPr>
          <w:lang w:val="en-CA"/>
        </w:rPr>
        <w:t xml:space="preserve"> regarding adherence to </w:t>
      </w:r>
      <w:r w:rsidR="0034578E">
        <w:rPr>
          <w:lang w:val="en-CA"/>
        </w:rPr>
        <w:t xml:space="preserve">guideline recommended </w:t>
      </w:r>
      <w:r w:rsidRPr="00A30E81">
        <w:rPr>
          <w:lang w:val="en-CA"/>
        </w:rPr>
        <w:t>pharmacological therapeutic protocols</w:t>
      </w:r>
      <w:r w:rsidR="00A57FD8">
        <w:rPr>
          <w:lang w:val="en-CA"/>
        </w:rPr>
        <w:t xml:space="preserve"> </w:t>
      </w:r>
      <w:r w:rsidR="0034578E">
        <w:rPr>
          <w:lang w:val="en-CA"/>
        </w:rPr>
        <w:t xml:space="preserve">for </w:t>
      </w:r>
      <w:r w:rsidR="00A57FD8">
        <w:rPr>
          <w:lang w:val="en-CA"/>
        </w:rPr>
        <w:t>the management of dyslipidemia</w:t>
      </w:r>
      <w:r w:rsidRPr="00A30E81">
        <w:rPr>
          <w:lang w:val="en-CA"/>
        </w:rPr>
        <w:t xml:space="preserve">. </w:t>
      </w:r>
    </w:p>
    <w:p w14:paraId="687D599C" w14:textId="77777777" w:rsidR="00DE58D2" w:rsidRPr="00A30E81" w:rsidRDefault="00DE58D2" w:rsidP="00B43815">
      <w:pPr>
        <w:spacing w:after="0"/>
        <w:jc w:val="both"/>
        <w:rPr>
          <w:lang w:val="en-CA"/>
        </w:rPr>
      </w:pPr>
    </w:p>
    <w:p w14:paraId="2BE39EA6" w14:textId="77777777" w:rsidR="00B553E3" w:rsidRPr="00E41B4D" w:rsidRDefault="004F6E95" w:rsidP="00B43815">
      <w:pPr>
        <w:spacing w:after="0"/>
        <w:jc w:val="both"/>
        <w:rPr>
          <w:b/>
          <w:lang w:val="en-CA"/>
        </w:rPr>
      </w:pPr>
      <w:r w:rsidRPr="00E41B4D">
        <w:rPr>
          <w:b/>
          <w:lang w:val="en-CA"/>
        </w:rPr>
        <w:t>Methods</w:t>
      </w:r>
    </w:p>
    <w:p w14:paraId="564A0C23" w14:textId="77777777" w:rsidR="008E73A6" w:rsidRDefault="00BE60A5" w:rsidP="00B43815">
      <w:pPr>
        <w:spacing w:after="0"/>
        <w:jc w:val="both"/>
        <w:rPr>
          <w:lang w:val="en-CA"/>
        </w:rPr>
      </w:pPr>
      <w:r w:rsidRPr="00BE60A5">
        <w:rPr>
          <w:lang w:val="en-CA"/>
        </w:rPr>
        <w:t>This pilot study was conducted in Argentina</w:t>
      </w:r>
      <w:r>
        <w:rPr>
          <w:lang w:val="en-CA"/>
        </w:rPr>
        <w:t xml:space="preserve">. </w:t>
      </w:r>
      <w:r w:rsidR="00B553E3" w:rsidRPr="00A30E81">
        <w:rPr>
          <w:lang w:val="en-CA"/>
        </w:rPr>
        <w:t xml:space="preserve">A cross-sectional online survey </w:t>
      </w:r>
      <w:r w:rsidR="00DE58D2" w:rsidRPr="00A30E81">
        <w:rPr>
          <w:lang w:val="en-CA"/>
        </w:rPr>
        <w:t>was</w:t>
      </w:r>
      <w:r w:rsidR="00B553E3" w:rsidRPr="00A30E81">
        <w:rPr>
          <w:lang w:val="en-CA"/>
        </w:rPr>
        <w:t xml:space="preserve"> submitted to </w:t>
      </w:r>
      <w:r w:rsidR="00A57FD8">
        <w:rPr>
          <w:lang w:val="en-CA"/>
        </w:rPr>
        <w:t>physicians</w:t>
      </w:r>
      <w:r w:rsidR="00A57FD8" w:rsidRPr="00A30E81">
        <w:rPr>
          <w:lang w:val="en-CA"/>
        </w:rPr>
        <w:t xml:space="preserve"> </w:t>
      </w:r>
      <w:r w:rsidR="00B553E3" w:rsidRPr="00A30E81">
        <w:rPr>
          <w:lang w:val="en-CA"/>
        </w:rPr>
        <w:t>of different specialties</w:t>
      </w:r>
      <w:r w:rsidR="00523E24">
        <w:rPr>
          <w:lang w:val="en-CA"/>
        </w:rPr>
        <w:t xml:space="preserve">, </w:t>
      </w:r>
      <w:r w:rsidR="00A85340">
        <w:rPr>
          <w:lang w:val="en-CA"/>
        </w:rPr>
        <w:t xml:space="preserve">mostly </w:t>
      </w:r>
      <w:r w:rsidR="00523E24">
        <w:rPr>
          <w:lang w:val="en-CA"/>
        </w:rPr>
        <w:t xml:space="preserve">cardiology and internal </w:t>
      </w:r>
      <w:r w:rsidR="00363CBA">
        <w:rPr>
          <w:lang w:val="en-CA"/>
        </w:rPr>
        <w:t>medicine,</w:t>
      </w:r>
      <w:r w:rsidR="00363CBA" w:rsidRPr="00A30E81">
        <w:rPr>
          <w:lang w:val="en-CA"/>
        </w:rPr>
        <w:t xml:space="preserve"> which</w:t>
      </w:r>
      <w:r w:rsidR="00B553E3" w:rsidRPr="00A30E81">
        <w:rPr>
          <w:lang w:val="en-CA"/>
        </w:rPr>
        <w:t xml:space="preserve"> </w:t>
      </w:r>
      <w:r w:rsidR="00A57FD8">
        <w:rPr>
          <w:lang w:val="en-CA"/>
        </w:rPr>
        <w:t>frequently</w:t>
      </w:r>
      <w:r w:rsidR="00A57FD8" w:rsidRPr="00A30E81">
        <w:rPr>
          <w:lang w:val="en-CA"/>
        </w:rPr>
        <w:t xml:space="preserve"> </w:t>
      </w:r>
      <w:r w:rsidR="00B553E3" w:rsidRPr="00A30E81">
        <w:rPr>
          <w:lang w:val="en-CA"/>
        </w:rPr>
        <w:t xml:space="preserve">treat patients with dyslipidemia. </w:t>
      </w:r>
      <w:r w:rsidR="00A57FD8">
        <w:rPr>
          <w:lang w:val="en-CA"/>
        </w:rPr>
        <w:t>Invitations to participate were</w:t>
      </w:r>
      <w:r w:rsidR="00B553E3" w:rsidRPr="00A30E81">
        <w:rPr>
          <w:lang w:val="en-CA"/>
        </w:rPr>
        <w:t xml:space="preserve"> </w:t>
      </w:r>
      <w:r w:rsidR="00CD2126" w:rsidRPr="00A30E81">
        <w:rPr>
          <w:lang w:val="en-CA"/>
        </w:rPr>
        <w:t>sent</w:t>
      </w:r>
      <w:r w:rsidR="004B5DE8" w:rsidRPr="00A30E81">
        <w:rPr>
          <w:lang w:val="en-CA"/>
        </w:rPr>
        <w:t xml:space="preserve"> </w:t>
      </w:r>
      <w:r w:rsidR="00A57FD8">
        <w:rPr>
          <w:lang w:val="en-CA"/>
        </w:rPr>
        <w:t xml:space="preserve">either directly as </w:t>
      </w:r>
      <w:r w:rsidR="004B5DE8" w:rsidRPr="00A30E81">
        <w:rPr>
          <w:lang w:val="en-CA"/>
        </w:rPr>
        <w:t xml:space="preserve">personal invitations </w:t>
      </w:r>
      <w:r w:rsidR="00A57FD8">
        <w:rPr>
          <w:lang w:val="en-CA"/>
        </w:rPr>
        <w:t>or as mass invitations</w:t>
      </w:r>
      <w:r w:rsidR="00B553E3" w:rsidRPr="00A30E81">
        <w:rPr>
          <w:lang w:val="en-CA"/>
        </w:rPr>
        <w:t xml:space="preserve"> </w:t>
      </w:r>
      <w:r w:rsidR="004B5DE8" w:rsidRPr="00A30E81">
        <w:rPr>
          <w:lang w:val="en-CA"/>
        </w:rPr>
        <w:t xml:space="preserve">through scientific societies. </w:t>
      </w:r>
      <w:r w:rsidR="008E73A6" w:rsidRPr="008E73A6">
        <w:rPr>
          <w:lang w:val="en-CA"/>
        </w:rPr>
        <w:t xml:space="preserve">We estimate that the population of physicians who were invited to answer the survey, with management of patients in </w:t>
      </w:r>
      <w:r w:rsidR="008E73A6" w:rsidRPr="008E73A6">
        <w:rPr>
          <w:lang w:val="en-CA"/>
        </w:rPr>
        <w:lastRenderedPageBreak/>
        <w:t>cardiovascular prevention, was 5000.</w:t>
      </w:r>
      <w:r w:rsidR="00B553E3" w:rsidRPr="00A30E81">
        <w:rPr>
          <w:lang w:val="en-CA"/>
        </w:rPr>
        <w:t>The questionnaire include</w:t>
      </w:r>
      <w:r w:rsidR="00CD2126" w:rsidRPr="00A30E81">
        <w:rPr>
          <w:lang w:val="en-CA"/>
        </w:rPr>
        <w:t>d</w:t>
      </w:r>
      <w:r w:rsidR="00B553E3" w:rsidRPr="00A30E81">
        <w:rPr>
          <w:lang w:val="en-CA"/>
        </w:rPr>
        <w:t xml:space="preserve"> 30 questions, using Google Forms (Mountain View, CA). </w:t>
      </w:r>
      <w:r w:rsidR="00683907" w:rsidRPr="00683907">
        <w:rPr>
          <w:lang w:val="en-CA"/>
        </w:rPr>
        <w:t xml:space="preserve">It is found in </w:t>
      </w:r>
      <w:r w:rsidR="00C35B4C">
        <w:rPr>
          <w:lang w:val="en-CA"/>
        </w:rPr>
        <w:t>appendix</w:t>
      </w:r>
      <w:r w:rsidR="00C35B4C" w:rsidRPr="00683907">
        <w:rPr>
          <w:lang w:val="en-CA"/>
        </w:rPr>
        <w:t xml:space="preserve"> </w:t>
      </w:r>
      <w:r w:rsidR="00683907" w:rsidRPr="00683907">
        <w:rPr>
          <w:lang w:val="en-CA"/>
        </w:rPr>
        <w:t>I</w:t>
      </w:r>
      <w:r w:rsidR="00683907">
        <w:rPr>
          <w:lang w:val="en-CA"/>
        </w:rPr>
        <w:t xml:space="preserve">. </w:t>
      </w:r>
    </w:p>
    <w:p w14:paraId="71C07FA4" w14:textId="77777777" w:rsidR="00B553E3" w:rsidRPr="00A30E81" w:rsidRDefault="00B553E3" w:rsidP="00B43815">
      <w:pPr>
        <w:spacing w:after="0"/>
        <w:jc w:val="both"/>
        <w:rPr>
          <w:lang w:val="en-CA"/>
        </w:rPr>
      </w:pPr>
      <w:r w:rsidRPr="00A30E81">
        <w:rPr>
          <w:lang w:val="en-CA"/>
        </w:rPr>
        <w:t>Questions contain</w:t>
      </w:r>
      <w:r w:rsidR="00CD2126" w:rsidRPr="00A30E81">
        <w:rPr>
          <w:lang w:val="en-CA"/>
        </w:rPr>
        <w:t>ed</w:t>
      </w:r>
      <w:r w:rsidRPr="00A30E81">
        <w:rPr>
          <w:lang w:val="en-CA"/>
        </w:rPr>
        <w:t xml:space="preserve"> dichotomous, Likert-scale, rank-order, and open-ended response choices. Questions </w:t>
      </w:r>
      <w:r w:rsidR="00CD2126" w:rsidRPr="00A30E81">
        <w:rPr>
          <w:lang w:val="en-CA"/>
        </w:rPr>
        <w:t xml:space="preserve">were </w:t>
      </w:r>
      <w:r w:rsidRPr="00A30E81">
        <w:rPr>
          <w:lang w:val="en-CA"/>
        </w:rPr>
        <w:t xml:space="preserve">not compulsory and respondents </w:t>
      </w:r>
      <w:r w:rsidR="00CD2126" w:rsidRPr="00A30E81">
        <w:rPr>
          <w:lang w:val="en-CA"/>
        </w:rPr>
        <w:t>were allowed</w:t>
      </w:r>
      <w:r w:rsidRPr="00A30E81">
        <w:rPr>
          <w:lang w:val="en-CA"/>
        </w:rPr>
        <w:t xml:space="preserve"> to select multiple response</w:t>
      </w:r>
      <w:r w:rsidR="00A57FD8">
        <w:rPr>
          <w:lang w:val="en-CA"/>
        </w:rPr>
        <w:t>s</w:t>
      </w:r>
      <w:r w:rsidRPr="00A30E81">
        <w:rPr>
          <w:lang w:val="en-CA"/>
        </w:rPr>
        <w:t xml:space="preserve"> depending on the question content. </w:t>
      </w:r>
      <w:r w:rsidR="00A57FD8">
        <w:rPr>
          <w:lang w:val="en-CA"/>
        </w:rPr>
        <w:t>Questions</w:t>
      </w:r>
      <w:r w:rsidR="00A57FD8" w:rsidRPr="00A30E81">
        <w:rPr>
          <w:lang w:val="en-CA"/>
        </w:rPr>
        <w:t xml:space="preserve"> </w:t>
      </w:r>
      <w:r w:rsidRPr="00A30E81">
        <w:rPr>
          <w:lang w:val="en-CA"/>
        </w:rPr>
        <w:t>were divided into seven clusters</w:t>
      </w:r>
      <w:r w:rsidR="00CD2126" w:rsidRPr="00A30E81">
        <w:rPr>
          <w:lang w:val="en-CA"/>
        </w:rPr>
        <w:t>.</w:t>
      </w:r>
    </w:p>
    <w:p w14:paraId="00EDAA1F" w14:textId="77777777" w:rsidR="00B553E3" w:rsidRPr="00A30E81" w:rsidRDefault="00B553E3" w:rsidP="00B43815">
      <w:pPr>
        <w:spacing w:after="0"/>
        <w:jc w:val="both"/>
        <w:rPr>
          <w:lang w:val="en-CA"/>
        </w:rPr>
      </w:pPr>
      <w:r w:rsidRPr="00A30E81">
        <w:rPr>
          <w:lang w:val="en-CA"/>
        </w:rPr>
        <w:t>A detailed explanation of the study design, the survey and rationale of each cluster of question</w:t>
      </w:r>
      <w:r w:rsidR="00B1599B" w:rsidRPr="00A30E81">
        <w:rPr>
          <w:lang w:val="en-CA"/>
        </w:rPr>
        <w:t xml:space="preserve">s has been previously published </w:t>
      </w:r>
      <w:r w:rsidR="00DA723F">
        <w:rPr>
          <w:vertAlign w:val="superscript"/>
          <w:lang w:val="en-CA"/>
        </w:rPr>
        <w:t>1</w:t>
      </w:r>
      <w:r w:rsidR="00683907">
        <w:rPr>
          <w:vertAlign w:val="superscript"/>
          <w:lang w:val="en-CA"/>
        </w:rPr>
        <w:t>8</w:t>
      </w:r>
      <w:r w:rsidR="00B1599B" w:rsidRPr="00A30E81">
        <w:rPr>
          <w:lang w:val="en-CA"/>
        </w:rPr>
        <w:t>.</w:t>
      </w:r>
    </w:p>
    <w:p w14:paraId="38A41E56" w14:textId="77777777" w:rsidR="00B43815" w:rsidRDefault="00B43815" w:rsidP="00B43815">
      <w:pPr>
        <w:pStyle w:val="NormalWeb"/>
        <w:spacing w:before="0" w:beforeAutospacing="0" w:after="0" w:afterAutospacing="0" w:line="360" w:lineRule="auto"/>
        <w:jc w:val="both"/>
        <w:rPr>
          <w:rFonts w:asciiTheme="minorHAnsi" w:hAnsiTheme="minorHAnsi" w:cstheme="minorHAnsi"/>
          <w:b/>
          <w:lang w:val="en-CA"/>
        </w:rPr>
      </w:pPr>
    </w:p>
    <w:p w14:paraId="0B2C9021" w14:textId="77777777" w:rsidR="00B553E3" w:rsidRPr="00E41B4D" w:rsidRDefault="00B553E3" w:rsidP="00B43815">
      <w:pPr>
        <w:pStyle w:val="NormalWeb"/>
        <w:spacing w:before="0" w:beforeAutospacing="0" w:after="0" w:afterAutospacing="0" w:line="360" w:lineRule="auto"/>
        <w:jc w:val="both"/>
        <w:rPr>
          <w:rFonts w:asciiTheme="minorHAnsi" w:hAnsiTheme="minorHAnsi" w:cstheme="minorHAnsi"/>
          <w:b/>
          <w:lang w:val="en-CA"/>
        </w:rPr>
      </w:pPr>
      <w:r w:rsidRPr="00E41B4D">
        <w:rPr>
          <w:rFonts w:asciiTheme="minorHAnsi" w:hAnsiTheme="minorHAnsi" w:cstheme="minorHAnsi"/>
          <w:b/>
          <w:lang w:val="en-CA"/>
        </w:rPr>
        <w:t>Statistical analysis</w:t>
      </w:r>
    </w:p>
    <w:p w14:paraId="47A1FA7C" w14:textId="77777777" w:rsidR="004F6E95" w:rsidRPr="00A30E81" w:rsidRDefault="00E500AC" w:rsidP="00B43815">
      <w:pPr>
        <w:spacing w:after="0"/>
        <w:jc w:val="both"/>
        <w:rPr>
          <w:lang w:val="en-CA" w:eastAsia="es-AR"/>
        </w:rPr>
      </w:pPr>
      <w:r w:rsidRPr="00A30E81">
        <w:rPr>
          <w:lang w:val="en-CA" w:eastAsia="es-AR"/>
        </w:rPr>
        <w:t>Continuous variables were expressed as mean and standard deviation</w:t>
      </w:r>
      <w:r w:rsidR="00A57FD8">
        <w:rPr>
          <w:lang w:val="en-CA" w:eastAsia="es-AR"/>
        </w:rPr>
        <w:t>s</w:t>
      </w:r>
      <w:r w:rsidRPr="00A30E81">
        <w:rPr>
          <w:lang w:val="en-CA" w:eastAsia="es-AR"/>
        </w:rPr>
        <w:t xml:space="preserve"> or median and interquartile range, according to their distribution. The normality of each variable was evaluated using graphic tools (histograms and normal probability plot) and the Shapiro-Wilk test. </w:t>
      </w:r>
      <w:r w:rsidR="001C17C9">
        <w:rPr>
          <w:lang w:val="en-CA" w:eastAsia="es-AR"/>
        </w:rPr>
        <w:t>C</w:t>
      </w:r>
      <w:r w:rsidRPr="00A30E81">
        <w:rPr>
          <w:lang w:val="en-CA" w:eastAsia="es-AR"/>
        </w:rPr>
        <w:t>ategorical variables were expressed by numbers and percentages.</w:t>
      </w:r>
      <w:r w:rsidRPr="00A30E81">
        <w:rPr>
          <w:lang w:val="en-CA" w:eastAsia="es-AR"/>
        </w:rPr>
        <w:br/>
        <w:t>Student's test was used for comparisons between groups of the continuous variables that were normally distributed. When the distribution was non-normal, the Wilcoxon rank sum test was applied. Comparisons between proportions were made using the Chi square test or Fisher's exact test depending on the frequency of expected values.</w:t>
      </w:r>
      <w:r w:rsidRPr="00A30E81">
        <w:rPr>
          <w:lang w:val="en-CA" w:eastAsia="es-AR"/>
        </w:rPr>
        <w:br/>
        <w:t xml:space="preserve">A multiple logistic regression model was constructed manually </w:t>
      </w:r>
      <w:r w:rsidR="00A57FD8" w:rsidRPr="00A30E81">
        <w:rPr>
          <w:lang w:val="en-CA" w:eastAsia="es-AR"/>
        </w:rPr>
        <w:t>to</w:t>
      </w:r>
      <w:r w:rsidRPr="00A30E81">
        <w:rPr>
          <w:lang w:val="en-CA" w:eastAsia="es-AR"/>
        </w:rPr>
        <w:t xml:space="preserve"> explore which variables were associated with the </w:t>
      </w:r>
      <w:r w:rsidR="00A57FD8">
        <w:rPr>
          <w:lang w:val="en-CA" w:eastAsia="es-AR"/>
        </w:rPr>
        <w:t>s</w:t>
      </w:r>
      <w:r w:rsidR="00CD2126" w:rsidRPr="00A30E81">
        <w:rPr>
          <w:lang w:val="en-CA" w:eastAsia="es-AR"/>
        </w:rPr>
        <w:t>election of</w:t>
      </w:r>
      <w:r w:rsidRPr="00A30E81">
        <w:rPr>
          <w:lang w:val="en-CA" w:eastAsia="es-AR"/>
        </w:rPr>
        <w:t xml:space="preserve"> </w:t>
      </w:r>
      <w:r w:rsidR="00A57FD8">
        <w:rPr>
          <w:lang w:val="en-CA" w:eastAsia="es-AR"/>
        </w:rPr>
        <w:t xml:space="preserve">a </w:t>
      </w:r>
      <w:r w:rsidRPr="00A30E81">
        <w:rPr>
          <w:lang w:val="en-CA" w:eastAsia="es-AR"/>
        </w:rPr>
        <w:t xml:space="preserve">LDL cholesterol target in secondary prevention below 100 mg/dl. All variables that obtained a value of p≤0.2 in the univariate model were evaluated in the multiple logistic regression model, as well as those that, due to their clinical relevance, </w:t>
      </w:r>
      <w:r w:rsidR="00A57FD8">
        <w:rPr>
          <w:lang w:val="en-CA" w:eastAsia="es-AR"/>
        </w:rPr>
        <w:t>included on a clinical basis</w:t>
      </w:r>
      <w:r w:rsidRPr="00A30E81">
        <w:rPr>
          <w:lang w:val="en-CA" w:eastAsia="es-AR"/>
        </w:rPr>
        <w:t>. Once the final model was obtained, its predictive capacity was evaluated by constructing</w:t>
      </w:r>
      <w:r w:rsidR="00E25264">
        <w:rPr>
          <w:lang w:val="en-CA" w:eastAsia="es-AR"/>
        </w:rPr>
        <w:t xml:space="preserve"> a </w:t>
      </w:r>
      <w:r w:rsidR="00E25264" w:rsidRPr="00E25264">
        <w:rPr>
          <w:lang w:val="en-CA" w:eastAsia="es-AR"/>
        </w:rPr>
        <w:t>Receiver operating characteristic</w:t>
      </w:r>
      <w:r w:rsidRPr="00A30E81">
        <w:rPr>
          <w:lang w:val="en-CA" w:eastAsia="es-AR"/>
        </w:rPr>
        <w:t xml:space="preserve"> </w:t>
      </w:r>
      <w:r w:rsidR="00E25264">
        <w:rPr>
          <w:lang w:val="en-CA" w:eastAsia="es-AR"/>
        </w:rPr>
        <w:t>(</w:t>
      </w:r>
      <w:r w:rsidRPr="00A30E81">
        <w:rPr>
          <w:lang w:val="en-CA" w:eastAsia="es-AR"/>
        </w:rPr>
        <w:t>ROC</w:t>
      </w:r>
      <w:r w:rsidR="00E25264">
        <w:rPr>
          <w:lang w:val="en-CA" w:eastAsia="es-AR"/>
        </w:rPr>
        <w:t>)</w:t>
      </w:r>
      <w:r w:rsidRPr="00A30E81">
        <w:rPr>
          <w:lang w:val="en-CA" w:eastAsia="es-AR"/>
        </w:rPr>
        <w:t xml:space="preserve"> curve, and its goodness of fit </w:t>
      </w:r>
      <w:r w:rsidR="00A57FD8">
        <w:rPr>
          <w:lang w:val="en-CA" w:eastAsia="es-AR"/>
        </w:rPr>
        <w:t xml:space="preserve">was evaluated </w:t>
      </w:r>
      <w:r w:rsidRPr="00A30E81">
        <w:rPr>
          <w:lang w:val="en-CA" w:eastAsia="es-AR"/>
        </w:rPr>
        <w:t xml:space="preserve">by means of the Hosmer-Lemeshow test, comparing the predicted values by deciles. In all cases </w:t>
      </w:r>
      <w:r w:rsidR="00E25264">
        <w:rPr>
          <w:lang w:val="en-CA" w:eastAsia="es-AR"/>
        </w:rPr>
        <w:t xml:space="preserve">the tests were two-tailed, and </w:t>
      </w:r>
      <w:r w:rsidRPr="00A30E81">
        <w:rPr>
          <w:lang w:val="en-CA" w:eastAsia="es-AR"/>
        </w:rPr>
        <w:t xml:space="preserve">an alpha error of 5% was assumed to establish statistical significance. The </w:t>
      </w:r>
      <w:r w:rsidR="00A57FD8" w:rsidRPr="00A30E81">
        <w:rPr>
          <w:lang w:val="en-CA" w:eastAsia="es-AR"/>
        </w:rPr>
        <w:t>anal</w:t>
      </w:r>
      <w:r w:rsidR="00A57FD8">
        <w:rPr>
          <w:lang w:val="en-CA" w:eastAsia="es-AR"/>
        </w:rPr>
        <w:t>yses</w:t>
      </w:r>
      <w:r w:rsidRPr="00A30E81">
        <w:rPr>
          <w:lang w:val="en-CA" w:eastAsia="es-AR"/>
        </w:rPr>
        <w:t xml:space="preserve"> were performed with STATA version 13.0.</w:t>
      </w:r>
      <w:r w:rsidR="004F6E95" w:rsidRPr="00A30E81">
        <w:rPr>
          <w:lang w:val="en-CA"/>
        </w:rPr>
        <w:tab/>
      </w:r>
    </w:p>
    <w:p w14:paraId="2C133F3D" w14:textId="77777777" w:rsidR="00C35B4C" w:rsidRDefault="00C35B4C" w:rsidP="00B43815">
      <w:pPr>
        <w:spacing w:after="0"/>
        <w:jc w:val="both"/>
        <w:rPr>
          <w:b/>
          <w:lang w:val="en-CA"/>
        </w:rPr>
      </w:pPr>
    </w:p>
    <w:p w14:paraId="796DD8FB" w14:textId="77777777" w:rsidR="008E73A6" w:rsidRDefault="008E73A6" w:rsidP="00B43815">
      <w:pPr>
        <w:spacing w:after="0"/>
        <w:jc w:val="both"/>
        <w:rPr>
          <w:b/>
          <w:lang w:val="en-CA"/>
        </w:rPr>
      </w:pPr>
    </w:p>
    <w:p w14:paraId="0629FC83" w14:textId="77777777" w:rsidR="008E73A6" w:rsidRDefault="008E73A6" w:rsidP="00B43815">
      <w:pPr>
        <w:spacing w:after="0"/>
        <w:jc w:val="both"/>
        <w:rPr>
          <w:b/>
          <w:lang w:val="en-CA"/>
        </w:rPr>
      </w:pPr>
    </w:p>
    <w:p w14:paraId="13C8F3A7" w14:textId="77777777" w:rsidR="004F6E95" w:rsidRPr="00A30E81" w:rsidRDefault="004F6E95" w:rsidP="00B43815">
      <w:pPr>
        <w:spacing w:after="0"/>
        <w:jc w:val="both"/>
        <w:rPr>
          <w:b/>
          <w:lang w:val="en-CA"/>
        </w:rPr>
      </w:pPr>
      <w:r w:rsidRPr="00A30E81">
        <w:rPr>
          <w:b/>
          <w:lang w:val="en-CA"/>
        </w:rPr>
        <w:lastRenderedPageBreak/>
        <w:t>Results</w:t>
      </w:r>
    </w:p>
    <w:p w14:paraId="1F37FAC7" w14:textId="77777777" w:rsidR="00AE3DBA" w:rsidRPr="00A30E81" w:rsidRDefault="00B01456" w:rsidP="00B43815">
      <w:pPr>
        <w:spacing w:after="0"/>
        <w:jc w:val="both"/>
        <w:rPr>
          <w:lang w:val="en-CA"/>
        </w:rPr>
      </w:pPr>
      <w:r w:rsidRPr="00A30E81">
        <w:rPr>
          <w:lang w:val="en-CA"/>
        </w:rPr>
        <w:t xml:space="preserve">The </w:t>
      </w:r>
      <w:r w:rsidR="001562CA" w:rsidRPr="00A30E81">
        <w:rPr>
          <w:lang w:val="en-CA"/>
        </w:rPr>
        <w:t>VIPFARMA ISCP</w:t>
      </w:r>
      <w:r w:rsidRPr="00A30E81">
        <w:rPr>
          <w:lang w:val="en-CA"/>
        </w:rPr>
        <w:t xml:space="preserve"> Project included 898 </w:t>
      </w:r>
      <w:r w:rsidR="00175639" w:rsidRPr="00A30E81">
        <w:rPr>
          <w:lang w:val="en-CA"/>
        </w:rPr>
        <w:t xml:space="preserve">surveys answered by </w:t>
      </w:r>
      <w:r w:rsidR="001C17C9">
        <w:rPr>
          <w:lang w:val="en-CA"/>
        </w:rPr>
        <w:t>physicians</w:t>
      </w:r>
      <w:r w:rsidRPr="00A30E81">
        <w:rPr>
          <w:lang w:val="en-CA"/>
        </w:rPr>
        <w:t xml:space="preserve">. </w:t>
      </w:r>
      <w:r w:rsidR="00AE3DBA" w:rsidRPr="00A30E81">
        <w:rPr>
          <w:lang w:val="en-CA"/>
        </w:rPr>
        <w:t xml:space="preserve">The profile of this population is shown in table 1. </w:t>
      </w:r>
    </w:p>
    <w:p w14:paraId="419C651B" w14:textId="77777777" w:rsidR="00AE3DBA" w:rsidRPr="00A30E81" w:rsidRDefault="00A57FD8" w:rsidP="00B43815">
      <w:pPr>
        <w:spacing w:after="0"/>
        <w:jc w:val="both"/>
        <w:rPr>
          <w:lang w:val="en-CA"/>
        </w:rPr>
      </w:pPr>
      <w:r>
        <w:rPr>
          <w:lang w:val="en-CA"/>
        </w:rPr>
        <w:t>The</w:t>
      </w:r>
      <w:r w:rsidR="00AE3DBA" w:rsidRPr="00A30E81">
        <w:rPr>
          <w:lang w:val="en-CA"/>
        </w:rPr>
        <w:t xml:space="preserve"> population was predominantly male</w:t>
      </w:r>
      <w:r w:rsidR="00A613A3" w:rsidRPr="00A30E81">
        <w:rPr>
          <w:lang w:val="en-CA"/>
        </w:rPr>
        <w:t xml:space="preserve"> (66</w:t>
      </w:r>
      <w:r w:rsidR="007C4540">
        <w:rPr>
          <w:lang w:val="en-CA"/>
        </w:rPr>
        <w:t>.</w:t>
      </w:r>
      <w:r w:rsidR="00A613A3" w:rsidRPr="00A30E81">
        <w:rPr>
          <w:lang w:val="en-CA"/>
        </w:rPr>
        <w:t>1%)</w:t>
      </w:r>
      <w:r w:rsidR="00AE3DBA" w:rsidRPr="00A30E81">
        <w:rPr>
          <w:lang w:val="en-CA"/>
        </w:rPr>
        <w:t>, cardiologists</w:t>
      </w:r>
      <w:r w:rsidR="00A613A3" w:rsidRPr="00A30E81">
        <w:rPr>
          <w:lang w:val="en-CA"/>
        </w:rPr>
        <w:t xml:space="preserve"> (68</w:t>
      </w:r>
      <w:r w:rsidR="00CC2304">
        <w:rPr>
          <w:lang w:val="en-CA"/>
        </w:rPr>
        <w:t>.</w:t>
      </w:r>
      <w:r w:rsidR="00A613A3" w:rsidRPr="00A30E81">
        <w:rPr>
          <w:lang w:val="en-CA"/>
        </w:rPr>
        <w:t>3%)</w:t>
      </w:r>
      <w:r w:rsidR="00AE3DBA" w:rsidRPr="00A30E81">
        <w:rPr>
          <w:lang w:val="en-CA"/>
        </w:rPr>
        <w:t>, with more than 10 years of practice</w:t>
      </w:r>
      <w:r w:rsidR="00A613A3" w:rsidRPr="00A30E81">
        <w:rPr>
          <w:lang w:val="en-CA"/>
        </w:rPr>
        <w:t xml:space="preserve"> (74</w:t>
      </w:r>
      <w:r w:rsidR="00CC2304">
        <w:rPr>
          <w:lang w:val="en-CA"/>
        </w:rPr>
        <w:t>.</w:t>
      </w:r>
      <w:r w:rsidR="00A613A3" w:rsidRPr="00A30E81">
        <w:rPr>
          <w:lang w:val="en-CA"/>
        </w:rPr>
        <w:t>3%)</w:t>
      </w:r>
      <w:r>
        <w:rPr>
          <w:lang w:val="en-CA"/>
        </w:rPr>
        <w:t>.  T</w:t>
      </w:r>
      <w:r w:rsidR="00A613A3" w:rsidRPr="00A30E81">
        <w:rPr>
          <w:lang w:val="en-CA"/>
        </w:rPr>
        <w:t xml:space="preserve">hey mostly carried </w:t>
      </w:r>
      <w:r w:rsidR="001562CA" w:rsidRPr="00A30E81">
        <w:rPr>
          <w:lang w:val="en-CA"/>
        </w:rPr>
        <w:t>out academic</w:t>
      </w:r>
      <w:r w:rsidR="00AE3DBA" w:rsidRPr="00A30E81">
        <w:rPr>
          <w:lang w:val="en-CA"/>
        </w:rPr>
        <w:t xml:space="preserve"> activities</w:t>
      </w:r>
      <w:r w:rsidR="001D0D36" w:rsidRPr="00A30E81">
        <w:rPr>
          <w:lang w:val="en-CA"/>
        </w:rPr>
        <w:t xml:space="preserve"> (80</w:t>
      </w:r>
      <w:r w:rsidR="00CC2304">
        <w:rPr>
          <w:lang w:val="en-CA"/>
        </w:rPr>
        <w:t>.</w:t>
      </w:r>
      <w:r w:rsidR="001D0D36" w:rsidRPr="00A30E81">
        <w:rPr>
          <w:lang w:val="en-CA"/>
        </w:rPr>
        <w:t xml:space="preserve">6%), </w:t>
      </w:r>
      <w:r w:rsidR="00A613A3" w:rsidRPr="00A30E81">
        <w:rPr>
          <w:lang w:val="en-CA"/>
        </w:rPr>
        <w:t>had access to s</w:t>
      </w:r>
      <w:r w:rsidR="00A876F9" w:rsidRPr="00A30E81">
        <w:rPr>
          <w:lang w:val="en-CA"/>
        </w:rPr>
        <w:t>cientific</w:t>
      </w:r>
      <w:r w:rsidR="00A613A3" w:rsidRPr="00A30E81">
        <w:rPr>
          <w:lang w:val="en-CA"/>
        </w:rPr>
        <w:t xml:space="preserve"> journals (</w:t>
      </w:r>
      <w:r w:rsidR="001D0D36" w:rsidRPr="00A30E81">
        <w:rPr>
          <w:lang w:val="en-CA"/>
        </w:rPr>
        <w:t>85</w:t>
      </w:r>
      <w:r w:rsidR="00CC2304">
        <w:rPr>
          <w:lang w:val="en-CA"/>
        </w:rPr>
        <w:t>.</w:t>
      </w:r>
      <w:r w:rsidR="001D0D36" w:rsidRPr="00A30E81">
        <w:rPr>
          <w:lang w:val="en-CA"/>
        </w:rPr>
        <w:t>7</w:t>
      </w:r>
      <w:r w:rsidR="00A613A3" w:rsidRPr="00A30E81">
        <w:rPr>
          <w:lang w:val="en-CA"/>
        </w:rPr>
        <w:t>%)</w:t>
      </w:r>
      <w:r w:rsidR="003D2665" w:rsidRPr="00A30E81">
        <w:rPr>
          <w:lang w:val="en-CA"/>
        </w:rPr>
        <w:t xml:space="preserve"> and most of the respondents reported having read at least one scientific </w:t>
      </w:r>
      <w:r w:rsidR="001562CA" w:rsidRPr="00A30E81">
        <w:rPr>
          <w:lang w:val="en-CA"/>
        </w:rPr>
        <w:t>article in</w:t>
      </w:r>
      <w:r w:rsidR="003D2665" w:rsidRPr="00A30E81">
        <w:rPr>
          <w:lang w:val="en-CA"/>
        </w:rPr>
        <w:t xml:space="preserve"> the last 30 days</w:t>
      </w:r>
      <w:r w:rsidR="001D0D36" w:rsidRPr="00A30E81">
        <w:rPr>
          <w:lang w:val="en-CA"/>
        </w:rPr>
        <w:t xml:space="preserve"> </w:t>
      </w:r>
      <w:r w:rsidR="003D2665" w:rsidRPr="00A30E81">
        <w:rPr>
          <w:lang w:val="en-CA"/>
        </w:rPr>
        <w:t xml:space="preserve">(88.2%). </w:t>
      </w:r>
      <w:r w:rsidR="00557ACB">
        <w:rPr>
          <w:lang w:val="en-CA"/>
        </w:rPr>
        <w:t>A</w:t>
      </w:r>
      <w:r w:rsidR="003D2665" w:rsidRPr="00A30E81">
        <w:rPr>
          <w:lang w:val="en-CA"/>
        </w:rPr>
        <w:t xml:space="preserve"> significant number of </w:t>
      </w:r>
      <w:r w:rsidR="00557ACB">
        <w:rPr>
          <w:lang w:val="en-CA"/>
        </w:rPr>
        <w:t>responders</w:t>
      </w:r>
      <w:r w:rsidR="00557ACB" w:rsidRPr="00A30E81">
        <w:rPr>
          <w:lang w:val="en-CA"/>
        </w:rPr>
        <w:t xml:space="preserve"> </w:t>
      </w:r>
      <w:r w:rsidR="002D0A7A">
        <w:rPr>
          <w:lang w:val="en-CA"/>
        </w:rPr>
        <w:t>reported</w:t>
      </w:r>
      <w:r w:rsidR="002D0A7A" w:rsidRPr="00A30E81">
        <w:rPr>
          <w:lang w:val="en-CA"/>
        </w:rPr>
        <w:t xml:space="preserve"> </w:t>
      </w:r>
      <w:r w:rsidR="001D0D36" w:rsidRPr="00A30E81">
        <w:rPr>
          <w:lang w:val="en-CA"/>
        </w:rPr>
        <w:t>ex</w:t>
      </w:r>
      <w:r w:rsidR="003D2665" w:rsidRPr="00A30E81">
        <w:rPr>
          <w:lang w:val="en-CA"/>
        </w:rPr>
        <w:t xml:space="preserve">perience </w:t>
      </w:r>
      <w:r w:rsidR="001C17C9">
        <w:rPr>
          <w:lang w:val="en-CA"/>
        </w:rPr>
        <w:t xml:space="preserve">in </w:t>
      </w:r>
      <w:r>
        <w:rPr>
          <w:lang w:val="en-CA"/>
        </w:rPr>
        <w:t>the</w:t>
      </w:r>
      <w:r w:rsidR="003D2665" w:rsidRPr="00A30E81">
        <w:rPr>
          <w:lang w:val="en-CA"/>
        </w:rPr>
        <w:t xml:space="preserve"> management </w:t>
      </w:r>
      <w:r>
        <w:rPr>
          <w:lang w:val="en-CA"/>
        </w:rPr>
        <w:t xml:space="preserve">of </w:t>
      </w:r>
      <w:r w:rsidR="003D2665" w:rsidRPr="00A30E81">
        <w:rPr>
          <w:lang w:val="en-CA"/>
        </w:rPr>
        <w:t xml:space="preserve">familial </w:t>
      </w:r>
      <w:r w:rsidR="001D0D36" w:rsidRPr="00A30E81">
        <w:rPr>
          <w:lang w:val="en-CA"/>
        </w:rPr>
        <w:t>hypercholesterolemia (56</w:t>
      </w:r>
      <w:r w:rsidR="00CC2304">
        <w:rPr>
          <w:lang w:val="en-CA"/>
        </w:rPr>
        <w:t>.</w:t>
      </w:r>
      <w:r w:rsidR="004B5DE8" w:rsidRPr="00A30E81">
        <w:rPr>
          <w:lang w:val="en-CA"/>
        </w:rPr>
        <w:t>6%) and coronary heart disease</w:t>
      </w:r>
      <w:r w:rsidR="00AE3DBA" w:rsidRPr="00A30E81">
        <w:rPr>
          <w:lang w:val="en-CA"/>
        </w:rPr>
        <w:t>.</w:t>
      </w:r>
      <w:r w:rsidR="003D2665" w:rsidRPr="00A30E81">
        <w:rPr>
          <w:lang w:val="en-CA"/>
        </w:rPr>
        <w:t xml:space="preserve"> </w:t>
      </w:r>
    </w:p>
    <w:p w14:paraId="27DF9B38" w14:textId="77777777" w:rsidR="00ED3FF5" w:rsidRPr="00A30E81" w:rsidRDefault="001C17C9" w:rsidP="00B43815">
      <w:pPr>
        <w:spacing w:after="0"/>
        <w:jc w:val="both"/>
        <w:rPr>
          <w:lang w:val="en-CA"/>
        </w:rPr>
      </w:pPr>
      <w:r>
        <w:rPr>
          <w:lang w:val="en-CA"/>
        </w:rPr>
        <w:t>As shown in</w:t>
      </w:r>
      <w:r w:rsidR="00ED3FF5" w:rsidRPr="00A30E81">
        <w:rPr>
          <w:lang w:val="en-CA"/>
        </w:rPr>
        <w:t xml:space="preserve"> table 2, </w:t>
      </w:r>
      <w:r>
        <w:rPr>
          <w:lang w:val="en-CA"/>
        </w:rPr>
        <w:t>1/3 of the</w:t>
      </w:r>
      <w:r w:rsidR="00F12819" w:rsidRPr="00A30E81">
        <w:rPr>
          <w:lang w:val="en-CA"/>
        </w:rPr>
        <w:t xml:space="preserve"> physicians </w:t>
      </w:r>
      <w:r>
        <w:rPr>
          <w:lang w:val="en-CA"/>
        </w:rPr>
        <w:t>considered</w:t>
      </w:r>
      <w:r w:rsidRPr="00A30E81">
        <w:rPr>
          <w:lang w:val="en-CA"/>
        </w:rPr>
        <w:t xml:space="preserve"> </w:t>
      </w:r>
      <w:r w:rsidR="00F12819" w:rsidRPr="00A30E81">
        <w:rPr>
          <w:lang w:val="en-CA"/>
        </w:rPr>
        <w:t xml:space="preserve">that </w:t>
      </w:r>
      <w:r w:rsidR="00A57FD8">
        <w:rPr>
          <w:lang w:val="en-CA"/>
        </w:rPr>
        <w:t xml:space="preserve">a target </w:t>
      </w:r>
      <w:r>
        <w:rPr>
          <w:lang w:val="en-CA"/>
        </w:rPr>
        <w:t>&lt;</w:t>
      </w:r>
      <w:r w:rsidR="00557ACB">
        <w:rPr>
          <w:lang w:val="en-CA"/>
        </w:rPr>
        <w:t xml:space="preserve"> </w:t>
      </w:r>
      <w:r w:rsidR="00F12819" w:rsidRPr="00A30E81">
        <w:rPr>
          <w:lang w:val="en-CA"/>
        </w:rPr>
        <w:t>100 mg</w:t>
      </w:r>
      <w:r w:rsidR="00D960BA">
        <w:rPr>
          <w:lang w:val="en-CA"/>
        </w:rPr>
        <w:t>/dl</w:t>
      </w:r>
      <w:r w:rsidR="00F12819" w:rsidRPr="00A30E81">
        <w:rPr>
          <w:lang w:val="en-CA"/>
        </w:rPr>
        <w:t xml:space="preserve"> of LDL </w:t>
      </w:r>
      <w:r w:rsidR="00A57FD8">
        <w:rPr>
          <w:lang w:val="en-CA"/>
        </w:rPr>
        <w:t>was</w:t>
      </w:r>
      <w:r w:rsidR="00F12819" w:rsidRPr="00A30E81">
        <w:rPr>
          <w:lang w:val="en-CA"/>
        </w:rPr>
        <w:t xml:space="preserve"> </w:t>
      </w:r>
      <w:r>
        <w:rPr>
          <w:lang w:val="en-CA"/>
        </w:rPr>
        <w:t xml:space="preserve">a </w:t>
      </w:r>
      <w:r w:rsidR="00F12819" w:rsidRPr="00A30E81">
        <w:rPr>
          <w:lang w:val="en-CA"/>
        </w:rPr>
        <w:t xml:space="preserve">better </w:t>
      </w:r>
      <w:r>
        <w:rPr>
          <w:lang w:val="en-CA"/>
        </w:rPr>
        <w:t xml:space="preserve">option </w:t>
      </w:r>
      <w:r w:rsidR="00A57FD8">
        <w:rPr>
          <w:lang w:val="en-CA"/>
        </w:rPr>
        <w:t xml:space="preserve">than a </w:t>
      </w:r>
      <w:r w:rsidR="00F12819" w:rsidRPr="00A30E81">
        <w:rPr>
          <w:lang w:val="en-CA"/>
        </w:rPr>
        <w:t xml:space="preserve">target </w:t>
      </w:r>
      <w:r w:rsidR="00A57FD8">
        <w:rPr>
          <w:lang w:val="en-CA"/>
        </w:rPr>
        <w:t xml:space="preserve">of </w:t>
      </w:r>
      <w:r w:rsidR="002D0A7A">
        <w:rPr>
          <w:lang w:val="en-CA"/>
        </w:rPr>
        <w:t xml:space="preserve">&lt; </w:t>
      </w:r>
      <w:r w:rsidR="00F12819" w:rsidRPr="00A30E81">
        <w:rPr>
          <w:lang w:val="en-CA"/>
        </w:rPr>
        <w:t xml:space="preserve">70 or </w:t>
      </w:r>
      <w:r w:rsidR="002D0A7A">
        <w:rPr>
          <w:lang w:val="en-CA"/>
        </w:rPr>
        <w:t xml:space="preserve">&lt; </w:t>
      </w:r>
      <w:r w:rsidR="00F12819" w:rsidRPr="00A30E81">
        <w:rPr>
          <w:lang w:val="en-CA"/>
        </w:rPr>
        <w:t>55 mg</w:t>
      </w:r>
      <w:r w:rsidR="00D960BA">
        <w:rPr>
          <w:lang w:val="en-CA"/>
        </w:rPr>
        <w:t>/dl</w:t>
      </w:r>
      <w:r w:rsidR="00F12819" w:rsidRPr="00A30E81">
        <w:rPr>
          <w:lang w:val="en-CA"/>
        </w:rPr>
        <w:t xml:space="preserve"> </w:t>
      </w:r>
      <w:r w:rsidR="004B5DE8" w:rsidRPr="00A30E81">
        <w:rPr>
          <w:lang w:val="en-CA"/>
        </w:rPr>
        <w:t xml:space="preserve">in </w:t>
      </w:r>
      <w:r>
        <w:rPr>
          <w:lang w:val="en-CA"/>
        </w:rPr>
        <w:t xml:space="preserve">the </w:t>
      </w:r>
      <w:r w:rsidR="004B5DE8" w:rsidRPr="00A30E81">
        <w:rPr>
          <w:lang w:val="en-CA"/>
        </w:rPr>
        <w:t>secondary prevention</w:t>
      </w:r>
      <w:r>
        <w:rPr>
          <w:lang w:val="en-CA"/>
        </w:rPr>
        <w:t xml:space="preserve"> setting</w:t>
      </w:r>
      <w:r w:rsidR="00A57FD8">
        <w:rPr>
          <w:lang w:val="en-CA"/>
        </w:rPr>
        <w:t>,</w:t>
      </w:r>
      <w:r w:rsidR="004B5DE8" w:rsidRPr="00A30E81">
        <w:rPr>
          <w:lang w:val="en-CA"/>
        </w:rPr>
        <w:t xml:space="preserve"> </w:t>
      </w:r>
      <w:r w:rsidR="00F12819" w:rsidRPr="00A30E81">
        <w:rPr>
          <w:lang w:val="en-CA"/>
        </w:rPr>
        <w:t xml:space="preserve">and one </w:t>
      </w:r>
      <w:r>
        <w:rPr>
          <w:lang w:val="en-CA"/>
        </w:rPr>
        <w:t>in</w:t>
      </w:r>
      <w:r w:rsidRPr="00A30E81">
        <w:rPr>
          <w:lang w:val="en-CA"/>
        </w:rPr>
        <w:t xml:space="preserve"> </w:t>
      </w:r>
      <w:r w:rsidR="00F12819" w:rsidRPr="00A30E81">
        <w:rPr>
          <w:lang w:val="en-CA"/>
        </w:rPr>
        <w:t>five u</w:t>
      </w:r>
      <w:r w:rsidR="00C4586F" w:rsidRPr="00A30E81">
        <w:rPr>
          <w:lang w:val="en-CA"/>
        </w:rPr>
        <w:t>se</w:t>
      </w:r>
      <w:r w:rsidR="00A57FD8">
        <w:rPr>
          <w:lang w:val="en-CA"/>
        </w:rPr>
        <w:t>d</w:t>
      </w:r>
      <w:r w:rsidR="00C4586F" w:rsidRPr="00A30E81">
        <w:rPr>
          <w:lang w:val="en-CA"/>
        </w:rPr>
        <w:t xml:space="preserve"> low or moderate statin dose</w:t>
      </w:r>
      <w:r w:rsidR="00A57FD8">
        <w:rPr>
          <w:lang w:val="en-CA"/>
        </w:rPr>
        <w:t>s</w:t>
      </w:r>
      <w:r w:rsidR="004B5DE8" w:rsidRPr="00A30E81">
        <w:rPr>
          <w:lang w:val="en-CA"/>
        </w:rPr>
        <w:t xml:space="preserve"> in th</w:t>
      </w:r>
      <w:r w:rsidR="00A57FD8">
        <w:rPr>
          <w:lang w:val="en-CA"/>
        </w:rPr>
        <w:t>ese</w:t>
      </w:r>
      <w:r w:rsidR="004B5DE8" w:rsidRPr="00A30E81">
        <w:rPr>
          <w:lang w:val="en-CA"/>
        </w:rPr>
        <w:t xml:space="preserve"> patients</w:t>
      </w:r>
      <w:r w:rsidR="00C4586F" w:rsidRPr="00A30E81">
        <w:rPr>
          <w:lang w:val="en-CA"/>
        </w:rPr>
        <w:t xml:space="preserve">. </w:t>
      </w:r>
      <w:r w:rsidR="00F12819" w:rsidRPr="00A30E81">
        <w:rPr>
          <w:lang w:val="en-CA"/>
        </w:rPr>
        <w:t>In case</w:t>
      </w:r>
      <w:r w:rsidR="00A57FD8">
        <w:rPr>
          <w:lang w:val="en-CA"/>
        </w:rPr>
        <w:t>s</w:t>
      </w:r>
      <w:r w:rsidR="00F12819" w:rsidRPr="00A30E81">
        <w:rPr>
          <w:lang w:val="en-CA"/>
        </w:rPr>
        <w:t xml:space="preserve"> </w:t>
      </w:r>
      <w:r w:rsidR="00A57FD8">
        <w:rPr>
          <w:lang w:val="en-CA"/>
        </w:rPr>
        <w:t>where</w:t>
      </w:r>
      <w:r w:rsidR="00A57FD8" w:rsidRPr="00A30E81">
        <w:rPr>
          <w:lang w:val="en-CA"/>
        </w:rPr>
        <w:t xml:space="preserve"> </w:t>
      </w:r>
      <w:r w:rsidR="00F12819" w:rsidRPr="00A30E81">
        <w:rPr>
          <w:lang w:val="en-CA"/>
        </w:rPr>
        <w:t>the patient did not reach the</w:t>
      </w:r>
      <w:r w:rsidR="00A57FD8">
        <w:rPr>
          <w:lang w:val="en-CA"/>
        </w:rPr>
        <w:t>ir</w:t>
      </w:r>
      <w:r w:rsidR="00F12819" w:rsidRPr="00A30E81">
        <w:rPr>
          <w:lang w:val="en-CA"/>
        </w:rPr>
        <w:t xml:space="preserve"> LDL goal, one </w:t>
      </w:r>
      <w:r>
        <w:rPr>
          <w:lang w:val="en-CA"/>
        </w:rPr>
        <w:t>in</w:t>
      </w:r>
      <w:r w:rsidRPr="00A30E81">
        <w:rPr>
          <w:lang w:val="en-CA"/>
        </w:rPr>
        <w:t xml:space="preserve"> </w:t>
      </w:r>
      <w:r w:rsidR="00F12819" w:rsidRPr="00A30E81">
        <w:rPr>
          <w:lang w:val="en-CA"/>
        </w:rPr>
        <w:t xml:space="preserve">five </w:t>
      </w:r>
      <w:r>
        <w:rPr>
          <w:lang w:val="en-CA"/>
        </w:rPr>
        <w:t xml:space="preserve">physicians </w:t>
      </w:r>
      <w:r w:rsidR="003C6916">
        <w:rPr>
          <w:lang w:val="en-CA"/>
        </w:rPr>
        <w:t>reported</w:t>
      </w:r>
      <w:r w:rsidR="003C6916" w:rsidRPr="00A30E81">
        <w:rPr>
          <w:lang w:val="en-CA"/>
        </w:rPr>
        <w:t xml:space="preserve"> </w:t>
      </w:r>
      <w:r w:rsidR="00A57FD8">
        <w:rPr>
          <w:lang w:val="en-CA"/>
        </w:rPr>
        <w:t>they would not add</w:t>
      </w:r>
      <w:r w:rsidR="00F12819" w:rsidRPr="00A30E81">
        <w:rPr>
          <w:lang w:val="en-CA"/>
        </w:rPr>
        <w:t xml:space="preserve"> </w:t>
      </w:r>
      <w:r w:rsidR="00A57FD8">
        <w:rPr>
          <w:lang w:val="en-CA"/>
        </w:rPr>
        <w:t>an</w:t>
      </w:r>
      <w:r w:rsidR="00F12819" w:rsidRPr="00A30E81">
        <w:rPr>
          <w:lang w:val="en-CA"/>
        </w:rPr>
        <w:t>other drug.  Furthermore</w:t>
      </w:r>
      <w:r w:rsidR="00190422" w:rsidRPr="00A30E81">
        <w:rPr>
          <w:lang w:val="en-CA"/>
        </w:rPr>
        <w:t>,</w:t>
      </w:r>
      <w:r w:rsidR="00F12819" w:rsidRPr="00A30E81">
        <w:rPr>
          <w:lang w:val="en-CA"/>
        </w:rPr>
        <w:t xml:space="preserve"> in case</w:t>
      </w:r>
      <w:r w:rsidR="00A57FD8">
        <w:rPr>
          <w:lang w:val="en-CA"/>
        </w:rPr>
        <w:t>s where</w:t>
      </w:r>
      <w:r w:rsidR="00F12819" w:rsidRPr="00A30E81">
        <w:rPr>
          <w:lang w:val="en-CA"/>
        </w:rPr>
        <w:t xml:space="preserve"> LDL reduction reached </w:t>
      </w:r>
      <w:r w:rsidR="00A57FD8">
        <w:rPr>
          <w:lang w:val="en-CA"/>
        </w:rPr>
        <w:t xml:space="preserve">a </w:t>
      </w:r>
      <w:r w:rsidR="00ED3FF5" w:rsidRPr="00A30E81">
        <w:rPr>
          <w:lang w:val="en-CA"/>
        </w:rPr>
        <w:t xml:space="preserve">level of </w:t>
      </w:r>
      <w:r w:rsidR="00F12819" w:rsidRPr="00A30E81">
        <w:rPr>
          <w:lang w:val="en-CA"/>
        </w:rPr>
        <w:t>35 mg</w:t>
      </w:r>
      <w:r w:rsidR="00D960BA">
        <w:rPr>
          <w:lang w:val="en-CA"/>
        </w:rPr>
        <w:t>/dl</w:t>
      </w:r>
      <w:r w:rsidR="00A57FD8">
        <w:rPr>
          <w:lang w:val="en-CA"/>
        </w:rPr>
        <w:t>,</w:t>
      </w:r>
      <w:r w:rsidR="00ED3FF5" w:rsidRPr="00A30E81">
        <w:rPr>
          <w:lang w:val="en-CA"/>
        </w:rPr>
        <w:t xml:space="preserve"> more than 40</w:t>
      </w:r>
      <w:r w:rsidR="007C4540">
        <w:rPr>
          <w:lang w:val="en-CA"/>
        </w:rPr>
        <w:t>.0</w:t>
      </w:r>
      <w:r w:rsidR="00ED3FF5" w:rsidRPr="00A30E81">
        <w:rPr>
          <w:lang w:val="en-CA"/>
        </w:rPr>
        <w:t xml:space="preserve">% </w:t>
      </w:r>
      <w:r w:rsidR="00A57FD8">
        <w:rPr>
          <w:lang w:val="en-CA"/>
        </w:rPr>
        <w:t xml:space="preserve">chose to </w:t>
      </w:r>
      <w:r w:rsidR="00ED3FF5" w:rsidRPr="00A30E81">
        <w:rPr>
          <w:lang w:val="en-CA"/>
        </w:rPr>
        <w:t>stop</w:t>
      </w:r>
      <w:r>
        <w:rPr>
          <w:lang w:val="en-CA"/>
        </w:rPr>
        <w:t xml:space="preserve"> the administration of statins</w:t>
      </w:r>
      <w:r w:rsidR="00ED3FF5" w:rsidRPr="00A30E81">
        <w:rPr>
          <w:lang w:val="en-CA"/>
        </w:rPr>
        <w:t xml:space="preserve"> or reduce </w:t>
      </w:r>
      <w:r w:rsidR="00A57FD8">
        <w:rPr>
          <w:lang w:val="en-CA"/>
        </w:rPr>
        <w:t>the</w:t>
      </w:r>
      <w:r w:rsidR="00ED3FF5" w:rsidRPr="00A30E81">
        <w:rPr>
          <w:lang w:val="en-CA"/>
        </w:rPr>
        <w:t xml:space="preserve"> dose. </w:t>
      </w:r>
    </w:p>
    <w:p w14:paraId="48528816" w14:textId="77777777" w:rsidR="00D47FF2" w:rsidRPr="00A30E81" w:rsidRDefault="00C577DF" w:rsidP="00B43815">
      <w:pPr>
        <w:spacing w:after="0"/>
        <w:jc w:val="both"/>
        <w:rPr>
          <w:lang w:val="en-CA"/>
        </w:rPr>
      </w:pPr>
      <w:r w:rsidRPr="00F64D00">
        <w:rPr>
          <w:lang w:val="en-CA"/>
        </w:rPr>
        <w:t xml:space="preserve">When asked about perceived frequency of side effects that were severe enough to discontinue therapy in high intensity statins, rated on a scale of 1 to 10, 321 surveyed participants (36.1%) answered </w:t>
      </w:r>
      <w:r w:rsidRPr="00F64D00">
        <w:rPr>
          <w:u w:val="single"/>
          <w:lang w:val="en-CA"/>
        </w:rPr>
        <w:t>&gt;</w:t>
      </w:r>
      <w:r w:rsidRPr="00F64D00">
        <w:rPr>
          <w:lang w:val="en-CA"/>
        </w:rPr>
        <w:t xml:space="preserve"> 4. </w:t>
      </w:r>
      <w:r w:rsidR="00557ACB">
        <w:rPr>
          <w:lang w:val="en-CA"/>
        </w:rPr>
        <w:t>When asked to rate</w:t>
      </w:r>
      <w:r w:rsidR="00557ACB" w:rsidRPr="00A30E81">
        <w:rPr>
          <w:lang w:val="en-CA"/>
        </w:rPr>
        <w:t xml:space="preserve"> </w:t>
      </w:r>
      <w:r w:rsidR="00B01456" w:rsidRPr="00A30E81">
        <w:rPr>
          <w:lang w:val="en-CA"/>
        </w:rPr>
        <w:t xml:space="preserve">the </w:t>
      </w:r>
      <w:r w:rsidR="000140DA">
        <w:rPr>
          <w:lang w:val="en-CA"/>
        </w:rPr>
        <w:t xml:space="preserve">excess </w:t>
      </w:r>
      <w:r w:rsidR="00B01456" w:rsidRPr="00A30E81">
        <w:rPr>
          <w:lang w:val="en-CA"/>
        </w:rPr>
        <w:t>risk of developing diabetes in pre-diabetic patients receiving statins</w:t>
      </w:r>
      <w:r w:rsidR="003C6916">
        <w:rPr>
          <w:lang w:val="en-CA"/>
        </w:rPr>
        <w:t xml:space="preserve">, </w:t>
      </w:r>
      <w:r w:rsidR="00B01456" w:rsidRPr="00A30E81">
        <w:rPr>
          <w:lang w:val="en-CA"/>
        </w:rPr>
        <w:t xml:space="preserve">80.3% </w:t>
      </w:r>
      <w:r w:rsidR="003C6916">
        <w:rPr>
          <w:lang w:val="en-CA"/>
        </w:rPr>
        <w:t xml:space="preserve">of </w:t>
      </w:r>
      <w:r w:rsidR="001C17C9">
        <w:rPr>
          <w:lang w:val="en-CA"/>
        </w:rPr>
        <w:t xml:space="preserve">the </w:t>
      </w:r>
      <w:r w:rsidR="003C6916">
        <w:rPr>
          <w:lang w:val="en-CA"/>
        </w:rPr>
        <w:t xml:space="preserve">participants </w:t>
      </w:r>
      <w:r w:rsidR="00B01456" w:rsidRPr="00A30E81">
        <w:rPr>
          <w:lang w:val="en-CA"/>
        </w:rPr>
        <w:t xml:space="preserve">considered it </w:t>
      </w:r>
      <w:r w:rsidR="001C17C9">
        <w:rPr>
          <w:lang w:val="en-CA"/>
        </w:rPr>
        <w:t>was of no</w:t>
      </w:r>
      <w:r w:rsidR="00B01456" w:rsidRPr="00A30E81">
        <w:rPr>
          <w:lang w:val="en-CA"/>
        </w:rPr>
        <w:t xml:space="preserve"> </w:t>
      </w:r>
      <w:r w:rsidR="00552E09">
        <w:rPr>
          <w:lang w:val="en-CA"/>
        </w:rPr>
        <w:t>concern</w:t>
      </w:r>
      <w:r w:rsidR="00B01456" w:rsidRPr="00A30E81">
        <w:rPr>
          <w:lang w:val="en-CA"/>
        </w:rPr>
        <w:t xml:space="preserve">, </w:t>
      </w:r>
      <w:r w:rsidR="003C6916">
        <w:rPr>
          <w:lang w:val="en-CA"/>
        </w:rPr>
        <w:t xml:space="preserve">whereas </w:t>
      </w:r>
      <w:r w:rsidR="00EE4CE8">
        <w:rPr>
          <w:lang w:val="en-CA"/>
        </w:rPr>
        <w:t>11</w:t>
      </w:r>
      <w:r w:rsidR="00CC2304">
        <w:rPr>
          <w:lang w:val="en-CA"/>
        </w:rPr>
        <w:t>.</w:t>
      </w:r>
      <w:r w:rsidR="00EE4CE8">
        <w:rPr>
          <w:lang w:val="en-CA"/>
        </w:rPr>
        <w:t xml:space="preserve">4 </w:t>
      </w:r>
      <w:r w:rsidR="00B01456" w:rsidRPr="00A30E81">
        <w:rPr>
          <w:lang w:val="en-CA"/>
        </w:rPr>
        <w:t>% prefer</w:t>
      </w:r>
      <w:r w:rsidR="003C6916">
        <w:rPr>
          <w:lang w:val="en-CA"/>
        </w:rPr>
        <w:t>red</w:t>
      </w:r>
      <w:r w:rsidR="00B01456" w:rsidRPr="00A30E81">
        <w:rPr>
          <w:lang w:val="en-CA"/>
        </w:rPr>
        <w:t xml:space="preserve"> not to use statins in that scenario </w:t>
      </w:r>
      <w:r w:rsidR="00EE4CE8">
        <w:rPr>
          <w:lang w:val="en-CA"/>
        </w:rPr>
        <w:t>or</w:t>
      </w:r>
      <w:r w:rsidR="00EE4CE8" w:rsidRPr="00A30E81">
        <w:rPr>
          <w:lang w:val="en-CA"/>
        </w:rPr>
        <w:t xml:space="preserve"> </w:t>
      </w:r>
      <w:r w:rsidR="00B01456" w:rsidRPr="00A30E81">
        <w:rPr>
          <w:lang w:val="en-CA"/>
        </w:rPr>
        <w:t xml:space="preserve">considered </w:t>
      </w:r>
      <w:r w:rsidR="00552E09">
        <w:rPr>
          <w:lang w:val="en-CA"/>
        </w:rPr>
        <w:t xml:space="preserve">prediabetes </w:t>
      </w:r>
      <w:r w:rsidR="00B01456" w:rsidRPr="00A30E81">
        <w:rPr>
          <w:lang w:val="en-CA"/>
        </w:rPr>
        <w:t xml:space="preserve">a </w:t>
      </w:r>
      <w:r w:rsidR="00552E09">
        <w:rPr>
          <w:lang w:val="en-CA"/>
        </w:rPr>
        <w:t>contraindication</w:t>
      </w:r>
      <w:r w:rsidR="00552E09" w:rsidRPr="00A30E81">
        <w:rPr>
          <w:lang w:val="en-CA"/>
        </w:rPr>
        <w:t xml:space="preserve"> </w:t>
      </w:r>
      <w:r w:rsidR="00B01456" w:rsidRPr="00A30E81">
        <w:rPr>
          <w:lang w:val="en-CA"/>
        </w:rPr>
        <w:t>to the</w:t>
      </w:r>
      <w:r w:rsidR="00557ACB">
        <w:rPr>
          <w:lang w:val="en-CA"/>
        </w:rPr>
        <w:t>ir use</w:t>
      </w:r>
      <w:r w:rsidR="00B01456" w:rsidRPr="00A30E81">
        <w:rPr>
          <w:lang w:val="en-CA"/>
        </w:rPr>
        <w:t xml:space="preserve">. </w:t>
      </w:r>
    </w:p>
    <w:p w14:paraId="213B9E8B" w14:textId="77777777" w:rsidR="00B01456" w:rsidRPr="00A30E81" w:rsidRDefault="00B01456" w:rsidP="00B43815">
      <w:pPr>
        <w:spacing w:after="0"/>
        <w:jc w:val="both"/>
        <w:rPr>
          <w:lang w:val="en-CA"/>
        </w:rPr>
      </w:pPr>
      <w:r w:rsidRPr="00A30E81">
        <w:rPr>
          <w:lang w:val="en-CA"/>
        </w:rPr>
        <w:t xml:space="preserve">Controlled trials </w:t>
      </w:r>
      <w:r w:rsidR="001C17C9">
        <w:rPr>
          <w:lang w:val="en-CA"/>
        </w:rPr>
        <w:t>assessing the efficacy of</w:t>
      </w:r>
      <w:r w:rsidR="001C17C9" w:rsidRPr="00A30E81">
        <w:rPr>
          <w:lang w:val="en-CA"/>
        </w:rPr>
        <w:t xml:space="preserve"> </w:t>
      </w:r>
      <w:r w:rsidRPr="00A30E81">
        <w:rPr>
          <w:shd w:val="clear" w:color="auto" w:fill="FFFFFF"/>
          <w:lang w:val="en-CA"/>
        </w:rPr>
        <w:t>inhibit</w:t>
      </w:r>
      <w:r w:rsidR="001C17C9">
        <w:rPr>
          <w:shd w:val="clear" w:color="auto" w:fill="FFFFFF"/>
          <w:lang w:val="en-CA"/>
        </w:rPr>
        <w:t>ors of the</w:t>
      </w:r>
      <w:r w:rsidRPr="00A30E81">
        <w:rPr>
          <w:shd w:val="clear" w:color="auto" w:fill="FFFFFF"/>
          <w:lang w:val="en-CA"/>
        </w:rPr>
        <w:t xml:space="preserve"> proprotein convertase subtilisin–kexin type 9 (iPCSK9) </w:t>
      </w:r>
      <w:r w:rsidRPr="00A30E81">
        <w:rPr>
          <w:lang w:val="en-CA"/>
        </w:rPr>
        <w:t xml:space="preserve">were known by 58.9% of the </w:t>
      </w:r>
      <w:r w:rsidR="001C17C9">
        <w:rPr>
          <w:lang w:val="en-CA"/>
        </w:rPr>
        <w:t>respond</w:t>
      </w:r>
      <w:r w:rsidR="00A06C85">
        <w:rPr>
          <w:lang w:val="en-CA"/>
        </w:rPr>
        <w:t>ers</w:t>
      </w:r>
      <w:r w:rsidRPr="00A30E81">
        <w:rPr>
          <w:lang w:val="en-CA"/>
        </w:rPr>
        <w:t xml:space="preserve">. </w:t>
      </w:r>
      <w:r w:rsidR="00552E09">
        <w:rPr>
          <w:lang w:val="en-CA"/>
        </w:rPr>
        <w:t>Regarding</w:t>
      </w:r>
      <w:r w:rsidRPr="00A30E81">
        <w:rPr>
          <w:lang w:val="en-CA"/>
        </w:rPr>
        <w:t xml:space="preserve"> the evidence that iPSCK9 could reduce LDL cholesterol by 60% and achieve levels even lower than 40 mg/dl, </w:t>
      </w:r>
      <w:r w:rsidRPr="00557ACB">
        <w:rPr>
          <w:lang w:val="en-CA"/>
        </w:rPr>
        <w:t xml:space="preserve">69.5% of </w:t>
      </w:r>
      <w:r w:rsidR="00A06C85">
        <w:rPr>
          <w:lang w:val="en-CA"/>
        </w:rPr>
        <w:t>the participants</w:t>
      </w:r>
      <w:r w:rsidR="00557ACB">
        <w:rPr>
          <w:lang w:val="en-CA"/>
        </w:rPr>
        <w:t xml:space="preserve"> believed</w:t>
      </w:r>
      <w:r w:rsidRPr="00557ACB">
        <w:rPr>
          <w:lang w:val="en-CA"/>
        </w:rPr>
        <w:t xml:space="preserve"> </w:t>
      </w:r>
      <w:r w:rsidR="00557ACB">
        <w:rPr>
          <w:lang w:val="en-CA"/>
        </w:rPr>
        <w:t xml:space="preserve">this </w:t>
      </w:r>
      <w:r w:rsidRPr="00557ACB">
        <w:rPr>
          <w:lang w:val="en-CA"/>
        </w:rPr>
        <w:t xml:space="preserve">pharmacological class </w:t>
      </w:r>
      <w:r w:rsidR="008C4DAF" w:rsidRPr="00D947B0">
        <w:rPr>
          <w:lang w:val="en-CA"/>
        </w:rPr>
        <w:t>was beneficial</w:t>
      </w:r>
      <w:r w:rsidRPr="00D947B0">
        <w:rPr>
          <w:lang w:val="en-CA"/>
        </w:rPr>
        <w:t>,</w:t>
      </w:r>
      <w:r w:rsidRPr="00557ACB">
        <w:rPr>
          <w:lang w:val="en-CA"/>
        </w:rPr>
        <w:t xml:space="preserve"> 26.3% that these drugs should be administered carefully, and 4.3% </w:t>
      </w:r>
      <w:r w:rsidR="00A06C85">
        <w:rPr>
          <w:lang w:val="en-CA"/>
        </w:rPr>
        <w:t xml:space="preserve">that </w:t>
      </w:r>
      <w:r w:rsidR="00557ACB">
        <w:rPr>
          <w:lang w:val="en-CA"/>
        </w:rPr>
        <w:t xml:space="preserve">they </w:t>
      </w:r>
      <w:r w:rsidR="00A06C85">
        <w:rPr>
          <w:lang w:val="en-CA"/>
        </w:rPr>
        <w:t>represented a</w:t>
      </w:r>
      <w:r w:rsidR="00A06C85" w:rsidRPr="00557ACB">
        <w:rPr>
          <w:lang w:val="en-CA"/>
        </w:rPr>
        <w:t xml:space="preserve"> </w:t>
      </w:r>
      <w:r w:rsidRPr="00557ACB">
        <w:rPr>
          <w:lang w:val="en-CA"/>
        </w:rPr>
        <w:t>risk.</w:t>
      </w:r>
      <w:r w:rsidR="00AB122A" w:rsidRPr="00A30E81">
        <w:rPr>
          <w:lang w:val="en-CA"/>
        </w:rPr>
        <w:t xml:space="preserve">  </w:t>
      </w:r>
      <w:r w:rsidRPr="00A30E81">
        <w:rPr>
          <w:lang w:val="en-CA"/>
        </w:rPr>
        <w:t xml:space="preserve">Seven hundred </w:t>
      </w:r>
      <w:r w:rsidR="00190422" w:rsidRPr="00A30E81">
        <w:rPr>
          <w:lang w:val="en-CA"/>
        </w:rPr>
        <w:t>thirty-</w:t>
      </w:r>
      <w:r w:rsidRPr="00A30E81">
        <w:rPr>
          <w:lang w:val="en-CA"/>
        </w:rPr>
        <w:t>six</w:t>
      </w:r>
      <w:r w:rsidR="00552E09">
        <w:rPr>
          <w:lang w:val="en-CA"/>
        </w:rPr>
        <w:t xml:space="preserve"> </w:t>
      </w:r>
      <w:r w:rsidR="00A06C85">
        <w:rPr>
          <w:lang w:val="en-CA"/>
        </w:rPr>
        <w:t>participants</w:t>
      </w:r>
      <w:r w:rsidR="00A06C85" w:rsidRPr="00A30E81">
        <w:rPr>
          <w:lang w:val="en-CA"/>
        </w:rPr>
        <w:t xml:space="preserve"> </w:t>
      </w:r>
      <w:r w:rsidRPr="00A30E81">
        <w:rPr>
          <w:lang w:val="en-CA"/>
        </w:rPr>
        <w:t>(82</w:t>
      </w:r>
      <w:r w:rsidR="007C4540">
        <w:rPr>
          <w:lang w:val="en-CA"/>
        </w:rPr>
        <w:t>.0</w:t>
      </w:r>
      <w:r w:rsidRPr="00A30E81">
        <w:rPr>
          <w:lang w:val="en-CA"/>
        </w:rPr>
        <w:t xml:space="preserve">%) answered that hypertriglyceridemia </w:t>
      </w:r>
      <w:r w:rsidR="00552E09">
        <w:rPr>
          <w:lang w:val="en-CA"/>
        </w:rPr>
        <w:t xml:space="preserve">contributes </w:t>
      </w:r>
      <w:r w:rsidRPr="00A30E81">
        <w:rPr>
          <w:lang w:val="en-CA"/>
        </w:rPr>
        <w:t>to increase</w:t>
      </w:r>
      <w:r w:rsidR="00552E09">
        <w:rPr>
          <w:lang w:val="en-CA"/>
        </w:rPr>
        <w:t>d</w:t>
      </w:r>
      <w:r w:rsidRPr="00A30E81">
        <w:rPr>
          <w:lang w:val="en-CA"/>
        </w:rPr>
        <w:t xml:space="preserve"> cardiovascular risk, 91 (10.1%)</w:t>
      </w:r>
      <w:r w:rsidR="000140DA">
        <w:rPr>
          <w:lang w:val="en-CA"/>
        </w:rPr>
        <w:t xml:space="preserve">, </w:t>
      </w:r>
      <w:r w:rsidR="000140DA" w:rsidRPr="00A30E81">
        <w:rPr>
          <w:lang w:val="en-CA"/>
        </w:rPr>
        <w:t>believed</w:t>
      </w:r>
      <w:r w:rsidR="00552E09">
        <w:rPr>
          <w:lang w:val="en-CA"/>
        </w:rPr>
        <w:t xml:space="preserve"> that it does not</w:t>
      </w:r>
      <w:r w:rsidRPr="00A30E81">
        <w:rPr>
          <w:lang w:val="en-CA"/>
        </w:rPr>
        <w:t xml:space="preserve">, and 62 (7.9%) </w:t>
      </w:r>
      <w:r w:rsidR="00557ACB">
        <w:rPr>
          <w:lang w:val="en-CA"/>
        </w:rPr>
        <w:t>were uncertain</w:t>
      </w:r>
      <w:r w:rsidRPr="00A30E81">
        <w:rPr>
          <w:lang w:val="en-CA"/>
        </w:rPr>
        <w:t>.</w:t>
      </w:r>
      <w:r w:rsidR="00124AA3" w:rsidRPr="00A30E81">
        <w:rPr>
          <w:lang w:val="en-CA"/>
        </w:rPr>
        <w:t xml:space="preserve"> Finally</w:t>
      </w:r>
      <w:r w:rsidR="00190422" w:rsidRPr="00A30E81">
        <w:rPr>
          <w:lang w:val="en-CA"/>
        </w:rPr>
        <w:t>,</w:t>
      </w:r>
      <w:r w:rsidR="00124AA3" w:rsidRPr="00A30E81">
        <w:rPr>
          <w:lang w:val="en-CA"/>
        </w:rPr>
        <w:t xml:space="preserve"> </w:t>
      </w:r>
      <w:r w:rsidR="00124AA3" w:rsidRPr="00A30E81">
        <w:rPr>
          <w:lang w:val="en-CA"/>
        </w:rPr>
        <w:lastRenderedPageBreak/>
        <w:t xml:space="preserve">408 </w:t>
      </w:r>
      <w:r w:rsidR="00552E09">
        <w:rPr>
          <w:lang w:val="en-CA"/>
        </w:rPr>
        <w:t>responde</w:t>
      </w:r>
      <w:r w:rsidR="00A06C85">
        <w:rPr>
          <w:lang w:val="en-CA"/>
        </w:rPr>
        <w:t>rs</w:t>
      </w:r>
      <w:r w:rsidR="00552E09" w:rsidRPr="00A30E81">
        <w:rPr>
          <w:lang w:val="en-CA"/>
        </w:rPr>
        <w:t xml:space="preserve"> </w:t>
      </w:r>
      <w:r w:rsidRPr="00A30E81">
        <w:rPr>
          <w:lang w:val="en-CA"/>
        </w:rPr>
        <w:t xml:space="preserve">(45.4%) declared that </w:t>
      </w:r>
      <w:r w:rsidR="00552E09">
        <w:rPr>
          <w:lang w:val="en-CA"/>
        </w:rPr>
        <w:t xml:space="preserve">they </w:t>
      </w:r>
      <w:r w:rsidRPr="00A30E81">
        <w:rPr>
          <w:lang w:val="en-CA"/>
        </w:rPr>
        <w:t xml:space="preserve">usually prescribe omega-3 fatty acids, while 656 (73.1%) prescribe fibrates when plasma triglycerides are over 175 mg/dl. </w:t>
      </w:r>
    </w:p>
    <w:p w14:paraId="073DF937" w14:textId="77777777" w:rsidR="006145BB" w:rsidRPr="00A30E81" w:rsidRDefault="00551EF5" w:rsidP="00B43815">
      <w:pPr>
        <w:spacing w:after="0"/>
        <w:jc w:val="both"/>
        <w:rPr>
          <w:lang w:val="en-CA"/>
        </w:rPr>
      </w:pPr>
      <w:r w:rsidRPr="00A30E81">
        <w:rPr>
          <w:lang w:val="en-CA"/>
        </w:rPr>
        <w:t xml:space="preserve">After adjustment by age, sex, time from completion of medical residency, workplace, inhabitants </w:t>
      </w:r>
      <w:r w:rsidR="00552E09">
        <w:rPr>
          <w:lang w:val="en-CA"/>
        </w:rPr>
        <w:t>in</w:t>
      </w:r>
      <w:r w:rsidR="00552E09" w:rsidRPr="00A30E81">
        <w:rPr>
          <w:lang w:val="en-CA"/>
        </w:rPr>
        <w:t xml:space="preserve"> </w:t>
      </w:r>
      <w:r w:rsidRPr="00A30E81">
        <w:rPr>
          <w:lang w:val="en-CA"/>
        </w:rPr>
        <w:t xml:space="preserve">city of residence, academic activities, experience in caring </w:t>
      </w:r>
      <w:r w:rsidR="00D73FD5">
        <w:rPr>
          <w:lang w:val="en-CA"/>
        </w:rPr>
        <w:t>for</w:t>
      </w:r>
      <w:r w:rsidRPr="00A30E81">
        <w:rPr>
          <w:lang w:val="en-CA"/>
        </w:rPr>
        <w:t xml:space="preserve"> patients with familial hypercholesterolemia, number of medical </w:t>
      </w:r>
      <w:r w:rsidR="002F2A0E" w:rsidRPr="00A30E81">
        <w:rPr>
          <w:lang w:val="en-CA"/>
        </w:rPr>
        <w:t>consultat</w:t>
      </w:r>
      <w:r w:rsidR="002F2A0E">
        <w:rPr>
          <w:lang w:val="en-CA"/>
        </w:rPr>
        <w:t>ions</w:t>
      </w:r>
      <w:r w:rsidRPr="00A30E81">
        <w:rPr>
          <w:lang w:val="en-CA"/>
        </w:rPr>
        <w:t xml:space="preserve"> per week, knowledge of PCSK9 inhibitors, appreciation of the importance of statin adverse effects, opinion regarding the role of triglycerides in cardiovascular risk, and the prescription of fibrates and Omega-3, multivariate analysis showed a inverse association between </w:t>
      </w:r>
      <w:r w:rsidR="00552E09">
        <w:rPr>
          <w:lang w:val="en-CA"/>
        </w:rPr>
        <w:t>belief that the</w:t>
      </w:r>
      <w:r w:rsidR="002F2A0E">
        <w:rPr>
          <w:lang w:val="en-CA"/>
        </w:rPr>
        <w:t xml:space="preserve"> </w:t>
      </w:r>
      <w:r w:rsidRPr="00A30E81">
        <w:rPr>
          <w:lang w:val="en-CA"/>
        </w:rPr>
        <w:t xml:space="preserve">LDL cholesterol target in secondary prevention should be &gt;70 mg/dl and the specialty of the medical doctors (preventive cardiology and diabetes) and the performance of academic activities. </w:t>
      </w:r>
      <w:r w:rsidR="00552E09" w:rsidRPr="00A30E81">
        <w:rPr>
          <w:lang w:val="en-CA"/>
        </w:rPr>
        <w:t>Otherwise,</w:t>
      </w:r>
      <w:r w:rsidRPr="00A30E81">
        <w:rPr>
          <w:lang w:val="en-CA"/>
        </w:rPr>
        <w:t xml:space="preserve"> we found an </w:t>
      </w:r>
      <w:r w:rsidR="009317CB">
        <w:rPr>
          <w:lang w:val="en-CA"/>
        </w:rPr>
        <w:t>inverse</w:t>
      </w:r>
      <w:r w:rsidR="009317CB" w:rsidRPr="00A30E81">
        <w:rPr>
          <w:lang w:val="en-CA"/>
        </w:rPr>
        <w:t xml:space="preserve"> </w:t>
      </w:r>
      <w:r w:rsidRPr="00A30E81">
        <w:rPr>
          <w:lang w:val="en-CA"/>
        </w:rPr>
        <w:t xml:space="preserve">association </w:t>
      </w:r>
      <w:r w:rsidR="00A62C29">
        <w:rPr>
          <w:lang w:val="en-CA"/>
        </w:rPr>
        <w:t>between</w:t>
      </w:r>
      <w:r w:rsidR="00A62C29" w:rsidRPr="00A30E81">
        <w:rPr>
          <w:lang w:val="en-CA"/>
        </w:rPr>
        <w:t xml:space="preserve"> </w:t>
      </w:r>
      <w:r w:rsidRPr="00A30E81">
        <w:rPr>
          <w:lang w:val="en-CA"/>
        </w:rPr>
        <w:t xml:space="preserve">the number of years </w:t>
      </w:r>
      <w:r w:rsidR="00552E09">
        <w:rPr>
          <w:lang w:val="en-CA"/>
        </w:rPr>
        <w:t>since</w:t>
      </w:r>
      <w:r w:rsidRPr="00A30E81">
        <w:rPr>
          <w:lang w:val="en-CA"/>
        </w:rPr>
        <w:t xml:space="preserve"> graduation and the opinion </w:t>
      </w:r>
      <w:r w:rsidR="00A62C29">
        <w:rPr>
          <w:lang w:val="en-CA"/>
        </w:rPr>
        <w:t xml:space="preserve">that </w:t>
      </w:r>
      <w:r w:rsidR="00552E09">
        <w:rPr>
          <w:lang w:val="en-CA"/>
        </w:rPr>
        <w:t>use of</w:t>
      </w:r>
      <w:r w:rsidRPr="00A30E81">
        <w:rPr>
          <w:lang w:val="en-CA"/>
        </w:rPr>
        <w:t xml:space="preserve"> high </w:t>
      </w:r>
      <w:r w:rsidR="002F2A0E" w:rsidRPr="00A30E81">
        <w:rPr>
          <w:lang w:val="en-CA"/>
        </w:rPr>
        <w:t>intensity</w:t>
      </w:r>
      <w:r w:rsidR="002F2A0E">
        <w:rPr>
          <w:lang w:val="en-CA"/>
        </w:rPr>
        <w:t xml:space="preserve"> </w:t>
      </w:r>
      <w:r w:rsidR="002F2A0E" w:rsidRPr="00A30E81">
        <w:rPr>
          <w:lang w:val="en-CA"/>
        </w:rPr>
        <w:t>statins</w:t>
      </w:r>
      <w:r w:rsidR="00552E09">
        <w:rPr>
          <w:lang w:val="en-CA"/>
        </w:rPr>
        <w:t xml:space="preserve"> led to development of diabetes in pre-diabet</w:t>
      </w:r>
      <w:r w:rsidR="00A62C29">
        <w:rPr>
          <w:lang w:val="en-CA"/>
        </w:rPr>
        <w:t>ics</w:t>
      </w:r>
      <w:r w:rsidRPr="00A30E81">
        <w:rPr>
          <w:lang w:val="en-CA"/>
        </w:rPr>
        <w:t xml:space="preserve"> (Table </w:t>
      </w:r>
      <w:r w:rsidR="00BD4DB0">
        <w:rPr>
          <w:lang w:val="en-CA"/>
        </w:rPr>
        <w:t>3</w:t>
      </w:r>
      <w:r w:rsidRPr="00A30E81">
        <w:rPr>
          <w:lang w:val="en-CA"/>
        </w:rPr>
        <w:t>).</w:t>
      </w:r>
    </w:p>
    <w:p w14:paraId="6F8E67BA" w14:textId="77777777" w:rsidR="00B01456" w:rsidRPr="00A30E81" w:rsidRDefault="00E07162" w:rsidP="00B43815">
      <w:pPr>
        <w:spacing w:after="0"/>
        <w:jc w:val="both"/>
        <w:rPr>
          <w:lang w:val="en-CA"/>
        </w:rPr>
      </w:pPr>
      <w:r w:rsidRPr="00A30E81">
        <w:rPr>
          <w:lang w:val="en-CA"/>
        </w:rPr>
        <w:t>Th</w:t>
      </w:r>
      <w:r w:rsidR="00E6337D">
        <w:rPr>
          <w:lang w:val="en-CA"/>
        </w:rPr>
        <w:t>e</w:t>
      </w:r>
      <w:r w:rsidRPr="00A30E81">
        <w:rPr>
          <w:lang w:val="en-CA"/>
        </w:rPr>
        <w:t xml:space="preserve"> model showed adequate goodness of fit </w:t>
      </w:r>
      <w:r w:rsidR="00A30E81" w:rsidRPr="00A30E81">
        <w:rPr>
          <w:lang w:val="en-CA"/>
        </w:rPr>
        <w:t>in</w:t>
      </w:r>
      <w:r w:rsidRPr="00A30E81">
        <w:rPr>
          <w:lang w:val="en-CA"/>
        </w:rPr>
        <w:t xml:space="preserve"> the </w:t>
      </w:r>
      <w:r w:rsidRPr="00A30E81">
        <w:rPr>
          <w:lang w:val="en-CA" w:eastAsia="es-AR"/>
        </w:rPr>
        <w:t>Hosmer-Lemeshow</w:t>
      </w:r>
      <w:r w:rsidR="00BD4DB0">
        <w:rPr>
          <w:lang w:val="en-CA" w:eastAsia="es-AR"/>
        </w:rPr>
        <w:t xml:space="preserve"> (Table 4)</w:t>
      </w:r>
      <w:r w:rsidRPr="00A30E81">
        <w:rPr>
          <w:lang w:val="en-CA" w:eastAsia="es-AR"/>
        </w:rPr>
        <w:t xml:space="preserve"> test (p=0.72) </w:t>
      </w:r>
      <w:r w:rsidR="00A30E81" w:rsidRPr="00A30E81">
        <w:rPr>
          <w:lang w:val="en-CA" w:eastAsia="es-AR"/>
        </w:rPr>
        <w:t xml:space="preserve">and a good </w:t>
      </w:r>
      <w:r w:rsidRPr="00A30E81">
        <w:rPr>
          <w:lang w:val="en-CA" w:eastAsia="es-AR"/>
        </w:rPr>
        <w:t xml:space="preserve">predictive capacity </w:t>
      </w:r>
      <w:r w:rsidR="00A30E81" w:rsidRPr="00A30E81">
        <w:rPr>
          <w:lang w:val="en-CA" w:eastAsia="es-AR"/>
        </w:rPr>
        <w:t>assessed with a</w:t>
      </w:r>
      <w:r w:rsidRPr="00A30E81">
        <w:rPr>
          <w:lang w:val="en-CA" w:eastAsia="es-AR"/>
        </w:rPr>
        <w:t xml:space="preserve"> ROC curve</w:t>
      </w:r>
      <w:r w:rsidR="00A30E81" w:rsidRPr="00A30E81">
        <w:rPr>
          <w:lang w:val="en-CA" w:eastAsia="es-AR"/>
        </w:rPr>
        <w:t xml:space="preserve"> </w:t>
      </w:r>
      <w:r w:rsidR="00BD4DB0">
        <w:rPr>
          <w:lang w:val="en-CA" w:eastAsia="es-AR"/>
        </w:rPr>
        <w:t xml:space="preserve">with </w:t>
      </w:r>
      <w:r w:rsidR="00A30E81" w:rsidRPr="00A30E81">
        <w:rPr>
          <w:lang w:val="en-CA" w:eastAsia="es-AR"/>
        </w:rPr>
        <w:t>area under ROC curve = 0.81 (</w:t>
      </w:r>
      <w:r w:rsidR="00BD4DB0">
        <w:rPr>
          <w:lang w:val="en-CA" w:eastAsia="es-AR"/>
        </w:rPr>
        <w:t>Figure 1</w:t>
      </w:r>
      <w:r w:rsidR="00A30E81" w:rsidRPr="00A30E81">
        <w:rPr>
          <w:lang w:val="en-CA" w:eastAsia="es-AR"/>
        </w:rPr>
        <w:t>).</w:t>
      </w:r>
    </w:p>
    <w:p w14:paraId="452E45FA" w14:textId="77777777" w:rsidR="006145BB" w:rsidRDefault="006145BB" w:rsidP="00B43815">
      <w:pPr>
        <w:spacing w:after="0"/>
        <w:jc w:val="both"/>
        <w:rPr>
          <w:b/>
          <w:lang w:val="en-CA"/>
        </w:rPr>
      </w:pPr>
    </w:p>
    <w:p w14:paraId="1B3F67F5" w14:textId="77777777" w:rsidR="007F3D43" w:rsidRPr="00A30E81" w:rsidRDefault="007F3D43" w:rsidP="00B43815">
      <w:pPr>
        <w:spacing w:after="0"/>
        <w:jc w:val="both"/>
        <w:rPr>
          <w:b/>
          <w:lang w:val="en-CA"/>
        </w:rPr>
      </w:pPr>
    </w:p>
    <w:p w14:paraId="6A83D733" w14:textId="77777777" w:rsidR="00B553E3" w:rsidRPr="00A30E81" w:rsidRDefault="00DF6815" w:rsidP="00B43815">
      <w:pPr>
        <w:spacing w:after="0"/>
        <w:jc w:val="both"/>
        <w:rPr>
          <w:b/>
          <w:lang w:val="en-CA"/>
        </w:rPr>
      </w:pPr>
      <w:r w:rsidRPr="00A30E81">
        <w:rPr>
          <w:b/>
          <w:lang w:val="en-CA"/>
        </w:rPr>
        <w:t>Discussion</w:t>
      </w:r>
    </w:p>
    <w:p w14:paraId="5EE3BE61" w14:textId="77777777" w:rsidR="00E6337D" w:rsidDel="00141631" w:rsidRDefault="00D221A3" w:rsidP="00B43815">
      <w:pPr>
        <w:spacing w:after="0"/>
        <w:jc w:val="both"/>
        <w:rPr>
          <w:del w:id="0" w:author="balexander" w:date="2022-09-20T13:39:00Z"/>
          <w:lang w:val="en-CA"/>
        </w:rPr>
      </w:pPr>
      <w:r w:rsidRPr="00D221A3">
        <w:rPr>
          <w:lang w:val="en-CA"/>
        </w:rPr>
        <w:t>This study shows that a significant proportion of physicians have</w:t>
      </w:r>
      <w:r w:rsidR="00141631">
        <w:rPr>
          <w:lang w:val="en-CA"/>
        </w:rPr>
        <w:t xml:space="preserve"> different</w:t>
      </w:r>
      <w:r w:rsidRPr="00D221A3">
        <w:rPr>
          <w:lang w:val="en-CA"/>
        </w:rPr>
        <w:t xml:space="preserve"> </w:t>
      </w:r>
      <w:r w:rsidR="00D73FD5">
        <w:rPr>
          <w:lang w:val="en-CA"/>
        </w:rPr>
        <w:t>beliefs</w:t>
      </w:r>
      <w:r w:rsidR="002F2A0E">
        <w:rPr>
          <w:lang w:val="en-CA"/>
        </w:rPr>
        <w:t xml:space="preserve"> </w:t>
      </w:r>
      <w:r w:rsidR="00D73FD5">
        <w:rPr>
          <w:lang w:val="en-CA"/>
        </w:rPr>
        <w:t>regarding</w:t>
      </w:r>
      <w:r w:rsidR="002F2A0E">
        <w:rPr>
          <w:lang w:val="en-CA"/>
        </w:rPr>
        <w:t xml:space="preserve"> the management of dyslipidemia</w:t>
      </w:r>
      <w:r w:rsidRPr="00D221A3">
        <w:rPr>
          <w:lang w:val="en-CA"/>
        </w:rPr>
        <w:t xml:space="preserve"> from </w:t>
      </w:r>
      <w:r w:rsidR="002F2A0E">
        <w:rPr>
          <w:lang w:val="en-CA"/>
        </w:rPr>
        <w:t>published</w:t>
      </w:r>
      <w:r w:rsidR="002F2A0E" w:rsidRPr="00D221A3">
        <w:rPr>
          <w:lang w:val="en-CA"/>
        </w:rPr>
        <w:t xml:space="preserve"> </w:t>
      </w:r>
      <w:r w:rsidRPr="00D221A3">
        <w:rPr>
          <w:lang w:val="en-CA"/>
        </w:rPr>
        <w:t>guidelines</w:t>
      </w:r>
      <w:r w:rsidR="002B4968">
        <w:rPr>
          <w:lang w:val="en-CA"/>
        </w:rPr>
        <w:t>. Indeed t</w:t>
      </w:r>
      <w:r w:rsidR="00E6337D" w:rsidRPr="00E6337D">
        <w:rPr>
          <w:lang w:val="en-CA"/>
        </w:rPr>
        <w:t xml:space="preserve">he main findings were: </w:t>
      </w:r>
      <w:r w:rsidR="009317CB">
        <w:rPr>
          <w:lang w:val="en-CA"/>
        </w:rPr>
        <w:t>a</w:t>
      </w:r>
      <w:r w:rsidR="00E6337D" w:rsidRPr="00E6337D">
        <w:rPr>
          <w:lang w:val="en-CA"/>
        </w:rPr>
        <w:t xml:space="preserve">) </w:t>
      </w:r>
      <w:r w:rsidR="00C36DC7">
        <w:rPr>
          <w:lang w:val="en-CA"/>
        </w:rPr>
        <w:t>One in three</w:t>
      </w:r>
      <w:r w:rsidR="00E6337D" w:rsidRPr="00B13C74">
        <w:rPr>
          <w:lang w:val="en-CA"/>
        </w:rPr>
        <w:t xml:space="preserve"> </w:t>
      </w:r>
      <w:r w:rsidR="00E6337D" w:rsidRPr="00E6337D">
        <w:rPr>
          <w:lang w:val="en-CA"/>
        </w:rPr>
        <w:t xml:space="preserve">who </w:t>
      </w:r>
      <w:r w:rsidR="00A06C85">
        <w:rPr>
          <w:lang w:val="en-CA"/>
        </w:rPr>
        <w:t>look after</w:t>
      </w:r>
      <w:r w:rsidR="00A06C85" w:rsidRPr="00E6337D">
        <w:rPr>
          <w:lang w:val="en-CA"/>
        </w:rPr>
        <w:t xml:space="preserve"> </w:t>
      </w:r>
      <w:r w:rsidR="00E6337D" w:rsidRPr="00E6337D">
        <w:rPr>
          <w:lang w:val="en-CA"/>
        </w:rPr>
        <w:t xml:space="preserve">patients with cardiovascular disease use LDLc goals </w:t>
      </w:r>
      <w:r w:rsidR="00910585">
        <w:rPr>
          <w:lang w:val="en-CA"/>
        </w:rPr>
        <w:t>above</w:t>
      </w:r>
      <w:r w:rsidR="00E6337D" w:rsidRPr="00E6337D">
        <w:rPr>
          <w:lang w:val="en-CA"/>
        </w:rPr>
        <w:t xml:space="preserve"> those recommended by international guidelines</w:t>
      </w:r>
      <w:r w:rsidR="00E6337D">
        <w:rPr>
          <w:lang w:val="en-CA"/>
        </w:rPr>
        <w:t xml:space="preserve">; </w:t>
      </w:r>
      <w:r w:rsidR="009317CB">
        <w:rPr>
          <w:lang w:val="en-CA"/>
        </w:rPr>
        <w:t>b</w:t>
      </w:r>
      <w:r w:rsidR="00E6337D">
        <w:rPr>
          <w:lang w:val="en-CA"/>
        </w:rPr>
        <w:t xml:space="preserve">) </w:t>
      </w:r>
      <w:r w:rsidR="00C36DC7">
        <w:rPr>
          <w:lang w:val="en-CA"/>
        </w:rPr>
        <w:t>One in five</w:t>
      </w:r>
      <w:r w:rsidR="00B13C74" w:rsidRPr="00B13C74">
        <w:rPr>
          <w:lang w:val="en-CA"/>
        </w:rPr>
        <w:t xml:space="preserve"> of the physicians </w:t>
      </w:r>
      <w:r w:rsidR="00B73C89">
        <w:rPr>
          <w:lang w:val="en-CA"/>
        </w:rPr>
        <w:t>surveyed</w:t>
      </w:r>
      <w:r w:rsidR="00B13C74" w:rsidRPr="00B13C74">
        <w:rPr>
          <w:lang w:val="en-CA"/>
        </w:rPr>
        <w:t xml:space="preserve"> used statins of moderate or low intensity in secondary prevention</w:t>
      </w:r>
      <w:r w:rsidR="00552E09">
        <w:rPr>
          <w:lang w:val="en-CA"/>
        </w:rPr>
        <w:t xml:space="preserve"> patients</w:t>
      </w:r>
      <w:r w:rsidR="00B13C74">
        <w:rPr>
          <w:lang w:val="en-CA"/>
        </w:rPr>
        <w:t xml:space="preserve">; </w:t>
      </w:r>
      <w:r w:rsidR="009317CB">
        <w:rPr>
          <w:lang w:val="en-CA"/>
        </w:rPr>
        <w:t>c</w:t>
      </w:r>
      <w:r w:rsidR="00B13C74">
        <w:rPr>
          <w:lang w:val="en-CA"/>
        </w:rPr>
        <w:t xml:space="preserve">) </w:t>
      </w:r>
      <w:r w:rsidR="00C36DC7">
        <w:rPr>
          <w:lang w:val="en-CA"/>
        </w:rPr>
        <w:t>One in five</w:t>
      </w:r>
      <w:r w:rsidR="00B13C74" w:rsidRPr="00B13C74">
        <w:rPr>
          <w:lang w:val="en-CA"/>
        </w:rPr>
        <w:t xml:space="preserve"> were afraid </w:t>
      </w:r>
      <w:r w:rsidR="00141631">
        <w:rPr>
          <w:lang w:val="en-CA"/>
        </w:rPr>
        <w:t>of</w:t>
      </w:r>
      <w:r w:rsidR="00141631" w:rsidRPr="00B13C74">
        <w:rPr>
          <w:lang w:val="en-CA"/>
        </w:rPr>
        <w:t xml:space="preserve"> </w:t>
      </w:r>
      <w:r w:rsidR="00B13C74" w:rsidRPr="00B13C74">
        <w:rPr>
          <w:lang w:val="en-CA"/>
        </w:rPr>
        <w:t>the risk of developing new diabetes in prediabetic patients receiving statins</w:t>
      </w:r>
      <w:r w:rsidR="00B13C74">
        <w:rPr>
          <w:lang w:val="en-CA"/>
        </w:rPr>
        <w:t xml:space="preserve">; </w:t>
      </w:r>
      <w:r w:rsidR="009317CB">
        <w:rPr>
          <w:lang w:val="en-CA"/>
        </w:rPr>
        <w:t>d</w:t>
      </w:r>
      <w:r w:rsidR="00B13C74">
        <w:rPr>
          <w:lang w:val="en-CA"/>
        </w:rPr>
        <w:t xml:space="preserve">) </w:t>
      </w:r>
      <w:r w:rsidR="00C36DC7">
        <w:rPr>
          <w:lang w:val="en-CA"/>
        </w:rPr>
        <w:t>One in two</w:t>
      </w:r>
      <w:r w:rsidR="00B13C74" w:rsidRPr="00781D6D">
        <w:rPr>
          <w:lang w:val="en-CA"/>
        </w:rPr>
        <w:t xml:space="preserve"> of the participants did not know </w:t>
      </w:r>
      <w:r w:rsidR="00552E09" w:rsidRPr="00C97405">
        <w:rPr>
          <w:lang w:val="en-CA"/>
        </w:rPr>
        <w:t xml:space="preserve">of </w:t>
      </w:r>
      <w:r w:rsidR="002B4968">
        <w:rPr>
          <w:lang w:val="en-CA"/>
        </w:rPr>
        <w:t xml:space="preserve">new drugs </w:t>
      </w:r>
      <w:r w:rsidR="00141631">
        <w:rPr>
          <w:lang w:val="en-CA"/>
        </w:rPr>
        <w:t xml:space="preserve">such </w:t>
      </w:r>
      <w:r w:rsidR="002B4968">
        <w:rPr>
          <w:lang w:val="en-CA"/>
        </w:rPr>
        <w:t xml:space="preserve">as </w:t>
      </w:r>
      <w:r w:rsidR="00B13C74" w:rsidRPr="00781D6D">
        <w:rPr>
          <w:lang w:val="en-CA"/>
        </w:rPr>
        <w:t>PCSK9 inhibitors</w:t>
      </w:r>
      <w:r w:rsidR="00910585">
        <w:rPr>
          <w:lang w:val="en-CA"/>
        </w:rPr>
        <w:t>;</w:t>
      </w:r>
      <w:r w:rsidR="00141631">
        <w:rPr>
          <w:lang w:val="en-CA"/>
        </w:rPr>
        <w:t xml:space="preserve"> and</w:t>
      </w:r>
      <w:r w:rsidR="00910585">
        <w:rPr>
          <w:lang w:val="en-CA"/>
        </w:rPr>
        <w:t xml:space="preserve"> </w:t>
      </w:r>
      <w:r w:rsidR="009317CB">
        <w:rPr>
          <w:lang w:val="en-CA"/>
        </w:rPr>
        <w:t>e</w:t>
      </w:r>
      <w:r w:rsidR="00910585">
        <w:rPr>
          <w:lang w:val="en-CA"/>
        </w:rPr>
        <w:t xml:space="preserve">) </w:t>
      </w:r>
      <w:r w:rsidR="00C36DC7">
        <w:rPr>
          <w:lang w:val="en-CA"/>
        </w:rPr>
        <w:t>One in five</w:t>
      </w:r>
      <w:r w:rsidR="00910585" w:rsidRPr="00B13C74">
        <w:rPr>
          <w:lang w:val="en-CA"/>
        </w:rPr>
        <w:t xml:space="preserve"> participants</w:t>
      </w:r>
      <w:r w:rsidR="00910585">
        <w:rPr>
          <w:lang w:val="en-CA"/>
        </w:rPr>
        <w:t xml:space="preserve"> </w:t>
      </w:r>
      <w:r w:rsidR="00910585" w:rsidRPr="00910585">
        <w:rPr>
          <w:lang w:val="en-CA"/>
        </w:rPr>
        <w:t xml:space="preserve">did not consider </w:t>
      </w:r>
      <w:r w:rsidR="00910585" w:rsidRPr="00A30E81">
        <w:rPr>
          <w:lang w:val="en-CA"/>
        </w:rPr>
        <w:t xml:space="preserve">hypertriglyceridemia </w:t>
      </w:r>
      <w:r w:rsidR="00910585" w:rsidRPr="00910585">
        <w:rPr>
          <w:lang w:val="en-CA"/>
        </w:rPr>
        <w:t>as a cardiovascular risk factor, or did not have a formed opinion about it</w:t>
      </w:r>
      <w:r w:rsidR="00910585">
        <w:rPr>
          <w:lang w:val="en-CA"/>
        </w:rPr>
        <w:t>.</w:t>
      </w:r>
      <w:ins w:id="1" w:author="balexander" w:date="2022-09-20T13:39:00Z">
        <w:r w:rsidR="00141631">
          <w:rPr>
            <w:lang w:val="en-CA"/>
          </w:rPr>
          <w:t xml:space="preserve">  </w:t>
        </w:r>
      </w:ins>
    </w:p>
    <w:p w14:paraId="620B7CEE" w14:textId="77777777" w:rsidR="00D221A3" w:rsidRDefault="00B72BC7" w:rsidP="00B43815">
      <w:pPr>
        <w:spacing w:after="0"/>
        <w:jc w:val="both"/>
        <w:rPr>
          <w:lang w:val="en-CA"/>
        </w:rPr>
      </w:pPr>
      <w:r>
        <w:rPr>
          <w:lang w:val="en-CA"/>
        </w:rPr>
        <w:t>These findings</w:t>
      </w:r>
      <w:r w:rsidR="00141631">
        <w:rPr>
          <w:lang w:val="en-CA"/>
        </w:rPr>
        <w:t xml:space="preserve"> may</w:t>
      </w:r>
      <w:r w:rsidR="00A26E81">
        <w:rPr>
          <w:lang w:val="en-CA"/>
        </w:rPr>
        <w:t xml:space="preserve"> partially</w:t>
      </w:r>
      <w:r w:rsidR="00141631">
        <w:rPr>
          <w:lang w:val="en-CA"/>
        </w:rPr>
        <w:t xml:space="preserve"> explain</w:t>
      </w:r>
      <w:r w:rsidR="00A26E81">
        <w:rPr>
          <w:lang w:val="en-CA"/>
        </w:rPr>
        <w:t xml:space="preserve"> the gap </w:t>
      </w:r>
      <w:r w:rsidR="00D221A3">
        <w:rPr>
          <w:lang w:val="en-CA"/>
        </w:rPr>
        <w:t>between guidelines and daily clinical practice in the real world</w:t>
      </w:r>
      <w:r w:rsidR="00141631">
        <w:rPr>
          <w:lang w:val="en-CA"/>
        </w:rPr>
        <w:t>,</w:t>
      </w:r>
      <w:r w:rsidR="00D221A3">
        <w:rPr>
          <w:lang w:val="en-CA"/>
        </w:rPr>
        <w:t xml:space="preserve"> </w:t>
      </w:r>
      <w:r w:rsidR="00A26E81">
        <w:rPr>
          <w:lang w:val="en-CA"/>
        </w:rPr>
        <w:t xml:space="preserve">and </w:t>
      </w:r>
      <w:r w:rsidR="006145BB" w:rsidRPr="00A30E81">
        <w:rPr>
          <w:lang w:val="en-CA"/>
        </w:rPr>
        <w:t xml:space="preserve">raises alarm </w:t>
      </w:r>
      <w:r w:rsidR="00CF01D9">
        <w:rPr>
          <w:lang w:val="en-CA"/>
        </w:rPr>
        <w:t>regarding</w:t>
      </w:r>
      <w:r w:rsidR="00CF01D9" w:rsidRPr="00A30E81">
        <w:rPr>
          <w:lang w:val="en-CA"/>
        </w:rPr>
        <w:t xml:space="preserve"> </w:t>
      </w:r>
      <w:r w:rsidR="006145BB" w:rsidRPr="00A30E81">
        <w:rPr>
          <w:lang w:val="en-CA"/>
        </w:rPr>
        <w:t xml:space="preserve">potential impact </w:t>
      </w:r>
      <w:r>
        <w:rPr>
          <w:lang w:val="en-CA"/>
        </w:rPr>
        <w:t xml:space="preserve">of the "physicians factor" </w:t>
      </w:r>
      <w:r w:rsidR="006145BB" w:rsidRPr="00A30E81">
        <w:rPr>
          <w:lang w:val="en-CA"/>
        </w:rPr>
        <w:t>on patients.</w:t>
      </w:r>
    </w:p>
    <w:p w14:paraId="6DC4B3AA" w14:textId="77777777" w:rsidR="00141631" w:rsidRDefault="00141631" w:rsidP="00B43815">
      <w:pPr>
        <w:spacing w:after="0"/>
        <w:jc w:val="both"/>
        <w:rPr>
          <w:lang w:val="en-CA"/>
        </w:rPr>
      </w:pPr>
    </w:p>
    <w:p w14:paraId="2E2D6E9B" w14:textId="77777777" w:rsidR="00B72BC7" w:rsidDel="00141631" w:rsidRDefault="00141631" w:rsidP="00B43815">
      <w:pPr>
        <w:spacing w:after="0"/>
        <w:jc w:val="both"/>
        <w:rPr>
          <w:del w:id="2" w:author="balexander" w:date="2022-09-20T13:39:00Z"/>
          <w:lang w:val="en-CA"/>
        </w:rPr>
      </w:pPr>
      <w:r>
        <w:rPr>
          <w:lang w:val="en-CA"/>
        </w:rPr>
        <w:t>Previously published</w:t>
      </w:r>
      <w:r w:rsidR="00D221A3" w:rsidRPr="00D221A3">
        <w:rPr>
          <w:lang w:val="en-CA"/>
        </w:rPr>
        <w:t xml:space="preserve"> studies reinforce this perspective.</w:t>
      </w:r>
      <w:r w:rsidR="00D36F90" w:rsidRPr="00A30E81">
        <w:rPr>
          <w:lang w:val="en-CA"/>
        </w:rPr>
        <w:t xml:space="preserve"> </w:t>
      </w:r>
    </w:p>
    <w:p w14:paraId="1FF8EEE0" w14:textId="77777777" w:rsidR="00BA1631" w:rsidRPr="00D26993" w:rsidDel="009D7A98" w:rsidRDefault="00D36F90" w:rsidP="00B43815">
      <w:pPr>
        <w:spacing w:after="0"/>
        <w:jc w:val="both"/>
        <w:rPr>
          <w:del w:id="3" w:author="balexander" w:date="2022-09-20T13:40:00Z"/>
          <w:rFonts w:eastAsia="Times New Roman"/>
          <w:color w:val="000000" w:themeColor="text1"/>
          <w:shd w:val="clear" w:color="auto" w:fill="FFFFFF"/>
          <w:lang w:val="en-CA"/>
        </w:rPr>
      </w:pPr>
      <w:r w:rsidRPr="001A2DAB">
        <w:rPr>
          <w:rFonts w:eastAsia="Times New Roman"/>
          <w:color w:val="000000" w:themeColor="text1"/>
          <w:shd w:val="clear" w:color="auto" w:fill="FFFFFF"/>
          <w:lang w:val="en-CA"/>
        </w:rPr>
        <w:t xml:space="preserve">The PALM Registry collected provider surveys for 774 clinicians treating patients at 51 primary care practices, 82 cardiology practices, and 8 endocrinology practices </w:t>
      </w:r>
      <w:r w:rsidR="00065E4C">
        <w:rPr>
          <w:color w:val="000000" w:themeColor="text1"/>
          <w:vertAlign w:val="superscript"/>
          <w:lang w:val="en-CA"/>
        </w:rPr>
        <w:t>19</w:t>
      </w:r>
      <w:r w:rsidRPr="001A2DAB">
        <w:rPr>
          <w:rFonts w:eastAsia="Times New Roman"/>
          <w:color w:val="000000" w:themeColor="text1"/>
          <w:shd w:val="clear" w:color="auto" w:fill="FFFFFF"/>
          <w:lang w:val="en-CA"/>
        </w:rPr>
        <w:t>.</w:t>
      </w:r>
      <w:r w:rsidR="00D078A2" w:rsidRPr="001A2DAB">
        <w:rPr>
          <w:rFonts w:eastAsia="Times New Roman"/>
          <w:color w:val="000000" w:themeColor="text1"/>
          <w:shd w:val="clear" w:color="auto" w:fill="FFFFFF"/>
          <w:lang w:val="en-CA"/>
        </w:rPr>
        <w:t xml:space="preserve"> In </w:t>
      </w:r>
      <w:r w:rsidR="00CF01D9" w:rsidRPr="001A2DAB">
        <w:rPr>
          <w:rFonts w:eastAsia="Times New Roman"/>
          <w:color w:val="000000" w:themeColor="text1"/>
          <w:shd w:val="clear" w:color="auto" w:fill="FFFFFF"/>
          <w:lang w:val="en-CA"/>
        </w:rPr>
        <w:t xml:space="preserve">a </w:t>
      </w:r>
      <w:r w:rsidR="00D078A2" w:rsidRPr="001A2DAB">
        <w:rPr>
          <w:rFonts w:eastAsia="Times New Roman"/>
          <w:color w:val="000000" w:themeColor="text1"/>
          <w:shd w:val="clear" w:color="auto" w:fill="FFFFFF"/>
          <w:lang w:val="en-CA"/>
        </w:rPr>
        <w:t xml:space="preserve">hypothetical </w:t>
      </w:r>
      <w:r w:rsidR="00BA1631" w:rsidRPr="001A2DAB">
        <w:rPr>
          <w:rFonts w:eastAsia="Times New Roman"/>
          <w:color w:val="000000" w:themeColor="text1"/>
          <w:shd w:val="clear" w:color="auto" w:fill="FFFFFF"/>
          <w:lang w:val="en-CA"/>
        </w:rPr>
        <w:t xml:space="preserve">scenario </w:t>
      </w:r>
      <w:r w:rsidR="00CF01D9" w:rsidRPr="001A2DAB">
        <w:rPr>
          <w:rFonts w:eastAsia="Times New Roman"/>
          <w:color w:val="000000" w:themeColor="text1"/>
          <w:shd w:val="clear" w:color="auto" w:fill="FFFFFF"/>
          <w:lang w:val="en-CA"/>
        </w:rPr>
        <w:t>involving</w:t>
      </w:r>
      <w:r w:rsidR="00BA1631" w:rsidRPr="001A2DAB">
        <w:rPr>
          <w:rFonts w:eastAsia="Times New Roman"/>
          <w:color w:val="000000" w:themeColor="text1"/>
          <w:shd w:val="clear" w:color="auto" w:fill="FFFFFF"/>
          <w:lang w:val="en-CA"/>
        </w:rPr>
        <w:t xml:space="preserve"> secondary prevention</w:t>
      </w:r>
      <w:r w:rsidR="00FB1E48" w:rsidRPr="001A2DAB">
        <w:rPr>
          <w:rFonts w:eastAsia="Times New Roman"/>
          <w:color w:val="000000" w:themeColor="text1"/>
          <w:shd w:val="clear" w:color="auto" w:fill="FFFFFF"/>
          <w:lang w:val="en-CA"/>
        </w:rPr>
        <w:t>,</w:t>
      </w:r>
      <w:r w:rsidR="00BA1631" w:rsidRPr="001A2DAB">
        <w:rPr>
          <w:rFonts w:eastAsia="Times New Roman"/>
          <w:color w:val="000000" w:themeColor="text1"/>
          <w:shd w:val="clear" w:color="auto" w:fill="FFFFFF"/>
          <w:lang w:val="en-CA"/>
        </w:rPr>
        <w:t xml:space="preserve"> </w:t>
      </w:r>
      <w:r w:rsidR="00FB1E48" w:rsidRPr="001A2DAB">
        <w:rPr>
          <w:rFonts w:eastAsia="Times New Roman"/>
          <w:color w:val="000000" w:themeColor="text1"/>
          <w:shd w:val="clear" w:color="auto" w:fill="FFFFFF"/>
          <w:lang w:val="en-CA"/>
        </w:rPr>
        <w:t xml:space="preserve">in </w:t>
      </w:r>
      <w:r w:rsidR="00BA1631" w:rsidRPr="001A2DAB">
        <w:rPr>
          <w:rFonts w:eastAsia="Times New Roman"/>
          <w:color w:val="000000" w:themeColor="text1"/>
          <w:shd w:val="clear" w:color="auto" w:fill="FFFFFF"/>
          <w:lang w:val="en-CA"/>
        </w:rPr>
        <w:t xml:space="preserve">patients with persistently high LDL-C despite treatment </w:t>
      </w:r>
      <w:r w:rsidR="00FB1E48" w:rsidRPr="001A2DAB">
        <w:rPr>
          <w:rFonts w:eastAsia="Times New Roman"/>
          <w:color w:val="000000" w:themeColor="text1"/>
          <w:shd w:val="clear" w:color="auto" w:fill="FFFFFF"/>
          <w:lang w:val="en-CA"/>
        </w:rPr>
        <w:t xml:space="preserve">adherence </w:t>
      </w:r>
      <w:r w:rsidR="00BA1631" w:rsidRPr="001A2DAB">
        <w:rPr>
          <w:rFonts w:eastAsia="Times New Roman"/>
          <w:color w:val="000000" w:themeColor="text1"/>
          <w:shd w:val="clear" w:color="auto" w:fill="FFFFFF"/>
          <w:lang w:val="en-CA"/>
        </w:rPr>
        <w:t>with</w:t>
      </w:r>
      <w:r w:rsidR="00BA1631" w:rsidRPr="00A30E81">
        <w:rPr>
          <w:rFonts w:eastAsia="Times New Roman"/>
          <w:color w:val="000000"/>
          <w:shd w:val="clear" w:color="auto" w:fill="FFFFFF"/>
          <w:lang w:val="en-CA"/>
        </w:rPr>
        <w:t xml:space="preserve"> high-intensity statin therapy, 26.9% of providers </w:t>
      </w:r>
      <w:r w:rsidR="00FB1E48">
        <w:rPr>
          <w:rFonts w:eastAsia="Times New Roman"/>
          <w:color w:val="000000"/>
          <w:shd w:val="clear" w:color="auto" w:fill="FFFFFF"/>
          <w:lang w:val="en-CA"/>
        </w:rPr>
        <w:t>chose to</w:t>
      </w:r>
      <w:r w:rsidR="00BA1631" w:rsidRPr="00A30E81">
        <w:rPr>
          <w:rFonts w:eastAsia="Times New Roman"/>
          <w:color w:val="000000"/>
          <w:shd w:val="clear" w:color="auto" w:fill="FFFFFF"/>
          <w:lang w:val="en-CA"/>
        </w:rPr>
        <w:t xml:space="preserve"> change the statin, 51.4% </w:t>
      </w:r>
      <w:r w:rsidR="00FB1E48">
        <w:rPr>
          <w:rFonts w:eastAsia="Times New Roman"/>
          <w:color w:val="000000"/>
          <w:shd w:val="clear" w:color="auto" w:fill="FFFFFF"/>
          <w:lang w:val="en-CA"/>
        </w:rPr>
        <w:t>chose to</w:t>
      </w:r>
      <w:r w:rsidR="00FB1E48" w:rsidRPr="00A30E81">
        <w:rPr>
          <w:rFonts w:eastAsia="Times New Roman"/>
          <w:color w:val="000000"/>
          <w:shd w:val="clear" w:color="auto" w:fill="FFFFFF"/>
          <w:lang w:val="en-CA"/>
        </w:rPr>
        <w:t xml:space="preserve"> </w:t>
      </w:r>
      <w:r w:rsidR="00BA1631" w:rsidRPr="00A30E81">
        <w:rPr>
          <w:rFonts w:eastAsia="Times New Roman"/>
          <w:color w:val="000000"/>
          <w:shd w:val="clear" w:color="auto" w:fill="FFFFFF"/>
          <w:lang w:val="en-CA"/>
        </w:rPr>
        <w:t xml:space="preserve">add a non-statin lipid-lowering agent (ezetimibe, fibrate, fish oil, or bile acid sequestrant), and 18.0% of clinicians </w:t>
      </w:r>
      <w:r w:rsidR="00FB1E48">
        <w:rPr>
          <w:rFonts w:eastAsia="Times New Roman"/>
          <w:color w:val="000000"/>
          <w:shd w:val="clear" w:color="auto" w:fill="FFFFFF"/>
          <w:lang w:val="en-CA"/>
        </w:rPr>
        <w:t xml:space="preserve">chose to </w:t>
      </w:r>
      <w:r w:rsidR="00BA1631" w:rsidRPr="00A30E81">
        <w:rPr>
          <w:rFonts w:eastAsia="Times New Roman"/>
          <w:color w:val="000000"/>
          <w:shd w:val="clear" w:color="auto" w:fill="FFFFFF"/>
          <w:lang w:val="en-CA"/>
        </w:rPr>
        <w:t>not change treatment. </w:t>
      </w:r>
      <w:r w:rsidR="00A26E81" w:rsidRPr="00A26E81">
        <w:rPr>
          <w:rFonts w:eastAsia="Times New Roman"/>
          <w:color w:val="000000"/>
          <w:shd w:val="clear" w:color="auto" w:fill="FFFFFF"/>
          <w:lang w:val="en-CA"/>
        </w:rPr>
        <w:t>These findings are consistent with our study.</w:t>
      </w:r>
      <w:r w:rsidR="00A26E81">
        <w:rPr>
          <w:rFonts w:eastAsia="Times New Roman"/>
          <w:color w:val="000000"/>
          <w:shd w:val="clear" w:color="auto" w:fill="FFFFFF"/>
          <w:lang w:val="en-CA"/>
        </w:rPr>
        <w:t xml:space="preserve"> </w:t>
      </w:r>
      <w:r w:rsidR="00BA1631" w:rsidRPr="00A30E81">
        <w:rPr>
          <w:rFonts w:eastAsia="Times New Roman"/>
          <w:color w:val="000000"/>
          <w:shd w:val="clear" w:color="auto" w:fill="FFFFFF"/>
          <w:lang w:val="en-CA"/>
        </w:rPr>
        <w:t>However</w:t>
      </w:r>
      <w:r w:rsidR="00BF1422">
        <w:rPr>
          <w:rFonts w:eastAsia="Times New Roman"/>
          <w:color w:val="000000"/>
          <w:shd w:val="clear" w:color="auto" w:fill="FFFFFF"/>
          <w:lang w:val="en-CA"/>
        </w:rPr>
        <w:t>,</w:t>
      </w:r>
      <w:r w:rsidR="00BA1631" w:rsidRPr="00A30E81">
        <w:rPr>
          <w:rFonts w:eastAsia="Times New Roman"/>
          <w:color w:val="000000"/>
          <w:shd w:val="clear" w:color="auto" w:fill="FFFFFF"/>
          <w:lang w:val="en-CA"/>
        </w:rPr>
        <w:t xml:space="preserve"> </w:t>
      </w:r>
      <w:r w:rsidR="00FB1E48">
        <w:rPr>
          <w:rFonts w:eastAsia="Times New Roman"/>
          <w:color w:val="000000"/>
          <w:shd w:val="clear" w:color="auto" w:fill="FFFFFF"/>
          <w:lang w:val="en-CA"/>
        </w:rPr>
        <w:t xml:space="preserve">when </w:t>
      </w:r>
      <w:r w:rsidR="00BA1631" w:rsidRPr="00A30E81">
        <w:rPr>
          <w:rFonts w:eastAsia="Times New Roman"/>
          <w:color w:val="000000"/>
          <w:shd w:val="clear" w:color="auto" w:fill="FFFFFF"/>
          <w:lang w:val="en-CA"/>
        </w:rPr>
        <w:t xml:space="preserve">288 primary and secondary prevention patients with LDL-C ≥130 mg/dL </w:t>
      </w:r>
      <w:r w:rsidR="00FB1E48">
        <w:rPr>
          <w:rFonts w:eastAsia="Times New Roman"/>
          <w:color w:val="000000"/>
          <w:shd w:val="clear" w:color="auto" w:fill="FFFFFF"/>
          <w:lang w:val="en-CA"/>
        </w:rPr>
        <w:t xml:space="preserve">who were </w:t>
      </w:r>
      <w:r w:rsidR="00BA1631" w:rsidRPr="00A30E81">
        <w:rPr>
          <w:rFonts w:eastAsia="Times New Roman"/>
          <w:color w:val="000000"/>
          <w:shd w:val="clear" w:color="auto" w:fill="FFFFFF"/>
          <w:lang w:val="en-CA"/>
        </w:rPr>
        <w:t>already on high-intensity statin therapy</w:t>
      </w:r>
      <w:r w:rsidR="00CF01D9">
        <w:rPr>
          <w:rFonts w:eastAsia="Times New Roman"/>
          <w:color w:val="000000"/>
          <w:shd w:val="clear" w:color="auto" w:fill="FFFFFF"/>
          <w:lang w:val="en-CA"/>
        </w:rPr>
        <w:t xml:space="preserve"> treated by these physicians we</w:t>
      </w:r>
      <w:r w:rsidR="00FB1E48">
        <w:rPr>
          <w:rFonts w:eastAsia="Times New Roman"/>
          <w:color w:val="000000"/>
          <w:shd w:val="clear" w:color="auto" w:fill="FFFFFF"/>
          <w:lang w:val="en-CA"/>
        </w:rPr>
        <w:t>re</w:t>
      </w:r>
      <w:r w:rsidR="00CF01D9">
        <w:rPr>
          <w:rFonts w:eastAsia="Times New Roman"/>
          <w:color w:val="000000"/>
          <w:shd w:val="clear" w:color="auto" w:fill="FFFFFF"/>
          <w:lang w:val="en-CA"/>
        </w:rPr>
        <w:t xml:space="preserve"> evaluated</w:t>
      </w:r>
      <w:r w:rsidR="00FB1E48">
        <w:rPr>
          <w:rFonts w:eastAsia="Times New Roman"/>
          <w:color w:val="000000"/>
          <w:shd w:val="clear" w:color="auto" w:fill="FFFFFF"/>
          <w:lang w:val="en-CA"/>
        </w:rPr>
        <w:t xml:space="preserve">, </w:t>
      </w:r>
      <w:r w:rsidR="00CF01D9">
        <w:rPr>
          <w:rFonts w:eastAsia="Times New Roman"/>
          <w:color w:val="000000"/>
          <w:shd w:val="clear" w:color="auto" w:fill="FFFFFF"/>
          <w:lang w:val="en-CA"/>
        </w:rPr>
        <w:t xml:space="preserve">it was found that in real-life practice </w:t>
      </w:r>
      <w:r w:rsidR="00FB1E48">
        <w:rPr>
          <w:rFonts w:eastAsia="Times New Roman"/>
          <w:color w:val="000000"/>
          <w:shd w:val="clear" w:color="auto" w:fill="FFFFFF"/>
          <w:lang w:val="en-CA"/>
        </w:rPr>
        <w:t xml:space="preserve">these </w:t>
      </w:r>
      <w:r w:rsidR="00CF01D9">
        <w:rPr>
          <w:rFonts w:eastAsia="Times New Roman"/>
          <w:color w:val="000000"/>
          <w:shd w:val="clear" w:color="auto" w:fill="FFFFFF"/>
          <w:lang w:val="en-CA"/>
        </w:rPr>
        <w:t xml:space="preserve">physicians were </w:t>
      </w:r>
      <w:r w:rsidR="00BA1631" w:rsidRPr="00A30E81">
        <w:rPr>
          <w:rFonts w:eastAsia="Times New Roman"/>
          <w:color w:val="000000"/>
          <w:shd w:val="clear" w:color="auto" w:fill="FFFFFF"/>
          <w:lang w:val="en-CA"/>
        </w:rPr>
        <w:t xml:space="preserve">observed to change the statin in 8 patients (2.8%), add ezetimibe in 11 patients (3.8%), and add fibrate, fish oil, or bile acid sequestrant in 57 patients (20.0%). The majority of patients (n=217, </w:t>
      </w:r>
      <w:r w:rsidR="00BA1631" w:rsidRPr="00D26993">
        <w:rPr>
          <w:rFonts w:eastAsia="Times New Roman"/>
          <w:color w:val="000000" w:themeColor="text1"/>
          <w:shd w:val="clear" w:color="auto" w:fill="FFFFFF"/>
          <w:lang w:val="en-CA"/>
        </w:rPr>
        <w:t>75.4%) were managed by continuation of statin therapy without change in drug or dose</w:t>
      </w:r>
      <w:r w:rsidR="00CF01D9" w:rsidRPr="00D26993">
        <w:rPr>
          <w:rFonts w:eastAsia="Times New Roman"/>
          <w:color w:val="000000" w:themeColor="text1"/>
          <w:shd w:val="clear" w:color="auto" w:fill="FFFFFF"/>
          <w:lang w:val="en-CA"/>
        </w:rPr>
        <w:t xml:space="preserve">, or </w:t>
      </w:r>
      <w:r w:rsidR="00BA1631" w:rsidRPr="00D26993">
        <w:rPr>
          <w:rFonts w:eastAsia="Times New Roman"/>
          <w:color w:val="000000" w:themeColor="text1"/>
          <w:shd w:val="clear" w:color="auto" w:fill="FFFFFF"/>
          <w:lang w:val="en-CA"/>
        </w:rPr>
        <w:t>addition of a non-statin lipid-lowering medication. Similarly, when only secondary prevention patients were examined (n=161),</w:t>
      </w:r>
      <w:r w:rsidR="00CF01D9" w:rsidRPr="00D26993">
        <w:rPr>
          <w:rFonts w:eastAsia="Times New Roman"/>
          <w:color w:val="000000" w:themeColor="text1"/>
          <w:shd w:val="clear" w:color="auto" w:fill="FFFFFF"/>
          <w:lang w:val="en-CA"/>
        </w:rPr>
        <w:t xml:space="preserve"> only</w:t>
      </w:r>
      <w:r w:rsidR="00BA1631" w:rsidRPr="00D26993">
        <w:rPr>
          <w:rFonts w:eastAsia="Times New Roman"/>
          <w:color w:val="000000" w:themeColor="text1"/>
          <w:shd w:val="clear" w:color="auto" w:fill="FFFFFF"/>
          <w:lang w:val="en-CA"/>
        </w:rPr>
        <w:t xml:space="preserve"> 34 (21.1%) were managed with a non-statin lipid lowering medication.</w:t>
      </w:r>
      <w:r w:rsidR="00CA42F3" w:rsidRPr="00D26993">
        <w:rPr>
          <w:rFonts w:eastAsia="Times New Roman"/>
          <w:color w:val="000000" w:themeColor="text1"/>
          <w:shd w:val="clear" w:color="auto" w:fill="FFFFFF"/>
          <w:lang w:val="en-CA"/>
        </w:rPr>
        <w:t xml:space="preserve"> </w:t>
      </w:r>
      <w:ins w:id="4" w:author="balexander" w:date="2022-09-20T13:40:00Z">
        <w:r w:rsidR="009D7A98">
          <w:rPr>
            <w:rFonts w:eastAsia="Times New Roman"/>
            <w:color w:val="000000" w:themeColor="text1"/>
            <w:shd w:val="clear" w:color="auto" w:fill="FFFFFF"/>
            <w:lang w:val="en-CA"/>
          </w:rPr>
          <w:t xml:space="preserve"> </w:t>
        </w:r>
      </w:ins>
    </w:p>
    <w:p w14:paraId="2BF0D48D" w14:textId="77777777" w:rsidR="00CA42F3" w:rsidRPr="00D26993" w:rsidDel="009D7A98" w:rsidRDefault="00CA42F3" w:rsidP="00B43815">
      <w:pPr>
        <w:spacing w:after="0"/>
        <w:jc w:val="both"/>
        <w:rPr>
          <w:del w:id="5" w:author="balexander" w:date="2022-09-20T13:40:00Z"/>
          <w:rFonts w:eastAsia="Times New Roman"/>
          <w:color w:val="000000" w:themeColor="text1"/>
          <w:shd w:val="clear" w:color="auto" w:fill="FFFFFF"/>
          <w:lang w:val="en-CA"/>
        </w:rPr>
      </w:pPr>
      <w:r w:rsidRPr="00D26993">
        <w:rPr>
          <w:rFonts w:eastAsia="Times New Roman"/>
          <w:color w:val="000000" w:themeColor="text1"/>
          <w:shd w:val="clear" w:color="auto" w:fill="FFFFFF"/>
          <w:lang w:val="en-CA"/>
        </w:rPr>
        <w:t>In other words, doctors sometimes think one thing but do another.</w:t>
      </w:r>
      <w:ins w:id="6" w:author="balexander" w:date="2022-09-20T13:40:00Z">
        <w:r w:rsidR="009D7A98">
          <w:rPr>
            <w:rFonts w:eastAsia="Times New Roman"/>
            <w:color w:val="000000" w:themeColor="text1"/>
            <w:shd w:val="clear" w:color="auto" w:fill="FFFFFF"/>
            <w:lang w:val="en-CA"/>
          </w:rPr>
          <w:t xml:space="preserve">  </w:t>
        </w:r>
      </w:ins>
    </w:p>
    <w:p w14:paraId="51170282" w14:textId="77777777" w:rsidR="00F64D00" w:rsidRDefault="005B48D7">
      <w:pPr>
        <w:spacing w:after="0"/>
        <w:jc w:val="both"/>
        <w:rPr>
          <w:del w:id="7" w:author="balexander" w:date="2022-09-20T13:41:00Z"/>
        </w:rPr>
      </w:pPr>
      <w:r w:rsidRPr="005B48D7">
        <w:t xml:space="preserve">The decision to discontinue statins by physicians is </w:t>
      </w:r>
      <w:r w:rsidR="00C54971">
        <w:t>very frequent</w:t>
      </w:r>
      <w:r w:rsidRPr="005B48D7">
        <w:t xml:space="preserve">. The EPHESUS Registry showed </w:t>
      </w:r>
      <w:r w:rsidR="009D7A98">
        <w:t>that</w:t>
      </w:r>
      <w:r w:rsidR="009D7A98" w:rsidRPr="005B48D7">
        <w:t xml:space="preserve"> </w:t>
      </w:r>
      <w:r w:rsidRPr="005B48D7">
        <w:t>the main causes of discontinuation of statin therapy were negative media coverage (32.1%), and recommendations of physicians to stop the lipid lowering therapy (29.6%)</w:t>
      </w:r>
      <w:r w:rsidR="00065E4C">
        <w:t xml:space="preserve"> </w:t>
      </w:r>
      <w:r w:rsidR="00C54971">
        <w:rPr>
          <w:color w:val="000000" w:themeColor="text1"/>
          <w:vertAlign w:val="superscript"/>
          <w:lang w:val="en-CA"/>
        </w:rPr>
        <w:t>20</w:t>
      </w:r>
      <w:r w:rsidRPr="005B48D7">
        <w:t>.</w:t>
      </w:r>
      <w:r w:rsidR="00065E4C">
        <w:t xml:space="preserve"> </w:t>
      </w:r>
      <w:r w:rsidR="00065E4C" w:rsidRPr="00065E4C">
        <w:t>In our study, 40% of physicians agreed to reduce or suspend statins if the LDL values achieved were very low or if the patient was at risk of diabetes.</w:t>
      </w:r>
    </w:p>
    <w:p w14:paraId="7AC81488" w14:textId="77777777" w:rsidR="00F64D00" w:rsidRDefault="004D1872">
      <w:pPr>
        <w:spacing w:after="0"/>
        <w:jc w:val="both"/>
      </w:pPr>
      <w:ins w:id="8" w:author="balexander" w:date="2022-09-20T13:41:00Z">
        <w:r>
          <w:t xml:space="preserve">  </w:t>
        </w:r>
      </w:ins>
      <w:r w:rsidR="00F8439A" w:rsidRPr="00F8439A">
        <w:t xml:space="preserve">A web-based survey by the European Society of </w:t>
      </w:r>
      <w:r w:rsidR="00D73FD5" w:rsidRPr="00F8439A">
        <w:t>Cardiology and</w:t>
      </w:r>
      <w:r w:rsidR="00F8439A" w:rsidRPr="00F8439A">
        <w:t xml:space="preserve"> European Atherosclerosis</w:t>
      </w:r>
      <w:r w:rsidR="00F8439A">
        <w:t xml:space="preserve"> </w:t>
      </w:r>
      <w:r w:rsidR="00F8439A" w:rsidRPr="00F8439A">
        <w:t>Society was distributed to 70</w:t>
      </w:r>
      <w:r w:rsidR="00D26993">
        <w:t>.</w:t>
      </w:r>
      <w:r w:rsidR="00F8439A" w:rsidRPr="00F8439A">
        <w:t>696 individuals at two time points, before and after publication of the 2019 ESC/EAS dyslipidaemia guidelines</w:t>
      </w:r>
      <w:r w:rsidR="00F8439A">
        <w:t xml:space="preserve"> </w:t>
      </w:r>
      <w:r w:rsidR="00C54971">
        <w:rPr>
          <w:color w:val="000000" w:themeColor="text1"/>
          <w:vertAlign w:val="superscript"/>
          <w:lang w:val="en-CA"/>
        </w:rPr>
        <w:t>21</w:t>
      </w:r>
      <w:r w:rsidR="00F8439A" w:rsidRPr="00F8439A">
        <w:t xml:space="preserve">. Regarding the LDL-C </w:t>
      </w:r>
      <w:r w:rsidR="00D73FD5" w:rsidRPr="00F8439A">
        <w:t>goal (</w:t>
      </w:r>
      <w:r w:rsidR="00F8439A" w:rsidRPr="00F8439A">
        <w:t>&lt;1.4 mmol/L for very high-risk patients</w:t>
      </w:r>
      <w:r w:rsidR="00D73FD5" w:rsidRPr="00F8439A">
        <w:t>) 31</w:t>
      </w:r>
      <w:r w:rsidR="00F8439A" w:rsidRPr="00F8439A">
        <w:t>% noted that implementation should consider available local resources and patient preferences.</w:t>
      </w:r>
      <w:r w:rsidR="00F8439A">
        <w:t xml:space="preserve"> </w:t>
      </w:r>
      <w:r w:rsidR="00F8439A" w:rsidRPr="00F8439A">
        <w:t>This fact confirms that sometimes doctors make decisions based on their own opinion despite recommendations.</w:t>
      </w:r>
    </w:p>
    <w:p w14:paraId="68C8A768" w14:textId="77777777" w:rsidR="00D221A3" w:rsidRPr="00A30E81" w:rsidRDefault="00D221A3" w:rsidP="00B43815">
      <w:pPr>
        <w:spacing w:after="0"/>
        <w:jc w:val="both"/>
        <w:rPr>
          <w:rFonts w:eastAsia="Times New Roman"/>
          <w:color w:val="000000"/>
          <w:shd w:val="clear" w:color="auto" w:fill="FFFFFF"/>
          <w:lang w:val="en-CA"/>
        </w:rPr>
      </w:pPr>
      <w:r>
        <w:rPr>
          <w:lang w:val="en-CA"/>
        </w:rPr>
        <w:t>Acknowledging this problem</w:t>
      </w:r>
      <w:r w:rsidRPr="00007F2E">
        <w:rPr>
          <w:lang w:val="en-CA"/>
        </w:rPr>
        <w:t xml:space="preserve">, many institutions have begun to develop a suite of quality indicators to evaluate cardiovascular </w:t>
      </w:r>
      <w:r>
        <w:rPr>
          <w:lang w:val="en-CA"/>
        </w:rPr>
        <w:t>practice</w:t>
      </w:r>
      <w:r w:rsidRPr="00007F2E">
        <w:rPr>
          <w:lang w:val="en-CA"/>
        </w:rPr>
        <w:t xml:space="preserve"> and support the delivery of evidence-based care</w:t>
      </w:r>
      <w:r>
        <w:rPr>
          <w:lang w:val="en-CA"/>
        </w:rPr>
        <w:t xml:space="preserve"> </w:t>
      </w:r>
      <w:r w:rsidR="00C54971">
        <w:rPr>
          <w:vertAlign w:val="superscript"/>
          <w:lang w:val="en-CA"/>
        </w:rPr>
        <w:lastRenderedPageBreak/>
        <w:t>22</w:t>
      </w:r>
      <w:r w:rsidRPr="00007F2E">
        <w:rPr>
          <w:lang w:val="en-CA"/>
        </w:rPr>
        <w:t>.</w:t>
      </w:r>
      <w:r>
        <w:rPr>
          <w:lang w:val="en-CA"/>
        </w:rPr>
        <w:t xml:space="preserve"> </w:t>
      </w:r>
      <w:r w:rsidRPr="001A2DAB">
        <w:rPr>
          <w:color w:val="000000" w:themeColor="text1"/>
          <w:shd w:val="clear" w:color="auto" w:fill="FFFFFF"/>
        </w:rPr>
        <w:t xml:space="preserve">The Quality Indicator Committee of the European Society of Cardiology (ESC) formed the Working Group for Cardiovascular Disease Prevention Quality Indicators in collaboration with Task Force members of the 2021 ESC Guidelines on Cardiovascular Disease Prevention in Clinical Practice and the European Association of Preventive Cardiology and have selected six domains of care for </w:t>
      </w:r>
      <w:r w:rsidRPr="001A2DAB">
        <w:rPr>
          <w:color w:val="000000" w:themeColor="text1"/>
        </w:rPr>
        <w:t>Atherosclerotic cardiovascular disease (</w:t>
      </w:r>
      <w:r w:rsidRPr="001A2DAB">
        <w:rPr>
          <w:color w:val="000000" w:themeColor="text1"/>
          <w:shd w:val="clear" w:color="auto" w:fill="FFFFFF"/>
        </w:rPr>
        <w:t xml:space="preserve">ASCVD) prevention: (a) structural framework, (b) risk assessment, (c) care for people at risk for ASCVD, (d) care for patients with established ASCVD, (e) patient education and experience, and (f) outcomes </w:t>
      </w:r>
      <w:r w:rsidR="00C54971">
        <w:rPr>
          <w:color w:val="000000" w:themeColor="text1"/>
          <w:vertAlign w:val="superscript"/>
          <w:lang w:val="en-CA"/>
        </w:rPr>
        <w:t>23</w:t>
      </w:r>
      <w:r w:rsidRPr="001A2DAB">
        <w:rPr>
          <w:color w:val="000000" w:themeColor="text1"/>
          <w:shd w:val="clear" w:color="auto" w:fill="FFFFFF"/>
        </w:rPr>
        <w:t>.</w:t>
      </w:r>
      <w:r w:rsidRPr="001A2DAB">
        <w:rPr>
          <w:color w:val="000000" w:themeColor="text1"/>
          <w:vertAlign w:val="superscript"/>
          <w:lang w:val="en-CA"/>
        </w:rPr>
        <w:t xml:space="preserve"> </w:t>
      </w:r>
      <w:r w:rsidRPr="001A2DAB">
        <w:rPr>
          <w:rFonts w:eastAsia="Times New Roman"/>
          <w:color w:val="000000" w:themeColor="text1"/>
          <w:shd w:val="clear" w:color="auto" w:fill="FFFFFF"/>
          <w:lang w:val="en-CA"/>
        </w:rPr>
        <w:t xml:space="preserve"> This </w:t>
      </w:r>
      <w:r w:rsidR="00D26993">
        <w:rPr>
          <w:rFonts w:eastAsia="Times New Roman"/>
          <w:color w:val="000000" w:themeColor="text1"/>
          <w:shd w:val="clear" w:color="auto" w:fill="FFFFFF"/>
          <w:lang w:val="en-CA"/>
        </w:rPr>
        <w:t xml:space="preserve">initiative </w:t>
      </w:r>
      <w:r w:rsidRPr="001A2DAB">
        <w:rPr>
          <w:rFonts w:eastAsia="Times New Roman"/>
          <w:color w:val="000000" w:themeColor="text1"/>
          <w:shd w:val="clear" w:color="auto" w:fill="FFFFFF"/>
          <w:lang w:val="en-CA"/>
        </w:rPr>
        <w:t>has promise to be an effective strategy to bridge the gap between guidelines and clinical practice.</w:t>
      </w:r>
    </w:p>
    <w:p w14:paraId="74CB2050" w14:textId="77777777" w:rsidR="00B4682D" w:rsidRDefault="00BA1631" w:rsidP="00B43815">
      <w:pPr>
        <w:spacing w:after="0"/>
        <w:jc w:val="both"/>
        <w:rPr>
          <w:lang w:val="en-CA"/>
        </w:rPr>
      </w:pPr>
      <w:r w:rsidRPr="00A30E81">
        <w:rPr>
          <w:rFonts w:eastAsia="Times New Roman"/>
          <w:color w:val="000000"/>
          <w:shd w:val="clear" w:color="auto" w:fill="FFFFFF"/>
          <w:lang w:val="en-CA"/>
        </w:rPr>
        <w:t xml:space="preserve">Our study </w:t>
      </w:r>
      <w:r w:rsidR="00CF01D9">
        <w:rPr>
          <w:rFonts w:eastAsia="Times New Roman"/>
          <w:color w:val="000000"/>
          <w:shd w:val="clear" w:color="auto" w:fill="FFFFFF"/>
          <w:lang w:val="en-CA"/>
        </w:rPr>
        <w:t xml:space="preserve">analyzes </w:t>
      </w:r>
      <w:r w:rsidR="00153672" w:rsidRPr="00A30E81">
        <w:rPr>
          <w:rFonts w:eastAsia="Times New Roman"/>
          <w:color w:val="000000"/>
          <w:shd w:val="clear" w:color="auto" w:fill="FFFFFF"/>
          <w:lang w:val="en-CA"/>
        </w:rPr>
        <w:t xml:space="preserve">the attitude </w:t>
      </w:r>
      <w:r w:rsidR="00CF01D9">
        <w:rPr>
          <w:rFonts w:eastAsia="Times New Roman"/>
          <w:color w:val="000000"/>
          <w:shd w:val="clear" w:color="auto" w:fill="FFFFFF"/>
          <w:lang w:val="en-CA"/>
        </w:rPr>
        <w:t xml:space="preserve">of </w:t>
      </w:r>
      <w:r w:rsidR="00153672" w:rsidRPr="00A30E81">
        <w:rPr>
          <w:rFonts w:eastAsia="Times New Roman"/>
          <w:color w:val="000000"/>
          <w:shd w:val="clear" w:color="auto" w:fill="FFFFFF"/>
          <w:lang w:val="en-CA"/>
        </w:rPr>
        <w:t>physicians</w:t>
      </w:r>
      <w:r w:rsidR="00CF01D9">
        <w:rPr>
          <w:rFonts w:eastAsia="Times New Roman"/>
          <w:color w:val="000000"/>
          <w:shd w:val="clear" w:color="auto" w:fill="FFFFFF"/>
          <w:lang w:val="en-CA"/>
        </w:rPr>
        <w:t xml:space="preserve"> </w:t>
      </w:r>
      <w:r w:rsidR="004D1872">
        <w:rPr>
          <w:rFonts w:eastAsia="Times New Roman"/>
          <w:color w:val="000000"/>
          <w:shd w:val="clear" w:color="auto" w:fill="FFFFFF"/>
          <w:lang w:val="en-CA"/>
        </w:rPr>
        <w:t xml:space="preserve">with </w:t>
      </w:r>
      <w:r w:rsidR="00CF01D9">
        <w:rPr>
          <w:rFonts w:eastAsia="Times New Roman"/>
          <w:color w:val="000000"/>
          <w:shd w:val="clear" w:color="auto" w:fill="FFFFFF"/>
          <w:lang w:val="en-CA"/>
        </w:rPr>
        <w:t xml:space="preserve">respect to </w:t>
      </w:r>
      <w:r w:rsidR="00D26993" w:rsidRPr="005B48D7">
        <w:t xml:space="preserve">lipid lowering </w:t>
      </w:r>
      <w:r w:rsidR="00CF01D9">
        <w:rPr>
          <w:rFonts w:eastAsia="Times New Roman"/>
          <w:color w:val="000000"/>
          <w:shd w:val="clear" w:color="auto" w:fill="FFFFFF"/>
          <w:lang w:val="en-CA"/>
        </w:rPr>
        <w:t>therapies</w:t>
      </w:r>
      <w:r w:rsidR="00153672" w:rsidRPr="00A30E81">
        <w:rPr>
          <w:rFonts w:eastAsia="Times New Roman"/>
          <w:color w:val="000000"/>
          <w:shd w:val="clear" w:color="auto" w:fill="FFFFFF"/>
          <w:lang w:val="en-CA"/>
        </w:rPr>
        <w:t xml:space="preserve">. </w:t>
      </w:r>
      <w:r w:rsidR="00CF01D9">
        <w:rPr>
          <w:rFonts w:eastAsia="Times New Roman"/>
          <w:color w:val="000000"/>
          <w:shd w:val="clear" w:color="auto" w:fill="FFFFFF"/>
          <w:lang w:val="en-CA"/>
        </w:rPr>
        <w:t xml:space="preserve">We found </w:t>
      </w:r>
      <w:r w:rsidR="00153672" w:rsidRPr="00A30E81">
        <w:rPr>
          <w:rFonts w:eastAsia="Times New Roman"/>
          <w:color w:val="000000"/>
          <w:shd w:val="clear" w:color="auto" w:fill="FFFFFF"/>
          <w:lang w:val="en-CA"/>
        </w:rPr>
        <w:t xml:space="preserve">more agreement with international guidelines in </w:t>
      </w:r>
      <w:r w:rsidR="00153672" w:rsidRPr="00A30E81">
        <w:rPr>
          <w:lang w:val="en-CA"/>
        </w:rPr>
        <w:t xml:space="preserve">doctors with </w:t>
      </w:r>
      <w:r w:rsidR="00CF01D9">
        <w:rPr>
          <w:lang w:val="en-CA"/>
        </w:rPr>
        <w:t xml:space="preserve">a </w:t>
      </w:r>
      <w:r w:rsidR="00153672" w:rsidRPr="00A30E81">
        <w:rPr>
          <w:lang w:val="en-CA"/>
        </w:rPr>
        <w:t xml:space="preserve">preventive specialty and </w:t>
      </w:r>
      <w:r w:rsidR="00CA42F3" w:rsidRPr="00CA42F3">
        <w:rPr>
          <w:rFonts w:eastAsia="Times New Roman"/>
          <w:color w:val="000000"/>
          <w:lang w:val="en-CA" w:eastAsia="es-AR"/>
        </w:rPr>
        <w:t>academ</w:t>
      </w:r>
      <w:r w:rsidR="004D1872">
        <w:rPr>
          <w:rFonts w:eastAsia="Times New Roman"/>
          <w:color w:val="000000"/>
          <w:lang w:val="en-CA" w:eastAsia="es-AR"/>
        </w:rPr>
        <w:t>ic</w:t>
      </w:r>
      <w:r w:rsidR="00CA42F3" w:rsidRPr="00CA42F3">
        <w:rPr>
          <w:rFonts w:eastAsia="Times New Roman"/>
          <w:color w:val="000000"/>
          <w:lang w:val="en-CA" w:eastAsia="es-AR"/>
        </w:rPr>
        <w:t xml:space="preserve"> activities</w:t>
      </w:r>
      <w:r w:rsidR="00153672" w:rsidRPr="00A30E81">
        <w:rPr>
          <w:lang w:val="en-CA"/>
        </w:rPr>
        <w:t xml:space="preserve">. </w:t>
      </w:r>
      <w:r w:rsidR="007F3D43">
        <w:rPr>
          <w:lang w:val="en-CA"/>
        </w:rPr>
        <w:t>Consequently</w:t>
      </w:r>
      <w:r w:rsidR="00BF1422">
        <w:rPr>
          <w:lang w:val="en-CA"/>
        </w:rPr>
        <w:t>,</w:t>
      </w:r>
      <w:r w:rsidR="00153672" w:rsidRPr="00A30E81">
        <w:rPr>
          <w:lang w:val="en-CA"/>
        </w:rPr>
        <w:t xml:space="preserve"> continuous medical education appear</w:t>
      </w:r>
      <w:r w:rsidR="00BF1422">
        <w:rPr>
          <w:lang w:val="en-CA"/>
        </w:rPr>
        <w:t>s</w:t>
      </w:r>
      <w:r w:rsidR="00153672" w:rsidRPr="00A30E81">
        <w:rPr>
          <w:lang w:val="en-CA"/>
        </w:rPr>
        <w:t xml:space="preserve"> </w:t>
      </w:r>
      <w:r w:rsidR="00CF01D9">
        <w:rPr>
          <w:lang w:val="en-CA"/>
        </w:rPr>
        <w:t>to be</w:t>
      </w:r>
      <w:r w:rsidR="00153672" w:rsidRPr="00A30E81">
        <w:rPr>
          <w:lang w:val="en-CA"/>
        </w:rPr>
        <w:t xml:space="preserve"> </w:t>
      </w:r>
      <w:r w:rsidR="00047705">
        <w:rPr>
          <w:lang w:val="en-CA"/>
        </w:rPr>
        <w:t>as a second</w:t>
      </w:r>
      <w:r w:rsidR="00047705" w:rsidRPr="00A30E81">
        <w:rPr>
          <w:lang w:val="en-CA"/>
        </w:rPr>
        <w:t xml:space="preserve"> </w:t>
      </w:r>
      <w:r w:rsidR="00153672" w:rsidRPr="00A30E81">
        <w:rPr>
          <w:lang w:val="en-CA"/>
        </w:rPr>
        <w:t xml:space="preserve">tool to </w:t>
      </w:r>
      <w:r w:rsidR="007F3D43">
        <w:rPr>
          <w:lang w:val="en-CA"/>
        </w:rPr>
        <w:t>reduce the gap</w:t>
      </w:r>
      <w:r w:rsidR="00153672" w:rsidRPr="00A30E81">
        <w:rPr>
          <w:lang w:val="en-CA"/>
        </w:rPr>
        <w:t xml:space="preserve">. </w:t>
      </w:r>
    </w:p>
    <w:p w14:paraId="2FA38D9B" w14:textId="77777777" w:rsidR="009A2BFD" w:rsidRDefault="00CF01D9" w:rsidP="00B43815">
      <w:pPr>
        <w:spacing w:after="0"/>
        <w:jc w:val="both"/>
        <w:rPr>
          <w:ins w:id="9" w:author="balexander" w:date="2022-09-20T14:03:00Z"/>
          <w:color w:val="000000" w:themeColor="text1"/>
          <w:lang w:val="en-CA"/>
        </w:rPr>
      </w:pPr>
      <w:r>
        <w:rPr>
          <w:lang w:val="en-CA"/>
        </w:rPr>
        <w:t>Important opinion leaders may help motivate physicians to enhance continuous learning</w:t>
      </w:r>
      <w:r w:rsidR="009A2BFD" w:rsidRPr="00A30E81">
        <w:rPr>
          <w:lang w:val="en-CA"/>
        </w:rPr>
        <w:t>. Valentin Fuster describe</w:t>
      </w:r>
      <w:r w:rsidR="00F3500D">
        <w:rPr>
          <w:lang w:val="en-CA"/>
        </w:rPr>
        <w:t>d</w:t>
      </w:r>
      <w:r w:rsidR="009A2BFD" w:rsidRPr="00A30E81">
        <w:rPr>
          <w:lang w:val="en-CA"/>
        </w:rPr>
        <w:t xml:space="preserve"> five keys for the success</w:t>
      </w:r>
      <w:r>
        <w:rPr>
          <w:lang w:val="en-CA"/>
        </w:rPr>
        <w:t xml:space="preserve"> in continuous learning</w:t>
      </w:r>
      <w:r w:rsidR="009A2BFD" w:rsidRPr="00A30E81">
        <w:rPr>
          <w:lang w:val="en-CA"/>
        </w:rPr>
        <w:t xml:space="preserve"> based on</w:t>
      </w:r>
      <w:r w:rsidR="006056EC" w:rsidRPr="00A30E81">
        <w:rPr>
          <w:lang w:val="en-CA"/>
        </w:rPr>
        <w:t xml:space="preserve"> a) </w:t>
      </w:r>
      <w:r w:rsidR="009A2BFD" w:rsidRPr="001A2DAB">
        <w:rPr>
          <w:i/>
          <w:iCs/>
          <w:color w:val="000000" w:themeColor="text1"/>
          <w:lang w:val="en-CA"/>
        </w:rPr>
        <w:t>Scheduling:</w:t>
      </w:r>
      <w:r w:rsidR="009A2BFD" w:rsidRPr="001A2DAB">
        <w:rPr>
          <w:color w:val="000000" w:themeColor="text1"/>
          <w:lang w:val="en-CA"/>
        </w:rPr>
        <w:t>  courses scheduled close to the weekend, so most practitioners are less likely to have to tak</w:t>
      </w:r>
      <w:r w:rsidR="006056EC" w:rsidRPr="001A2DAB">
        <w:rPr>
          <w:color w:val="000000" w:themeColor="text1"/>
          <w:lang w:val="en-CA"/>
        </w:rPr>
        <w:t xml:space="preserve">e time off from their </w:t>
      </w:r>
      <w:r w:rsidRPr="001A2DAB">
        <w:rPr>
          <w:color w:val="000000" w:themeColor="text1"/>
          <w:lang w:val="en-CA"/>
        </w:rPr>
        <w:t xml:space="preserve">regular work </w:t>
      </w:r>
      <w:r w:rsidR="006056EC" w:rsidRPr="001A2DAB">
        <w:rPr>
          <w:color w:val="000000" w:themeColor="text1"/>
          <w:lang w:val="en-CA"/>
        </w:rPr>
        <w:t xml:space="preserve">b) </w:t>
      </w:r>
      <w:r w:rsidR="009A2BFD" w:rsidRPr="001A2DAB">
        <w:rPr>
          <w:i/>
          <w:iCs/>
          <w:color w:val="000000" w:themeColor="text1"/>
          <w:lang w:val="en-CA"/>
        </w:rPr>
        <w:t>Comprehensiveness</w:t>
      </w:r>
      <w:r w:rsidR="006056EC" w:rsidRPr="001A2DAB">
        <w:rPr>
          <w:i/>
          <w:iCs/>
          <w:color w:val="000000" w:themeColor="text1"/>
          <w:lang w:val="en-CA"/>
        </w:rPr>
        <w:t>:</w:t>
      </w:r>
      <w:r w:rsidR="009A2BFD" w:rsidRPr="001A2DAB">
        <w:rPr>
          <w:color w:val="000000" w:themeColor="text1"/>
          <w:lang w:val="en-CA"/>
        </w:rPr>
        <w:t xml:space="preserve"> courses that seek to integrate all aspects of the cardiovascular field, specifically, new developments that have transpired over the last year on each subject and </w:t>
      </w:r>
      <w:r w:rsidR="00EB3CBE" w:rsidRPr="001A2DAB">
        <w:rPr>
          <w:color w:val="000000" w:themeColor="text1"/>
          <w:lang w:val="en-CA"/>
        </w:rPr>
        <w:t>expected evolution</w:t>
      </w:r>
      <w:r w:rsidR="006056EC" w:rsidRPr="001A2DAB">
        <w:rPr>
          <w:color w:val="000000" w:themeColor="text1"/>
          <w:lang w:val="en-CA"/>
        </w:rPr>
        <w:t xml:space="preserve"> in the near and distant future c) </w:t>
      </w:r>
      <w:r w:rsidR="009A2BFD" w:rsidRPr="001A2DAB">
        <w:rPr>
          <w:i/>
          <w:iCs/>
          <w:color w:val="000000" w:themeColor="text1"/>
          <w:lang w:val="en-CA"/>
        </w:rPr>
        <w:t>Speakers:</w:t>
      </w:r>
      <w:r w:rsidR="009A2BFD" w:rsidRPr="001A2DAB">
        <w:rPr>
          <w:color w:val="000000" w:themeColor="text1"/>
          <w:lang w:val="en-CA"/>
        </w:rPr>
        <w:t> </w:t>
      </w:r>
      <w:r w:rsidRPr="001A2DAB">
        <w:rPr>
          <w:color w:val="000000" w:themeColor="text1"/>
          <w:lang w:val="en-CA"/>
        </w:rPr>
        <w:t>colleagues</w:t>
      </w:r>
      <w:r w:rsidR="009A2BFD" w:rsidRPr="001A2DAB">
        <w:rPr>
          <w:color w:val="000000" w:themeColor="text1"/>
          <w:lang w:val="en-CA"/>
        </w:rPr>
        <w:t xml:space="preserve"> with clinical expertise, </w:t>
      </w:r>
      <w:r w:rsidRPr="001A2DAB">
        <w:rPr>
          <w:color w:val="000000" w:themeColor="text1"/>
          <w:lang w:val="en-CA"/>
        </w:rPr>
        <w:t xml:space="preserve">who are </w:t>
      </w:r>
      <w:r w:rsidR="009A2BFD" w:rsidRPr="001A2DAB">
        <w:rPr>
          <w:color w:val="000000" w:themeColor="text1"/>
          <w:lang w:val="en-CA"/>
        </w:rPr>
        <w:t>recognizable and are pass</w:t>
      </w:r>
      <w:r w:rsidR="006056EC" w:rsidRPr="001A2DAB">
        <w:rPr>
          <w:color w:val="000000" w:themeColor="text1"/>
          <w:lang w:val="en-CA"/>
        </w:rPr>
        <w:t xml:space="preserve">ionate about the subject matter d) </w:t>
      </w:r>
      <w:r w:rsidR="009A2BFD" w:rsidRPr="001A2DAB">
        <w:rPr>
          <w:i/>
          <w:iCs/>
          <w:color w:val="000000" w:themeColor="text1"/>
          <w:lang w:val="en-CA"/>
        </w:rPr>
        <w:t>Presentation length:</w:t>
      </w:r>
      <w:r w:rsidR="009A2BFD" w:rsidRPr="001A2DAB">
        <w:rPr>
          <w:color w:val="000000" w:themeColor="text1"/>
          <w:lang w:val="en-CA"/>
        </w:rPr>
        <w:t xml:space="preserve">  a minimum </w:t>
      </w:r>
      <w:r w:rsidR="00EB3CBE" w:rsidRPr="001A2DAB">
        <w:rPr>
          <w:color w:val="000000" w:themeColor="text1"/>
          <w:lang w:val="en-CA"/>
        </w:rPr>
        <w:t xml:space="preserve">length </w:t>
      </w:r>
      <w:r w:rsidR="009A2BFD" w:rsidRPr="001A2DAB">
        <w:rPr>
          <w:color w:val="000000" w:themeColor="text1"/>
          <w:lang w:val="en-CA"/>
        </w:rPr>
        <w:t>of 20 min</w:t>
      </w:r>
      <w:r w:rsidRPr="001A2DAB">
        <w:rPr>
          <w:color w:val="000000" w:themeColor="text1"/>
          <w:lang w:val="en-CA"/>
        </w:rPr>
        <w:t>utes</w:t>
      </w:r>
      <w:r w:rsidR="009A2BFD" w:rsidRPr="001A2DAB">
        <w:rPr>
          <w:color w:val="000000" w:themeColor="text1"/>
          <w:lang w:val="en-CA"/>
        </w:rPr>
        <w:t xml:space="preserve"> and a maximum of 30 min</w:t>
      </w:r>
      <w:r w:rsidRPr="001A2DAB">
        <w:rPr>
          <w:color w:val="000000" w:themeColor="text1"/>
          <w:lang w:val="en-CA"/>
        </w:rPr>
        <w:t>utes</w:t>
      </w:r>
      <w:r w:rsidR="009A2BFD" w:rsidRPr="001A2DAB">
        <w:rPr>
          <w:color w:val="000000" w:themeColor="text1"/>
          <w:lang w:val="en-CA"/>
        </w:rPr>
        <w:t>. Lectures that are &lt;20 min</w:t>
      </w:r>
      <w:r w:rsidRPr="001A2DAB">
        <w:rPr>
          <w:color w:val="000000" w:themeColor="text1"/>
          <w:lang w:val="en-CA"/>
        </w:rPr>
        <w:t>utes</w:t>
      </w:r>
      <w:r w:rsidR="009A2BFD" w:rsidRPr="001A2DAB">
        <w:rPr>
          <w:color w:val="000000" w:themeColor="text1"/>
          <w:lang w:val="en-CA"/>
        </w:rPr>
        <w:t xml:space="preserve"> usually do not fulfill the educational mandate of a comprehensive review</w:t>
      </w:r>
      <w:r w:rsidRPr="001A2DAB">
        <w:rPr>
          <w:color w:val="000000" w:themeColor="text1"/>
          <w:lang w:val="en-CA"/>
        </w:rPr>
        <w:t>,</w:t>
      </w:r>
      <w:r w:rsidR="009A2BFD" w:rsidRPr="001A2DAB">
        <w:rPr>
          <w:color w:val="000000" w:themeColor="text1"/>
          <w:lang w:val="en-CA"/>
        </w:rPr>
        <w:t xml:space="preserve"> </w:t>
      </w:r>
      <w:r w:rsidRPr="001A2DAB">
        <w:rPr>
          <w:color w:val="000000" w:themeColor="text1"/>
          <w:lang w:val="en-CA"/>
        </w:rPr>
        <w:t>while lectures</w:t>
      </w:r>
      <w:r w:rsidR="009A2BFD" w:rsidRPr="001A2DAB">
        <w:rPr>
          <w:color w:val="000000" w:themeColor="text1"/>
          <w:lang w:val="en-CA"/>
        </w:rPr>
        <w:t xml:space="preserve"> which surpass 30</w:t>
      </w:r>
      <w:r w:rsidR="00EB3CBE" w:rsidRPr="001A2DAB">
        <w:rPr>
          <w:color w:val="000000" w:themeColor="text1"/>
          <w:lang w:val="en-CA"/>
        </w:rPr>
        <w:t xml:space="preserve"> minutes</w:t>
      </w:r>
      <w:r w:rsidR="009A2BFD" w:rsidRPr="001A2DAB">
        <w:rPr>
          <w:color w:val="000000" w:themeColor="text1"/>
          <w:lang w:val="en-CA"/>
        </w:rPr>
        <w:t xml:space="preserve"> tend to lose the attention of the audience.</w:t>
      </w:r>
      <w:r w:rsidR="009A2BFD" w:rsidRPr="001A2DAB">
        <w:rPr>
          <w:rFonts w:eastAsia="Times New Roman"/>
          <w:color w:val="000000" w:themeColor="text1"/>
          <w:lang w:val="en-CA"/>
        </w:rPr>
        <w:t xml:space="preserve"> </w:t>
      </w:r>
      <w:r w:rsidR="006056EC" w:rsidRPr="001A2DAB">
        <w:rPr>
          <w:rFonts w:eastAsia="Times New Roman"/>
          <w:color w:val="000000" w:themeColor="text1"/>
          <w:lang w:val="en-CA"/>
        </w:rPr>
        <w:t xml:space="preserve">e) </w:t>
      </w:r>
      <w:r w:rsidR="009A2BFD" w:rsidRPr="001A2DAB">
        <w:rPr>
          <w:i/>
          <w:iCs/>
          <w:color w:val="000000" w:themeColor="text1"/>
          <w:lang w:val="en-CA"/>
        </w:rPr>
        <w:t>Interactive:</w:t>
      </w:r>
      <w:r w:rsidR="009A2BFD" w:rsidRPr="001A2DAB">
        <w:rPr>
          <w:color w:val="000000" w:themeColor="text1"/>
          <w:lang w:val="en-CA"/>
        </w:rPr>
        <w:t> It is important to allow the audience to present questions to the speakers, who are encouraged to answer the questions in ≤1 min</w:t>
      </w:r>
      <w:r w:rsidR="00EB3CBE" w:rsidRPr="001A2DAB">
        <w:rPr>
          <w:color w:val="000000" w:themeColor="text1"/>
          <w:lang w:val="en-CA"/>
        </w:rPr>
        <w:t>ute</w:t>
      </w:r>
      <w:r w:rsidR="006056EC" w:rsidRPr="001A2DAB">
        <w:rPr>
          <w:color w:val="000000" w:themeColor="text1"/>
          <w:lang w:val="en-CA"/>
        </w:rPr>
        <w:t xml:space="preserve"> </w:t>
      </w:r>
      <w:r w:rsidR="00C54971">
        <w:rPr>
          <w:color w:val="000000" w:themeColor="text1"/>
          <w:vertAlign w:val="superscript"/>
          <w:lang w:val="en-CA"/>
        </w:rPr>
        <w:t>24</w:t>
      </w:r>
      <w:r w:rsidR="009A2BFD" w:rsidRPr="001A2DAB">
        <w:rPr>
          <w:color w:val="000000" w:themeColor="text1"/>
          <w:lang w:val="en-CA"/>
        </w:rPr>
        <w:t xml:space="preserve">. </w:t>
      </w:r>
    </w:p>
    <w:p w14:paraId="307C468E" w14:textId="77777777" w:rsidR="00A125AD" w:rsidRDefault="00A125AD" w:rsidP="00B43815">
      <w:pPr>
        <w:spacing w:after="0"/>
        <w:jc w:val="both"/>
        <w:rPr>
          <w:color w:val="000000" w:themeColor="text1"/>
          <w:lang w:val="en-CA"/>
        </w:rPr>
      </w:pPr>
    </w:p>
    <w:p w14:paraId="2AAB87DC" w14:textId="77777777" w:rsidR="00F87694" w:rsidRPr="001A2DAB" w:rsidRDefault="00CA42F3" w:rsidP="00B43815">
      <w:pPr>
        <w:spacing w:after="0"/>
        <w:jc w:val="both"/>
        <w:rPr>
          <w:color w:val="000000" w:themeColor="text1"/>
          <w:lang w:val="en-CA"/>
        </w:rPr>
      </w:pPr>
      <w:r w:rsidRPr="00CA42F3">
        <w:rPr>
          <w:color w:val="000000" w:themeColor="text1"/>
          <w:lang w:val="en-CA"/>
        </w:rPr>
        <w:t>A decade ago, the results of the PURE study established the need to improve treatment for high-risk patients in middle-income countries such as Argentina</w:t>
      </w:r>
      <w:r w:rsidR="000B0452">
        <w:rPr>
          <w:color w:val="000000" w:themeColor="text1"/>
          <w:lang w:val="en-CA"/>
        </w:rPr>
        <w:t xml:space="preserve"> </w:t>
      </w:r>
      <w:r w:rsidR="00C54971">
        <w:rPr>
          <w:color w:val="000000" w:themeColor="text1"/>
          <w:vertAlign w:val="superscript"/>
          <w:lang w:val="en-CA"/>
        </w:rPr>
        <w:t>25</w:t>
      </w:r>
      <w:r w:rsidRPr="00CA42F3">
        <w:rPr>
          <w:color w:val="000000" w:themeColor="text1"/>
          <w:lang w:val="en-CA"/>
        </w:rPr>
        <w:t>.</w:t>
      </w:r>
      <w:r w:rsidR="00A125AD">
        <w:rPr>
          <w:color w:val="000000" w:themeColor="text1"/>
          <w:lang w:val="en-CA"/>
        </w:rPr>
        <w:t xml:space="preserve">  </w:t>
      </w:r>
      <w:r w:rsidR="00CB14DB">
        <w:rPr>
          <w:color w:val="000000" w:themeColor="text1"/>
          <w:lang w:val="en-CA"/>
        </w:rPr>
        <w:t xml:space="preserve">The present study helps to characterize </w:t>
      </w:r>
      <w:r w:rsidR="00B73C89" w:rsidRPr="00B73C89">
        <w:rPr>
          <w:color w:val="000000" w:themeColor="text1"/>
          <w:lang w:val="en-CA"/>
        </w:rPr>
        <w:t xml:space="preserve">knowledge and attitudes of </w:t>
      </w:r>
      <w:r w:rsidR="00B73C89">
        <w:rPr>
          <w:color w:val="000000" w:themeColor="text1"/>
          <w:lang w:val="en-CA"/>
        </w:rPr>
        <w:t>physicians</w:t>
      </w:r>
      <w:r w:rsidR="00B73C89" w:rsidRPr="00B73C89">
        <w:rPr>
          <w:color w:val="000000" w:themeColor="text1"/>
          <w:lang w:val="en-CA"/>
        </w:rPr>
        <w:t xml:space="preserve"> as an important factor in the discrepancies </w:t>
      </w:r>
      <w:r w:rsidR="00B73C89" w:rsidRPr="00B73C89">
        <w:rPr>
          <w:color w:val="000000" w:themeColor="text1"/>
          <w:lang w:val="en-CA"/>
        </w:rPr>
        <w:lastRenderedPageBreak/>
        <w:t>between the recommendations of the guidelines and clinical practice</w:t>
      </w:r>
      <w:r w:rsidR="00CB14DB">
        <w:rPr>
          <w:color w:val="000000" w:themeColor="text1"/>
          <w:lang w:val="en-CA"/>
        </w:rPr>
        <w:t>, and may help to</w:t>
      </w:r>
      <w:r w:rsidR="00B73C89" w:rsidRPr="00B73C89">
        <w:rPr>
          <w:color w:val="000000" w:themeColor="text1"/>
          <w:lang w:val="en-CA"/>
        </w:rPr>
        <w:t xml:space="preserve"> find appropriate solution</w:t>
      </w:r>
      <w:r w:rsidR="00CB14DB">
        <w:rPr>
          <w:color w:val="000000" w:themeColor="text1"/>
          <w:lang w:val="en-CA"/>
        </w:rPr>
        <w:t>s</w:t>
      </w:r>
      <w:r w:rsidR="00B73C89" w:rsidRPr="00B73C89">
        <w:rPr>
          <w:color w:val="000000" w:themeColor="text1"/>
          <w:lang w:val="en-CA"/>
        </w:rPr>
        <w:t xml:space="preserve"> to th</w:t>
      </w:r>
      <w:r w:rsidR="00CB14DB">
        <w:rPr>
          <w:color w:val="000000" w:themeColor="text1"/>
          <w:lang w:val="en-CA"/>
        </w:rPr>
        <w:t>ese</w:t>
      </w:r>
      <w:r w:rsidR="00B73C89" w:rsidRPr="00B73C89">
        <w:rPr>
          <w:color w:val="000000" w:themeColor="text1"/>
          <w:lang w:val="en-CA"/>
        </w:rPr>
        <w:t xml:space="preserve"> challenge</w:t>
      </w:r>
      <w:r w:rsidR="00CB14DB">
        <w:rPr>
          <w:color w:val="000000" w:themeColor="text1"/>
          <w:lang w:val="en-CA"/>
        </w:rPr>
        <w:t>s</w:t>
      </w:r>
      <w:r w:rsidR="00B73C89" w:rsidRPr="00B73C89" w:rsidDel="00B73C89">
        <w:rPr>
          <w:color w:val="000000" w:themeColor="text1"/>
          <w:lang w:val="en-CA"/>
        </w:rPr>
        <w:t xml:space="preserve"> </w:t>
      </w:r>
      <w:r w:rsidR="000B0452">
        <w:rPr>
          <w:color w:val="000000" w:themeColor="text1"/>
          <w:vertAlign w:val="superscript"/>
          <w:lang w:val="en-CA"/>
        </w:rPr>
        <w:t>2</w:t>
      </w:r>
      <w:r w:rsidR="00F8439A">
        <w:rPr>
          <w:color w:val="000000" w:themeColor="text1"/>
          <w:vertAlign w:val="superscript"/>
          <w:lang w:val="en-CA"/>
        </w:rPr>
        <w:t>6</w:t>
      </w:r>
      <w:r w:rsidR="00F87694" w:rsidRPr="001A2DAB">
        <w:rPr>
          <w:color w:val="000000" w:themeColor="text1"/>
          <w:lang w:val="en-CA"/>
        </w:rPr>
        <w:t xml:space="preserve">. </w:t>
      </w:r>
    </w:p>
    <w:p w14:paraId="1187C756" w14:textId="77777777" w:rsidR="007F3D43" w:rsidRDefault="007F3D43" w:rsidP="00B43815">
      <w:pPr>
        <w:spacing w:after="0"/>
        <w:jc w:val="both"/>
        <w:rPr>
          <w:b/>
          <w:lang w:val="en-CA"/>
        </w:rPr>
      </w:pPr>
    </w:p>
    <w:p w14:paraId="20F6DB80" w14:textId="77777777" w:rsidR="008D67A8" w:rsidRPr="00741DBF" w:rsidRDefault="00741DBF" w:rsidP="00B43815">
      <w:pPr>
        <w:spacing w:after="0"/>
        <w:jc w:val="both"/>
        <w:rPr>
          <w:b/>
          <w:lang w:val="en-CA"/>
        </w:rPr>
      </w:pPr>
      <w:r w:rsidRPr="00741DBF">
        <w:rPr>
          <w:b/>
          <w:lang w:val="en-CA"/>
        </w:rPr>
        <w:t>Limitations</w:t>
      </w:r>
    </w:p>
    <w:p w14:paraId="394F8C40" w14:textId="77777777" w:rsidR="00741DBF" w:rsidRPr="00A30E81" w:rsidRDefault="00CB14DB" w:rsidP="00B43815">
      <w:pPr>
        <w:spacing w:after="0"/>
        <w:jc w:val="both"/>
        <w:rPr>
          <w:lang w:val="en-CA"/>
        </w:rPr>
      </w:pPr>
      <w:r>
        <w:rPr>
          <w:lang w:val="en-CA"/>
        </w:rPr>
        <w:t>Most</w:t>
      </w:r>
      <w:r w:rsidR="00741DBF" w:rsidRPr="00741DBF">
        <w:rPr>
          <w:lang w:val="en-CA"/>
        </w:rPr>
        <w:t xml:space="preserve"> of the participants </w:t>
      </w:r>
      <w:r>
        <w:rPr>
          <w:lang w:val="en-CA"/>
        </w:rPr>
        <w:t xml:space="preserve">in this study </w:t>
      </w:r>
      <w:r w:rsidR="00741DBF" w:rsidRPr="00741DBF">
        <w:rPr>
          <w:lang w:val="en-CA"/>
        </w:rPr>
        <w:t xml:space="preserve">were cardiologists, which makes </w:t>
      </w:r>
      <w:r w:rsidR="00CF01D9">
        <w:rPr>
          <w:lang w:val="en-CA"/>
        </w:rPr>
        <w:t xml:space="preserve">it difficult to extrapolate these </w:t>
      </w:r>
      <w:r w:rsidR="00741DBF" w:rsidRPr="00741DBF">
        <w:rPr>
          <w:lang w:val="en-CA"/>
        </w:rPr>
        <w:t>findings to other specialties. In addition, most of the participants were professionals linked to scientific societies and with high level</w:t>
      </w:r>
      <w:r>
        <w:rPr>
          <w:lang w:val="en-CA"/>
        </w:rPr>
        <w:t>s</w:t>
      </w:r>
      <w:r w:rsidR="00741DBF" w:rsidRPr="00741DBF">
        <w:rPr>
          <w:lang w:val="en-CA"/>
        </w:rPr>
        <w:t xml:space="preserve"> of </w:t>
      </w:r>
      <w:r w:rsidR="00CF01D9">
        <w:rPr>
          <w:lang w:val="en-CA"/>
        </w:rPr>
        <w:t>continuous education</w:t>
      </w:r>
      <w:r w:rsidR="00741DBF" w:rsidRPr="00741DBF">
        <w:rPr>
          <w:lang w:val="en-CA"/>
        </w:rPr>
        <w:t xml:space="preserve">. This raises the possibility that </w:t>
      </w:r>
      <w:r w:rsidR="00CF01D9">
        <w:rPr>
          <w:lang w:val="en-CA"/>
        </w:rPr>
        <w:t xml:space="preserve">prescribing practices </w:t>
      </w:r>
      <w:r w:rsidR="00741DBF" w:rsidRPr="00741DBF">
        <w:rPr>
          <w:lang w:val="en-CA"/>
        </w:rPr>
        <w:t xml:space="preserve">in </w:t>
      </w:r>
      <w:r w:rsidR="00CF01D9">
        <w:rPr>
          <w:lang w:val="en-CA"/>
        </w:rPr>
        <w:t xml:space="preserve">the </w:t>
      </w:r>
      <w:r w:rsidR="00687A71">
        <w:rPr>
          <w:lang w:val="en-CA"/>
        </w:rPr>
        <w:t xml:space="preserve">general </w:t>
      </w:r>
      <w:r w:rsidR="00CF01D9">
        <w:rPr>
          <w:lang w:val="en-CA"/>
        </w:rPr>
        <w:t>medical</w:t>
      </w:r>
      <w:r w:rsidR="00CF01D9" w:rsidRPr="00741DBF">
        <w:rPr>
          <w:lang w:val="en-CA"/>
        </w:rPr>
        <w:t xml:space="preserve"> </w:t>
      </w:r>
      <w:r w:rsidR="00741DBF" w:rsidRPr="00741DBF">
        <w:rPr>
          <w:lang w:val="en-CA"/>
        </w:rPr>
        <w:t xml:space="preserve">environment </w:t>
      </w:r>
      <w:r w:rsidR="00CF01D9">
        <w:rPr>
          <w:lang w:val="en-CA"/>
        </w:rPr>
        <w:t>are</w:t>
      </w:r>
      <w:r w:rsidR="00CF01D9" w:rsidRPr="00741DBF">
        <w:rPr>
          <w:lang w:val="en-CA"/>
        </w:rPr>
        <w:t xml:space="preserve"> </w:t>
      </w:r>
      <w:r w:rsidR="00741DBF" w:rsidRPr="00741DBF">
        <w:rPr>
          <w:lang w:val="en-CA"/>
        </w:rPr>
        <w:t xml:space="preserve">worse than that found in our survey. </w:t>
      </w:r>
      <w:r>
        <w:rPr>
          <w:lang w:val="en-CA"/>
        </w:rPr>
        <w:t>The</w:t>
      </w:r>
      <w:r w:rsidR="00741DBF" w:rsidRPr="00741DBF">
        <w:rPr>
          <w:lang w:val="en-CA"/>
        </w:rPr>
        <w:t xml:space="preserve"> questionnaire used </w:t>
      </w:r>
      <w:r>
        <w:rPr>
          <w:lang w:val="en-CA"/>
        </w:rPr>
        <w:t xml:space="preserve">in this study </w:t>
      </w:r>
      <w:r w:rsidR="00741DBF" w:rsidRPr="00741DBF">
        <w:rPr>
          <w:lang w:val="en-CA"/>
        </w:rPr>
        <w:t xml:space="preserve">is not validated for this purpose. However, as the recipients </w:t>
      </w:r>
      <w:r w:rsidR="00CF01D9">
        <w:rPr>
          <w:lang w:val="en-CA"/>
        </w:rPr>
        <w:t>were</w:t>
      </w:r>
      <w:r w:rsidR="00741DBF" w:rsidRPr="00741DBF">
        <w:rPr>
          <w:lang w:val="en-CA"/>
        </w:rPr>
        <w:t xml:space="preserve"> health professionals with a high educational level, it can be speculated that the questions were fully understood, and that there were no misunderstandings in the answers. Finally, it is not possible to establish a linear correlation between the responses to a questionnaire and the behaviors adopted in patient care.</w:t>
      </w:r>
      <w:r w:rsidR="001D5E70">
        <w:rPr>
          <w:lang w:val="en-CA"/>
        </w:rPr>
        <w:t xml:space="preserve"> </w:t>
      </w:r>
      <w:r w:rsidR="00741DBF" w:rsidRPr="00741DBF">
        <w:rPr>
          <w:lang w:val="en-CA"/>
        </w:rPr>
        <w:t xml:space="preserve">Despite this, our study constitutes the first survey on this issue in the region, and we </w:t>
      </w:r>
      <w:r w:rsidR="00CF01D9">
        <w:rPr>
          <w:lang w:val="en-CA"/>
        </w:rPr>
        <w:t>believe</w:t>
      </w:r>
      <w:r w:rsidR="00CF01D9" w:rsidRPr="00741DBF">
        <w:rPr>
          <w:lang w:val="en-CA"/>
        </w:rPr>
        <w:t xml:space="preserve"> </w:t>
      </w:r>
      <w:r w:rsidR="00741DBF" w:rsidRPr="00741DBF">
        <w:rPr>
          <w:lang w:val="en-CA"/>
        </w:rPr>
        <w:t>that it lays the foundations for developing concrete actions that seek to optimize the management of patients with dyslipidemia.</w:t>
      </w:r>
    </w:p>
    <w:p w14:paraId="3BC4496B" w14:textId="77777777" w:rsidR="00EA523F" w:rsidRDefault="00EA523F" w:rsidP="00B43815">
      <w:pPr>
        <w:spacing w:after="0"/>
        <w:jc w:val="both"/>
        <w:rPr>
          <w:b/>
          <w:i/>
          <w:lang w:val="en-CA"/>
        </w:rPr>
      </w:pPr>
    </w:p>
    <w:p w14:paraId="7441635D" w14:textId="77777777" w:rsidR="00EA523F" w:rsidRDefault="00EA523F" w:rsidP="00B43815">
      <w:pPr>
        <w:spacing w:after="0"/>
        <w:jc w:val="both"/>
        <w:rPr>
          <w:ins w:id="10" w:author="Francisco López Santi" w:date="2022-09-22T07:02:00Z"/>
          <w:lang w:val="en-CA"/>
        </w:rPr>
      </w:pPr>
      <w:r w:rsidRPr="00EA523F">
        <w:rPr>
          <w:b/>
          <w:lang w:val="en-CA"/>
        </w:rPr>
        <w:t>Conclusions</w:t>
      </w:r>
      <w:r w:rsidRPr="00A30E81">
        <w:rPr>
          <w:lang w:val="en-CA"/>
        </w:rPr>
        <w:t xml:space="preserve"> </w:t>
      </w:r>
    </w:p>
    <w:p w14:paraId="0B8DCA4B" w14:textId="77777777" w:rsidR="00CC2304" w:rsidRDefault="00EA523F" w:rsidP="00B43815">
      <w:pPr>
        <w:spacing w:after="0"/>
        <w:jc w:val="both"/>
        <w:rPr>
          <w:rFonts w:eastAsia="Times New Roman"/>
          <w:b/>
          <w:i/>
        </w:rPr>
      </w:pPr>
      <w:r w:rsidRPr="00A30E81">
        <w:rPr>
          <w:lang w:val="en-CA"/>
        </w:rPr>
        <w:t xml:space="preserve">One third of physicians </w:t>
      </w:r>
      <w:r>
        <w:rPr>
          <w:lang w:val="en-CA"/>
        </w:rPr>
        <w:t>in the survey do not follow goals recommended by international guidelines for</w:t>
      </w:r>
      <w:r w:rsidRPr="00A30E81">
        <w:rPr>
          <w:lang w:val="en-CA"/>
        </w:rPr>
        <w:t xml:space="preserve"> secondary prevention. </w:t>
      </w:r>
      <w:r>
        <w:rPr>
          <w:lang w:val="en-CA"/>
        </w:rPr>
        <w:t>Lower</w:t>
      </w:r>
      <w:r w:rsidRPr="00A30E81">
        <w:rPr>
          <w:lang w:val="en-CA"/>
        </w:rPr>
        <w:t xml:space="preserve"> </w:t>
      </w:r>
      <w:r>
        <w:rPr>
          <w:lang w:val="en-CA"/>
        </w:rPr>
        <w:t>levels of continuing medical education</w:t>
      </w:r>
      <w:r w:rsidRPr="00A30E81">
        <w:rPr>
          <w:lang w:val="en-CA"/>
        </w:rPr>
        <w:t xml:space="preserve"> </w:t>
      </w:r>
      <w:r>
        <w:rPr>
          <w:lang w:val="en-CA"/>
        </w:rPr>
        <w:t xml:space="preserve">and incomplete knowledge of the recommended treatment goals </w:t>
      </w:r>
      <w:r w:rsidRPr="00A30E81">
        <w:rPr>
          <w:lang w:val="en-CA"/>
        </w:rPr>
        <w:t xml:space="preserve">appear </w:t>
      </w:r>
      <w:r>
        <w:rPr>
          <w:lang w:val="en-CA"/>
        </w:rPr>
        <w:t>to be important</w:t>
      </w:r>
      <w:r w:rsidRPr="00A30E81">
        <w:rPr>
          <w:lang w:val="en-CA"/>
        </w:rPr>
        <w:t xml:space="preserve"> reasons for </w:t>
      </w:r>
      <w:r>
        <w:rPr>
          <w:lang w:val="en-CA"/>
        </w:rPr>
        <w:t>not implementing</w:t>
      </w:r>
      <w:r w:rsidRPr="00A30E81">
        <w:rPr>
          <w:lang w:val="en-CA"/>
        </w:rPr>
        <w:t xml:space="preserve"> guideline recommendations </w:t>
      </w:r>
      <w:r>
        <w:rPr>
          <w:lang w:val="en-CA"/>
        </w:rPr>
        <w:t>in</w:t>
      </w:r>
      <w:r w:rsidRPr="00A30E81">
        <w:rPr>
          <w:lang w:val="en-CA"/>
        </w:rPr>
        <w:t xml:space="preserve"> clinical practice</w:t>
      </w:r>
      <w:r>
        <w:rPr>
          <w:lang w:val="en-CA"/>
        </w:rPr>
        <w:t>.</w:t>
      </w:r>
    </w:p>
    <w:p w14:paraId="59965B1D" w14:textId="77777777" w:rsidR="00EA523F" w:rsidRDefault="00EA523F" w:rsidP="00B43815">
      <w:pPr>
        <w:spacing w:after="0"/>
        <w:jc w:val="both"/>
        <w:rPr>
          <w:rFonts w:eastAsia="Times New Roman"/>
          <w:b/>
          <w:i/>
        </w:rPr>
      </w:pPr>
    </w:p>
    <w:p w14:paraId="78324664" w14:textId="77777777" w:rsidR="00BA1631" w:rsidRPr="00E739DC" w:rsidRDefault="00E739DC" w:rsidP="00B43815">
      <w:pPr>
        <w:spacing w:after="0"/>
        <w:jc w:val="both"/>
        <w:rPr>
          <w:rFonts w:eastAsia="Times New Roman"/>
          <w:b/>
          <w:i/>
        </w:rPr>
      </w:pPr>
      <w:r w:rsidRPr="00E739DC">
        <w:rPr>
          <w:rFonts w:eastAsia="Times New Roman"/>
          <w:b/>
          <w:i/>
        </w:rPr>
        <w:t>The VIPFARMA researchers are grateful for the contribution of Engineer Gonzalo Piskorz for the development of the virtual platform used for the project</w:t>
      </w:r>
    </w:p>
    <w:p w14:paraId="3BC368E2" w14:textId="77777777" w:rsidR="006B1AF3" w:rsidRDefault="00BA1631" w:rsidP="00B43815">
      <w:pPr>
        <w:spacing w:after="0"/>
        <w:jc w:val="both"/>
        <w:rPr>
          <w:rFonts w:eastAsia="Times New Roman"/>
          <w:vanish/>
          <w:color w:val="000000"/>
          <w:shd w:val="clear" w:color="auto" w:fill="FFFFFF"/>
        </w:rPr>
      </w:pPr>
      <w:r w:rsidRPr="00741DBF">
        <w:rPr>
          <w:rFonts w:eastAsia="Times New Roman"/>
          <w:vanish/>
          <w:color w:val="000000"/>
          <w:shd w:val="clear" w:color="auto" w:fill="FFFFFF"/>
        </w:rPr>
        <w:t xml:space="preserve"> </w:t>
      </w:r>
    </w:p>
    <w:p w14:paraId="529B77FF" w14:textId="77777777" w:rsidR="00626FC9" w:rsidRDefault="00626FC9" w:rsidP="00B43815">
      <w:pPr>
        <w:spacing w:after="0"/>
        <w:jc w:val="both"/>
        <w:rPr>
          <w:b/>
          <w:lang w:val="en-CA"/>
        </w:rPr>
      </w:pPr>
    </w:p>
    <w:p w14:paraId="31575FEF" w14:textId="77777777" w:rsidR="00614606" w:rsidRPr="00A30E81" w:rsidRDefault="00614606" w:rsidP="00B43815">
      <w:pPr>
        <w:spacing w:after="0"/>
        <w:jc w:val="both"/>
        <w:rPr>
          <w:b/>
          <w:lang w:val="en-CA"/>
        </w:rPr>
      </w:pPr>
      <w:r w:rsidRPr="00A30E81">
        <w:rPr>
          <w:b/>
          <w:lang w:val="en-CA"/>
        </w:rPr>
        <w:t>References</w:t>
      </w:r>
    </w:p>
    <w:p w14:paraId="000815B1" w14:textId="77777777" w:rsidR="00CB3596" w:rsidRPr="00712079" w:rsidRDefault="00614606" w:rsidP="00712079">
      <w:pPr>
        <w:pStyle w:val="Default"/>
        <w:spacing w:line="276" w:lineRule="auto"/>
        <w:jc w:val="both"/>
        <w:rPr>
          <w:rFonts w:asciiTheme="minorHAnsi" w:hAnsiTheme="minorHAnsi" w:cstheme="minorHAnsi"/>
          <w:color w:val="212121"/>
          <w:sz w:val="22"/>
          <w:szCs w:val="22"/>
          <w:shd w:val="clear" w:color="auto" w:fill="FFFFFF"/>
          <w:lang w:val="en-US"/>
        </w:rPr>
      </w:pPr>
      <w:r w:rsidRPr="00712079">
        <w:rPr>
          <w:rFonts w:asciiTheme="minorHAnsi" w:hAnsiTheme="minorHAnsi" w:cstheme="minorHAnsi"/>
          <w:sz w:val="22"/>
          <w:szCs w:val="22"/>
          <w:lang w:val="en-CA"/>
        </w:rPr>
        <w:t xml:space="preserve">1. </w:t>
      </w:r>
      <w:r w:rsidR="00CB3596" w:rsidRPr="00712079">
        <w:rPr>
          <w:rFonts w:asciiTheme="minorHAnsi" w:hAnsiTheme="minorHAnsi" w:cstheme="minorHAnsi"/>
          <w:color w:val="212121"/>
          <w:sz w:val="22"/>
          <w:szCs w:val="22"/>
          <w:shd w:val="clear" w:color="auto" w:fill="FFFFFF"/>
          <w:lang w:val="en-US"/>
        </w:rPr>
        <w:t>Gau GT, Wright RS. Pathophysiology, diagnosis, and management of dyslipidemia. Curr Probl Cardiol. 2006 Jul;31(7):445-86. </w:t>
      </w:r>
    </w:p>
    <w:p w14:paraId="5134CDD0" w14:textId="77777777" w:rsidR="00A85340" w:rsidRPr="00712079" w:rsidRDefault="00A85340" w:rsidP="00712079">
      <w:pPr>
        <w:pStyle w:val="EndnoteText"/>
        <w:spacing w:line="276" w:lineRule="auto"/>
        <w:jc w:val="both"/>
        <w:rPr>
          <w:sz w:val="22"/>
          <w:szCs w:val="22"/>
        </w:rPr>
      </w:pPr>
      <w:r w:rsidRPr="00712079">
        <w:rPr>
          <w:sz w:val="22"/>
          <w:szCs w:val="22"/>
          <w:shd w:val="clear" w:color="auto" w:fill="FFFFFF"/>
          <w:lang w:val="fr-FR"/>
        </w:rPr>
        <w:lastRenderedPageBreak/>
        <w:t xml:space="preserve">2. </w:t>
      </w:r>
      <w:r w:rsidRPr="00712079">
        <w:rPr>
          <w:sz w:val="22"/>
          <w:szCs w:val="22"/>
          <w:lang w:val="fr-FR"/>
        </w:rPr>
        <w:t xml:space="preserve">Nakamura M, Ako J, Arai H, et al. </w:t>
      </w:r>
      <w:r w:rsidRPr="00712079">
        <w:rPr>
          <w:sz w:val="22"/>
          <w:szCs w:val="22"/>
        </w:rPr>
        <w:t>Investigation into Lipid Management in Acute Coronary Syndrome Patients from the EXPLORE-J Study. J Atheroscler Thromb. 2019;26(6):559-572.</w:t>
      </w:r>
    </w:p>
    <w:p w14:paraId="71C88C56" w14:textId="77777777" w:rsidR="00A85340" w:rsidRPr="00712079" w:rsidRDefault="00A85340" w:rsidP="00712079">
      <w:pPr>
        <w:pStyle w:val="EndnoteText"/>
        <w:spacing w:line="276" w:lineRule="auto"/>
        <w:jc w:val="both"/>
        <w:rPr>
          <w:sz w:val="22"/>
          <w:szCs w:val="22"/>
        </w:rPr>
      </w:pPr>
      <w:r w:rsidRPr="00712079">
        <w:rPr>
          <w:sz w:val="22"/>
          <w:szCs w:val="22"/>
          <w:shd w:val="clear" w:color="auto" w:fill="FFFFFF"/>
          <w:lang w:val="en-CA"/>
        </w:rPr>
        <w:t xml:space="preserve">3. </w:t>
      </w:r>
      <w:r w:rsidRPr="00712079">
        <w:rPr>
          <w:sz w:val="22"/>
          <w:szCs w:val="22"/>
        </w:rPr>
        <w:t>Braunwald E. Cholesterol: the race to the bottom. Eur Heart J. 2021 Aug 2:ehab446.</w:t>
      </w:r>
    </w:p>
    <w:p w14:paraId="35BCBCAC" w14:textId="77777777" w:rsidR="00A85340" w:rsidRPr="00712079" w:rsidRDefault="00A85340" w:rsidP="00712079">
      <w:pPr>
        <w:pStyle w:val="EndnoteText"/>
        <w:spacing w:line="276" w:lineRule="auto"/>
        <w:jc w:val="both"/>
        <w:rPr>
          <w:color w:val="212121"/>
          <w:sz w:val="22"/>
          <w:szCs w:val="22"/>
          <w:shd w:val="clear" w:color="auto" w:fill="FFFFFF"/>
        </w:rPr>
      </w:pPr>
      <w:r w:rsidRPr="00712079">
        <w:rPr>
          <w:sz w:val="22"/>
          <w:szCs w:val="22"/>
          <w:shd w:val="clear" w:color="auto" w:fill="FFFFFF"/>
          <w:lang w:val="en-CA"/>
        </w:rPr>
        <w:t xml:space="preserve">4. </w:t>
      </w:r>
      <w:r w:rsidRPr="00712079">
        <w:rPr>
          <w:color w:val="212121"/>
          <w:sz w:val="22"/>
          <w:szCs w:val="22"/>
          <w:shd w:val="clear" w:color="auto" w:fill="FFFFFF"/>
        </w:rPr>
        <w:t>Lopez AD, Mathers CD, Ezzati M, et al. Global and regional burden of disease and risk factors, 2001: systematic analysis of population health data. Lancet. 2006;367(9524):1747-57. </w:t>
      </w:r>
    </w:p>
    <w:p w14:paraId="249EEF06" w14:textId="77777777" w:rsidR="00A85340" w:rsidRPr="00712079" w:rsidRDefault="00A85340" w:rsidP="00712079">
      <w:pPr>
        <w:pStyle w:val="EndnoteText"/>
        <w:spacing w:line="276" w:lineRule="auto"/>
        <w:jc w:val="both"/>
        <w:rPr>
          <w:color w:val="212121"/>
          <w:sz w:val="22"/>
          <w:szCs w:val="22"/>
          <w:shd w:val="clear" w:color="auto" w:fill="FFFFFF"/>
        </w:rPr>
      </w:pPr>
      <w:r w:rsidRPr="00712079">
        <w:rPr>
          <w:color w:val="212121"/>
          <w:sz w:val="22"/>
          <w:szCs w:val="22"/>
          <w:shd w:val="clear" w:color="auto" w:fill="FFFFFF"/>
        </w:rPr>
        <w:t>5.</w:t>
      </w:r>
      <w:r w:rsidRPr="00712079">
        <w:rPr>
          <w:sz w:val="22"/>
          <w:szCs w:val="22"/>
        </w:rPr>
        <w:t xml:space="preserve"> </w:t>
      </w:r>
      <w:r w:rsidRPr="00712079">
        <w:rPr>
          <w:color w:val="212121"/>
          <w:sz w:val="22"/>
          <w:szCs w:val="22"/>
          <w:shd w:val="clear" w:color="auto" w:fill="FFFFFF"/>
        </w:rPr>
        <w:t>Manuel DG, Lim J, Tanuseputro P, et al. Revisiting Rose: strategies for reducing coronary heart disease. BMJ. 2006;332(7542):659-62. </w:t>
      </w:r>
    </w:p>
    <w:p w14:paraId="0044792C" w14:textId="77777777" w:rsidR="00A85340" w:rsidRPr="00712079" w:rsidRDefault="00A85340" w:rsidP="00712079">
      <w:pPr>
        <w:pStyle w:val="EndnoteText"/>
        <w:spacing w:line="276" w:lineRule="auto"/>
        <w:jc w:val="both"/>
        <w:rPr>
          <w:sz w:val="22"/>
          <w:szCs w:val="22"/>
        </w:rPr>
      </w:pPr>
      <w:r w:rsidRPr="00712079">
        <w:rPr>
          <w:color w:val="212121"/>
          <w:sz w:val="22"/>
          <w:szCs w:val="22"/>
          <w:shd w:val="clear" w:color="auto" w:fill="FFFFFF"/>
        </w:rPr>
        <w:t xml:space="preserve">6. </w:t>
      </w:r>
      <w:r w:rsidRPr="00712079">
        <w:rPr>
          <w:sz w:val="22"/>
          <w:szCs w:val="22"/>
        </w:rPr>
        <w:t>Navar AM, Matskeplishvili ST, Urina-Triana M, et al. Prospective evaluation of lipid management following acute coronary syndrome in non-Western countries. Clin Cardiol. 2021;44(7):955-962.</w:t>
      </w:r>
    </w:p>
    <w:p w14:paraId="5DE9451B" w14:textId="77777777" w:rsidR="00A85340" w:rsidRPr="00712079" w:rsidRDefault="00A85340" w:rsidP="00712079">
      <w:pPr>
        <w:pStyle w:val="Default"/>
        <w:spacing w:line="276" w:lineRule="auto"/>
        <w:jc w:val="both"/>
        <w:rPr>
          <w:rFonts w:asciiTheme="minorHAnsi" w:hAnsiTheme="minorHAnsi" w:cstheme="minorHAnsi"/>
          <w:color w:val="212121"/>
          <w:sz w:val="22"/>
          <w:szCs w:val="22"/>
          <w:shd w:val="clear" w:color="auto" w:fill="FFFFFF"/>
          <w:lang w:val="en-US"/>
        </w:rPr>
      </w:pPr>
    </w:p>
    <w:p w14:paraId="590CF885" w14:textId="77777777" w:rsidR="00307201" w:rsidRPr="00712079" w:rsidRDefault="00A85340" w:rsidP="00712079">
      <w:pPr>
        <w:pStyle w:val="Default"/>
        <w:spacing w:line="276" w:lineRule="auto"/>
        <w:jc w:val="both"/>
        <w:rPr>
          <w:rFonts w:asciiTheme="minorHAnsi" w:hAnsiTheme="minorHAnsi" w:cstheme="minorHAnsi"/>
          <w:sz w:val="22"/>
          <w:szCs w:val="22"/>
          <w:lang w:val="en-US"/>
        </w:rPr>
      </w:pPr>
      <w:r w:rsidRPr="00712079">
        <w:rPr>
          <w:rFonts w:asciiTheme="minorHAnsi" w:hAnsiTheme="minorHAnsi" w:cstheme="minorHAnsi"/>
          <w:color w:val="212121"/>
          <w:sz w:val="22"/>
          <w:szCs w:val="22"/>
          <w:shd w:val="clear" w:color="auto" w:fill="FFFFFF"/>
          <w:lang w:val="en-US"/>
        </w:rPr>
        <w:t>7</w:t>
      </w:r>
      <w:r w:rsidR="00307201" w:rsidRPr="00712079">
        <w:rPr>
          <w:rFonts w:asciiTheme="minorHAnsi" w:hAnsiTheme="minorHAnsi" w:cstheme="minorHAnsi"/>
          <w:color w:val="212121"/>
          <w:sz w:val="22"/>
          <w:szCs w:val="22"/>
          <w:shd w:val="clear" w:color="auto" w:fill="FFFFFF"/>
          <w:lang w:val="en-US"/>
        </w:rPr>
        <w:t>. Mortensen MB, Tybjærg-Hansen A, Nordestgaard BG. Statin Eligibility for Primary Prevention of Cardiovascular Disease According to 2021 European Prevention Guidelines Compared With Other International Guidelines. JAMA Cardiol. 2022 Aug 1;7(8):836-843. </w:t>
      </w:r>
    </w:p>
    <w:p w14:paraId="61A6FB21" w14:textId="77777777" w:rsidR="00614606" w:rsidRPr="00712079" w:rsidRDefault="00A85340" w:rsidP="00712079">
      <w:pPr>
        <w:pStyle w:val="Default"/>
        <w:spacing w:line="276" w:lineRule="auto"/>
        <w:jc w:val="both"/>
        <w:rPr>
          <w:rFonts w:asciiTheme="minorHAnsi" w:hAnsiTheme="minorHAnsi" w:cstheme="minorHAnsi"/>
          <w:sz w:val="22"/>
          <w:szCs w:val="22"/>
          <w:lang w:val="en-CA"/>
        </w:rPr>
      </w:pPr>
      <w:r w:rsidRPr="00712079">
        <w:rPr>
          <w:rFonts w:asciiTheme="minorHAnsi" w:hAnsiTheme="minorHAnsi" w:cstheme="minorHAnsi"/>
          <w:sz w:val="22"/>
          <w:szCs w:val="22"/>
          <w:lang w:val="en-CA"/>
        </w:rPr>
        <w:t>8</w:t>
      </w:r>
      <w:r w:rsidR="00CB3596" w:rsidRPr="00712079">
        <w:rPr>
          <w:rFonts w:asciiTheme="minorHAnsi" w:hAnsiTheme="minorHAnsi" w:cstheme="minorHAnsi"/>
          <w:sz w:val="22"/>
          <w:szCs w:val="22"/>
          <w:lang w:val="en-CA"/>
        </w:rPr>
        <w:t xml:space="preserve">. </w:t>
      </w:r>
      <w:r w:rsidR="00614606" w:rsidRPr="00712079">
        <w:rPr>
          <w:rFonts w:asciiTheme="minorHAnsi" w:hAnsiTheme="minorHAnsi" w:cstheme="minorHAnsi"/>
          <w:sz w:val="22"/>
          <w:szCs w:val="22"/>
          <w:lang w:val="en-CA"/>
        </w:rPr>
        <w:t xml:space="preserve">Steen DL, Khan I, Ansell D, et al. Retrospective examination of lipid-lowering treatment patterns in a real-world high-risk cohort in the UK in 2014: comparison with the National Institute for Health and Care Excellence (NICE) 2014 lipid modification guidelines. </w:t>
      </w:r>
      <w:r w:rsidR="00614606" w:rsidRPr="00712079">
        <w:rPr>
          <w:rFonts w:asciiTheme="minorHAnsi" w:hAnsiTheme="minorHAnsi" w:cstheme="minorHAnsi"/>
          <w:i/>
          <w:iCs/>
          <w:sz w:val="22"/>
          <w:szCs w:val="22"/>
          <w:lang w:val="en-CA"/>
        </w:rPr>
        <w:t xml:space="preserve">BMJ Open </w:t>
      </w:r>
      <w:r w:rsidR="00614606" w:rsidRPr="00712079">
        <w:rPr>
          <w:rFonts w:asciiTheme="minorHAnsi" w:hAnsiTheme="minorHAnsi" w:cstheme="minorHAnsi"/>
          <w:sz w:val="22"/>
          <w:szCs w:val="22"/>
          <w:lang w:val="en-CA"/>
        </w:rPr>
        <w:t xml:space="preserve">2017;7:e013255. </w:t>
      </w:r>
    </w:p>
    <w:p w14:paraId="5DFD01A5" w14:textId="77777777" w:rsidR="00614606" w:rsidRPr="00712079" w:rsidRDefault="00A85340" w:rsidP="00712079">
      <w:pPr>
        <w:pStyle w:val="EndnoteText"/>
        <w:spacing w:line="276" w:lineRule="auto"/>
        <w:jc w:val="both"/>
        <w:rPr>
          <w:sz w:val="22"/>
          <w:szCs w:val="22"/>
          <w:shd w:val="clear" w:color="auto" w:fill="FFFFFF"/>
          <w:lang w:val="en-CA"/>
        </w:rPr>
      </w:pPr>
      <w:r w:rsidRPr="00712079">
        <w:rPr>
          <w:sz w:val="22"/>
          <w:szCs w:val="22"/>
          <w:lang w:val="en-CA"/>
        </w:rPr>
        <w:t>9</w:t>
      </w:r>
      <w:r w:rsidR="00614606" w:rsidRPr="00712079">
        <w:rPr>
          <w:sz w:val="22"/>
          <w:szCs w:val="22"/>
          <w:lang w:val="en-CA"/>
        </w:rPr>
        <w:t xml:space="preserve">. </w:t>
      </w:r>
      <w:r w:rsidR="00614606" w:rsidRPr="00712079">
        <w:rPr>
          <w:sz w:val="22"/>
          <w:szCs w:val="22"/>
          <w:shd w:val="clear" w:color="auto" w:fill="FFFFFF"/>
          <w:lang w:val="en-CA"/>
        </w:rPr>
        <w:t>Halcox JP, Banegas JR, Roy C, et al. Prevalence and treatment of atherogenic dyslipidemia in the primary prevention of cardiovascular disease in Europe: EURIKA, a cross-sectional observational study. </w:t>
      </w:r>
      <w:r w:rsidR="00614606" w:rsidRPr="00712079">
        <w:rPr>
          <w:i/>
          <w:iCs/>
          <w:sz w:val="22"/>
          <w:szCs w:val="22"/>
          <w:shd w:val="clear" w:color="auto" w:fill="FFFFFF"/>
          <w:lang w:val="en-CA"/>
        </w:rPr>
        <w:t>BMC Cardiovasc Disord</w:t>
      </w:r>
      <w:r w:rsidR="00614606" w:rsidRPr="00712079">
        <w:rPr>
          <w:sz w:val="22"/>
          <w:szCs w:val="22"/>
          <w:shd w:val="clear" w:color="auto" w:fill="FFFFFF"/>
          <w:lang w:val="en-CA"/>
        </w:rPr>
        <w:t xml:space="preserve">. </w:t>
      </w:r>
      <w:r w:rsidR="00CC2304" w:rsidRPr="00712079">
        <w:rPr>
          <w:sz w:val="22"/>
          <w:szCs w:val="22"/>
          <w:shd w:val="clear" w:color="auto" w:fill="FFFFFF"/>
          <w:lang w:val="en-CA"/>
        </w:rPr>
        <w:t>2017;17(1):160.</w:t>
      </w:r>
    </w:p>
    <w:p w14:paraId="4E34FCEB" w14:textId="77777777" w:rsidR="005C33C4" w:rsidRPr="00712079" w:rsidRDefault="00A85340" w:rsidP="00712079">
      <w:pPr>
        <w:pStyle w:val="EndnoteText"/>
        <w:spacing w:line="276" w:lineRule="auto"/>
        <w:jc w:val="both"/>
        <w:rPr>
          <w:color w:val="212121"/>
          <w:sz w:val="22"/>
          <w:szCs w:val="22"/>
          <w:shd w:val="clear" w:color="auto" w:fill="FFFFFF"/>
        </w:rPr>
      </w:pPr>
      <w:r w:rsidRPr="00712079">
        <w:rPr>
          <w:sz w:val="22"/>
          <w:szCs w:val="22"/>
          <w:shd w:val="clear" w:color="auto" w:fill="FFFFFF"/>
          <w:lang w:val="en-CA"/>
        </w:rPr>
        <w:t>10</w:t>
      </w:r>
      <w:r w:rsidR="005C33C4" w:rsidRPr="00712079">
        <w:rPr>
          <w:sz w:val="22"/>
          <w:szCs w:val="22"/>
          <w:shd w:val="clear" w:color="auto" w:fill="FFFFFF"/>
          <w:lang w:val="en-CA"/>
        </w:rPr>
        <w:t xml:space="preserve">.  </w:t>
      </w:r>
      <w:r w:rsidR="005C33C4" w:rsidRPr="00712079">
        <w:rPr>
          <w:color w:val="212121"/>
          <w:sz w:val="22"/>
          <w:szCs w:val="22"/>
          <w:shd w:val="clear" w:color="auto" w:fill="FFFFFF"/>
        </w:rPr>
        <w:t>Danchin N, Almahmeed W, Al-Rasadi K; ICLPS Investigators. Achievement of low-density lipoprotein cholesterol goals in 18 countries outside Western Europe: The International ChoLesterol management Practice Study (ICLPS). Eur J Prev Cardiol. 2018;25(10):1087-1094.</w:t>
      </w:r>
    </w:p>
    <w:p w14:paraId="61D7A560" w14:textId="77777777" w:rsidR="00764EFE" w:rsidRPr="00712079" w:rsidRDefault="00A85340" w:rsidP="00712079">
      <w:pPr>
        <w:spacing w:after="0" w:line="276" w:lineRule="auto"/>
        <w:jc w:val="both"/>
        <w:rPr>
          <w:sz w:val="22"/>
          <w:szCs w:val="22"/>
          <w:lang w:val="fr-FR"/>
        </w:rPr>
      </w:pPr>
      <w:r w:rsidRPr="00712079">
        <w:rPr>
          <w:sz w:val="22"/>
          <w:szCs w:val="22"/>
        </w:rPr>
        <w:t>11</w:t>
      </w:r>
      <w:r w:rsidR="00764EFE" w:rsidRPr="00712079">
        <w:rPr>
          <w:sz w:val="22"/>
          <w:szCs w:val="22"/>
        </w:rPr>
        <w:t xml:space="preserve">. Chamberlain AM, Cohen SS, Killian JM. Lipid-Lowering Prescription Patterns in Patients With Diabetes Mellitus or Cardiovascular Disease. </w:t>
      </w:r>
      <w:r w:rsidR="00764EFE" w:rsidRPr="00712079">
        <w:rPr>
          <w:sz w:val="22"/>
          <w:szCs w:val="22"/>
          <w:lang w:val="fr-FR"/>
        </w:rPr>
        <w:t>Am J Cardiol. 2019</w:t>
      </w:r>
      <w:r w:rsidR="00CC2304" w:rsidRPr="00712079">
        <w:rPr>
          <w:sz w:val="22"/>
          <w:szCs w:val="22"/>
          <w:lang w:val="fr-FR"/>
        </w:rPr>
        <w:t>;124(7):995-1001.</w:t>
      </w:r>
    </w:p>
    <w:p w14:paraId="28F04432" w14:textId="77777777" w:rsidR="002B4858" w:rsidRPr="00712079" w:rsidRDefault="00A85340" w:rsidP="00712079">
      <w:pPr>
        <w:pStyle w:val="EndnoteText"/>
        <w:spacing w:line="276" w:lineRule="auto"/>
        <w:jc w:val="both"/>
        <w:rPr>
          <w:color w:val="212121"/>
          <w:sz w:val="22"/>
          <w:szCs w:val="22"/>
          <w:shd w:val="clear" w:color="auto" w:fill="FFFFFF"/>
        </w:rPr>
      </w:pPr>
      <w:r w:rsidRPr="00712079">
        <w:rPr>
          <w:sz w:val="22"/>
          <w:szCs w:val="22"/>
          <w:shd w:val="clear" w:color="auto" w:fill="FFFFFF"/>
          <w:lang w:val="en-CA"/>
        </w:rPr>
        <w:t>12</w:t>
      </w:r>
      <w:r w:rsidR="002B4858" w:rsidRPr="00712079">
        <w:rPr>
          <w:sz w:val="22"/>
          <w:szCs w:val="22"/>
          <w:shd w:val="clear" w:color="auto" w:fill="FFFFFF"/>
          <w:lang w:val="en-CA"/>
        </w:rPr>
        <w:t>.</w:t>
      </w:r>
      <w:r w:rsidR="002B4858" w:rsidRPr="00712079">
        <w:rPr>
          <w:color w:val="212121"/>
          <w:sz w:val="22"/>
          <w:szCs w:val="22"/>
          <w:shd w:val="clear" w:color="auto" w:fill="FFFFFF"/>
        </w:rPr>
        <w:t xml:space="preserve"> Vi</w:t>
      </w:r>
      <w:r w:rsidR="00740CAB" w:rsidRPr="00712079">
        <w:rPr>
          <w:color w:val="212121"/>
          <w:sz w:val="22"/>
          <w:szCs w:val="22"/>
          <w:shd w:val="clear" w:color="auto" w:fill="FFFFFF"/>
        </w:rPr>
        <w:t>sseren FLJ, Mach F, Smulders YM, et al.</w:t>
      </w:r>
      <w:r w:rsidR="002B4858" w:rsidRPr="00712079">
        <w:rPr>
          <w:color w:val="212121"/>
          <w:sz w:val="22"/>
          <w:szCs w:val="22"/>
          <w:shd w:val="clear" w:color="auto" w:fill="FFFFFF"/>
        </w:rPr>
        <w:t xml:space="preserve"> ESC Scientific Document Group. 2021 ESC Guidelines on cardiovascular disease prevention in clinical practice. </w:t>
      </w:r>
      <w:r w:rsidR="00740CAB" w:rsidRPr="00712079">
        <w:rPr>
          <w:color w:val="212121"/>
          <w:sz w:val="22"/>
          <w:szCs w:val="22"/>
          <w:shd w:val="clear" w:color="auto" w:fill="FFFFFF"/>
        </w:rPr>
        <w:t>Eur Heart J. 2021;42(34):3227-3337.</w:t>
      </w:r>
    </w:p>
    <w:p w14:paraId="2474F05B" w14:textId="77777777" w:rsidR="00614606" w:rsidRPr="00712079" w:rsidRDefault="00A85340" w:rsidP="00712079">
      <w:pPr>
        <w:spacing w:after="0" w:line="276" w:lineRule="auto"/>
        <w:jc w:val="both"/>
        <w:rPr>
          <w:sz w:val="22"/>
          <w:szCs w:val="22"/>
        </w:rPr>
      </w:pPr>
      <w:r w:rsidRPr="00712079">
        <w:rPr>
          <w:sz w:val="22"/>
          <w:szCs w:val="22"/>
          <w:shd w:val="clear" w:color="auto" w:fill="FFFFFF"/>
        </w:rPr>
        <w:t>13</w:t>
      </w:r>
      <w:r w:rsidR="005C33C4" w:rsidRPr="00712079">
        <w:rPr>
          <w:sz w:val="22"/>
          <w:szCs w:val="22"/>
          <w:shd w:val="clear" w:color="auto" w:fill="FFFFFF"/>
        </w:rPr>
        <w:t xml:space="preserve">. </w:t>
      </w:r>
      <w:r w:rsidR="005C33C4" w:rsidRPr="00712079">
        <w:rPr>
          <w:sz w:val="22"/>
          <w:szCs w:val="22"/>
        </w:rPr>
        <w:t xml:space="preserve">Karagiannis AD, Mehta A, Dhindsa DS, </w:t>
      </w:r>
      <w:r w:rsidR="00740CAB" w:rsidRPr="00712079">
        <w:rPr>
          <w:sz w:val="22"/>
          <w:szCs w:val="22"/>
        </w:rPr>
        <w:t>et al</w:t>
      </w:r>
      <w:r w:rsidR="005C33C4" w:rsidRPr="00712079">
        <w:rPr>
          <w:sz w:val="22"/>
          <w:szCs w:val="22"/>
        </w:rPr>
        <w:t xml:space="preserve">. How low is safe? The frontier of very low (&lt;30 mg/dL) LDL cholesterol. Eur Heart J. 2021;42 (22):2154-2169. </w:t>
      </w:r>
    </w:p>
    <w:p w14:paraId="3535A3C2" w14:textId="77777777" w:rsidR="00614606" w:rsidRPr="00712079" w:rsidRDefault="00A85340" w:rsidP="00712079">
      <w:pPr>
        <w:pStyle w:val="EndnoteText"/>
        <w:spacing w:line="276" w:lineRule="auto"/>
        <w:jc w:val="both"/>
        <w:rPr>
          <w:sz w:val="22"/>
          <w:szCs w:val="22"/>
          <w:shd w:val="clear" w:color="auto" w:fill="FFFFFF"/>
          <w:lang w:val="fr-FR"/>
        </w:rPr>
      </w:pPr>
      <w:r w:rsidRPr="00712079">
        <w:rPr>
          <w:sz w:val="22"/>
          <w:szCs w:val="22"/>
          <w:shd w:val="clear" w:color="auto" w:fill="FFFFFF"/>
          <w:lang w:val="en-CA"/>
        </w:rPr>
        <w:t>14</w:t>
      </w:r>
      <w:r w:rsidR="00614606" w:rsidRPr="00712079">
        <w:rPr>
          <w:sz w:val="22"/>
          <w:szCs w:val="22"/>
          <w:shd w:val="clear" w:color="auto" w:fill="FFFFFF"/>
          <w:lang w:val="en-CA"/>
        </w:rPr>
        <w:t xml:space="preserve">. Danchin N, Almahmeed W, Al-Rasadi K, et al. Achievement of low-density lipoprotein cholesterol goals in 18 countries outside Western Europe: The International ChoLesterol management Practice Study (ICLPS). </w:t>
      </w:r>
      <w:r w:rsidR="00614606" w:rsidRPr="00712079">
        <w:rPr>
          <w:sz w:val="22"/>
          <w:szCs w:val="22"/>
          <w:shd w:val="clear" w:color="auto" w:fill="FFFFFF"/>
          <w:lang w:val="fr-FR"/>
        </w:rPr>
        <w:t>Eur J Prev Cardiol. 2018;25(10):1087-1094.</w:t>
      </w:r>
    </w:p>
    <w:p w14:paraId="65D81501" w14:textId="77777777" w:rsidR="00BE60A5" w:rsidRPr="00712079" w:rsidRDefault="00BE60A5" w:rsidP="00712079">
      <w:pPr>
        <w:pStyle w:val="EndnoteText"/>
        <w:spacing w:line="276" w:lineRule="auto"/>
        <w:jc w:val="both"/>
        <w:rPr>
          <w:sz w:val="22"/>
          <w:szCs w:val="22"/>
          <w:shd w:val="clear" w:color="auto" w:fill="FFFFFF"/>
          <w:lang w:val="en-CA"/>
        </w:rPr>
      </w:pPr>
      <w:r w:rsidRPr="00712079">
        <w:rPr>
          <w:sz w:val="22"/>
          <w:szCs w:val="22"/>
          <w:shd w:val="clear" w:color="auto" w:fill="FFFFFF"/>
          <w:lang w:val="fr-FR"/>
        </w:rPr>
        <w:t>1</w:t>
      </w:r>
      <w:r w:rsidR="00A85340" w:rsidRPr="00712079">
        <w:rPr>
          <w:sz w:val="22"/>
          <w:szCs w:val="22"/>
          <w:shd w:val="clear" w:color="auto" w:fill="FFFFFF"/>
          <w:lang w:val="fr-FR"/>
        </w:rPr>
        <w:t>5</w:t>
      </w:r>
      <w:r w:rsidRPr="00712079">
        <w:rPr>
          <w:sz w:val="22"/>
          <w:szCs w:val="22"/>
          <w:shd w:val="clear" w:color="auto" w:fill="FFFFFF"/>
          <w:lang w:val="fr-FR"/>
        </w:rPr>
        <w:t xml:space="preserve">. </w:t>
      </w:r>
      <w:r w:rsidRPr="00712079">
        <w:rPr>
          <w:sz w:val="22"/>
          <w:szCs w:val="22"/>
          <w:lang w:val="fr-FR"/>
        </w:rPr>
        <w:t xml:space="preserve">De Smedt D, De Backer T, Petrovic M, et al. </w:t>
      </w:r>
      <w:r w:rsidRPr="00712079">
        <w:rPr>
          <w:sz w:val="22"/>
          <w:szCs w:val="22"/>
        </w:rPr>
        <w:t>Chronic medication intake in patients with stable coronary heart disease across Europe: evidence from the daily clinical practice. Results from the ESC EORP European Survey of Cardiovascular Disease Prevention and Diabetes (EUROASPIRE IV) Registry. Int J Cardiol 2020;300:7–13</w:t>
      </w:r>
    </w:p>
    <w:p w14:paraId="2DAAA4CD" w14:textId="77777777" w:rsidR="00614606" w:rsidRPr="00712079" w:rsidRDefault="00764EFE" w:rsidP="00712079">
      <w:pPr>
        <w:pStyle w:val="EndnoteText"/>
        <w:spacing w:line="276" w:lineRule="auto"/>
        <w:jc w:val="both"/>
        <w:rPr>
          <w:color w:val="212121"/>
          <w:sz w:val="22"/>
          <w:szCs w:val="22"/>
          <w:shd w:val="clear" w:color="auto" w:fill="FFFFFF"/>
        </w:rPr>
      </w:pPr>
      <w:r w:rsidRPr="00712079">
        <w:rPr>
          <w:color w:val="212121"/>
          <w:sz w:val="22"/>
          <w:szCs w:val="22"/>
          <w:shd w:val="clear" w:color="auto" w:fill="FFFFFF"/>
        </w:rPr>
        <w:t>1</w:t>
      </w:r>
      <w:r w:rsidR="00683907" w:rsidRPr="00712079">
        <w:rPr>
          <w:color w:val="212121"/>
          <w:sz w:val="22"/>
          <w:szCs w:val="22"/>
          <w:shd w:val="clear" w:color="auto" w:fill="FFFFFF"/>
        </w:rPr>
        <w:t>6</w:t>
      </w:r>
      <w:r w:rsidR="00A97600" w:rsidRPr="00712079">
        <w:rPr>
          <w:color w:val="212121"/>
          <w:sz w:val="22"/>
          <w:szCs w:val="22"/>
          <w:shd w:val="clear" w:color="auto" w:fill="FFFFFF"/>
        </w:rPr>
        <w:t xml:space="preserve">. </w:t>
      </w:r>
      <w:r w:rsidR="00291CD1" w:rsidRPr="00712079">
        <w:rPr>
          <w:color w:val="212121"/>
          <w:sz w:val="22"/>
          <w:szCs w:val="22"/>
          <w:shd w:val="clear" w:color="auto" w:fill="FFFFFF"/>
        </w:rPr>
        <w:t>Lessa I. Years of productive life lost to premature mortality from cardiovascular diseases. Bull Pan Am Health Organ. 1991;25(3):229-36.</w:t>
      </w:r>
    </w:p>
    <w:p w14:paraId="0681135C" w14:textId="77777777" w:rsidR="00614606" w:rsidRPr="00712079" w:rsidRDefault="00764EFE" w:rsidP="00712079">
      <w:pPr>
        <w:pStyle w:val="EndnoteText"/>
        <w:spacing w:line="276" w:lineRule="auto"/>
        <w:jc w:val="both"/>
        <w:rPr>
          <w:color w:val="212121"/>
          <w:sz w:val="22"/>
          <w:szCs w:val="22"/>
          <w:shd w:val="clear" w:color="auto" w:fill="FFFFFF"/>
          <w:lang w:val="en-CA"/>
        </w:rPr>
      </w:pPr>
      <w:r w:rsidRPr="00712079">
        <w:rPr>
          <w:sz w:val="22"/>
          <w:szCs w:val="22"/>
          <w:shd w:val="clear" w:color="auto" w:fill="FFFFFF"/>
          <w:lang w:val="en-CA"/>
        </w:rPr>
        <w:t>1</w:t>
      </w:r>
      <w:r w:rsidR="00683907" w:rsidRPr="00712079">
        <w:rPr>
          <w:sz w:val="22"/>
          <w:szCs w:val="22"/>
          <w:shd w:val="clear" w:color="auto" w:fill="FFFFFF"/>
          <w:lang w:val="en-CA"/>
        </w:rPr>
        <w:t>7</w:t>
      </w:r>
      <w:r w:rsidR="00614606" w:rsidRPr="00712079">
        <w:rPr>
          <w:sz w:val="22"/>
          <w:szCs w:val="22"/>
          <w:shd w:val="clear" w:color="auto" w:fill="FFFFFF"/>
          <w:lang w:val="en-CA"/>
        </w:rPr>
        <w:t xml:space="preserve">. </w:t>
      </w:r>
      <w:r w:rsidR="00614606" w:rsidRPr="00712079">
        <w:rPr>
          <w:color w:val="212121"/>
          <w:sz w:val="22"/>
          <w:szCs w:val="22"/>
          <w:shd w:val="clear" w:color="auto" w:fill="FFFFFF"/>
          <w:lang w:val="en-CA"/>
        </w:rPr>
        <w:t xml:space="preserve">Banefelt J, Hallberg S, Fox KM, </w:t>
      </w:r>
      <w:r w:rsidR="00740CAB" w:rsidRPr="00712079">
        <w:rPr>
          <w:color w:val="212121"/>
          <w:sz w:val="22"/>
          <w:szCs w:val="22"/>
          <w:shd w:val="clear" w:color="auto" w:fill="FFFFFF"/>
          <w:lang w:val="en-CA"/>
        </w:rPr>
        <w:t>et al</w:t>
      </w:r>
      <w:r w:rsidR="00614606" w:rsidRPr="00712079">
        <w:rPr>
          <w:color w:val="212121"/>
          <w:sz w:val="22"/>
          <w:szCs w:val="22"/>
          <w:shd w:val="clear" w:color="auto" w:fill="FFFFFF"/>
          <w:lang w:val="en-CA"/>
        </w:rPr>
        <w:t xml:space="preserve">. Work productivity loss and indirect costs associated with new cardiovascular events in high-risk patients with hyperlipidemia: estimates from population-based register data in Sweden. Eur J Health Econ. 2016;17(9):1117-1124. </w:t>
      </w:r>
    </w:p>
    <w:p w14:paraId="20D05D75" w14:textId="77777777" w:rsidR="00DA723F" w:rsidRPr="002D203C" w:rsidRDefault="00DA723F" w:rsidP="00712079">
      <w:pPr>
        <w:spacing w:after="0" w:line="276" w:lineRule="auto"/>
        <w:jc w:val="both"/>
        <w:rPr>
          <w:sz w:val="22"/>
          <w:szCs w:val="22"/>
        </w:rPr>
      </w:pPr>
      <w:r w:rsidRPr="00712079">
        <w:rPr>
          <w:sz w:val="22"/>
          <w:szCs w:val="22"/>
          <w:lang w:val="en-CA"/>
        </w:rPr>
        <w:t>1</w:t>
      </w:r>
      <w:r w:rsidR="00683907" w:rsidRPr="00712079">
        <w:rPr>
          <w:sz w:val="22"/>
          <w:szCs w:val="22"/>
          <w:lang w:val="en-CA"/>
        </w:rPr>
        <w:t>8</w:t>
      </w:r>
      <w:r w:rsidRPr="00712079">
        <w:rPr>
          <w:sz w:val="22"/>
          <w:szCs w:val="22"/>
          <w:lang w:val="en-CA"/>
        </w:rPr>
        <w:t xml:space="preserve">. Santi RL, Martinez F, Baranchuk A, </w:t>
      </w:r>
      <w:r w:rsidR="00740CAB" w:rsidRPr="00712079">
        <w:rPr>
          <w:sz w:val="22"/>
          <w:szCs w:val="22"/>
          <w:lang w:val="en-CA"/>
        </w:rPr>
        <w:t>et al</w:t>
      </w:r>
      <w:r w:rsidRPr="00712079">
        <w:rPr>
          <w:sz w:val="22"/>
          <w:szCs w:val="22"/>
          <w:lang w:val="en-CA"/>
        </w:rPr>
        <w:t xml:space="preserve">. Management of Dyslipidaemia in Real-world Clinical Practice: Rationale and Design of the VIPFARMA ISCP Project. </w:t>
      </w:r>
      <w:r w:rsidR="00C577DF" w:rsidRPr="00C577DF">
        <w:rPr>
          <w:sz w:val="22"/>
          <w:szCs w:val="22"/>
        </w:rPr>
        <w:t>Eur Cardiol. 2021;16:e16. </w:t>
      </w:r>
    </w:p>
    <w:p w14:paraId="749E0B58" w14:textId="77777777" w:rsidR="00065E4C" w:rsidRPr="00712079" w:rsidRDefault="00065E4C" w:rsidP="00712079">
      <w:pPr>
        <w:spacing w:after="0" w:line="276" w:lineRule="auto"/>
        <w:jc w:val="both"/>
        <w:rPr>
          <w:rFonts w:eastAsia="Times New Roman"/>
          <w:color w:val="212121"/>
          <w:sz w:val="22"/>
          <w:szCs w:val="22"/>
          <w:shd w:val="clear" w:color="auto" w:fill="FFFFFF"/>
          <w:lang w:val="en-CA"/>
        </w:rPr>
      </w:pPr>
      <w:r w:rsidRPr="00712079">
        <w:rPr>
          <w:sz w:val="22"/>
          <w:szCs w:val="22"/>
          <w:lang w:val="en-CA"/>
        </w:rPr>
        <w:lastRenderedPageBreak/>
        <w:t>19.</w:t>
      </w:r>
      <w:r w:rsidRPr="00712079">
        <w:rPr>
          <w:rFonts w:eastAsia="Times New Roman"/>
          <w:color w:val="212121"/>
          <w:sz w:val="22"/>
          <w:szCs w:val="22"/>
          <w:shd w:val="clear" w:color="auto" w:fill="FFFFFF"/>
          <w:lang w:val="en-CA"/>
        </w:rPr>
        <w:t xml:space="preserve"> Lowenstern A, Li S, Navar AM, et al. Does clinician-reported lipid guideline adoption translate to guideline-adherent care? An evaluation of the Patient and Provider Assessment of Lipid Management (PALM) registry. Am Heart J. 2018;200:118-124.</w:t>
      </w:r>
    </w:p>
    <w:p w14:paraId="6E2637DC" w14:textId="77777777" w:rsidR="00C54971" w:rsidRPr="00712079" w:rsidRDefault="00C54971" w:rsidP="00712079">
      <w:pPr>
        <w:spacing w:line="276" w:lineRule="auto"/>
        <w:jc w:val="both"/>
        <w:rPr>
          <w:sz w:val="22"/>
          <w:szCs w:val="22"/>
        </w:rPr>
      </w:pPr>
      <w:r w:rsidRPr="00712079">
        <w:rPr>
          <w:sz w:val="22"/>
          <w:szCs w:val="22"/>
        </w:rPr>
        <w:t>20. Mert KU, Başaran Ö, Mert GÖ, et al Management of LDL-cholesterol levels in patients with Diabetes Mellitus in Cardiology Practice: Real-life evidence of Under-treatment from the EPHESUS registry. Eur J Clin Invest. 2021 Jul;51(7):e13528. </w:t>
      </w:r>
    </w:p>
    <w:p w14:paraId="4B39EDBB" w14:textId="77777777" w:rsidR="00C54971" w:rsidRPr="00712079" w:rsidRDefault="00C54971" w:rsidP="00712079">
      <w:pPr>
        <w:spacing w:after="0" w:line="276" w:lineRule="auto"/>
        <w:jc w:val="both"/>
        <w:rPr>
          <w:sz w:val="22"/>
          <w:szCs w:val="22"/>
        </w:rPr>
      </w:pPr>
      <w:r w:rsidRPr="00712079">
        <w:rPr>
          <w:rFonts w:eastAsia="Times New Roman"/>
          <w:color w:val="212121"/>
          <w:sz w:val="22"/>
          <w:szCs w:val="22"/>
          <w:shd w:val="clear" w:color="auto" w:fill="FFFFFF"/>
          <w:lang w:val="en-CA"/>
        </w:rPr>
        <w:t xml:space="preserve">21. </w:t>
      </w:r>
      <w:r w:rsidRPr="00712079">
        <w:rPr>
          <w:sz w:val="22"/>
          <w:szCs w:val="22"/>
        </w:rPr>
        <w:t>Koskinas KC, Catapano AL, Baigent C. Current perceptions and practices in lipid management: results of a European Society of Cardiology/European Atherosclerosis Society Survey. Eur J Prev Cardiol. 2022 Feb 9;28(18):2030-2037. </w:t>
      </w:r>
    </w:p>
    <w:p w14:paraId="0861EDB0" w14:textId="77777777" w:rsidR="000B71D8" w:rsidRPr="00712079" w:rsidRDefault="001A2DAB" w:rsidP="00712079">
      <w:pPr>
        <w:spacing w:after="0" w:line="276" w:lineRule="auto"/>
        <w:jc w:val="both"/>
        <w:rPr>
          <w:color w:val="212121"/>
          <w:sz w:val="22"/>
          <w:szCs w:val="22"/>
          <w:shd w:val="clear" w:color="auto" w:fill="FFFFFF"/>
        </w:rPr>
      </w:pPr>
      <w:r w:rsidRPr="00712079">
        <w:rPr>
          <w:sz w:val="22"/>
          <w:szCs w:val="22"/>
        </w:rPr>
        <w:t>2</w:t>
      </w:r>
      <w:r w:rsidR="00712079" w:rsidRPr="00712079">
        <w:rPr>
          <w:sz w:val="22"/>
          <w:szCs w:val="22"/>
        </w:rPr>
        <w:t>2</w:t>
      </w:r>
      <w:r w:rsidR="000B71D8" w:rsidRPr="00712079">
        <w:rPr>
          <w:sz w:val="22"/>
          <w:szCs w:val="22"/>
        </w:rPr>
        <w:t xml:space="preserve">. </w:t>
      </w:r>
      <w:r w:rsidR="000B71D8" w:rsidRPr="00712079">
        <w:rPr>
          <w:color w:val="212121"/>
          <w:sz w:val="22"/>
          <w:szCs w:val="22"/>
          <w:shd w:val="clear" w:color="auto" w:fill="FFFFFF"/>
        </w:rPr>
        <w:t>Aktaa S, Batra G, Wallentin L, et al. European Society of Cardiology methodology for the development of quality indicators for the quantification of cardiovascular care and outcomes. Eur Heart J Qual Care Clin Outcomes. 2020:qcaa069. </w:t>
      </w:r>
    </w:p>
    <w:p w14:paraId="2FE828BE" w14:textId="77777777" w:rsidR="000B71D8" w:rsidRPr="00712079" w:rsidRDefault="00C577DF" w:rsidP="00712079">
      <w:pPr>
        <w:spacing w:after="0" w:line="276" w:lineRule="auto"/>
        <w:jc w:val="both"/>
        <w:rPr>
          <w:sz w:val="22"/>
          <w:szCs w:val="22"/>
        </w:rPr>
      </w:pPr>
      <w:r w:rsidRPr="00C577DF">
        <w:rPr>
          <w:color w:val="212121"/>
          <w:sz w:val="22"/>
          <w:szCs w:val="22"/>
          <w:shd w:val="clear" w:color="auto" w:fill="FFFFFF"/>
        </w:rPr>
        <w:t xml:space="preserve">23. Aktaa S, Gencer B, Arbelo E, et al. </w:t>
      </w:r>
      <w:r w:rsidR="000B71D8" w:rsidRPr="00712079">
        <w:rPr>
          <w:color w:val="212121"/>
          <w:sz w:val="22"/>
          <w:szCs w:val="22"/>
          <w:shd w:val="clear" w:color="auto" w:fill="FFFFFF"/>
        </w:rPr>
        <w:t>European Society of Cardiology Quality Indicators for Cardiovascular Disease Prevention: developed by the Working Group for Cardiovascular Disease Prevention Quality Indicators in collaboration with the European Association for Preventive Cardiology of the European Society of Cardiology. Eur J Prev Cardiol. 2021:zwab160.</w:t>
      </w:r>
    </w:p>
    <w:p w14:paraId="786FD683" w14:textId="77777777" w:rsidR="00A30E81" w:rsidRPr="00712079" w:rsidRDefault="001A2DAB" w:rsidP="00712079">
      <w:pPr>
        <w:spacing w:after="0" w:line="276" w:lineRule="auto"/>
        <w:jc w:val="both"/>
        <w:rPr>
          <w:rFonts w:eastAsia="Times New Roman"/>
          <w:color w:val="212121"/>
          <w:sz w:val="22"/>
          <w:szCs w:val="22"/>
          <w:shd w:val="clear" w:color="auto" w:fill="FFFFFF"/>
          <w:lang w:val="en-CA"/>
        </w:rPr>
      </w:pPr>
      <w:r w:rsidRPr="00712079">
        <w:rPr>
          <w:rFonts w:eastAsia="Times New Roman"/>
          <w:color w:val="212121"/>
          <w:sz w:val="22"/>
          <w:szCs w:val="22"/>
          <w:shd w:val="clear" w:color="auto" w:fill="FFFFFF"/>
          <w:lang w:val="en-CA"/>
        </w:rPr>
        <w:t>2</w:t>
      </w:r>
      <w:r w:rsidR="00712079" w:rsidRPr="00712079">
        <w:rPr>
          <w:rFonts w:eastAsia="Times New Roman"/>
          <w:color w:val="212121"/>
          <w:sz w:val="22"/>
          <w:szCs w:val="22"/>
          <w:shd w:val="clear" w:color="auto" w:fill="FFFFFF"/>
          <w:lang w:val="en-CA"/>
        </w:rPr>
        <w:t>4</w:t>
      </w:r>
      <w:r w:rsidR="006056EC" w:rsidRPr="00712079">
        <w:rPr>
          <w:rFonts w:eastAsia="Times New Roman"/>
          <w:color w:val="212121"/>
          <w:sz w:val="22"/>
          <w:szCs w:val="22"/>
          <w:shd w:val="clear" w:color="auto" w:fill="FFFFFF"/>
          <w:lang w:val="en-CA"/>
        </w:rPr>
        <w:t>. Fuster V. What Makes General Cardiovascular Education Courses Successful? J Am Coll Cardiol. 2016</w:t>
      </w:r>
      <w:r w:rsidR="00CA2808" w:rsidRPr="00712079">
        <w:rPr>
          <w:rFonts w:eastAsia="Times New Roman"/>
          <w:color w:val="212121"/>
          <w:sz w:val="22"/>
          <w:szCs w:val="22"/>
          <w:shd w:val="clear" w:color="auto" w:fill="FFFFFF"/>
          <w:lang w:val="en-CA"/>
        </w:rPr>
        <w:t>;67(13):1651-1652.</w:t>
      </w:r>
    </w:p>
    <w:p w14:paraId="75856974" w14:textId="77777777" w:rsidR="000B0452" w:rsidRPr="00712079" w:rsidRDefault="000B0452" w:rsidP="00712079">
      <w:pPr>
        <w:spacing w:after="0" w:line="276" w:lineRule="auto"/>
        <w:jc w:val="both"/>
        <w:rPr>
          <w:rFonts w:eastAsia="Times New Roman"/>
          <w:color w:val="212121"/>
          <w:sz w:val="22"/>
          <w:szCs w:val="22"/>
          <w:shd w:val="clear" w:color="auto" w:fill="FFFFFF"/>
        </w:rPr>
      </w:pPr>
      <w:r w:rsidRPr="00712079">
        <w:rPr>
          <w:sz w:val="22"/>
          <w:szCs w:val="22"/>
        </w:rPr>
        <w:t>2</w:t>
      </w:r>
      <w:r w:rsidR="00712079" w:rsidRPr="00712079">
        <w:rPr>
          <w:sz w:val="22"/>
          <w:szCs w:val="22"/>
        </w:rPr>
        <w:t>5</w:t>
      </w:r>
      <w:r w:rsidRPr="00712079">
        <w:rPr>
          <w:sz w:val="22"/>
          <w:szCs w:val="22"/>
        </w:rPr>
        <w:t xml:space="preserve">. </w:t>
      </w:r>
      <w:r w:rsidRPr="00712079">
        <w:rPr>
          <w:color w:val="212121"/>
          <w:sz w:val="22"/>
          <w:szCs w:val="22"/>
          <w:shd w:val="clear" w:color="auto" w:fill="FFFFFF"/>
        </w:rPr>
        <w:t>Yusuf S, Islam S, Chow CK, et al. Prospective Urban Rural Epidemiology (PURE) Study Investigators. Use of secondary prevention drugs for cardiovascular disease in the community in high-income, middle-income, and low-income countries (the PURE Study): a prospective epidemiological survey. Lancet. 2011;378(9798):1231-43.</w:t>
      </w:r>
    </w:p>
    <w:p w14:paraId="1A2B8FBD" w14:textId="77777777" w:rsidR="002E1458" w:rsidRPr="00712079" w:rsidRDefault="001A2DAB" w:rsidP="00712079">
      <w:pPr>
        <w:spacing w:after="0" w:line="276" w:lineRule="auto"/>
        <w:jc w:val="both"/>
        <w:rPr>
          <w:rFonts w:eastAsia="Times New Roman"/>
          <w:color w:val="212121"/>
          <w:sz w:val="22"/>
          <w:szCs w:val="22"/>
          <w:shd w:val="clear" w:color="auto" w:fill="FFFFFF"/>
          <w:lang w:val="en-CA"/>
        </w:rPr>
      </w:pPr>
      <w:r w:rsidRPr="00712079">
        <w:rPr>
          <w:rFonts w:eastAsia="Times New Roman"/>
          <w:color w:val="212121"/>
          <w:sz w:val="22"/>
          <w:szCs w:val="22"/>
          <w:shd w:val="clear" w:color="auto" w:fill="FFFFFF"/>
          <w:lang w:val="en-CA"/>
        </w:rPr>
        <w:t>2</w:t>
      </w:r>
      <w:r w:rsidR="00712079" w:rsidRPr="00712079">
        <w:rPr>
          <w:rFonts w:eastAsia="Times New Roman"/>
          <w:color w:val="212121"/>
          <w:sz w:val="22"/>
          <w:szCs w:val="22"/>
          <w:shd w:val="clear" w:color="auto" w:fill="FFFFFF"/>
          <w:lang w:val="en-CA"/>
        </w:rPr>
        <w:t>6</w:t>
      </w:r>
      <w:r w:rsidR="002E1458" w:rsidRPr="00712079">
        <w:rPr>
          <w:rFonts w:eastAsia="Times New Roman"/>
          <w:color w:val="212121"/>
          <w:sz w:val="22"/>
          <w:szCs w:val="22"/>
          <w:shd w:val="clear" w:color="auto" w:fill="FFFFFF"/>
          <w:lang w:val="en-CA"/>
        </w:rPr>
        <w:t xml:space="preserve">. </w:t>
      </w:r>
      <w:r w:rsidR="002E1458" w:rsidRPr="00712079">
        <w:rPr>
          <w:color w:val="212121"/>
          <w:sz w:val="22"/>
          <w:szCs w:val="22"/>
          <w:shd w:val="clear" w:color="auto" w:fill="FFFFFF"/>
        </w:rPr>
        <w:t>Oktay AA, Akturk HK, Esenboğa K, Javed F, Polin NM, Jahangir E. Pathophysiology and Prevention of Heart Disease in Diabetes Mellitus. Curr Probl Cardiol. 2018 Mar;43(3):68-110. </w:t>
      </w:r>
    </w:p>
    <w:p w14:paraId="1435FE3C" w14:textId="77777777" w:rsidR="006B1AF3" w:rsidRPr="00712079" w:rsidRDefault="006B1AF3" w:rsidP="00712079">
      <w:pPr>
        <w:pStyle w:val="Normal1"/>
        <w:widowControl w:val="0"/>
        <w:ind w:left="480" w:hanging="480"/>
        <w:jc w:val="both"/>
        <w:rPr>
          <w:rFonts w:asciiTheme="minorHAnsi" w:hAnsiTheme="minorHAnsi" w:cstheme="minorHAnsi"/>
          <w:b/>
        </w:rPr>
      </w:pPr>
    </w:p>
    <w:p w14:paraId="7666FC97" w14:textId="77777777" w:rsidR="00626FC9" w:rsidRDefault="00626FC9" w:rsidP="00B43815">
      <w:pPr>
        <w:pStyle w:val="Normal1"/>
        <w:widowControl w:val="0"/>
        <w:spacing w:line="360" w:lineRule="auto"/>
        <w:ind w:left="480" w:hanging="480"/>
        <w:jc w:val="both"/>
        <w:rPr>
          <w:rFonts w:asciiTheme="minorHAnsi" w:hAnsiTheme="minorHAnsi" w:cstheme="minorHAnsi"/>
          <w:b/>
          <w:sz w:val="24"/>
          <w:szCs w:val="24"/>
        </w:rPr>
      </w:pPr>
    </w:p>
    <w:p w14:paraId="67F520EB" w14:textId="77777777" w:rsidR="00626FC9" w:rsidRDefault="00626FC9" w:rsidP="00B43815">
      <w:pPr>
        <w:pStyle w:val="Normal1"/>
        <w:widowControl w:val="0"/>
        <w:spacing w:line="360" w:lineRule="auto"/>
        <w:ind w:left="480" w:hanging="480"/>
        <w:jc w:val="both"/>
        <w:rPr>
          <w:rFonts w:asciiTheme="minorHAnsi" w:hAnsiTheme="minorHAnsi" w:cstheme="minorHAnsi"/>
          <w:b/>
          <w:sz w:val="24"/>
          <w:szCs w:val="24"/>
        </w:rPr>
      </w:pPr>
    </w:p>
    <w:p w14:paraId="41FCBF26" w14:textId="77777777" w:rsidR="000178B1" w:rsidRDefault="000178B1" w:rsidP="00B43815">
      <w:pPr>
        <w:pStyle w:val="Normal1"/>
        <w:widowControl w:val="0"/>
        <w:spacing w:line="360" w:lineRule="auto"/>
        <w:ind w:left="480" w:hanging="480"/>
        <w:jc w:val="both"/>
        <w:rPr>
          <w:rFonts w:asciiTheme="minorHAnsi" w:hAnsiTheme="minorHAnsi" w:cstheme="minorHAnsi"/>
          <w:b/>
          <w:sz w:val="24"/>
          <w:szCs w:val="24"/>
        </w:rPr>
      </w:pPr>
      <w:r w:rsidRPr="00EF5E6B">
        <w:rPr>
          <w:rFonts w:asciiTheme="minorHAnsi" w:hAnsiTheme="minorHAnsi" w:cstheme="minorHAnsi"/>
          <w:b/>
          <w:sz w:val="24"/>
          <w:szCs w:val="24"/>
        </w:rPr>
        <w:t>Legend to the tables</w:t>
      </w:r>
      <w:r w:rsidR="0064475A" w:rsidRPr="00EF5E6B">
        <w:rPr>
          <w:rFonts w:asciiTheme="minorHAnsi" w:hAnsiTheme="minorHAnsi" w:cstheme="minorHAnsi"/>
          <w:b/>
          <w:sz w:val="24"/>
          <w:szCs w:val="24"/>
        </w:rPr>
        <w:t xml:space="preserve"> and figures</w:t>
      </w:r>
    </w:p>
    <w:p w14:paraId="183DDE3D" w14:textId="77777777" w:rsidR="00C36DC7" w:rsidRPr="00C36DC7" w:rsidRDefault="002D203C" w:rsidP="00C36DC7">
      <w:r w:rsidRPr="00C36DC7">
        <w:t xml:space="preserve">CENTRAL ILUSTRATION. </w:t>
      </w:r>
      <w:r w:rsidR="00C36DC7" w:rsidRPr="00C36DC7">
        <w:t>Main findings of the study. In red, the proportion of physicians who answered according to each sentence.</w:t>
      </w:r>
    </w:p>
    <w:p w14:paraId="18837DF0" w14:textId="77777777" w:rsidR="000178B1" w:rsidRPr="00EF5E6B" w:rsidRDefault="000178B1" w:rsidP="00B43815">
      <w:pPr>
        <w:spacing w:after="0"/>
        <w:jc w:val="both"/>
        <w:rPr>
          <w:lang w:val="en-CA"/>
        </w:rPr>
      </w:pPr>
      <w:r w:rsidRPr="00EF5E6B">
        <w:rPr>
          <w:lang w:val="en-CA"/>
        </w:rPr>
        <w:t>T</w:t>
      </w:r>
      <w:r w:rsidR="002F18FD" w:rsidRPr="00EF5E6B">
        <w:rPr>
          <w:lang w:val="en-CA"/>
        </w:rPr>
        <w:t>able</w:t>
      </w:r>
      <w:r w:rsidRPr="00EF5E6B">
        <w:rPr>
          <w:lang w:val="en-CA"/>
        </w:rPr>
        <w:t xml:space="preserve"> 1. Characteristics of </w:t>
      </w:r>
      <w:r w:rsidR="00687A71">
        <w:rPr>
          <w:lang w:val="en-CA"/>
        </w:rPr>
        <w:t xml:space="preserve">the </w:t>
      </w:r>
      <w:r w:rsidRPr="00EF5E6B">
        <w:rPr>
          <w:lang w:val="en-CA"/>
        </w:rPr>
        <w:t>population surveyed</w:t>
      </w:r>
    </w:p>
    <w:p w14:paraId="07832760" w14:textId="77777777" w:rsidR="000178B1" w:rsidRPr="00EF5E6B" w:rsidRDefault="002F18FD" w:rsidP="00B43815">
      <w:pPr>
        <w:spacing w:after="0"/>
        <w:jc w:val="both"/>
        <w:rPr>
          <w:rFonts w:eastAsia="Times New Roman"/>
          <w:color w:val="212121"/>
          <w:shd w:val="clear" w:color="auto" w:fill="FFFFFF"/>
          <w:lang w:val="en-CA"/>
        </w:rPr>
      </w:pPr>
      <w:r w:rsidRPr="00EF5E6B">
        <w:rPr>
          <w:lang w:val="en-CA"/>
        </w:rPr>
        <w:t xml:space="preserve">Table 2. </w:t>
      </w:r>
      <w:r w:rsidR="002E5377">
        <w:rPr>
          <w:lang w:val="en-CA"/>
        </w:rPr>
        <w:t>A</w:t>
      </w:r>
      <w:r w:rsidRPr="00EF5E6B">
        <w:rPr>
          <w:lang w:val="en-CA"/>
        </w:rPr>
        <w:t xml:space="preserve">ttitudes of </w:t>
      </w:r>
      <w:r w:rsidR="002E5377">
        <w:rPr>
          <w:lang w:val="en-CA"/>
        </w:rPr>
        <w:t>responders</w:t>
      </w:r>
      <w:r w:rsidR="002E5377" w:rsidRPr="00EF5E6B">
        <w:rPr>
          <w:lang w:val="en-CA"/>
        </w:rPr>
        <w:t xml:space="preserve"> </w:t>
      </w:r>
      <w:r w:rsidRPr="00EF5E6B">
        <w:rPr>
          <w:lang w:val="en-CA"/>
        </w:rPr>
        <w:t xml:space="preserve">regarding </w:t>
      </w:r>
      <w:r w:rsidR="002E5377">
        <w:rPr>
          <w:lang w:val="en-CA"/>
        </w:rPr>
        <w:t xml:space="preserve">dyslipidemia </w:t>
      </w:r>
      <w:r w:rsidRPr="00EF5E6B">
        <w:rPr>
          <w:lang w:val="en-CA"/>
        </w:rPr>
        <w:t>goals in secondary prevention and pharmacological management</w:t>
      </w:r>
    </w:p>
    <w:p w14:paraId="4D8A306B" w14:textId="77777777" w:rsidR="002F18FD" w:rsidRPr="00EF5E6B" w:rsidRDefault="002F18FD" w:rsidP="00B43815">
      <w:pPr>
        <w:spacing w:after="0"/>
        <w:jc w:val="both"/>
        <w:rPr>
          <w:lang w:val="en-CA"/>
        </w:rPr>
      </w:pPr>
      <w:r w:rsidRPr="00EF5E6B">
        <w:rPr>
          <w:lang w:val="en-CA"/>
        </w:rPr>
        <w:t xml:space="preserve">Table 3. </w:t>
      </w:r>
      <w:r w:rsidR="002E5377">
        <w:rPr>
          <w:lang w:val="en-CA"/>
        </w:rPr>
        <w:t>Factors associated with the belief that the</w:t>
      </w:r>
      <w:r w:rsidRPr="00EF5E6B">
        <w:rPr>
          <w:lang w:val="en-CA"/>
        </w:rPr>
        <w:t xml:space="preserve"> </w:t>
      </w:r>
      <w:r w:rsidR="002E5377">
        <w:rPr>
          <w:lang w:val="en-CA"/>
        </w:rPr>
        <w:t xml:space="preserve">target </w:t>
      </w:r>
      <w:r w:rsidRPr="00EF5E6B">
        <w:rPr>
          <w:lang w:val="en-CA"/>
        </w:rPr>
        <w:t>LDL cholesterol in secondary prevention should be &gt; 70 mg / dl</w:t>
      </w:r>
    </w:p>
    <w:p w14:paraId="49704898" w14:textId="77777777" w:rsidR="002F18FD" w:rsidRPr="00EF5E6B" w:rsidRDefault="002F18FD" w:rsidP="00B43815">
      <w:pPr>
        <w:spacing w:after="0"/>
        <w:jc w:val="both"/>
        <w:rPr>
          <w:rFonts w:eastAsia="Times New Roman"/>
          <w:lang w:val="en-CA"/>
        </w:rPr>
      </w:pPr>
      <w:r w:rsidRPr="00EF5E6B">
        <w:rPr>
          <w:rFonts w:eastAsia="Times New Roman"/>
          <w:color w:val="000000"/>
          <w:lang w:val="en-CA"/>
        </w:rPr>
        <w:t>Table 4. Hosmer-Lemeshow test to assess the goodness of fit of the multivariable model.</w:t>
      </w:r>
    </w:p>
    <w:p w14:paraId="739DD33F" w14:textId="77777777" w:rsidR="002F18FD" w:rsidRDefault="002F18FD" w:rsidP="00B43815">
      <w:pPr>
        <w:spacing w:after="0"/>
        <w:jc w:val="both"/>
        <w:rPr>
          <w:lang w:val="en-CA" w:eastAsia="es-AR"/>
        </w:rPr>
      </w:pPr>
      <w:r w:rsidRPr="00EF5E6B">
        <w:rPr>
          <w:lang w:val="en-CA"/>
        </w:rPr>
        <w:lastRenderedPageBreak/>
        <w:t xml:space="preserve">Figure 1. ROC curve to assess </w:t>
      </w:r>
      <w:r w:rsidRPr="00EF5E6B">
        <w:rPr>
          <w:lang w:val="en-CA" w:eastAsia="es-AR"/>
        </w:rPr>
        <w:t>predictive capacity of the multivariable model</w:t>
      </w:r>
    </w:p>
    <w:p w14:paraId="08BE0489" w14:textId="77777777" w:rsidR="009731FF" w:rsidRDefault="009731FF" w:rsidP="00B43815">
      <w:pPr>
        <w:spacing w:after="0"/>
        <w:jc w:val="both"/>
        <w:rPr>
          <w:lang w:val="en-CA" w:eastAsia="es-AR"/>
        </w:rPr>
      </w:pPr>
    </w:p>
    <w:p w14:paraId="7CC0BDEE" w14:textId="77777777" w:rsidR="009731FF" w:rsidRDefault="009731FF" w:rsidP="009731FF">
      <w:pPr>
        <w:spacing w:after="0"/>
        <w:jc w:val="both"/>
        <w:rPr>
          <w:rFonts w:eastAsia="Times New Roman"/>
          <w:b/>
          <w:color w:val="212121"/>
          <w:shd w:val="clear" w:color="auto" w:fill="FFFFFF"/>
          <w:lang w:val="en-CA"/>
        </w:rPr>
      </w:pPr>
      <w:r>
        <w:rPr>
          <w:rFonts w:eastAsia="Times New Roman"/>
          <w:b/>
          <w:color w:val="212121"/>
          <w:shd w:val="clear" w:color="auto" w:fill="FFFFFF"/>
          <w:lang w:val="en-CA"/>
        </w:rPr>
        <w:t>CENTRAL ILUSTRATION</w:t>
      </w:r>
    </w:p>
    <w:p w14:paraId="09433C37" w14:textId="77777777" w:rsidR="002F18FD" w:rsidRPr="00EF5E6B" w:rsidRDefault="002F18FD" w:rsidP="00B43815">
      <w:pPr>
        <w:spacing w:after="0"/>
        <w:jc w:val="both"/>
        <w:rPr>
          <w:rFonts w:eastAsia="Times New Roman"/>
          <w:b/>
          <w:color w:val="212121"/>
          <w:shd w:val="clear" w:color="auto" w:fill="FFFFFF"/>
          <w:lang w:val="en-CA"/>
        </w:rPr>
      </w:pPr>
    </w:p>
    <w:p w14:paraId="7369BB0E" w14:textId="77777777" w:rsidR="00E41B4D" w:rsidRDefault="00F64D00" w:rsidP="00B43815">
      <w:pPr>
        <w:spacing w:after="0"/>
        <w:jc w:val="both"/>
        <w:rPr>
          <w:rFonts w:eastAsia="Times New Roman"/>
          <w:b/>
          <w:color w:val="212121"/>
          <w:shd w:val="clear" w:color="auto" w:fill="FFFFFF"/>
          <w:lang w:val="en-CA"/>
        </w:rPr>
      </w:pPr>
      <w:r>
        <w:rPr>
          <w:rFonts w:eastAsia="Times New Roman"/>
          <w:b/>
          <w:noProof/>
          <w:color w:val="212121"/>
          <w:shd w:val="clear" w:color="auto" w:fill="FFFFFF"/>
          <w:lang w:val="es-AR" w:eastAsia="es-AR"/>
        </w:rPr>
        <w:drawing>
          <wp:inline distT="0" distB="0" distL="0" distR="0" wp14:anchorId="20600D83" wp14:editId="1FF324C5">
            <wp:extent cx="5943600" cy="3341370"/>
            <wp:effectExtent l="19050" t="0" r="0" b="0"/>
            <wp:docPr id="2" name="1 Imagen" descr="Captura de pantalla (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792).png"/>
                    <pic:cNvPicPr/>
                  </pic:nvPicPr>
                  <pic:blipFill>
                    <a:blip r:embed="rId7"/>
                    <a:stretch>
                      <a:fillRect/>
                    </a:stretch>
                  </pic:blipFill>
                  <pic:spPr>
                    <a:xfrm>
                      <a:off x="0" y="0"/>
                      <a:ext cx="5943600" cy="3341370"/>
                    </a:xfrm>
                    <a:prstGeom prst="rect">
                      <a:avLst/>
                    </a:prstGeom>
                  </pic:spPr>
                </pic:pic>
              </a:graphicData>
            </a:graphic>
          </wp:inline>
        </w:drawing>
      </w:r>
    </w:p>
    <w:p w14:paraId="3A3A0751" w14:textId="77777777" w:rsidR="00E41B4D" w:rsidRDefault="00E41B4D" w:rsidP="00B43815">
      <w:pPr>
        <w:spacing w:after="0"/>
        <w:jc w:val="both"/>
        <w:rPr>
          <w:rFonts w:eastAsia="Times New Roman"/>
          <w:b/>
          <w:color w:val="212121"/>
          <w:shd w:val="clear" w:color="auto" w:fill="FFFFFF"/>
          <w:lang w:val="en-CA"/>
        </w:rPr>
      </w:pPr>
    </w:p>
    <w:p w14:paraId="5F377262" w14:textId="77777777" w:rsidR="00F33D08" w:rsidRDefault="00F33D08" w:rsidP="00B43815">
      <w:pPr>
        <w:spacing w:after="0"/>
        <w:jc w:val="both"/>
        <w:rPr>
          <w:rFonts w:eastAsia="Times New Roman"/>
          <w:b/>
          <w:color w:val="212121"/>
          <w:shd w:val="clear" w:color="auto" w:fill="FFFFFF"/>
          <w:lang w:val="en-CA"/>
        </w:rPr>
      </w:pPr>
    </w:p>
    <w:p w14:paraId="6D2C1023" w14:textId="77777777" w:rsidR="000178B1" w:rsidRDefault="000178B1" w:rsidP="00B43815">
      <w:pPr>
        <w:spacing w:after="0"/>
        <w:jc w:val="both"/>
        <w:rPr>
          <w:rFonts w:eastAsia="Times New Roman"/>
          <w:b/>
          <w:color w:val="212121"/>
          <w:shd w:val="clear" w:color="auto" w:fill="FFFFFF"/>
          <w:lang w:val="en-CA"/>
        </w:rPr>
      </w:pPr>
      <w:r w:rsidRPr="000178B1">
        <w:rPr>
          <w:rFonts w:eastAsia="Times New Roman"/>
          <w:b/>
          <w:color w:val="212121"/>
          <w:shd w:val="clear" w:color="auto" w:fill="FFFFFF"/>
          <w:lang w:val="en-CA"/>
        </w:rPr>
        <w:t>Tables</w:t>
      </w:r>
    </w:p>
    <w:p w14:paraId="4E73F631" w14:textId="77777777" w:rsidR="002F18FD" w:rsidRPr="000178B1" w:rsidRDefault="002F18FD" w:rsidP="00B43815">
      <w:pPr>
        <w:spacing w:after="0"/>
        <w:jc w:val="both"/>
        <w:rPr>
          <w:rFonts w:eastAsia="Times New Roman"/>
          <w:b/>
          <w:color w:val="212121"/>
          <w:shd w:val="clear" w:color="auto" w:fill="FFFFFF"/>
          <w:lang w:val="en-CA"/>
        </w:rPr>
      </w:pPr>
      <w:r>
        <w:rPr>
          <w:rFonts w:eastAsia="Times New Roman"/>
          <w:b/>
          <w:color w:val="212121"/>
          <w:shd w:val="clear" w:color="auto" w:fill="FFFFFF"/>
          <w:lang w:val="en-CA"/>
        </w:rPr>
        <w:t>Table1</w:t>
      </w:r>
    </w:p>
    <w:tbl>
      <w:tblPr>
        <w:tblW w:w="8600" w:type="dxa"/>
        <w:tblCellMar>
          <w:left w:w="0" w:type="dxa"/>
          <w:right w:w="0" w:type="dxa"/>
        </w:tblCellMar>
        <w:tblLook w:val="04A0" w:firstRow="1" w:lastRow="0" w:firstColumn="1" w:lastColumn="0" w:noHBand="0" w:noVBand="1"/>
      </w:tblPr>
      <w:tblGrid>
        <w:gridCol w:w="2920"/>
        <w:gridCol w:w="3280"/>
        <w:gridCol w:w="1200"/>
        <w:gridCol w:w="1200"/>
      </w:tblGrid>
      <w:tr w:rsidR="000178B1" w:rsidRPr="00B43815" w14:paraId="3B4AF0CF" w14:textId="77777777" w:rsidTr="000178B1">
        <w:trPr>
          <w:trHeight w:val="315"/>
        </w:trPr>
        <w:tc>
          <w:tcPr>
            <w:tcW w:w="2920" w:type="dxa"/>
            <w:tcBorders>
              <w:top w:val="single" w:sz="8" w:space="0" w:color="auto"/>
              <w:left w:val="single" w:sz="8" w:space="0" w:color="auto"/>
              <w:bottom w:val="single" w:sz="8" w:space="0" w:color="auto"/>
              <w:right w:val="nil"/>
            </w:tcBorders>
            <w:shd w:val="clear" w:color="auto" w:fill="auto"/>
            <w:noWrap/>
            <w:tcMar>
              <w:top w:w="10" w:type="dxa"/>
              <w:left w:w="10" w:type="dxa"/>
              <w:bottom w:w="0" w:type="dxa"/>
              <w:right w:w="10" w:type="dxa"/>
            </w:tcMar>
            <w:vAlign w:val="bottom"/>
            <w:hideMark/>
          </w:tcPr>
          <w:p w14:paraId="51B889CB" w14:textId="77777777" w:rsidR="000178B1" w:rsidRPr="00B43815" w:rsidRDefault="000178B1" w:rsidP="00B43815">
            <w:pPr>
              <w:spacing w:after="0" w:line="240" w:lineRule="auto"/>
              <w:jc w:val="both"/>
              <w:rPr>
                <w:b/>
                <w:lang w:val="en-CA"/>
              </w:rPr>
            </w:pPr>
            <w:r w:rsidRPr="00B43815">
              <w:rPr>
                <w:b/>
                <w:sz w:val="22"/>
                <w:szCs w:val="22"/>
                <w:lang w:val="en-CA"/>
              </w:rPr>
              <w:t>Profile of</w:t>
            </w:r>
            <w:r w:rsidR="002E5377">
              <w:rPr>
                <w:b/>
                <w:sz w:val="22"/>
                <w:szCs w:val="22"/>
                <w:lang w:val="en-CA"/>
              </w:rPr>
              <w:t xml:space="preserve"> the </w:t>
            </w:r>
            <w:r w:rsidRPr="00B43815">
              <w:rPr>
                <w:b/>
                <w:sz w:val="22"/>
                <w:szCs w:val="22"/>
                <w:lang w:val="en-CA"/>
              </w:rPr>
              <w:t>population surveyed</w:t>
            </w:r>
          </w:p>
        </w:tc>
        <w:tc>
          <w:tcPr>
            <w:tcW w:w="3280" w:type="dxa"/>
            <w:tcBorders>
              <w:top w:val="single" w:sz="8" w:space="0" w:color="auto"/>
              <w:left w:val="nil"/>
              <w:bottom w:val="single" w:sz="8" w:space="0" w:color="auto"/>
              <w:right w:val="nil"/>
            </w:tcBorders>
            <w:shd w:val="clear" w:color="auto" w:fill="auto"/>
            <w:noWrap/>
            <w:tcMar>
              <w:top w:w="10" w:type="dxa"/>
              <w:left w:w="10" w:type="dxa"/>
              <w:bottom w:w="0" w:type="dxa"/>
              <w:right w:w="10" w:type="dxa"/>
            </w:tcMar>
            <w:vAlign w:val="bottom"/>
            <w:hideMark/>
          </w:tcPr>
          <w:p w14:paraId="2F8B2257" w14:textId="77777777" w:rsidR="000178B1" w:rsidRPr="00B43815" w:rsidRDefault="000178B1" w:rsidP="00B43815">
            <w:pPr>
              <w:spacing w:after="0" w:line="240" w:lineRule="auto"/>
              <w:jc w:val="both"/>
              <w:rPr>
                <w:b/>
                <w:lang w:val="en-CA"/>
              </w:rPr>
            </w:pPr>
            <w:r w:rsidRPr="00B43815">
              <w:rPr>
                <w:b/>
                <w:sz w:val="22"/>
                <w:szCs w:val="22"/>
                <w:lang w:val="en-CA"/>
              </w:rPr>
              <w:t> </w:t>
            </w:r>
          </w:p>
        </w:tc>
        <w:tc>
          <w:tcPr>
            <w:tcW w:w="1200" w:type="dxa"/>
            <w:tcBorders>
              <w:top w:val="single" w:sz="8" w:space="0" w:color="auto"/>
              <w:left w:val="nil"/>
              <w:bottom w:val="single" w:sz="8" w:space="0" w:color="auto"/>
              <w:right w:val="nil"/>
            </w:tcBorders>
            <w:shd w:val="clear" w:color="auto" w:fill="auto"/>
            <w:noWrap/>
            <w:tcMar>
              <w:top w:w="10" w:type="dxa"/>
              <w:left w:w="10" w:type="dxa"/>
              <w:bottom w:w="0" w:type="dxa"/>
              <w:right w:w="10" w:type="dxa"/>
            </w:tcMar>
            <w:vAlign w:val="bottom"/>
            <w:hideMark/>
          </w:tcPr>
          <w:p w14:paraId="07B1252C" w14:textId="77777777" w:rsidR="000178B1" w:rsidRPr="00B43815" w:rsidRDefault="000178B1" w:rsidP="00B43815">
            <w:pPr>
              <w:spacing w:after="0" w:line="240" w:lineRule="auto"/>
              <w:jc w:val="both"/>
              <w:rPr>
                <w:b/>
                <w:lang w:val="en-CA"/>
              </w:rPr>
            </w:pPr>
            <w:r w:rsidRPr="00B43815">
              <w:rPr>
                <w:b/>
                <w:sz w:val="22"/>
                <w:szCs w:val="22"/>
                <w:lang w:val="en-CA"/>
              </w:rPr>
              <w:t>Number</w:t>
            </w:r>
          </w:p>
        </w:tc>
        <w:tc>
          <w:tcPr>
            <w:tcW w:w="1200" w:type="dxa"/>
            <w:tcBorders>
              <w:top w:val="single" w:sz="8" w:space="0" w:color="auto"/>
              <w:left w:val="nil"/>
              <w:bottom w:val="single" w:sz="8" w:space="0" w:color="auto"/>
              <w:right w:val="single" w:sz="8" w:space="0" w:color="auto"/>
            </w:tcBorders>
            <w:shd w:val="clear" w:color="auto" w:fill="auto"/>
            <w:noWrap/>
            <w:tcMar>
              <w:top w:w="10" w:type="dxa"/>
              <w:left w:w="10" w:type="dxa"/>
              <w:bottom w:w="0" w:type="dxa"/>
              <w:right w:w="10" w:type="dxa"/>
            </w:tcMar>
            <w:vAlign w:val="bottom"/>
            <w:hideMark/>
          </w:tcPr>
          <w:p w14:paraId="31EBB9FD" w14:textId="77777777" w:rsidR="000178B1" w:rsidRPr="00B43815" w:rsidRDefault="000178B1" w:rsidP="00B43815">
            <w:pPr>
              <w:spacing w:after="0" w:line="240" w:lineRule="auto"/>
              <w:jc w:val="both"/>
              <w:rPr>
                <w:b/>
                <w:lang w:val="en-CA"/>
              </w:rPr>
            </w:pPr>
            <w:r w:rsidRPr="00B43815">
              <w:rPr>
                <w:b/>
                <w:sz w:val="22"/>
                <w:szCs w:val="22"/>
                <w:lang w:val="en-CA"/>
              </w:rPr>
              <w:t>%</w:t>
            </w:r>
          </w:p>
        </w:tc>
      </w:tr>
      <w:tr w:rsidR="000178B1" w:rsidRPr="00B43815" w14:paraId="289F4A6A" w14:textId="77777777" w:rsidTr="000178B1">
        <w:trPr>
          <w:trHeight w:val="315"/>
        </w:trPr>
        <w:tc>
          <w:tcPr>
            <w:tcW w:w="0" w:type="auto"/>
            <w:tcBorders>
              <w:top w:val="nil"/>
              <w:left w:val="single" w:sz="8" w:space="0" w:color="auto"/>
              <w:bottom w:val="single" w:sz="8" w:space="0" w:color="auto"/>
              <w:right w:val="nil"/>
            </w:tcBorders>
            <w:shd w:val="clear" w:color="auto" w:fill="auto"/>
            <w:noWrap/>
            <w:tcMar>
              <w:top w:w="10" w:type="dxa"/>
              <w:left w:w="10" w:type="dxa"/>
              <w:bottom w:w="0" w:type="dxa"/>
              <w:right w:w="10" w:type="dxa"/>
            </w:tcMar>
            <w:vAlign w:val="bottom"/>
            <w:hideMark/>
          </w:tcPr>
          <w:p w14:paraId="4504FD21" w14:textId="77777777" w:rsidR="000178B1" w:rsidRPr="00B43815" w:rsidRDefault="000178B1" w:rsidP="00B43815">
            <w:pPr>
              <w:spacing w:after="0" w:line="240" w:lineRule="auto"/>
              <w:jc w:val="both"/>
              <w:rPr>
                <w:lang w:val="en-CA"/>
              </w:rPr>
            </w:pPr>
            <w:r w:rsidRPr="00B43815">
              <w:rPr>
                <w:sz w:val="22"/>
                <w:szCs w:val="22"/>
                <w:lang w:val="en-CA"/>
              </w:rPr>
              <w:t>Total population</w:t>
            </w:r>
          </w:p>
        </w:tc>
        <w:tc>
          <w:tcPr>
            <w:tcW w:w="0" w:type="auto"/>
            <w:tcBorders>
              <w:top w:val="nil"/>
              <w:left w:val="nil"/>
              <w:bottom w:val="single" w:sz="8" w:space="0" w:color="auto"/>
              <w:right w:val="nil"/>
            </w:tcBorders>
            <w:shd w:val="clear" w:color="auto" w:fill="auto"/>
            <w:noWrap/>
            <w:tcMar>
              <w:top w:w="10" w:type="dxa"/>
              <w:left w:w="10" w:type="dxa"/>
              <w:bottom w:w="0" w:type="dxa"/>
              <w:right w:w="10" w:type="dxa"/>
            </w:tcMar>
            <w:vAlign w:val="bottom"/>
            <w:hideMark/>
          </w:tcPr>
          <w:p w14:paraId="6B6FC336"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single" w:sz="8" w:space="0" w:color="auto"/>
              <w:right w:val="nil"/>
            </w:tcBorders>
            <w:shd w:val="clear" w:color="auto" w:fill="auto"/>
            <w:noWrap/>
            <w:tcMar>
              <w:top w:w="10" w:type="dxa"/>
              <w:left w:w="10" w:type="dxa"/>
              <w:bottom w:w="0" w:type="dxa"/>
              <w:right w:w="10" w:type="dxa"/>
            </w:tcMar>
            <w:vAlign w:val="bottom"/>
            <w:hideMark/>
          </w:tcPr>
          <w:p w14:paraId="39A0E1DC" w14:textId="77777777" w:rsidR="000178B1" w:rsidRPr="00B43815" w:rsidRDefault="000178B1" w:rsidP="00B43815">
            <w:pPr>
              <w:spacing w:after="0" w:line="240" w:lineRule="auto"/>
              <w:jc w:val="both"/>
              <w:rPr>
                <w:lang w:val="en-CA"/>
              </w:rPr>
            </w:pPr>
            <w:r w:rsidRPr="00B43815">
              <w:rPr>
                <w:sz w:val="22"/>
                <w:szCs w:val="22"/>
                <w:lang w:val="en-CA"/>
              </w:rPr>
              <w:t>898</w:t>
            </w:r>
          </w:p>
        </w:tc>
        <w:tc>
          <w:tcPr>
            <w:tcW w:w="0" w:type="auto"/>
            <w:tcBorders>
              <w:top w:val="nil"/>
              <w:left w:val="nil"/>
              <w:bottom w:val="single" w:sz="8" w:space="0" w:color="auto"/>
              <w:right w:val="single" w:sz="8" w:space="0" w:color="auto"/>
            </w:tcBorders>
            <w:shd w:val="clear" w:color="auto" w:fill="auto"/>
            <w:noWrap/>
            <w:tcMar>
              <w:top w:w="10" w:type="dxa"/>
              <w:left w:w="10" w:type="dxa"/>
              <w:bottom w:w="0" w:type="dxa"/>
              <w:right w:w="10" w:type="dxa"/>
            </w:tcMar>
            <w:vAlign w:val="bottom"/>
            <w:hideMark/>
          </w:tcPr>
          <w:p w14:paraId="6C05767B" w14:textId="77777777" w:rsidR="000178B1" w:rsidRPr="00B43815" w:rsidRDefault="000178B1" w:rsidP="00B43815">
            <w:pPr>
              <w:spacing w:after="0" w:line="240" w:lineRule="auto"/>
              <w:jc w:val="both"/>
              <w:rPr>
                <w:lang w:val="en-CA"/>
              </w:rPr>
            </w:pPr>
            <w:r w:rsidRPr="00B43815">
              <w:rPr>
                <w:sz w:val="22"/>
                <w:szCs w:val="22"/>
                <w:lang w:val="en-CA"/>
              </w:rPr>
              <w:t>100%</w:t>
            </w:r>
          </w:p>
        </w:tc>
      </w:tr>
      <w:tr w:rsidR="000178B1" w:rsidRPr="00B43815" w14:paraId="161C5E48" w14:textId="77777777" w:rsidTr="000178B1">
        <w:trPr>
          <w:trHeight w:val="300"/>
        </w:trPr>
        <w:tc>
          <w:tcPr>
            <w:tcW w:w="0" w:type="auto"/>
            <w:tcBorders>
              <w:top w:val="nil"/>
              <w:left w:val="single" w:sz="8" w:space="0" w:color="auto"/>
              <w:bottom w:val="nil"/>
              <w:right w:val="nil"/>
            </w:tcBorders>
            <w:shd w:val="clear" w:color="auto" w:fill="auto"/>
            <w:noWrap/>
            <w:tcMar>
              <w:top w:w="10" w:type="dxa"/>
              <w:left w:w="10" w:type="dxa"/>
              <w:bottom w:w="0" w:type="dxa"/>
              <w:right w:w="10" w:type="dxa"/>
            </w:tcMar>
            <w:vAlign w:val="bottom"/>
            <w:hideMark/>
          </w:tcPr>
          <w:p w14:paraId="01F6968F" w14:textId="77777777" w:rsidR="000178B1" w:rsidRPr="00B43815" w:rsidRDefault="000178B1" w:rsidP="00B43815">
            <w:pPr>
              <w:spacing w:after="0" w:line="240" w:lineRule="auto"/>
              <w:jc w:val="both"/>
              <w:rPr>
                <w:lang w:val="en-CA"/>
              </w:rPr>
            </w:pPr>
            <w:r w:rsidRPr="00B43815">
              <w:rPr>
                <w:sz w:val="22"/>
                <w:szCs w:val="22"/>
                <w:lang w:val="en-CA"/>
              </w:rPr>
              <w:t>Gender</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6BFA9B74"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082A9121"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nil"/>
              <w:right w:val="single" w:sz="8" w:space="0" w:color="auto"/>
            </w:tcBorders>
            <w:shd w:val="clear" w:color="auto" w:fill="auto"/>
            <w:noWrap/>
            <w:tcMar>
              <w:top w:w="10" w:type="dxa"/>
              <w:left w:w="10" w:type="dxa"/>
              <w:bottom w:w="0" w:type="dxa"/>
              <w:right w:w="10" w:type="dxa"/>
            </w:tcMar>
            <w:vAlign w:val="bottom"/>
            <w:hideMark/>
          </w:tcPr>
          <w:p w14:paraId="640E5D40" w14:textId="77777777" w:rsidR="000178B1" w:rsidRPr="00B43815" w:rsidRDefault="000178B1" w:rsidP="00B43815">
            <w:pPr>
              <w:spacing w:after="0" w:line="240" w:lineRule="auto"/>
              <w:jc w:val="both"/>
              <w:rPr>
                <w:lang w:val="en-CA"/>
              </w:rPr>
            </w:pPr>
            <w:r w:rsidRPr="00B43815">
              <w:rPr>
                <w:sz w:val="22"/>
                <w:szCs w:val="22"/>
                <w:lang w:val="en-CA"/>
              </w:rPr>
              <w:t> </w:t>
            </w:r>
          </w:p>
        </w:tc>
      </w:tr>
      <w:tr w:rsidR="000178B1" w:rsidRPr="00B43815" w14:paraId="7BB8DC1B" w14:textId="77777777" w:rsidTr="000178B1">
        <w:trPr>
          <w:trHeight w:val="300"/>
        </w:trPr>
        <w:tc>
          <w:tcPr>
            <w:tcW w:w="0" w:type="auto"/>
            <w:tcBorders>
              <w:top w:val="nil"/>
              <w:left w:val="single" w:sz="8" w:space="0" w:color="auto"/>
              <w:bottom w:val="nil"/>
              <w:right w:val="nil"/>
            </w:tcBorders>
            <w:shd w:val="clear" w:color="auto" w:fill="auto"/>
            <w:noWrap/>
            <w:tcMar>
              <w:top w:w="10" w:type="dxa"/>
              <w:left w:w="10" w:type="dxa"/>
              <w:bottom w:w="0" w:type="dxa"/>
              <w:right w:w="10" w:type="dxa"/>
            </w:tcMar>
            <w:vAlign w:val="bottom"/>
            <w:hideMark/>
          </w:tcPr>
          <w:p w14:paraId="5959B790"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61E3ED1F" w14:textId="77777777" w:rsidR="000178B1" w:rsidRPr="00B43815" w:rsidRDefault="000178B1" w:rsidP="00B43815">
            <w:pPr>
              <w:spacing w:after="0" w:line="240" w:lineRule="auto"/>
              <w:jc w:val="both"/>
              <w:rPr>
                <w:lang w:val="en-CA"/>
              </w:rPr>
            </w:pPr>
            <w:r w:rsidRPr="00B43815">
              <w:rPr>
                <w:sz w:val="22"/>
                <w:szCs w:val="22"/>
                <w:lang w:val="en-CA"/>
              </w:rPr>
              <w:t>Male</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000CA7FD" w14:textId="77777777" w:rsidR="000178B1" w:rsidRPr="00B43815" w:rsidRDefault="000178B1" w:rsidP="00B43815">
            <w:pPr>
              <w:spacing w:after="0" w:line="240" w:lineRule="auto"/>
              <w:jc w:val="both"/>
              <w:rPr>
                <w:lang w:val="en-CA"/>
              </w:rPr>
            </w:pPr>
            <w:r w:rsidRPr="00B43815">
              <w:rPr>
                <w:sz w:val="22"/>
                <w:szCs w:val="22"/>
                <w:lang w:val="en-CA"/>
              </w:rPr>
              <w:t>594</w:t>
            </w:r>
          </w:p>
        </w:tc>
        <w:tc>
          <w:tcPr>
            <w:tcW w:w="0" w:type="auto"/>
            <w:tcBorders>
              <w:top w:val="nil"/>
              <w:left w:val="nil"/>
              <w:bottom w:val="nil"/>
              <w:right w:val="single" w:sz="8" w:space="0" w:color="auto"/>
            </w:tcBorders>
            <w:shd w:val="clear" w:color="auto" w:fill="auto"/>
            <w:noWrap/>
            <w:tcMar>
              <w:top w:w="10" w:type="dxa"/>
              <w:left w:w="10" w:type="dxa"/>
              <w:bottom w:w="0" w:type="dxa"/>
              <w:right w:w="10" w:type="dxa"/>
            </w:tcMar>
            <w:vAlign w:val="bottom"/>
            <w:hideMark/>
          </w:tcPr>
          <w:p w14:paraId="009553B4" w14:textId="77777777" w:rsidR="000178B1" w:rsidRPr="00B43815" w:rsidRDefault="000178B1" w:rsidP="00B43815">
            <w:pPr>
              <w:spacing w:after="0" w:line="240" w:lineRule="auto"/>
              <w:jc w:val="both"/>
              <w:rPr>
                <w:lang w:val="en-CA"/>
              </w:rPr>
            </w:pPr>
            <w:r w:rsidRPr="00B43815">
              <w:rPr>
                <w:sz w:val="22"/>
                <w:szCs w:val="22"/>
                <w:lang w:val="en-CA"/>
              </w:rPr>
              <w:t>66</w:t>
            </w:r>
            <w:r w:rsidR="00CA2808" w:rsidRPr="00B43815">
              <w:rPr>
                <w:sz w:val="22"/>
                <w:szCs w:val="22"/>
                <w:lang w:val="en-CA"/>
              </w:rPr>
              <w:t>.</w:t>
            </w:r>
            <w:r w:rsidRPr="00B43815">
              <w:rPr>
                <w:sz w:val="22"/>
                <w:szCs w:val="22"/>
                <w:lang w:val="en-CA"/>
              </w:rPr>
              <w:t>10%</w:t>
            </w:r>
          </w:p>
        </w:tc>
      </w:tr>
      <w:tr w:rsidR="000178B1" w:rsidRPr="00B43815" w14:paraId="6BFD0ADE" w14:textId="77777777" w:rsidTr="000178B1">
        <w:trPr>
          <w:trHeight w:val="315"/>
        </w:trPr>
        <w:tc>
          <w:tcPr>
            <w:tcW w:w="0" w:type="auto"/>
            <w:tcBorders>
              <w:top w:val="nil"/>
              <w:left w:val="single" w:sz="8" w:space="0" w:color="auto"/>
              <w:bottom w:val="single" w:sz="8" w:space="0" w:color="auto"/>
              <w:right w:val="nil"/>
            </w:tcBorders>
            <w:shd w:val="clear" w:color="auto" w:fill="auto"/>
            <w:noWrap/>
            <w:tcMar>
              <w:top w:w="10" w:type="dxa"/>
              <w:left w:w="10" w:type="dxa"/>
              <w:bottom w:w="0" w:type="dxa"/>
              <w:right w:w="10" w:type="dxa"/>
            </w:tcMar>
            <w:vAlign w:val="bottom"/>
            <w:hideMark/>
          </w:tcPr>
          <w:p w14:paraId="7DE0FCBF"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single" w:sz="8" w:space="0" w:color="auto"/>
              <w:right w:val="nil"/>
            </w:tcBorders>
            <w:shd w:val="clear" w:color="auto" w:fill="auto"/>
            <w:noWrap/>
            <w:tcMar>
              <w:top w:w="10" w:type="dxa"/>
              <w:left w:w="10" w:type="dxa"/>
              <w:bottom w:w="0" w:type="dxa"/>
              <w:right w:w="10" w:type="dxa"/>
            </w:tcMar>
            <w:vAlign w:val="bottom"/>
            <w:hideMark/>
          </w:tcPr>
          <w:p w14:paraId="3B4D26F2" w14:textId="77777777" w:rsidR="000178B1" w:rsidRPr="00B43815" w:rsidRDefault="000178B1" w:rsidP="00B43815">
            <w:pPr>
              <w:spacing w:after="0" w:line="240" w:lineRule="auto"/>
              <w:jc w:val="both"/>
              <w:rPr>
                <w:lang w:val="en-CA"/>
              </w:rPr>
            </w:pPr>
            <w:r w:rsidRPr="00B43815">
              <w:rPr>
                <w:sz w:val="22"/>
                <w:szCs w:val="22"/>
                <w:lang w:val="en-CA"/>
              </w:rPr>
              <w:t>Female</w:t>
            </w:r>
          </w:p>
        </w:tc>
        <w:tc>
          <w:tcPr>
            <w:tcW w:w="0" w:type="auto"/>
            <w:tcBorders>
              <w:top w:val="nil"/>
              <w:left w:val="nil"/>
              <w:bottom w:val="single" w:sz="8" w:space="0" w:color="auto"/>
              <w:right w:val="nil"/>
            </w:tcBorders>
            <w:shd w:val="clear" w:color="auto" w:fill="auto"/>
            <w:noWrap/>
            <w:tcMar>
              <w:top w:w="10" w:type="dxa"/>
              <w:left w:w="10" w:type="dxa"/>
              <w:bottom w:w="0" w:type="dxa"/>
              <w:right w:w="10" w:type="dxa"/>
            </w:tcMar>
            <w:vAlign w:val="bottom"/>
            <w:hideMark/>
          </w:tcPr>
          <w:p w14:paraId="19DBD9A0" w14:textId="77777777" w:rsidR="000178B1" w:rsidRPr="00B43815" w:rsidRDefault="000178B1" w:rsidP="00B43815">
            <w:pPr>
              <w:spacing w:after="0" w:line="240" w:lineRule="auto"/>
              <w:jc w:val="both"/>
              <w:rPr>
                <w:lang w:val="en-CA"/>
              </w:rPr>
            </w:pPr>
            <w:r w:rsidRPr="00B43815">
              <w:rPr>
                <w:sz w:val="22"/>
                <w:szCs w:val="22"/>
                <w:lang w:val="en-CA"/>
              </w:rPr>
              <w:t>304</w:t>
            </w:r>
          </w:p>
        </w:tc>
        <w:tc>
          <w:tcPr>
            <w:tcW w:w="0" w:type="auto"/>
            <w:tcBorders>
              <w:top w:val="nil"/>
              <w:left w:val="nil"/>
              <w:bottom w:val="single" w:sz="8" w:space="0" w:color="auto"/>
              <w:right w:val="single" w:sz="8" w:space="0" w:color="auto"/>
            </w:tcBorders>
            <w:shd w:val="clear" w:color="auto" w:fill="auto"/>
            <w:noWrap/>
            <w:tcMar>
              <w:top w:w="10" w:type="dxa"/>
              <w:left w:w="10" w:type="dxa"/>
              <w:bottom w:w="0" w:type="dxa"/>
              <w:right w:w="10" w:type="dxa"/>
            </w:tcMar>
            <w:vAlign w:val="bottom"/>
            <w:hideMark/>
          </w:tcPr>
          <w:p w14:paraId="22387C16" w14:textId="77777777" w:rsidR="000178B1" w:rsidRPr="00B43815" w:rsidRDefault="000178B1" w:rsidP="00B43815">
            <w:pPr>
              <w:spacing w:after="0" w:line="240" w:lineRule="auto"/>
              <w:jc w:val="both"/>
              <w:rPr>
                <w:lang w:val="en-CA"/>
              </w:rPr>
            </w:pPr>
            <w:r w:rsidRPr="00B43815">
              <w:rPr>
                <w:sz w:val="22"/>
                <w:szCs w:val="22"/>
                <w:lang w:val="en-CA"/>
              </w:rPr>
              <w:t>33</w:t>
            </w:r>
            <w:r w:rsidR="00CA2808" w:rsidRPr="00B43815">
              <w:rPr>
                <w:sz w:val="22"/>
                <w:szCs w:val="22"/>
                <w:lang w:val="en-CA"/>
              </w:rPr>
              <w:t>.</w:t>
            </w:r>
            <w:r w:rsidRPr="00B43815">
              <w:rPr>
                <w:sz w:val="22"/>
                <w:szCs w:val="22"/>
                <w:lang w:val="en-CA"/>
              </w:rPr>
              <w:t>90%</w:t>
            </w:r>
          </w:p>
        </w:tc>
      </w:tr>
      <w:tr w:rsidR="000178B1" w:rsidRPr="00B43815" w14:paraId="32023C41" w14:textId="77777777" w:rsidTr="000178B1">
        <w:trPr>
          <w:trHeight w:val="300"/>
        </w:trPr>
        <w:tc>
          <w:tcPr>
            <w:tcW w:w="0" w:type="auto"/>
            <w:tcBorders>
              <w:top w:val="nil"/>
              <w:left w:val="single" w:sz="8" w:space="0" w:color="auto"/>
              <w:bottom w:val="nil"/>
              <w:right w:val="nil"/>
            </w:tcBorders>
            <w:shd w:val="clear" w:color="auto" w:fill="auto"/>
            <w:noWrap/>
            <w:tcMar>
              <w:top w:w="10" w:type="dxa"/>
              <w:left w:w="10" w:type="dxa"/>
              <w:bottom w:w="0" w:type="dxa"/>
              <w:right w:w="10" w:type="dxa"/>
            </w:tcMar>
            <w:vAlign w:val="bottom"/>
            <w:hideMark/>
          </w:tcPr>
          <w:p w14:paraId="6596CD4C" w14:textId="77777777" w:rsidR="000178B1" w:rsidRPr="00B43815" w:rsidRDefault="000178B1" w:rsidP="00B43815">
            <w:pPr>
              <w:spacing w:after="0" w:line="240" w:lineRule="auto"/>
              <w:jc w:val="both"/>
              <w:rPr>
                <w:lang w:val="en-CA"/>
              </w:rPr>
            </w:pPr>
            <w:r w:rsidRPr="00B43815">
              <w:rPr>
                <w:sz w:val="22"/>
                <w:szCs w:val="22"/>
                <w:lang w:val="en-CA"/>
              </w:rPr>
              <w:t>Specialties</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654ED71D"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1C9F7311"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nil"/>
              <w:right w:val="single" w:sz="8" w:space="0" w:color="auto"/>
            </w:tcBorders>
            <w:shd w:val="clear" w:color="auto" w:fill="auto"/>
            <w:noWrap/>
            <w:tcMar>
              <w:top w:w="10" w:type="dxa"/>
              <w:left w:w="10" w:type="dxa"/>
              <w:bottom w:w="0" w:type="dxa"/>
              <w:right w:w="10" w:type="dxa"/>
            </w:tcMar>
            <w:vAlign w:val="bottom"/>
            <w:hideMark/>
          </w:tcPr>
          <w:p w14:paraId="2C0E0C7F" w14:textId="77777777" w:rsidR="000178B1" w:rsidRPr="00B43815" w:rsidRDefault="000178B1" w:rsidP="00B43815">
            <w:pPr>
              <w:spacing w:after="0" w:line="240" w:lineRule="auto"/>
              <w:jc w:val="both"/>
              <w:rPr>
                <w:lang w:val="en-CA"/>
              </w:rPr>
            </w:pPr>
            <w:r w:rsidRPr="00B43815">
              <w:rPr>
                <w:sz w:val="22"/>
                <w:szCs w:val="22"/>
                <w:lang w:val="en-CA"/>
              </w:rPr>
              <w:t> </w:t>
            </w:r>
          </w:p>
        </w:tc>
      </w:tr>
      <w:tr w:rsidR="000178B1" w:rsidRPr="00B43815" w14:paraId="67B1CA78" w14:textId="77777777" w:rsidTr="000178B1">
        <w:trPr>
          <w:trHeight w:val="300"/>
        </w:trPr>
        <w:tc>
          <w:tcPr>
            <w:tcW w:w="0" w:type="auto"/>
            <w:tcBorders>
              <w:top w:val="nil"/>
              <w:left w:val="single" w:sz="8" w:space="0" w:color="auto"/>
              <w:bottom w:val="nil"/>
              <w:right w:val="nil"/>
            </w:tcBorders>
            <w:shd w:val="clear" w:color="auto" w:fill="auto"/>
            <w:noWrap/>
            <w:tcMar>
              <w:top w:w="10" w:type="dxa"/>
              <w:left w:w="10" w:type="dxa"/>
              <w:bottom w:w="0" w:type="dxa"/>
              <w:right w:w="10" w:type="dxa"/>
            </w:tcMar>
            <w:vAlign w:val="bottom"/>
            <w:hideMark/>
          </w:tcPr>
          <w:p w14:paraId="1ACE5478"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788B44AD" w14:textId="77777777" w:rsidR="000178B1" w:rsidRPr="00B43815" w:rsidRDefault="000178B1" w:rsidP="00B43815">
            <w:pPr>
              <w:spacing w:after="0" w:line="240" w:lineRule="auto"/>
              <w:jc w:val="both"/>
              <w:rPr>
                <w:lang w:val="en-CA"/>
              </w:rPr>
            </w:pPr>
            <w:r w:rsidRPr="00B43815">
              <w:rPr>
                <w:sz w:val="22"/>
                <w:szCs w:val="22"/>
                <w:lang w:val="en-CA"/>
              </w:rPr>
              <w:t>Cardiology</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11D68CD3" w14:textId="77777777" w:rsidR="000178B1" w:rsidRPr="00B43815" w:rsidRDefault="000178B1" w:rsidP="00B43815">
            <w:pPr>
              <w:spacing w:after="0" w:line="240" w:lineRule="auto"/>
              <w:jc w:val="both"/>
              <w:rPr>
                <w:lang w:val="en-CA"/>
              </w:rPr>
            </w:pPr>
            <w:r w:rsidRPr="00B43815">
              <w:rPr>
                <w:sz w:val="22"/>
                <w:szCs w:val="22"/>
                <w:lang w:val="en-CA"/>
              </w:rPr>
              <w:t>513</w:t>
            </w:r>
          </w:p>
        </w:tc>
        <w:tc>
          <w:tcPr>
            <w:tcW w:w="0" w:type="auto"/>
            <w:tcBorders>
              <w:top w:val="nil"/>
              <w:left w:val="nil"/>
              <w:bottom w:val="nil"/>
              <w:right w:val="single" w:sz="8" w:space="0" w:color="auto"/>
            </w:tcBorders>
            <w:shd w:val="clear" w:color="auto" w:fill="auto"/>
            <w:noWrap/>
            <w:tcMar>
              <w:top w:w="10" w:type="dxa"/>
              <w:left w:w="10" w:type="dxa"/>
              <w:bottom w:w="0" w:type="dxa"/>
              <w:right w:w="10" w:type="dxa"/>
            </w:tcMar>
            <w:vAlign w:val="bottom"/>
            <w:hideMark/>
          </w:tcPr>
          <w:p w14:paraId="6EE52463" w14:textId="77777777" w:rsidR="000178B1" w:rsidRPr="00B43815" w:rsidRDefault="000178B1" w:rsidP="00B43815">
            <w:pPr>
              <w:spacing w:after="0" w:line="240" w:lineRule="auto"/>
              <w:jc w:val="both"/>
              <w:rPr>
                <w:lang w:val="en-CA"/>
              </w:rPr>
            </w:pPr>
            <w:r w:rsidRPr="00B43815">
              <w:rPr>
                <w:sz w:val="22"/>
                <w:szCs w:val="22"/>
                <w:lang w:val="en-CA"/>
              </w:rPr>
              <w:t>68</w:t>
            </w:r>
            <w:r w:rsidR="00CA2808" w:rsidRPr="00B43815">
              <w:rPr>
                <w:sz w:val="22"/>
                <w:szCs w:val="22"/>
                <w:lang w:val="en-CA"/>
              </w:rPr>
              <w:t>.</w:t>
            </w:r>
            <w:r w:rsidRPr="00B43815">
              <w:rPr>
                <w:sz w:val="22"/>
                <w:szCs w:val="22"/>
                <w:lang w:val="en-CA"/>
              </w:rPr>
              <w:t>30%</w:t>
            </w:r>
          </w:p>
        </w:tc>
      </w:tr>
      <w:tr w:rsidR="000178B1" w:rsidRPr="00B43815" w14:paraId="784DA555" w14:textId="77777777" w:rsidTr="000178B1">
        <w:trPr>
          <w:trHeight w:val="300"/>
        </w:trPr>
        <w:tc>
          <w:tcPr>
            <w:tcW w:w="0" w:type="auto"/>
            <w:tcBorders>
              <w:top w:val="nil"/>
              <w:left w:val="single" w:sz="8" w:space="0" w:color="auto"/>
              <w:bottom w:val="nil"/>
              <w:right w:val="nil"/>
            </w:tcBorders>
            <w:shd w:val="clear" w:color="auto" w:fill="auto"/>
            <w:noWrap/>
            <w:tcMar>
              <w:top w:w="10" w:type="dxa"/>
              <w:left w:w="10" w:type="dxa"/>
              <w:bottom w:w="0" w:type="dxa"/>
              <w:right w:w="10" w:type="dxa"/>
            </w:tcMar>
            <w:vAlign w:val="bottom"/>
            <w:hideMark/>
          </w:tcPr>
          <w:p w14:paraId="2AB15C00"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71232FE2" w14:textId="77777777" w:rsidR="000178B1" w:rsidRPr="00B43815" w:rsidRDefault="000178B1" w:rsidP="00B43815">
            <w:pPr>
              <w:spacing w:after="0" w:line="240" w:lineRule="auto"/>
              <w:jc w:val="both"/>
              <w:rPr>
                <w:lang w:val="en-CA"/>
              </w:rPr>
            </w:pPr>
            <w:r w:rsidRPr="00B43815">
              <w:rPr>
                <w:sz w:val="22"/>
                <w:szCs w:val="22"/>
                <w:lang w:val="en-CA"/>
              </w:rPr>
              <w:t>Internal Medicine</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6DF0E0AB" w14:textId="77777777" w:rsidR="000178B1" w:rsidRPr="00B43815" w:rsidRDefault="000178B1" w:rsidP="00B43815">
            <w:pPr>
              <w:spacing w:after="0" w:line="240" w:lineRule="auto"/>
              <w:jc w:val="both"/>
              <w:rPr>
                <w:lang w:val="en-CA"/>
              </w:rPr>
            </w:pPr>
            <w:r w:rsidRPr="00B43815">
              <w:rPr>
                <w:sz w:val="22"/>
                <w:szCs w:val="22"/>
                <w:lang w:val="en-CA"/>
              </w:rPr>
              <w:t>124</w:t>
            </w:r>
          </w:p>
        </w:tc>
        <w:tc>
          <w:tcPr>
            <w:tcW w:w="0" w:type="auto"/>
            <w:tcBorders>
              <w:top w:val="nil"/>
              <w:left w:val="nil"/>
              <w:bottom w:val="nil"/>
              <w:right w:val="single" w:sz="8" w:space="0" w:color="auto"/>
            </w:tcBorders>
            <w:shd w:val="clear" w:color="auto" w:fill="auto"/>
            <w:noWrap/>
            <w:tcMar>
              <w:top w:w="10" w:type="dxa"/>
              <w:left w:w="10" w:type="dxa"/>
              <w:bottom w:w="0" w:type="dxa"/>
              <w:right w:w="10" w:type="dxa"/>
            </w:tcMar>
            <w:vAlign w:val="bottom"/>
            <w:hideMark/>
          </w:tcPr>
          <w:p w14:paraId="4CE7EBCB" w14:textId="77777777" w:rsidR="000178B1" w:rsidRPr="00B43815" w:rsidRDefault="000178B1" w:rsidP="00B43815">
            <w:pPr>
              <w:spacing w:after="0" w:line="240" w:lineRule="auto"/>
              <w:jc w:val="both"/>
              <w:rPr>
                <w:lang w:val="en-CA"/>
              </w:rPr>
            </w:pPr>
            <w:r w:rsidRPr="00B43815">
              <w:rPr>
                <w:sz w:val="22"/>
                <w:szCs w:val="22"/>
                <w:lang w:val="en-CA"/>
              </w:rPr>
              <w:t>13</w:t>
            </w:r>
            <w:r w:rsidR="00CA2808" w:rsidRPr="00B43815">
              <w:rPr>
                <w:sz w:val="22"/>
                <w:szCs w:val="22"/>
                <w:lang w:val="en-CA"/>
              </w:rPr>
              <w:t>.</w:t>
            </w:r>
            <w:r w:rsidRPr="00B43815">
              <w:rPr>
                <w:sz w:val="22"/>
                <w:szCs w:val="22"/>
                <w:lang w:val="en-CA"/>
              </w:rPr>
              <w:t>80%</w:t>
            </w:r>
          </w:p>
        </w:tc>
      </w:tr>
      <w:tr w:rsidR="000178B1" w:rsidRPr="00B43815" w14:paraId="0A0E18F1" w14:textId="77777777" w:rsidTr="000178B1">
        <w:trPr>
          <w:trHeight w:val="300"/>
        </w:trPr>
        <w:tc>
          <w:tcPr>
            <w:tcW w:w="0" w:type="auto"/>
            <w:tcBorders>
              <w:top w:val="nil"/>
              <w:left w:val="single" w:sz="8" w:space="0" w:color="auto"/>
              <w:bottom w:val="nil"/>
              <w:right w:val="nil"/>
            </w:tcBorders>
            <w:shd w:val="clear" w:color="auto" w:fill="auto"/>
            <w:noWrap/>
            <w:tcMar>
              <w:top w:w="10" w:type="dxa"/>
              <w:left w:w="10" w:type="dxa"/>
              <w:bottom w:w="0" w:type="dxa"/>
              <w:right w:w="10" w:type="dxa"/>
            </w:tcMar>
            <w:vAlign w:val="bottom"/>
            <w:hideMark/>
          </w:tcPr>
          <w:p w14:paraId="55CC9EDF"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25F7A78E" w14:textId="77777777" w:rsidR="000178B1" w:rsidRPr="00B43815" w:rsidRDefault="000178B1" w:rsidP="00B43815">
            <w:pPr>
              <w:spacing w:after="0" w:line="240" w:lineRule="auto"/>
              <w:jc w:val="both"/>
              <w:rPr>
                <w:lang w:val="en-CA"/>
              </w:rPr>
            </w:pPr>
            <w:r w:rsidRPr="00B43815">
              <w:rPr>
                <w:sz w:val="22"/>
                <w:szCs w:val="22"/>
                <w:lang w:val="en-CA"/>
              </w:rPr>
              <w:t>Primary care</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28E3C48F" w14:textId="77777777" w:rsidR="000178B1" w:rsidRPr="00B43815" w:rsidRDefault="000178B1" w:rsidP="00B43815">
            <w:pPr>
              <w:spacing w:after="0" w:line="240" w:lineRule="auto"/>
              <w:jc w:val="both"/>
              <w:rPr>
                <w:lang w:val="en-CA"/>
              </w:rPr>
            </w:pPr>
            <w:r w:rsidRPr="00B43815">
              <w:rPr>
                <w:sz w:val="22"/>
                <w:szCs w:val="22"/>
                <w:lang w:val="en-CA"/>
              </w:rPr>
              <w:t>63</w:t>
            </w:r>
          </w:p>
        </w:tc>
        <w:tc>
          <w:tcPr>
            <w:tcW w:w="0" w:type="auto"/>
            <w:tcBorders>
              <w:top w:val="nil"/>
              <w:left w:val="nil"/>
              <w:bottom w:val="nil"/>
              <w:right w:val="single" w:sz="8" w:space="0" w:color="auto"/>
            </w:tcBorders>
            <w:shd w:val="clear" w:color="auto" w:fill="auto"/>
            <w:noWrap/>
            <w:tcMar>
              <w:top w:w="10" w:type="dxa"/>
              <w:left w:w="10" w:type="dxa"/>
              <w:bottom w:w="0" w:type="dxa"/>
              <w:right w:w="10" w:type="dxa"/>
            </w:tcMar>
            <w:vAlign w:val="bottom"/>
            <w:hideMark/>
          </w:tcPr>
          <w:p w14:paraId="44F870D9" w14:textId="77777777" w:rsidR="000178B1" w:rsidRPr="00B43815" w:rsidRDefault="000178B1" w:rsidP="00B43815">
            <w:pPr>
              <w:spacing w:after="0" w:line="240" w:lineRule="auto"/>
              <w:jc w:val="both"/>
              <w:rPr>
                <w:lang w:val="en-CA"/>
              </w:rPr>
            </w:pPr>
            <w:r w:rsidRPr="00B43815">
              <w:rPr>
                <w:sz w:val="22"/>
                <w:szCs w:val="22"/>
                <w:lang w:val="en-CA"/>
              </w:rPr>
              <w:t>7</w:t>
            </w:r>
            <w:r w:rsidR="007C4540" w:rsidRPr="00B43815">
              <w:rPr>
                <w:sz w:val="22"/>
                <w:szCs w:val="22"/>
                <w:lang w:val="en-CA"/>
              </w:rPr>
              <w:t>.00</w:t>
            </w:r>
            <w:r w:rsidRPr="00B43815">
              <w:rPr>
                <w:sz w:val="22"/>
                <w:szCs w:val="22"/>
                <w:lang w:val="en-CA"/>
              </w:rPr>
              <w:t>%</w:t>
            </w:r>
          </w:p>
        </w:tc>
      </w:tr>
      <w:tr w:rsidR="000178B1" w:rsidRPr="00B43815" w14:paraId="62CA885D" w14:textId="77777777" w:rsidTr="000178B1">
        <w:trPr>
          <w:trHeight w:val="300"/>
        </w:trPr>
        <w:tc>
          <w:tcPr>
            <w:tcW w:w="0" w:type="auto"/>
            <w:tcBorders>
              <w:top w:val="nil"/>
              <w:left w:val="single" w:sz="8" w:space="0" w:color="auto"/>
              <w:bottom w:val="nil"/>
              <w:right w:val="nil"/>
            </w:tcBorders>
            <w:shd w:val="clear" w:color="auto" w:fill="auto"/>
            <w:noWrap/>
            <w:tcMar>
              <w:top w:w="10" w:type="dxa"/>
              <w:left w:w="10" w:type="dxa"/>
              <w:bottom w:w="0" w:type="dxa"/>
              <w:right w:w="10" w:type="dxa"/>
            </w:tcMar>
            <w:vAlign w:val="bottom"/>
            <w:hideMark/>
          </w:tcPr>
          <w:p w14:paraId="59DF7C70"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6DB5B8F0" w14:textId="77777777" w:rsidR="000178B1" w:rsidRPr="00B43815" w:rsidRDefault="000178B1" w:rsidP="00B43815">
            <w:pPr>
              <w:spacing w:after="0" w:line="240" w:lineRule="auto"/>
              <w:jc w:val="both"/>
              <w:rPr>
                <w:lang w:val="en-CA"/>
              </w:rPr>
            </w:pPr>
            <w:r w:rsidRPr="00B43815">
              <w:rPr>
                <w:sz w:val="22"/>
                <w:szCs w:val="22"/>
                <w:lang w:val="en-CA"/>
              </w:rPr>
              <w:t>Endocrinology</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6F84D0BC" w14:textId="77777777" w:rsidR="000178B1" w:rsidRPr="00B43815" w:rsidRDefault="000178B1" w:rsidP="00B43815">
            <w:pPr>
              <w:spacing w:after="0" w:line="240" w:lineRule="auto"/>
              <w:jc w:val="both"/>
              <w:rPr>
                <w:lang w:val="en-CA"/>
              </w:rPr>
            </w:pPr>
            <w:r w:rsidRPr="00B43815">
              <w:rPr>
                <w:sz w:val="22"/>
                <w:szCs w:val="22"/>
                <w:lang w:val="en-CA"/>
              </w:rPr>
              <w:t>15</w:t>
            </w:r>
          </w:p>
        </w:tc>
        <w:tc>
          <w:tcPr>
            <w:tcW w:w="0" w:type="auto"/>
            <w:tcBorders>
              <w:top w:val="nil"/>
              <w:left w:val="nil"/>
              <w:bottom w:val="nil"/>
              <w:right w:val="single" w:sz="8" w:space="0" w:color="auto"/>
            </w:tcBorders>
            <w:shd w:val="clear" w:color="auto" w:fill="auto"/>
            <w:noWrap/>
            <w:tcMar>
              <w:top w:w="10" w:type="dxa"/>
              <w:left w:w="10" w:type="dxa"/>
              <w:bottom w:w="0" w:type="dxa"/>
              <w:right w:w="10" w:type="dxa"/>
            </w:tcMar>
            <w:vAlign w:val="bottom"/>
            <w:hideMark/>
          </w:tcPr>
          <w:p w14:paraId="5548BEBF" w14:textId="77777777" w:rsidR="000178B1" w:rsidRPr="00B43815" w:rsidRDefault="000178B1" w:rsidP="00B43815">
            <w:pPr>
              <w:spacing w:after="0" w:line="240" w:lineRule="auto"/>
              <w:jc w:val="both"/>
              <w:rPr>
                <w:lang w:val="en-CA"/>
              </w:rPr>
            </w:pPr>
            <w:r w:rsidRPr="00B43815">
              <w:rPr>
                <w:sz w:val="22"/>
                <w:szCs w:val="22"/>
                <w:lang w:val="en-CA"/>
              </w:rPr>
              <w:t>1</w:t>
            </w:r>
            <w:r w:rsidR="00CA2808" w:rsidRPr="00B43815">
              <w:rPr>
                <w:sz w:val="22"/>
                <w:szCs w:val="22"/>
                <w:lang w:val="en-CA"/>
              </w:rPr>
              <w:t>.</w:t>
            </w:r>
            <w:r w:rsidRPr="00B43815">
              <w:rPr>
                <w:sz w:val="22"/>
                <w:szCs w:val="22"/>
                <w:lang w:val="en-CA"/>
              </w:rPr>
              <w:t>70%</w:t>
            </w:r>
          </w:p>
        </w:tc>
      </w:tr>
      <w:tr w:rsidR="000178B1" w:rsidRPr="00B43815" w14:paraId="3C6A4F4A" w14:textId="77777777" w:rsidTr="000178B1">
        <w:trPr>
          <w:trHeight w:val="315"/>
        </w:trPr>
        <w:tc>
          <w:tcPr>
            <w:tcW w:w="0" w:type="auto"/>
            <w:tcBorders>
              <w:top w:val="nil"/>
              <w:left w:val="single" w:sz="8" w:space="0" w:color="auto"/>
              <w:bottom w:val="single" w:sz="8" w:space="0" w:color="auto"/>
              <w:right w:val="nil"/>
            </w:tcBorders>
            <w:shd w:val="clear" w:color="auto" w:fill="auto"/>
            <w:noWrap/>
            <w:tcMar>
              <w:top w:w="10" w:type="dxa"/>
              <w:left w:w="10" w:type="dxa"/>
              <w:bottom w:w="0" w:type="dxa"/>
              <w:right w:w="10" w:type="dxa"/>
            </w:tcMar>
            <w:vAlign w:val="bottom"/>
            <w:hideMark/>
          </w:tcPr>
          <w:p w14:paraId="0EDE55F8"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single" w:sz="8" w:space="0" w:color="auto"/>
              <w:right w:val="nil"/>
            </w:tcBorders>
            <w:shd w:val="clear" w:color="auto" w:fill="auto"/>
            <w:noWrap/>
            <w:tcMar>
              <w:top w:w="10" w:type="dxa"/>
              <w:left w:w="10" w:type="dxa"/>
              <w:bottom w:w="0" w:type="dxa"/>
              <w:right w:w="10" w:type="dxa"/>
            </w:tcMar>
            <w:vAlign w:val="bottom"/>
            <w:hideMark/>
          </w:tcPr>
          <w:p w14:paraId="0294BA14" w14:textId="77777777" w:rsidR="000178B1" w:rsidRPr="00B43815" w:rsidRDefault="000178B1" w:rsidP="00B43815">
            <w:pPr>
              <w:spacing w:after="0" w:line="240" w:lineRule="auto"/>
              <w:jc w:val="both"/>
              <w:rPr>
                <w:lang w:val="en-CA"/>
              </w:rPr>
            </w:pPr>
            <w:r w:rsidRPr="00B43815">
              <w:rPr>
                <w:sz w:val="22"/>
                <w:szCs w:val="22"/>
                <w:lang w:val="en-CA"/>
              </w:rPr>
              <w:t>Others</w:t>
            </w:r>
          </w:p>
        </w:tc>
        <w:tc>
          <w:tcPr>
            <w:tcW w:w="0" w:type="auto"/>
            <w:tcBorders>
              <w:top w:val="nil"/>
              <w:left w:val="nil"/>
              <w:bottom w:val="single" w:sz="8" w:space="0" w:color="auto"/>
              <w:right w:val="nil"/>
            </w:tcBorders>
            <w:shd w:val="clear" w:color="auto" w:fill="auto"/>
            <w:noWrap/>
            <w:tcMar>
              <w:top w:w="10" w:type="dxa"/>
              <w:left w:w="10" w:type="dxa"/>
              <w:bottom w:w="0" w:type="dxa"/>
              <w:right w:w="10" w:type="dxa"/>
            </w:tcMar>
            <w:vAlign w:val="bottom"/>
            <w:hideMark/>
          </w:tcPr>
          <w:p w14:paraId="1EB34079" w14:textId="77777777" w:rsidR="000178B1" w:rsidRPr="00B43815" w:rsidRDefault="000178B1" w:rsidP="00B43815">
            <w:pPr>
              <w:spacing w:after="0" w:line="240" w:lineRule="auto"/>
              <w:jc w:val="both"/>
              <w:rPr>
                <w:lang w:val="en-CA"/>
              </w:rPr>
            </w:pPr>
            <w:r w:rsidRPr="00B43815">
              <w:rPr>
                <w:sz w:val="22"/>
                <w:szCs w:val="22"/>
                <w:lang w:val="en-CA"/>
              </w:rPr>
              <w:t>183</w:t>
            </w:r>
          </w:p>
        </w:tc>
        <w:tc>
          <w:tcPr>
            <w:tcW w:w="0" w:type="auto"/>
            <w:tcBorders>
              <w:top w:val="nil"/>
              <w:left w:val="nil"/>
              <w:bottom w:val="single" w:sz="8" w:space="0" w:color="auto"/>
              <w:right w:val="single" w:sz="8" w:space="0" w:color="auto"/>
            </w:tcBorders>
            <w:shd w:val="clear" w:color="auto" w:fill="auto"/>
            <w:noWrap/>
            <w:tcMar>
              <w:top w:w="10" w:type="dxa"/>
              <w:left w:w="10" w:type="dxa"/>
              <w:bottom w:w="0" w:type="dxa"/>
              <w:right w:w="10" w:type="dxa"/>
            </w:tcMar>
            <w:vAlign w:val="bottom"/>
            <w:hideMark/>
          </w:tcPr>
          <w:p w14:paraId="5DBD2611" w14:textId="77777777" w:rsidR="000178B1" w:rsidRPr="00B43815" w:rsidRDefault="000178B1" w:rsidP="00B43815">
            <w:pPr>
              <w:spacing w:after="0" w:line="240" w:lineRule="auto"/>
              <w:jc w:val="both"/>
              <w:rPr>
                <w:lang w:val="en-CA"/>
              </w:rPr>
            </w:pPr>
            <w:r w:rsidRPr="00B43815">
              <w:rPr>
                <w:sz w:val="22"/>
                <w:szCs w:val="22"/>
                <w:lang w:val="en-CA"/>
              </w:rPr>
              <w:t>20</w:t>
            </w:r>
            <w:r w:rsidR="00CA2808" w:rsidRPr="00B43815">
              <w:rPr>
                <w:sz w:val="22"/>
                <w:szCs w:val="22"/>
                <w:lang w:val="en-CA"/>
              </w:rPr>
              <w:t>.</w:t>
            </w:r>
            <w:r w:rsidRPr="00B43815">
              <w:rPr>
                <w:sz w:val="22"/>
                <w:szCs w:val="22"/>
                <w:lang w:val="en-CA"/>
              </w:rPr>
              <w:t>37%</w:t>
            </w:r>
          </w:p>
        </w:tc>
      </w:tr>
      <w:tr w:rsidR="000178B1" w:rsidRPr="00B43815" w14:paraId="1A002EA8" w14:textId="77777777" w:rsidTr="000178B1">
        <w:trPr>
          <w:trHeight w:val="300"/>
        </w:trPr>
        <w:tc>
          <w:tcPr>
            <w:tcW w:w="0" w:type="auto"/>
            <w:tcBorders>
              <w:top w:val="nil"/>
              <w:left w:val="single" w:sz="8" w:space="0" w:color="auto"/>
              <w:bottom w:val="nil"/>
              <w:right w:val="nil"/>
            </w:tcBorders>
            <w:shd w:val="clear" w:color="auto" w:fill="auto"/>
            <w:noWrap/>
            <w:tcMar>
              <w:top w:w="10" w:type="dxa"/>
              <w:left w:w="10" w:type="dxa"/>
              <w:bottom w:w="0" w:type="dxa"/>
              <w:right w:w="10" w:type="dxa"/>
            </w:tcMar>
            <w:vAlign w:val="bottom"/>
            <w:hideMark/>
          </w:tcPr>
          <w:p w14:paraId="5570A00D" w14:textId="77777777" w:rsidR="000178B1" w:rsidRPr="00B43815" w:rsidRDefault="000178B1" w:rsidP="00B43815">
            <w:pPr>
              <w:spacing w:after="0" w:line="240" w:lineRule="auto"/>
              <w:jc w:val="both"/>
              <w:rPr>
                <w:lang w:val="en-CA"/>
              </w:rPr>
            </w:pPr>
            <w:r w:rsidRPr="00B43815">
              <w:rPr>
                <w:sz w:val="22"/>
                <w:szCs w:val="22"/>
                <w:lang w:val="en-CA"/>
              </w:rPr>
              <w:lastRenderedPageBreak/>
              <w:t>Years of practice</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5CB8E837"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3CB1697C"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nil"/>
              <w:right w:val="single" w:sz="8" w:space="0" w:color="auto"/>
            </w:tcBorders>
            <w:shd w:val="clear" w:color="auto" w:fill="auto"/>
            <w:noWrap/>
            <w:tcMar>
              <w:top w:w="10" w:type="dxa"/>
              <w:left w:w="10" w:type="dxa"/>
              <w:bottom w:w="0" w:type="dxa"/>
              <w:right w:w="10" w:type="dxa"/>
            </w:tcMar>
            <w:vAlign w:val="bottom"/>
            <w:hideMark/>
          </w:tcPr>
          <w:p w14:paraId="7D289C46" w14:textId="77777777" w:rsidR="000178B1" w:rsidRPr="00B43815" w:rsidRDefault="000178B1" w:rsidP="00B43815">
            <w:pPr>
              <w:spacing w:after="0" w:line="240" w:lineRule="auto"/>
              <w:jc w:val="both"/>
              <w:rPr>
                <w:lang w:val="en-CA"/>
              </w:rPr>
            </w:pPr>
            <w:r w:rsidRPr="00B43815">
              <w:rPr>
                <w:sz w:val="22"/>
                <w:szCs w:val="22"/>
                <w:lang w:val="en-CA"/>
              </w:rPr>
              <w:t> </w:t>
            </w:r>
          </w:p>
        </w:tc>
      </w:tr>
      <w:tr w:rsidR="000178B1" w:rsidRPr="00B43815" w14:paraId="7C398951" w14:textId="77777777" w:rsidTr="000178B1">
        <w:trPr>
          <w:trHeight w:val="300"/>
        </w:trPr>
        <w:tc>
          <w:tcPr>
            <w:tcW w:w="0" w:type="auto"/>
            <w:tcBorders>
              <w:top w:val="nil"/>
              <w:left w:val="single" w:sz="8" w:space="0" w:color="auto"/>
              <w:bottom w:val="nil"/>
              <w:right w:val="nil"/>
            </w:tcBorders>
            <w:shd w:val="clear" w:color="auto" w:fill="auto"/>
            <w:noWrap/>
            <w:tcMar>
              <w:top w:w="10" w:type="dxa"/>
              <w:left w:w="10" w:type="dxa"/>
              <w:bottom w:w="0" w:type="dxa"/>
              <w:right w:w="10" w:type="dxa"/>
            </w:tcMar>
            <w:vAlign w:val="bottom"/>
            <w:hideMark/>
          </w:tcPr>
          <w:p w14:paraId="140A9503"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75034D7B" w14:textId="77777777" w:rsidR="000178B1" w:rsidRPr="00B43815" w:rsidRDefault="000178B1" w:rsidP="00B43815">
            <w:pPr>
              <w:spacing w:after="0" w:line="240" w:lineRule="auto"/>
              <w:jc w:val="both"/>
              <w:rPr>
                <w:lang w:val="en-CA"/>
              </w:rPr>
            </w:pPr>
            <w:r w:rsidRPr="00B43815">
              <w:rPr>
                <w:sz w:val="22"/>
                <w:szCs w:val="22"/>
                <w:lang w:val="en-CA"/>
              </w:rPr>
              <w:t>&lt;10 years</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1AC06D22" w14:textId="77777777" w:rsidR="000178B1" w:rsidRPr="00B43815" w:rsidRDefault="000178B1" w:rsidP="00B43815">
            <w:pPr>
              <w:spacing w:after="0" w:line="240" w:lineRule="auto"/>
              <w:jc w:val="both"/>
              <w:rPr>
                <w:lang w:val="en-CA"/>
              </w:rPr>
            </w:pPr>
            <w:r w:rsidRPr="00B43815">
              <w:rPr>
                <w:sz w:val="22"/>
                <w:szCs w:val="22"/>
                <w:lang w:val="en-CA"/>
              </w:rPr>
              <w:t>231</w:t>
            </w:r>
          </w:p>
        </w:tc>
        <w:tc>
          <w:tcPr>
            <w:tcW w:w="0" w:type="auto"/>
            <w:tcBorders>
              <w:top w:val="nil"/>
              <w:left w:val="nil"/>
              <w:bottom w:val="nil"/>
              <w:right w:val="single" w:sz="8" w:space="0" w:color="auto"/>
            </w:tcBorders>
            <w:shd w:val="clear" w:color="auto" w:fill="auto"/>
            <w:noWrap/>
            <w:tcMar>
              <w:top w:w="10" w:type="dxa"/>
              <w:left w:w="10" w:type="dxa"/>
              <w:bottom w:w="0" w:type="dxa"/>
              <w:right w:w="10" w:type="dxa"/>
            </w:tcMar>
            <w:vAlign w:val="bottom"/>
            <w:hideMark/>
          </w:tcPr>
          <w:p w14:paraId="63277828" w14:textId="77777777" w:rsidR="000178B1" w:rsidRPr="00B43815" w:rsidRDefault="000178B1" w:rsidP="00B43815">
            <w:pPr>
              <w:spacing w:after="0" w:line="240" w:lineRule="auto"/>
              <w:jc w:val="both"/>
              <w:rPr>
                <w:lang w:val="en-CA"/>
              </w:rPr>
            </w:pPr>
            <w:r w:rsidRPr="00B43815">
              <w:rPr>
                <w:sz w:val="22"/>
                <w:szCs w:val="22"/>
                <w:lang w:val="en-CA"/>
              </w:rPr>
              <w:t>25</w:t>
            </w:r>
            <w:r w:rsidR="00CA2808" w:rsidRPr="00B43815">
              <w:rPr>
                <w:sz w:val="22"/>
                <w:szCs w:val="22"/>
                <w:lang w:val="en-CA"/>
              </w:rPr>
              <w:t>.</w:t>
            </w:r>
            <w:r w:rsidRPr="00B43815">
              <w:rPr>
                <w:sz w:val="22"/>
                <w:szCs w:val="22"/>
                <w:lang w:val="en-CA"/>
              </w:rPr>
              <w:t>70%</w:t>
            </w:r>
          </w:p>
        </w:tc>
      </w:tr>
      <w:tr w:rsidR="000178B1" w:rsidRPr="00B43815" w14:paraId="3CF21914" w14:textId="77777777" w:rsidTr="000178B1">
        <w:trPr>
          <w:trHeight w:val="300"/>
        </w:trPr>
        <w:tc>
          <w:tcPr>
            <w:tcW w:w="0" w:type="auto"/>
            <w:tcBorders>
              <w:top w:val="nil"/>
              <w:left w:val="single" w:sz="8" w:space="0" w:color="auto"/>
              <w:bottom w:val="nil"/>
              <w:right w:val="nil"/>
            </w:tcBorders>
            <w:shd w:val="clear" w:color="auto" w:fill="auto"/>
            <w:noWrap/>
            <w:tcMar>
              <w:top w:w="10" w:type="dxa"/>
              <w:left w:w="10" w:type="dxa"/>
              <w:bottom w:w="0" w:type="dxa"/>
              <w:right w:w="10" w:type="dxa"/>
            </w:tcMar>
            <w:vAlign w:val="bottom"/>
            <w:hideMark/>
          </w:tcPr>
          <w:p w14:paraId="4655F31E"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6A5CA821" w14:textId="77777777" w:rsidR="000178B1" w:rsidRPr="00B43815" w:rsidRDefault="000178B1" w:rsidP="00B43815">
            <w:pPr>
              <w:spacing w:after="0" w:line="240" w:lineRule="auto"/>
              <w:jc w:val="both"/>
              <w:rPr>
                <w:lang w:val="en-CA"/>
              </w:rPr>
            </w:pPr>
            <w:r w:rsidRPr="00B43815">
              <w:rPr>
                <w:sz w:val="22"/>
                <w:szCs w:val="22"/>
                <w:lang w:val="en-CA"/>
              </w:rPr>
              <w:t>10-20 years</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7FAAD8D8" w14:textId="77777777" w:rsidR="000178B1" w:rsidRPr="00B43815" w:rsidRDefault="000178B1" w:rsidP="00B43815">
            <w:pPr>
              <w:spacing w:after="0" w:line="240" w:lineRule="auto"/>
              <w:jc w:val="both"/>
              <w:rPr>
                <w:lang w:val="en-CA"/>
              </w:rPr>
            </w:pPr>
            <w:r w:rsidRPr="00B43815">
              <w:rPr>
                <w:sz w:val="22"/>
                <w:szCs w:val="22"/>
                <w:lang w:val="en-CA"/>
              </w:rPr>
              <w:t>247</w:t>
            </w:r>
          </w:p>
        </w:tc>
        <w:tc>
          <w:tcPr>
            <w:tcW w:w="0" w:type="auto"/>
            <w:tcBorders>
              <w:top w:val="nil"/>
              <w:left w:val="nil"/>
              <w:bottom w:val="nil"/>
              <w:right w:val="single" w:sz="8" w:space="0" w:color="auto"/>
            </w:tcBorders>
            <w:shd w:val="clear" w:color="auto" w:fill="auto"/>
            <w:noWrap/>
            <w:tcMar>
              <w:top w:w="10" w:type="dxa"/>
              <w:left w:w="10" w:type="dxa"/>
              <w:bottom w:w="0" w:type="dxa"/>
              <w:right w:w="10" w:type="dxa"/>
            </w:tcMar>
            <w:vAlign w:val="bottom"/>
            <w:hideMark/>
          </w:tcPr>
          <w:p w14:paraId="584DD505" w14:textId="77777777" w:rsidR="000178B1" w:rsidRPr="00B43815" w:rsidRDefault="000178B1" w:rsidP="00B43815">
            <w:pPr>
              <w:spacing w:after="0" w:line="240" w:lineRule="auto"/>
              <w:jc w:val="both"/>
              <w:rPr>
                <w:lang w:val="en-CA"/>
              </w:rPr>
            </w:pPr>
            <w:r w:rsidRPr="00B43815">
              <w:rPr>
                <w:sz w:val="22"/>
                <w:szCs w:val="22"/>
                <w:lang w:val="en-CA"/>
              </w:rPr>
              <w:t>27</w:t>
            </w:r>
            <w:r w:rsidR="00CA2808" w:rsidRPr="00B43815">
              <w:rPr>
                <w:sz w:val="22"/>
                <w:szCs w:val="22"/>
                <w:lang w:val="en-CA"/>
              </w:rPr>
              <w:t>.</w:t>
            </w:r>
            <w:r w:rsidRPr="00B43815">
              <w:rPr>
                <w:sz w:val="22"/>
                <w:szCs w:val="22"/>
                <w:lang w:val="en-CA"/>
              </w:rPr>
              <w:t>50%</w:t>
            </w:r>
          </w:p>
        </w:tc>
      </w:tr>
      <w:tr w:rsidR="000178B1" w:rsidRPr="00B43815" w14:paraId="55D27E8D" w14:textId="77777777" w:rsidTr="000178B1">
        <w:trPr>
          <w:trHeight w:val="315"/>
        </w:trPr>
        <w:tc>
          <w:tcPr>
            <w:tcW w:w="0" w:type="auto"/>
            <w:tcBorders>
              <w:top w:val="nil"/>
              <w:left w:val="single" w:sz="8" w:space="0" w:color="auto"/>
              <w:bottom w:val="single" w:sz="8" w:space="0" w:color="auto"/>
              <w:right w:val="nil"/>
            </w:tcBorders>
            <w:shd w:val="clear" w:color="auto" w:fill="auto"/>
            <w:noWrap/>
            <w:tcMar>
              <w:top w:w="10" w:type="dxa"/>
              <w:left w:w="10" w:type="dxa"/>
              <w:bottom w:w="0" w:type="dxa"/>
              <w:right w:w="10" w:type="dxa"/>
            </w:tcMar>
            <w:vAlign w:val="bottom"/>
            <w:hideMark/>
          </w:tcPr>
          <w:p w14:paraId="2EB8DC33"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single" w:sz="8" w:space="0" w:color="auto"/>
              <w:right w:val="nil"/>
            </w:tcBorders>
            <w:shd w:val="clear" w:color="auto" w:fill="auto"/>
            <w:noWrap/>
            <w:tcMar>
              <w:top w:w="10" w:type="dxa"/>
              <w:left w:w="10" w:type="dxa"/>
              <w:bottom w:w="0" w:type="dxa"/>
              <w:right w:w="10" w:type="dxa"/>
            </w:tcMar>
            <w:vAlign w:val="bottom"/>
            <w:hideMark/>
          </w:tcPr>
          <w:p w14:paraId="04E45265" w14:textId="77777777" w:rsidR="000178B1" w:rsidRPr="00B43815" w:rsidRDefault="000178B1" w:rsidP="00B43815">
            <w:pPr>
              <w:spacing w:after="0" w:line="240" w:lineRule="auto"/>
              <w:jc w:val="both"/>
              <w:rPr>
                <w:lang w:val="en-CA"/>
              </w:rPr>
            </w:pPr>
            <w:r w:rsidRPr="00B43815">
              <w:rPr>
                <w:sz w:val="22"/>
                <w:szCs w:val="22"/>
                <w:lang w:val="en-CA"/>
              </w:rPr>
              <w:t>&gt;20 years</w:t>
            </w:r>
          </w:p>
        </w:tc>
        <w:tc>
          <w:tcPr>
            <w:tcW w:w="0" w:type="auto"/>
            <w:tcBorders>
              <w:top w:val="nil"/>
              <w:left w:val="nil"/>
              <w:bottom w:val="single" w:sz="8" w:space="0" w:color="auto"/>
              <w:right w:val="nil"/>
            </w:tcBorders>
            <w:shd w:val="clear" w:color="auto" w:fill="auto"/>
            <w:noWrap/>
            <w:tcMar>
              <w:top w:w="10" w:type="dxa"/>
              <w:left w:w="10" w:type="dxa"/>
              <w:bottom w:w="0" w:type="dxa"/>
              <w:right w:w="10" w:type="dxa"/>
            </w:tcMar>
            <w:vAlign w:val="bottom"/>
            <w:hideMark/>
          </w:tcPr>
          <w:p w14:paraId="46399334" w14:textId="77777777" w:rsidR="000178B1" w:rsidRPr="00B43815" w:rsidRDefault="000178B1" w:rsidP="00B43815">
            <w:pPr>
              <w:spacing w:after="0" w:line="240" w:lineRule="auto"/>
              <w:jc w:val="both"/>
              <w:rPr>
                <w:lang w:val="en-CA"/>
              </w:rPr>
            </w:pPr>
            <w:r w:rsidRPr="00B43815">
              <w:rPr>
                <w:sz w:val="22"/>
                <w:szCs w:val="22"/>
                <w:lang w:val="en-CA"/>
              </w:rPr>
              <w:t>420</w:t>
            </w:r>
          </w:p>
        </w:tc>
        <w:tc>
          <w:tcPr>
            <w:tcW w:w="0" w:type="auto"/>
            <w:tcBorders>
              <w:top w:val="nil"/>
              <w:left w:val="nil"/>
              <w:bottom w:val="single" w:sz="8" w:space="0" w:color="auto"/>
              <w:right w:val="single" w:sz="8" w:space="0" w:color="auto"/>
            </w:tcBorders>
            <w:shd w:val="clear" w:color="auto" w:fill="auto"/>
            <w:noWrap/>
            <w:tcMar>
              <w:top w:w="10" w:type="dxa"/>
              <w:left w:w="10" w:type="dxa"/>
              <w:bottom w:w="0" w:type="dxa"/>
              <w:right w:w="10" w:type="dxa"/>
            </w:tcMar>
            <w:vAlign w:val="bottom"/>
            <w:hideMark/>
          </w:tcPr>
          <w:p w14:paraId="29D119AB" w14:textId="77777777" w:rsidR="000178B1" w:rsidRPr="00B43815" w:rsidRDefault="000178B1" w:rsidP="00B43815">
            <w:pPr>
              <w:spacing w:after="0" w:line="240" w:lineRule="auto"/>
              <w:jc w:val="both"/>
              <w:rPr>
                <w:lang w:val="en-CA"/>
              </w:rPr>
            </w:pPr>
            <w:r w:rsidRPr="00B43815">
              <w:rPr>
                <w:sz w:val="22"/>
                <w:szCs w:val="22"/>
                <w:lang w:val="en-CA"/>
              </w:rPr>
              <w:t>46</w:t>
            </w:r>
            <w:r w:rsidR="00CA2808" w:rsidRPr="00B43815">
              <w:rPr>
                <w:sz w:val="22"/>
                <w:szCs w:val="22"/>
                <w:lang w:val="en-CA"/>
              </w:rPr>
              <w:t>.</w:t>
            </w:r>
            <w:r w:rsidRPr="00B43815">
              <w:rPr>
                <w:sz w:val="22"/>
                <w:szCs w:val="22"/>
                <w:lang w:val="en-CA"/>
              </w:rPr>
              <w:t>80%</w:t>
            </w:r>
          </w:p>
        </w:tc>
      </w:tr>
      <w:tr w:rsidR="000178B1" w:rsidRPr="00B43815" w14:paraId="23FFBA3D" w14:textId="77777777" w:rsidTr="000178B1">
        <w:trPr>
          <w:trHeight w:val="300"/>
        </w:trPr>
        <w:tc>
          <w:tcPr>
            <w:tcW w:w="0" w:type="auto"/>
            <w:tcBorders>
              <w:top w:val="nil"/>
              <w:left w:val="single" w:sz="8" w:space="0" w:color="auto"/>
              <w:bottom w:val="nil"/>
              <w:right w:val="nil"/>
            </w:tcBorders>
            <w:shd w:val="clear" w:color="auto" w:fill="auto"/>
            <w:noWrap/>
            <w:tcMar>
              <w:top w:w="10" w:type="dxa"/>
              <w:left w:w="10" w:type="dxa"/>
              <w:bottom w:w="0" w:type="dxa"/>
              <w:right w:w="10" w:type="dxa"/>
            </w:tcMar>
            <w:vAlign w:val="bottom"/>
            <w:hideMark/>
          </w:tcPr>
          <w:p w14:paraId="074DC15D" w14:textId="77777777" w:rsidR="000178B1" w:rsidRPr="00B43815" w:rsidRDefault="000178B1" w:rsidP="00B43815">
            <w:pPr>
              <w:spacing w:after="0" w:line="240" w:lineRule="auto"/>
              <w:jc w:val="both"/>
              <w:rPr>
                <w:lang w:val="en-CA"/>
              </w:rPr>
            </w:pPr>
            <w:r w:rsidRPr="00B43815">
              <w:rPr>
                <w:sz w:val="22"/>
                <w:szCs w:val="22"/>
                <w:lang w:val="en-CA"/>
              </w:rPr>
              <w:t>Site of practice</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4CFFD3F7"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0D739A01"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nil"/>
              <w:right w:val="single" w:sz="8" w:space="0" w:color="auto"/>
            </w:tcBorders>
            <w:shd w:val="clear" w:color="auto" w:fill="auto"/>
            <w:noWrap/>
            <w:tcMar>
              <w:top w:w="10" w:type="dxa"/>
              <w:left w:w="10" w:type="dxa"/>
              <w:bottom w:w="0" w:type="dxa"/>
              <w:right w:w="10" w:type="dxa"/>
            </w:tcMar>
            <w:vAlign w:val="bottom"/>
            <w:hideMark/>
          </w:tcPr>
          <w:p w14:paraId="26E7C1BA" w14:textId="77777777" w:rsidR="000178B1" w:rsidRPr="00B43815" w:rsidRDefault="000178B1" w:rsidP="00B43815">
            <w:pPr>
              <w:spacing w:after="0" w:line="240" w:lineRule="auto"/>
              <w:jc w:val="both"/>
              <w:rPr>
                <w:lang w:val="en-CA"/>
              </w:rPr>
            </w:pPr>
            <w:r w:rsidRPr="00B43815">
              <w:rPr>
                <w:sz w:val="22"/>
                <w:szCs w:val="22"/>
                <w:lang w:val="en-CA"/>
              </w:rPr>
              <w:t> </w:t>
            </w:r>
          </w:p>
        </w:tc>
      </w:tr>
      <w:tr w:rsidR="000178B1" w:rsidRPr="00B43815" w14:paraId="20D64B64" w14:textId="77777777" w:rsidTr="000178B1">
        <w:trPr>
          <w:trHeight w:val="300"/>
        </w:trPr>
        <w:tc>
          <w:tcPr>
            <w:tcW w:w="0" w:type="auto"/>
            <w:tcBorders>
              <w:top w:val="nil"/>
              <w:left w:val="single" w:sz="8" w:space="0" w:color="auto"/>
              <w:bottom w:val="nil"/>
              <w:right w:val="nil"/>
            </w:tcBorders>
            <w:shd w:val="clear" w:color="auto" w:fill="auto"/>
            <w:noWrap/>
            <w:tcMar>
              <w:top w:w="10" w:type="dxa"/>
              <w:left w:w="10" w:type="dxa"/>
              <w:bottom w:w="0" w:type="dxa"/>
              <w:right w:w="10" w:type="dxa"/>
            </w:tcMar>
            <w:vAlign w:val="bottom"/>
            <w:hideMark/>
          </w:tcPr>
          <w:p w14:paraId="24987C72"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08EAE36E" w14:textId="77777777" w:rsidR="000178B1" w:rsidRPr="00B43815" w:rsidRDefault="000178B1" w:rsidP="00B43815">
            <w:pPr>
              <w:spacing w:after="0" w:line="240" w:lineRule="auto"/>
              <w:jc w:val="both"/>
              <w:rPr>
                <w:lang w:val="en-CA"/>
              </w:rPr>
            </w:pPr>
            <w:r w:rsidRPr="00B43815">
              <w:rPr>
                <w:sz w:val="22"/>
                <w:szCs w:val="22"/>
                <w:lang w:val="en-CA"/>
              </w:rPr>
              <w:t>Private centers</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3623A769" w14:textId="77777777" w:rsidR="000178B1" w:rsidRPr="00B43815" w:rsidRDefault="000178B1" w:rsidP="00B43815">
            <w:pPr>
              <w:spacing w:after="0" w:line="240" w:lineRule="auto"/>
              <w:jc w:val="both"/>
              <w:rPr>
                <w:lang w:val="en-CA"/>
              </w:rPr>
            </w:pPr>
            <w:r w:rsidRPr="00B43815">
              <w:rPr>
                <w:sz w:val="22"/>
                <w:szCs w:val="22"/>
                <w:lang w:val="en-CA"/>
              </w:rPr>
              <w:t>308</w:t>
            </w:r>
          </w:p>
        </w:tc>
        <w:tc>
          <w:tcPr>
            <w:tcW w:w="0" w:type="auto"/>
            <w:tcBorders>
              <w:top w:val="nil"/>
              <w:left w:val="nil"/>
              <w:bottom w:val="nil"/>
              <w:right w:val="single" w:sz="8" w:space="0" w:color="auto"/>
            </w:tcBorders>
            <w:shd w:val="clear" w:color="auto" w:fill="auto"/>
            <w:noWrap/>
            <w:tcMar>
              <w:top w:w="10" w:type="dxa"/>
              <w:left w:w="10" w:type="dxa"/>
              <w:bottom w:w="0" w:type="dxa"/>
              <w:right w:w="10" w:type="dxa"/>
            </w:tcMar>
            <w:vAlign w:val="bottom"/>
            <w:hideMark/>
          </w:tcPr>
          <w:p w14:paraId="10DA46AE" w14:textId="77777777" w:rsidR="000178B1" w:rsidRPr="00B43815" w:rsidRDefault="000178B1" w:rsidP="00B43815">
            <w:pPr>
              <w:spacing w:after="0" w:line="240" w:lineRule="auto"/>
              <w:jc w:val="both"/>
              <w:rPr>
                <w:lang w:val="en-CA"/>
              </w:rPr>
            </w:pPr>
            <w:r w:rsidRPr="00B43815">
              <w:rPr>
                <w:sz w:val="22"/>
                <w:szCs w:val="22"/>
                <w:lang w:val="en-CA"/>
              </w:rPr>
              <w:t>34</w:t>
            </w:r>
            <w:r w:rsidR="00CA2808" w:rsidRPr="00B43815">
              <w:rPr>
                <w:sz w:val="22"/>
                <w:szCs w:val="22"/>
                <w:lang w:val="en-CA"/>
              </w:rPr>
              <w:t>.</w:t>
            </w:r>
            <w:r w:rsidRPr="00B43815">
              <w:rPr>
                <w:sz w:val="22"/>
                <w:szCs w:val="22"/>
                <w:lang w:val="en-CA"/>
              </w:rPr>
              <w:t>30%</w:t>
            </w:r>
          </w:p>
        </w:tc>
      </w:tr>
      <w:tr w:rsidR="000178B1" w:rsidRPr="00B43815" w14:paraId="43052C98" w14:textId="77777777" w:rsidTr="000178B1">
        <w:trPr>
          <w:trHeight w:val="300"/>
        </w:trPr>
        <w:tc>
          <w:tcPr>
            <w:tcW w:w="0" w:type="auto"/>
            <w:tcBorders>
              <w:top w:val="nil"/>
              <w:left w:val="single" w:sz="8" w:space="0" w:color="auto"/>
              <w:bottom w:val="nil"/>
              <w:right w:val="nil"/>
            </w:tcBorders>
            <w:shd w:val="clear" w:color="auto" w:fill="auto"/>
            <w:noWrap/>
            <w:tcMar>
              <w:top w:w="10" w:type="dxa"/>
              <w:left w:w="10" w:type="dxa"/>
              <w:bottom w:w="0" w:type="dxa"/>
              <w:right w:w="10" w:type="dxa"/>
            </w:tcMar>
            <w:vAlign w:val="bottom"/>
            <w:hideMark/>
          </w:tcPr>
          <w:p w14:paraId="58170E6C"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07912FF0" w14:textId="77777777" w:rsidR="000178B1" w:rsidRPr="00B43815" w:rsidRDefault="000178B1" w:rsidP="00B43815">
            <w:pPr>
              <w:spacing w:after="0" w:line="240" w:lineRule="auto"/>
              <w:jc w:val="both"/>
              <w:rPr>
                <w:lang w:val="en-CA"/>
              </w:rPr>
            </w:pPr>
            <w:r w:rsidRPr="00B43815">
              <w:rPr>
                <w:sz w:val="22"/>
                <w:szCs w:val="22"/>
                <w:lang w:val="en-CA"/>
              </w:rPr>
              <w:t>Public hospitals</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67E8B079" w14:textId="77777777" w:rsidR="000178B1" w:rsidRPr="00B43815" w:rsidRDefault="000178B1" w:rsidP="00B43815">
            <w:pPr>
              <w:spacing w:after="0" w:line="240" w:lineRule="auto"/>
              <w:jc w:val="both"/>
              <w:rPr>
                <w:lang w:val="en-CA"/>
              </w:rPr>
            </w:pPr>
            <w:r w:rsidRPr="00B43815">
              <w:rPr>
                <w:sz w:val="22"/>
                <w:szCs w:val="22"/>
                <w:lang w:val="en-CA"/>
              </w:rPr>
              <w:t>230</w:t>
            </w:r>
          </w:p>
        </w:tc>
        <w:tc>
          <w:tcPr>
            <w:tcW w:w="0" w:type="auto"/>
            <w:tcBorders>
              <w:top w:val="nil"/>
              <w:left w:val="nil"/>
              <w:bottom w:val="nil"/>
              <w:right w:val="single" w:sz="8" w:space="0" w:color="auto"/>
            </w:tcBorders>
            <w:shd w:val="clear" w:color="auto" w:fill="auto"/>
            <w:noWrap/>
            <w:tcMar>
              <w:top w:w="10" w:type="dxa"/>
              <w:left w:w="10" w:type="dxa"/>
              <w:bottom w:w="0" w:type="dxa"/>
              <w:right w:w="10" w:type="dxa"/>
            </w:tcMar>
            <w:vAlign w:val="bottom"/>
            <w:hideMark/>
          </w:tcPr>
          <w:p w14:paraId="64C70B30" w14:textId="77777777" w:rsidR="000178B1" w:rsidRPr="00B43815" w:rsidRDefault="000178B1" w:rsidP="00B43815">
            <w:pPr>
              <w:spacing w:after="0" w:line="240" w:lineRule="auto"/>
              <w:jc w:val="both"/>
              <w:rPr>
                <w:lang w:val="en-CA"/>
              </w:rPr>
            </w:pPr>
            <w:r w:rsidRPr="00B43815">
              <w:rPr>
                <w:sz w:val="22"/>
                <w:szCs w:val="22"/>
                <w:lang w:val="en-CA"/>
              </w:rPr>
              <w:t>27</w:t>
            </w:r>
            <w:r w:rsidR="00CA2808" w:rsidRPr="00B43815">
              <w:rPr>
                <w:sz w:val="22"/>
                <w:szCs w:val="22"/>
                <w:lang w:val="en-CA"/>
              </w:rPr>
              <w:t>.</w:t>
            </w:r>
            <w:r w:rsidRPr="00B43815">
              <w:rPr>
                <w:sz w:val="22"/>
                <w:szCs w:val="22"/>
                <w:lang w:val="en-CA"/>
              </w:rPr>
              <w:t>60%</w:t>
            </w:r>
          </w:p>
        </w:tc>
      </w:tr>
      <w:tr w:rsidR="000178B1" w:rsidRPr="00B43815" w14:paraId="26C84FE3" w14:textId="77777777" w:rsidTr="000178B1">
        <w:trPr>
          <w:trHeight w:val="300"/>
        </w:trPr>
        <w:tc>
          <w:tcPr>
            <w:tcW w:w="0" w:type="auto"/>
            <w:tcBorders>
              <w:top w:val="nil"/>
              <w:left w:val="single" w:sz="8" w:space="0" w:color="auto"/>
              <w:bottom w:val="nil"/>
              <w:right w:val="nil"/>
            </w:tcBorders>
            <w:shd w:val="clear" w:color="auto" w:fill="auto"/>
            <w:noWrap/>
            <w:tcMar>
              <w:top w:w="10" w:type="dxa"/>
              <w:left w:w="10" w:type="dxa"/>
              <w:bottom w:w="0" w:type="dxa"/>
              <w:right w:w="10" w:type="dxa"/>
            </w:tcMar>
            <w:vAlign w:val="bottom"/>
            <w:hideMark/>
          </w:tcPr>
          <w:p w14:paraId="388C9C3C"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05527B8C" w14:textId="77777777" w:rsidR="000178B1" w:rsidRPr="00B43815" w:rsidRDefault="000178B1" w:rsidP="00B43815">
            <w:pPr>
              <w:spacing w:after="0" w:line="240" w:lineRule="auto"/>
              <w:jc w:val="both"/>
              <w:rPr>
                <w:lang w:val="en-CA"/>
              </w:rPr>
            </w:pPr>
            <w:r w:rsidRPr="00B43815">
              <w:rPr>
                <w:sz w:val="22"/>
                <w:szCs w:val="22"/>
                <w:lang w:val="en-CA"/>
              </w:rPr>
              <w:t>Private and public</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485A63DB" w14:textId="77777777" w:rsidR="000178B1" w:rsidRPr="00B43815" w:rsidRDefault="000178B1" w:rsidP="00B43815">
            <w:pPr>
              <w:spacing w:after="0" w:line="240" w:lineRule="auto"/>
              <w:jc w:val="both"/>
              <w:rPr>
                <w:lang w:val="en-CA"/>
              </w:rPr>
            </w:pPr>
            <w:r w:rsidRPr="00B43815">
              <w:rPr>
                <w:sz w:val="22"/>
                <w:szCs w:val="22"/>
                <w:lang w:val="en-CA"/>
              </w:rPr>
              <w:t>155</w:t>
            </w:r>
          </w:p>
        </w:tc>
        <w:tc>
          <w:tcPr>
            <w:tcW w:w="0" w:type="auto"/>
            <w:tcBorders>
              <w:top w:val="nil"/>
              <w:left w:val="nil"/>
              <w:bottom w:val="nil"/>
              <w:right w:val="single" w:sz="8" w:space="0" w:color="auto"/>
            </w:tcBorders>
            <w:shd w:val="clear" w:color="auto" w:fill="auto"/>
            <w:noWrap/>
            <w:tcMar>
              <w:top w:w="10" w:type="dxa"/>
              <w:left w:w="10" w:type="dxa"/>
              <w:bottom w:w="0" w:type="dxa"/>
              <w:right w:w="10" w:type="dxa"/>
            </w:tcMar>
            <w:vAlign w:val="bottom"/>
            <w:hideMark/>
          </w:tcPr>
          <w:p w14:paraId="4EB592A9" w14:textId="77777777" w:rsidR="000178B1" w:rsidRPr="00B43815" w:rsidRDefault="000178B1" w:rsidP="00B43815">
            <w:pPr>
              <w:spacing w:after="0" w:line="240" w:lineRule="auto"/>
              <w:jc w:val="both"/>
              <w:rPr>
                <w:lang w:val="en-CA"/>
              </w:rPr>
            </w:pPr>
            <w:r w:rsidRPr="00B43815">
              <w:rPr>
                <w:sz w:val="22"/>
                <w:szCs w:val="22"/>
                <w:lang w:val="en-CA"/>
              </w:rPr>
              <w:t>17</w:t>
            </w:r>
            <w:r w:rsidR="00CA2808" w:rsidRPr="00B43815">
              <w:rPr>
                <w:sz w:val="22"/>
                <w:szCs w:val="22"/>
                <w:lang w:val="en-CA"/>
              </w:rPr>
              <w:t>.</w:t>
            </w:r>
            <w:r w:rsidRPr="00B43815">
              <w:rPr>
                <w:sz w:val="22"/>
                <w:szCs w:val="22"/>
                <w:lang w:val="en-CA"/>
              </w:rPr>
              <w:t>30%</w:t>
            </w:r>
          </w:p>
        </w:tc>
      </w:tr>
      <w:tr w:rsidR="000178B1" w:rsidRPr="00B43815" w14:paraId="7C07F78C" w14:textId="77777777" w:rsidTr="000178B1">
        <w:trPr>
          <w:trHeight w:val="315"/>
        </w:trPr>
        <w:tc>
          <w:tcPr>
            <w:tcW w:w="0" w:type="auto"/>
            <w:tcBorders>
              <w:top w:val="nil"/>
              <w:left w:val="single" w:sz="8" w:space="0" w:color="auto"/>
              <w:bottom w:val="single" w:sz="8" w:space="0" w:color="auto"/>
              <w:right w:val="nil"/>
            </w:tcBorders>
            <w:shd w:val="clear" w:color="auto" w:fill="auto"/>
            <w:noWrap/>
            <w:tcMar>
              <w:top w:w="10" w:type="dxa"/>
              <w:left w:w="10" w:type="dxa"/>
              <w:bottom w:w="0" w:type="dxa"/>
              <w:right w:w="10" w:type="dxa"/>
            </w:tcMar>
            <w:vAlign w:val="bottom"/>
            <w:hideMark/>
          </w:tcPr>
          <w:p w14:paraId="6DAD7FEB"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single" w:sz="8" w:space="0" w:color="auto"/>
              <w:right w:val="nil"/>
            </w:tcBorders>
            <w:shd w:val="clear" w:color="auto" w:fill="auto"/>
            <w:noWrap/>
            <w:tcMar>
              <w:top w:w="10" w:type="dxa"/>
              <w:left w:w="10" w:type="dxa"/>
              <w:bottom w:w="0" w:type="dxa"/>
              <w:right w:w="10" w:type="dxa"/>
            </w:tcMar>
            <w:vAlign w:val="bottom"/>
            <w:hideMark/>
          </w:tcPr>
          <w:p w14:paraId="34114D03" w14:textId="77777777" w:rsidR="000178B1" w:rsidRPr="00B43815" w:rsidRDefault="000178B1" w:rsidP="00B43815">
            <w:pPr>
              <w:spacing w:after="0" w:line="240" w:lineRule="auto"/>
              <w:jc w:val="both"/>
              <w:rPr>
                <w:lang w:val="en-CA"/>
              </w:rPr>
            </w:pPr>
            <w:r w:rsidRPr="00B43815">
              <w:rPr>
                <w:sz w:val="22"/>
                <w:szCs w:val="22"/>
                <w:lang w:val="en-CA"/>
              </w:rPr>
              <w:t>Consulting room</w:t>
            </w:r>
          </w:p>
        </w:tc>
        <w:tc>
          <w:tcPr>
            <w:tcW w:w="0" w:type="auto"/>
            <w:tcBorders>
              <w:top w:val="nil"/>
              <w:left w:val="nil"/>
              <w:bottom w:val="single" w:sz="8" w:space="0" w:color="auto"/>
              <w:right w:val="nil"/>
            </w:tcBorders>
            <w:shd w:val="clear" w:color="auto" w:fill="auto"/>
            <w:noWrap/>
            <w:tcMar>
              <w:top w:w="10" w:type="dxa"/>
              <w:left w:w="10" w:type="dxa"/>
              <w:bottom w:w="0" w:type="dxa"/>
              <w:right w:w="10" w:type="dxa"/>
            </w:tcMar>
            <w:vAlign w:val="bottom"/>
            <w:hideMark/>
          </w:tcPr>
          <w:p w14:paraId="16C442A3" w14:textId="77777777" w:rsidR="000178B1" w:rsidRPr="00B43815" w:rsidRDefault="000178B1" w:rsidP="00B43815">
            <w:pPr>
              <w:spacing w:after="0" w:line="240" w:lineRule="auto"/>
              <w:jc w:val="both"/>
              <w:rPr>
                <w:lang w:val="en-CA"/>
              </w:rPr>
            </w:pPr>
            <w:r w:rsidRPr="00B43815">
              <w:rPr>
                <w:sz w:val="22"/>
                <w:szCs w:val="22"/>
                <w:lang w:val="en-CA"/>
              </w:rPr>
              <w:t>205</w:t>
            </w:r>
          </w:p>
        </w:tc>
        <w:tc>
          <w:tcPr>
            <w:tcW w:w="0" w:type="auto"/>
            <w:tcBorders>
              <w:top w:val="nil"/>
              <w:left w:val="nil"/>
              <w:bottom w:val="single" w:sz="8" w:space="0" w:color="auto"/>
              <w:right w:val="single" w:sz="8" w:space="0" w:color="auto"/>
            </w:tcBorders>
            <w:shd w:val="clear" w:color="auto" w:fill="auto"/>
            <w:noWrap/>
            <w:tcMar>
              <w:top w:w="10" w:type="dxa"/>
              <w:left w:w="10" w:type="dxa"/>
              <w:bottom w:w="0" w:type="dxa"/>
              <w:right w:w="10" w:type="dxa"/>
            </w:tcMar>
            <w:vAlign w:val="bottom"/>
            <w:hideMark/>
          </w:tcPr>
          <w:p w14:paraId="023D12D4" w14:textId="77777777" w:rsidR="000178B1" w:rsidRPr="00B43815" w:rsidRDefault="000178B1" w:rsidP="00B43815">
            <w:pPr>
              <w:spacing w:after="0" w:line="240" w:lineRule="auto"/>
              <w:jc w:val="both"/>
              <w:rPr>
                <w:lang w:val="en-CA"/>
              </w:rPr>
            </w:pPr>
            <w:r w:rsidRPr="00B43815">
              <w:rPr>
                <w:sz w:val="22"/>
                <w:szCs w:val="22"/>
                <w:lang w:val="en-CA"/>
              </w:rPr>
              <w:t>21</w:t>
            </w:r>
            <w:r w:rsidR="007C4540" w:rsidRPr="00B43815">
              <w:rPr>
                <w:sz w:val="22"/>
                <w:szCs w:val="22"/>
                <w:lang w:val="en-CA"/>
              </w:rPr>
              <w:t>.00</w:t>
            </w:r>
            <w:r w:rsidRPr="00B43815">
              <w:rPr>
                <w:sz w:val="22"/>
                <w:szCs w:val="22"/>
                <w:lang w:val="en-CA"/>
              </w:rPr>
              <w:t>%</w:t>
            </w:r>
          </w:p>
        </w:tc>
      </w:tr>
      <w:tr w:rsidR="000178B1" w:rsidRPr="00B43815" w14:paraId="6FBD21C3" w14:textId="77777777" w:rsidTr="000178B1">
        <w:trPr>
          <w:trHeight w:val="300"/>
        </w:trPr>
        <w:tc>
          <w:tcPr>
            <w:tcW w:w="0" w:type="auto"/>
            <w:tcBorders>
              <w:top w:val="nil"/>
              <w:left w:val="single" w:sz="8" w:space="0" w:color="auto"/>
              <w:bottom w:val="nil"/>
              <w:right w:val="nil"/>
            </w:tcBorders>
            <w:shd w:val="clear" w:color="auto" w:fill="auto"/>
            <w:noWrap/>
            <w:tcMar>
              <w:top w:w="10" w:type="dxa"/>
              <w:left w:w="10" w:type="dxa"/>
              <w:bottom w:w="0" w:type="dxa"/>
              <w:right w:w="10" w:type="dxa"/>
            </w:tcMar>
            <w:vAlign w:val="bottom"/>
            <w:hideMark/>
          </w:tcPr>
          <w:p w14:paraId="58B0C054" w14:textId="77777777" w:rsidR="000178B1" w:rsidRPr="00B43815" w:rsidRDefault="000178B1" w:rsidP="00B43815">
            <w:pPr>
              <w:spacing w:after="0" w:line="240" w:lineRule="auto"/>
              <w:jc w:val="both"/>
              <w:rPr>
                <w:lang w:val="en-CA"/>
              </w:rPr>
            </w:pPr>
            <w:r w:rsidRPr="00B43815">
              <w:rPr>
                <w:sz w:val="22"/>
                <w:szCs w:val="22"/>
                <w:lang w:val="en-CA"/>
              </w:rPr>
              <w:t>Size of cities (Inhabitants)</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0FCF3AD9"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1C1152A1"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nil"/>
              <w:right w:val="single" w:sz="8" w:space="0" w:color="auto"/>
            </w:tcBorders>
            <w:shd w:val="clear" w:color="auto" w:fill="auto"/>
            <w:noWrap/>
            <w:tcMar>
              <w:top w:w="10" w:type="dxa"/>
              <w:left w:w="10" w:type="dxa"/>
              <w:bottom w:w="0" w:type="dxa"/>
              <w:right w:w="10" w:type="dxa"/>
            </w:tcMar>
            <w:vAlign w:val="bottom"/>
            <w:hideMark/>
          </w:tcPr>
          <w:p w14:paraId="5F9B9C04" w14:textId="77777777" w:rsidR="000178B1" w:rsidRPr="00B43815" w:rsidRDefault="000178B1" w:rsidP="00B43815">
            <w:pPr>
              <w:spacing w:after="0" w:line="240" w:lineRule="auto"/>
              <w:jc w:val="both"/>
              <w:rPr>
                <w:lang w:val="en-CA"/>
              </w:rPr>
            </w:pPr>
            <w:r w:rsidRPr="00B43815">
              <w:rPr>
                <w:sz w:val="22"/>
                <w:szCs w:val="22"/>
                <w:lang w:val="en-CA"/>
              </w:rPr>
              <w:t> </w:t>
            </w:r>
          </w:p>
        </w:tc>
      </w:tr>
      <w:tr w:rsidR="000178B1" w:rsidRPr="00B43815" w14:paraId="5AE1F18E" w14:textId="77777777" w:rsidTr="000178B1">
        <w:trPr>
          <w:trHeight w:val="300"/>
        </w:trPr>
        <w:tc>
          <w:tcPr>
            <w:tcW w:w="0" w:type="auto"/>
            <w:tcBorders>
              <w:top w:val="nil"/>
              <w:left w:val="single" w:sz="8" w:space="0" w:color="auto"/>
              <w:bottom w:val="nil"/>
              <w:right w:val="nil"/>
            </w:tcBorders>
            <w:shd w:val="clear" w:color="auto" w:fill="auto"/>
            <w:noWrap/>
            <w:tcMar>
              <w:top w:w="10" w:type="dxa"/>
              <w:left w:w="10" w:type="dxa"/>
              <w:bottom w:w="0" w:type="dxa"/>
              <w:right w:w="10" w:type="dxa"/>
            </w:tcMar>
            <w:vAlign w:val="bottom"/>
            <w:hideMark/>
          </w:tcPr>
          <w:p w14:paraId="45C52DA6"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3875243A" w14:textId="77777777" w:rsidR="000178B1" w:rsidRPr="00B43815" w:rsidRDefault="000178B1" w:rsidP="00B43815">
            <w:pPr>
              <w:spacing w:after="0" w:line="240" w:lineRule="auto"/>
              <w:jc w:val="both"/>
              <w:rPr>
                <w:lang w:val="en-CA"/>
              </w:rPr>
            </w:pPr>
            <w:r w:rsidRPr="00B43815">
              <w:rPr>
                <w:sz w:val="22"/>
                <w:szCs w:val="22"/>
                <w:lang w:val="en-CA"/>
              </w:rPr>
              <w:t>&lt; 100</w:t>
            </w:r>
            <w:r w:rsidR="00B43815" w:rsidRPr="00B43815">
              <w:rPr>
                <w:sz w:val="22"/>
                <w:szCs w:val="22"/>
                <w:lang w:val="en-CA"/>
              </w:rPr>
              <w:t>,</w:t>
            </w:r>
            <w:r w:rsidRPr="00B43815">
              <w:rPr>
                <w:sz w:val="22"/>
                <w:szCs w:val="22"/>
                <w:lang w:val="en-CA"/>
              </w:rPr>
              <w:t xml:space="preserve">000 </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00FBA6A2" w14:textId="77777777" w:rsidR="000178B1" w:rsidRPr="00B43815" w:rsidRDefault="000178B1" w:rsidP="00B43815">
            <w:pPr>
              <w:spacing w:after="0" w:line="240" w:lineRule="auto"/>
              <w:jc w:val="both"/>
              <w:rPr>
                <w:lang w:val="en-CA"/>
              </w:rPr>
            </w:pPr>
            <w:r w:rsidRPr="00B43815">
              <w:rPr>
                <w:sz w:val="22"/>
                <w:szCs w:val="22"/>
                <w:lang w:val="en-CA"/>
              </w:rPr>
              <w:t>193</w:t>
            </w:r>
          </w:p>
        </w:tc>
        <w:tc>
          <w:tcPr>
            <w:tcW w:w="0" w:type="auto"/>
            <w:tcBorders>
              <w:top w:val="nil"/>
              <w:left w:val="nil"/>
              <w:bottom w:val="nil"/>
              <w:right w:val="single" w:sz="8" w:space="0" w:color="auto"/>
            </w:tcBorders>
            <w:shd w:val="clear" w:color="auto" w:fill="auto"/>
            <w:noWrap/>
            <w:tcMar>
              <w:top w:w="10" w:type="dxa"/>
              <w:left w:w="10" w:type="dxa"/>
              <w:bottom w:w="0" w:type="dxa"/>
              <w:right w:w="10" w:type="dxa"/>
            </w:tcMar>
            <w:vAlign w:val="bottom"/>
            <w:hideMark/>
          </w:tcPr>
          <w:p w14:paraId="513434FF" w14:textId="77777777" w:rsidR="000178B1" w:rsidRPr="00B43815" w:rsidRDefault="000178B1" w:rsidP="00B43815">
            <w:pPr>
              <w:spacing w:after="0" w:line="240" w:lineRule="auto"/>
              <w:jc w:val="both"/>
              <w:rPr>
                <w:lang w:val="en-CA"/>
              </w:rPr>
            </w:pPr>
            <w:r w:rsidRPr="00B43815">
              <w:rPr>
                <w:sz w:val="22"/>
                <w:szCs w:val="22"/>
                <w:lang w:val="en-CA"/>
              </w:rPr>
              <w:t>21</w:t>
            </w:r>
            <w:r w:rsidR="00CA2808" w:rsidRPr="00B43815">
              <w:rPr>
                <w:sz w:val="22"/>
                <w:szCs w:val="22"/>
                <w:lang w:val="en-CA"/>
              </w:rPr>
              <w:t>.</w:t>
            </w:r>
            <w:r w:rsidRPr="00B43815">
              <w:rPr>
                <w:sz w:val="22"/>
                <w:szCs w:val="22"/>
                <w:lang w:val="en-CA"/>
              </w:rPr>
              <w:t>50%</w:t>
            </w:r>
          </w:p>
        </w:tc>
      </w:tr>
      <w:tr w:rsidR="000178B1" w:rsidRPr="00B43815" w14:paraId="038D7386" w14:textId="77777777" w:rsidTr="000178B1">
        <w:trPr>
          <w:trHeight w:val="300"/>
        </w:trPr>
        <w:tc>
          <w:tcPr>
            <w:tcW w:w="0" w:type="auto"/>
            <w:tcBorders>
              <w:top w:val="nil"/>
              <w:left w:val="single" w:sz="8" w:space="0" w:color="auto"/>
              <w:bottom w:val="nil"/>
              <w:right w:val="nil"/>
            </w:tcBorders>
            <w:shd w:val="clear" w:color="auto" w:fill="auto"/>
            <w:noWrap/>
            <w:tcMar>
              <w:top w:w="10" w:type="dxa"/>
              <w:left w:w="10" w:type="dxa"/>
              <w:bottom w:w="0" w:type="dxa"/>
              <w:right w:w="10" w:type="dxa"/>
            </w:tcMar>
            <w:vAlign w:val="bottom"/>
            <w:hideMark/>
          </w:tcPr>
          <w:p w14:paraId="28FCAE80"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00BF3D25" w14:textId="77777777" w:rsidR="000178B1" w:rsidRPr="00B43815" w:rsidRDefault="000178B1" w:rsidP="00B43815">
            <w:pPr>
              <w:spacing w:after="0" w:line="240" w:lineRule="auto"/>
              <w:jc w:val="both"/>
              <w:rPr>
                <w:lang w:val="en-CA"/>
              </w:rPr>
            </w:pPr>
            <w:r w:rsidRPr="00B43815">
              <w:rPr>
                <w:sz w:val="22"/>
                <w:szCs w:val="22"/>
                <w:lang w:val="en-CA"/>
              </w:rPr>
              <w:t>100</w:t>
            </w:r>
            <w:r w:rsidR="00B43815" w:rsidRPr="00B43815">
              <w:rPr>
                <w:sz w:val="22"/>
                <w:szCs w:val="22"/>
                <w:lang w:val="en-CA"/>
              </w:rPr>
              <w:t>,</w:t>
            </w:r>
            <w:r w:rsidRPr="00B43815">
              <w:rPr>
                <w:sz w:val="22"/>
                <w:szCs w:val="22"/>
                <w:lang w:val="en-CA"/>
              </w:rPr>
              <w:t>000 to 500</w:t>
            </w:r>
            <w:r w:rsidR="00B43815" w:rsidRPr="00B43815">
              <w:rPr>
                <w:sz w:val="22"/>
                <w:szCs w:val="22"/>
                <w:lang w:val="en-CA"/>
              </w:rPr>
              <w:t>,</w:t>
            </w:r>
            <w:r w:rsidRPr="00B43815">
              <w:rPr>
                <w:sz w:val="22"/>
                <w:szCs w:val="22"/>
                <w:lang w:val="en-CA"/>
              </w:rPr>
              <w:t>000</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43996359" w14:textId="77777777" w:rsidR="000178B1" w:rsidRPr="00B43815" w:rsidRDefault="000178B1" w:rsidP="00B43815">
            <w:pPr>
              <w:spacing w:after="0" w:line="240" w:lineRule="auto"/>
              <w:jc w:val="both"/>
              <w:rPr>
                <w:lang w:val="en-CA"/>
              </w:rPr>
            </w:pPr>
            <w:r w:rsidRPr="00B43815">
              <w:rPr>
                <w:sz w:val="22"/>
                <w:szCs w:val="22"/>
                <w:lang w:val="en-CA"/>
              </w:rPr>
              <w:t>229</w:t>
            </w:r>
          </w:p>
        </w:tc>
        <w:tc>
          <w:tcPr>
            <w:tcW w:w="0" w:type="auto"/>
            <w:tcBorders>
              <w:top w:val="nil"/>
              <w:left w:val="nil"/>
              <w:bottom w:val="nil"/>
              <w:right w:val="single" w:sz="8" w:space="0" w:color="auto"/>
            </w:tcBorders>
            <w:shd w:val="clear" w:color="auto" w:fill="auto"/>
            <w:noWrap/>
            <w:tcMar>
              <w:top w:w="10" w:type="dxa"/>
              <w:left w:w="10" w:type="dxa"/>
              <w:bottom w:w="0" w:type="dxa"/>
              <w:right w:w="10" w:type="dxa"/>
            </w:tcMar>
            <w:vAlign w:val="bottom"/>
            <w:hideMark/>
          </w:tcPr>
          <w:p w14:paraId="6E851BEE" w14:textId="77777777" w:rsidR="000178B1" w:rsidRPr="00B43815" w:rsidRDefault="000178B1" w:rsidP="00B43815">
            <w:pPr>
              <w:spacing w:after="0" w:line="240" w:lineRule="auto"/>
              <w:jc w:val="both"/>
              <w:rPr>
                <w:lang w:val="en-CA"/>
              </w:rPr>
            </w:pPr>
            <w:r w:rsidRPr="00B43815">
              <w:rPr>
                <w:sz w:val="22"/>
                <w:szCs w:val="22"/>
                <w:lang w:val="en-CA"/>
              </w:rPr>
              <w:t>25</w:t>
            </w:r>
            <w:r w:rsidR="00CA2808" w:rsidRPr="00B43815">
              <w:rPr>
                <w:sz w:val="22"/>
                <w:szCs w:val="22"/>
                <w:lang w:val="en-CA"/>
              </w:rPr>
              <w:t>.</w:t>
            </w:r>
            <w:r w:rsidRPr="00B43815">
              <w:rPr>
                <w:sz w:val="22"/>
                <w:szCs w:val="22"/>
                <w:lang w:val="en-CA"/>
              </w:rPr>
              <w:t>50%</w:t>
            </w:r>
          </w:p>
        </w:tc>
      </w:tr>
      <w:tr w:rsidR="000178B1" w:rsidRPr="00B43815" w14:paraId="3E19D86E" w14:textId="77777777" w:rsidTr="000178B1">
        <w:trPr>
          <w:trHeight w:val="315"/>
        </w:trPr>
        <w:tc>
          <w:tcPr>
            <w:tcW w:w="0" w:type="auto"/>
            <w:tcBorders>
              <w:top w:val="nil"/>
              <w:left w:val="single" w:sz="8" w:space="0" w:color="auto"/>
              <w:bottom w:val="single" w:sz="8" w:space="0" w:color="auto"/>
              <w:right w:val="nil"/>
            </w:tcBorders>
            <w:shd w:val="clear" w:color="auto" w:fill="auto"/>
            <w:noWrap/>
            <w:tcMar>
              <w:top w:w="10" w:type="dxa"/>
              <w:left w:w="10" w:type="dxa"/>
              <w:bottom w:w="0" w:type="dxa"/>
              <w:right w:w="10" w:type="dxa"/>
            </w:tcMar>
            <w:vAlign w:val="bottom"/>
            <w:hideMark/>
          </w:tcPr>
          <w:p w14:paraId="64958B1B"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single" w:sz="8" w:space="0" w:color="auto"/>
              <w:right w:val="nil"/>
            </w:tcBorders>
            <w:shd w:val="clear" w:color="auto" w:fill="auto"/>
            <w:noWrap/>
            <w:tcMar>
              <w:top w:w="10" w:type="dxa"/>
              <w:left w:w="10" w:type="dxa"/>
              <w:bottom w:w="0" w:type="dxa"/>
              <w:right w:w="10" w:type="dxa"/>
            </w:tcMar>
            <w:vAlign w:val="bottom"/>
            <w:hideMark/>
          </w:tcPr>
          <w:p w14:paraId="58068A2F" w14:textId="77777777" w:rsidR="000178B1" w:rsidRPr="00B43815" w:rsidRDefault="000178B1" w:rsidP="00B43815">
            <w:pPr>
              <w:spacing w:after="0" w:line="240" w:lineRule="auto"/>
              <w:jc w:val="both"/>
              <w:rPr>
                <w:lang w:val="en-CA"/>
              </w:rPr>
            </w:pPr>
            <w:r w:rsidRPr="00B43815">
              <w:rPr>
                <w:sz w:val="22"/>
                <w:szCs w:val="22"/>
                <w:lang w:val="en-CA"/>
              </w:rPr>
              <w:t>&gt;500</w:t>
            </w:r>
            <w:r w:rsidR="00B43815" w:rsidRPr="00B43815">
              <w:rPr>
                <w:sz w:val="22"/>
                <w:szCs w:val="22"/>
                <w:lang w:val="en-CA"/>
              </w:rPr>
              <w:t>,</w:t>
            </w:r>
            <w:r w:rsidRPr="00B43815">
              <w:rPr>
                <w:sz w:val="22"/>
                <w:szCs w:val="22"/>
                <w:lang w:val="en-CA"/>
              </w:rPr>
              <w:t>000</w:t>
            </w:r>
          </w:p>
        </w:tc>
        <w:tc>
          <w:tcPr>
            <w:tcW w:w="0" w:type="auto"/>
            <w:tcBorders>
              <w:top w:val="nil"/>
              <w:left w:val="nil"/>
              <w:bottom w:val="single" w:sz="8" w:space="0" w:color="auto"/>
              <w:right w:val="nil"/>
            </w:tcBorders>
            <w:shd w:val="clear" w:color="auto" w:fill="auto"/>
            <w:noWrap/>
            <w:tcMar>
              <w:top w:w="10" w:type="dxa"/>
              <w:left w:w="10" w:type="dxa"/>
              <w:bottom w:w="0" w:type="dxa"/>
              <w:right w:w="10" w:type="dxa"/>
            </w:tcMar>
            <w:vAlign w:val="bottom"/>
            <w:hideMark/>
          </w:tcPr>
          <w:p w14:paraId="0DF02530" w14:textId="77777777" w:rsidR="000178B1" w:rsidRPr="00B43815" w:rsidRDefault="000178B1" w:rsidP="00B43815">
            <w:pPr>
              <w:spacing w:after="0" w:line="240" w:lineRule="auto"/>
              <w:jc w:val="both"/>
              <w:rPr>
                <w:lang w:val="en-CA"/>
              </w:rPr>
            </w:pPr>
            <w:r w:rsidRPr="00B43815">
              <w:rPr>
                <w:sz w:val="22"/>
                <w:szCs w:val="22"/>
                <w:lang w:val="en-CA"/>
              </w:rPr>
              <w:t>476</w:t>
            </w:r>
          </w:p>
        </w:tc>
        <w:tc>
          <w:tcPr>
            <w:tcW w:w="0" w:type="auto"/>
            <w:tcBorders>
              <w:top w:val="nil"/>
              <w:left w:val="nil"/>
              <w:bottom w:val="single" w:sz="8" w:space="0" w:color="auto"/>
              <w:right w:val="single" w:sz="8" w:space="0" w:color="auto"/>
            </w:tcBorders>
            <w:shd w:val="clear" w:color="auto" w:fill="auto"/>
            <w:noWrap/>
            <w:tcMar>
              <w:top w:w="10" w:type="dxa"/>
              <w:left w:w="10" w:type="dxa"/>
              <w:bottom w:w="0" w:type="dxa"/>
              <w:right w:w="10" w:type="dxa"/>
            </w:tcMar>
            <w:vAlign w:val="bottom"/>
            <w:hideMark/>
          </w:tcPr>
          <w:p w14:paraId="50CF5C6E" w14:textId="77777777" w:rsidR="000178B1" w:rsidRPr="00B43815" w:rsidRDefault="000178B1" w:rsidP="00B43815">
            <w:pPr>
              <w:spacing w:after="0" w:line="240" w:lineRule="auto"/>
              <w:jc w:val="both"/>
              <w:rPr>
                <w:lang w:val="en-CA"/>
              </w:rPr>
            </w:pPr>
            <w:r w:rsidRPr="00B43815">
              <w:rPr>
                <w:sz w:val="22"/>
                <w:szCs w:val="22"/>
                <w:lang w:val="en-CA"/>
              </w:rPr>
              <w:t>53</w:t>
            </w:r>
            <w:r w:rsidR="007C4540" w:rsidRPr="00B43815">
              <w:rPr>
                <w:sz w:val="22"/>
                <w:szCs w:val="22"/>
                <w:lang w:val="en-CA"/>
              </w:rPr>
              <w:t>.00</w:t>
            </w:r>
            <w:r w:rsidRPr="00B43815">
              <w:rPr>
                <w:sz w:val="22"/>
                <w:szCs w:val="22"/>
                <w:lang w:val="en-CA"/>
              </w:rPr>
              <w:t>%</w:t>
            </w:r>
          </w:p>
        </w:tc>
      </w:tr>
      <w:tr w:rsidR="000178B1" w:rsidRPr="00B43815" w14:paraId="7637A5BF" w14:textId="77777777" w:rsidTr="000178B1">
        <w:trPr>
          <w:trHeight w:val="300"/>
        </w:trPr>
        <w:tc>
          <w:tcPr>
            <w:tcW w:w="0" w:type="auto"/>
            <w:tcBorders>
              <w:top w:val="nil"/>
              <w:left w:val="single" w:sz="8" w:space="0" w:color="auto"/>
              <w:bottom w:val="nil"/>
              <w:right w:val="nil"/>
            </w:tcBorders>
            <w:shd w:val="clear" w:color="auto" w:fill="auto"/>
            <w:noWrap/>
            <w:tcMar>
              <w:top w:w="10" w:type="dxa"/>
              <w:left w:w="10" w:type="dxa"/>
              <w:bottom w:w="0" w:type="dxa"/>
              <w:right w:w="10" w:type="dxa"/>
            </w:tcMar>
            <w:vAlign w:val="bottom"/>
            <w:hideMark/>
          </w:tcPr>
          <w:p w14:paraId="0090C018" w14:textId="77777777" w:rsidR="000178B1" w:rsidRPr="00B43815" w:rsidRDefault="000178B1" w:rsidP="00B43815">
            <w:pPr>
              <w:spacing w:after="0" w:line="240" w:lineRule="auto"/>
              <w:jc w:val="both"/>
              <w:rPr>
                <w:lang w:val="en-CA"/>
              </w:rPr>
            </w:pPr>
            <w:r w:rsidRPr="00B43815">
              <w:rPr>
                <w:sz w:val="22"/>
                <w:szCs w:val="22"/>
                <w:lang w:val="en-CA"/>
              </w:rPr>
              <w:t>Medical education</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4C25FAD0"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6813C9D7"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nil"/>
              <w:right w:val="single" w:sz="8" w:space="0" w:color="auto"/>
            </w:tcBorders>
            <w:shd w:val="clear" w:color="auto" w:fill="auto"/>
            <w:noWrap/>
            <w:tcMar>
              <w:top w:w="10" w:type="dxa"/>
              <w:left w:w="10" w:type="dxa"/>
              <w:bottom w:w="0" w:type="dxa"/>
              <w:right w:w="10" w:type="dxa"/>
            </w:tcMar>
            <w:vAlign w:val="bottom"/>
            <w:hideMark/>
          </w:tcPr>
          <w:p w14:paraId="5A331EF6" w14:textId="77777777" w:rsidR="000178B1" w:rsidRPr="00B43815" w:rsidRDefault="000178B1" w:rsidP="00B43815">
            <w:pPr>
              <w:spacing w:after="0" w:line="240" w:lineRule="auto"/>
              <w:jc w:val="both"/>
              <w:rPr>
                <w:lang w:val="en-CA"/>
              </w:rPr>
            </w:pPr>
            <w:r w:rsidRPr="00B43815">
              <w:rPr>
                <w:sz w:val="22"/>
                <w:szCs w:val="22"/>
                <w:lang w:val="en-CA"/>
              </w:rPr>
              <w:t> </w:t>
            </w:r>
          </w:p>
        </w:tc>
      </w:tr>
      <w:tr w:rsidR="000178B1" w:rsidRPr="00B43815" w14:paraId="32DB3668" w14:textId="77777777" w:rsidTr="000178B1">
        <w:trPr>
          <w:trHeight w:val="300"/>
        </w:trPr>
        <w:tc>
          <w:tcPr>
            <w:tcW w:w="0" w:type="auto"/>
            <w:tcBorders>
              <w:top w:val="nil"/>
              <w:left w:val="single" w:sz="8" w:space="0" w:color="auto"/>
              <w:bottom w:val="nil"/>
              <w:right w:val="nil"/>
            </w:tcBorders>
            <w:shd w:val="clear" w:color="auto" w:fill="auto"/>
            <w:noWrap/>
            <w:tcMar>
              <w:top w:w="10" w:type="dxa"/>
              <w:left w:w="10" w:type="dxa"/>
              <w:bottom w:w="0" w:type="dxa"/>
              <w:right w:w="10" w:type="dxa"/>
            </w:tcMar>
            <w:vAlign w:val="bottom"/>
            <w:hideMark/>
          </w:tcPr>
          <w:p w14:paraId="4FDE7D2F"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25754406" w14:textId="77777777" w:rsidR="000178B1" w:rsidRPr="00B43815" w:rsidRDefault="000178B1" w:rsidP="00B43815">
            <w:pPr>
              <w:spacing w:after="0" w:line="240" w:lineRule="auto"/>
              <w:jc w:val="both"/>
              <w:rPr>
                <w:lang w:val="en-CA"/>
              </w:rPr>
            </w:pPr>
            <w:r w:rsidRPr="00B43815">
              <w:rPr>
                <w:sz w:val="22"/>
                <w:szCs w:val="22"/>
                <w:lang w:val="en-CA"/>
              </w:rPr>
              <w:t>Academic activities</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1EBF6CC1" w14:textId="77777777" w:rsidR="000178B1" w:rsidRPr="00B43815" w:rsidRDefault="000178B1" w:rsidP="00B43815">
            <w:pPr>
              <w:spacing w:after="0" w:line="240" w:lineRule="auto"/>
              <w:jc w:val="both"/>
              <w:rPr>
                <w:lang w:val="en-CA"/>
              </w:rPr>
            </w:pPr>
            <w:r w:rsidRPr="00B43815">
              <w:rPr>
                <w:sz w:val="22"/>
                <w:szCs w:val="22"/>
                <w:lang w:val="en-CA"/>
              </w:rPr>
              <w:t>724</w:t>
            </w:r>
          </w:p>
        </w:tc>
        <w:tc>
          <w:tcPr>
            <w:tcW w:w="0" w:type="auto"/>
            <w:tcBorders>
              <w:top w:val="nil"/>
              <w:left w:val="nil"/>
              <w:bottom w:val="nil"/>
              <w:right w:val="single" w:sz="8" w:space="0" w:color="auto"/>
            </w:tcBorders>
            <w:shd w:val="clear" w:color="auto" w:fill="auto"/>
            <w:noWrap/>
            <w:tcMar>
              <w:top w:w="10" w:type="dxa"/>
              <w:left w:w="10" w:type="dxa"/>
              <w:bottom w:w="0" w:type="dxa"/>
              <w:right w:w="10" w:type="dxa"/>
            </w:tcMar>
            <w:vAlign w:val="bottom"/>
            <w:hideMark/>
          </w:tcPr>
          <w:p w14:paraId="30BBE209" w14:textId="77777777" w:rsidR="000178B1" w:rsidRPr="00B43815" w:rsidRDefault="000178B1" w:rsidP="00B43815">
            <w:pPr>
              <w:spacing w:after="0" w:line="240" w:lineRule="auto"/>
              <w:jc w:val="both"/>
              <w:rPr>
                <w:lang w:val="en-CA"/>
              </w:rPr>
            </w:pPr>
            <w:r w:rsidRPr="00B43815">
              <w:rPr>
                <w:sz w:val="22"/>
                <w:szCs w:val="22"/>
                <w:lang w:val="en-CA"/>
              </w:rPr>
              <w:t>80</w:t>
            </w:r>
            <w:r w:rsidR="00CA2808" w:rsidRPr="00B43815">
              <w:rPr>
                <w:sz w:val="22"/>
                <w:szCs w:val="22"/>
                <w:lang w:val="en-CA"/>
              </w:rPr>
              <w:t>.</w:t>
            </w:r>
            <w:r w:rsidRPr="00B43815">
              <w:rPr>
                <w:sz w:val="22"/>
                <w:szCs w:val="22"/>
                <w:lang w:val="en-CA"/>
              </w:rPr>
              <w:t>60%</w:t>
            </w:r>
          </w:p>
        </w:tc>
      </w:tr>
      <w:tr w:rsidR="000178B1" w:rsidRPr="00B43815" w14:paraId="5301B746" w14:textId="77777777" w:rsidTr="000178B1">
        <w:trPr>
          <w:trHeight w:val="300"/>
        </w:trPr>
        <w:tc>
          <w:tcPr>
            <w:tcW w:w="0" w:type="auto"/>
            <w:tcBorders>
              <w:top w:val="nil"/>
              <w:left w:val="single" w:sz="8" w:space="0" w:color="auto"/>
              <w:bottom w:val="nil"/>
              <w:right w:val="nil"/>
            </w:tcBorders>
            <w:shd w:val="clear" w:color="auto" w:fill="auto"/>
            <w:noWrap/>
            <w:tcMar>
              <w:top w:w="10" w:type="dxa"/>
              <w:left w:w="10" w:type="dxa"/>
              <w:bottom w:w="0" w:type="dxa"/>
              <w:right w:w="10" w:type="dxa"/>
            </w:tcMar>
            <w:vAlign w:val="bottom"/>
            <w:hideMark/>
          </w:tcPr>
          <w:p w14:paraId="1EC30408"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3A7E6EFD" w14:textId="77777777" w:rsidR="000178B1" w:rsidRPr="00B43815" w:rsidRDefault="000178B1" w:rsidP="00B43815">
            <w:pPr>
              <w:spacing w:after="0" w:line="240" w:lineRule="auto"/>
              <w:jc w:val="both"/>
              <w:rPr>
                <w:lang w:val="en-CA"/>
              </w:rPr>
            </w:pPr>
            <w:r w:rsidRPr="00B43815">
              <w:rPr>
                <w:sz w:val="22"/>
                <w:szCs w:val="22"/>
                <w:lang w:val="en-CA"/>
              </w:rPr>
              <w:t>Access to scientific journal</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1F74AFB6" w14:textId="77777777" w:rsidR="000178B1" w:rsidRPr="00B43815" w:rsidRDefault="000178B1" w:rsidP="00B43815">
            <w:pPr>
              <w:spacing w:after="0" w:line="240" w:lineRule="auto"/>
              <w:jc w:val="both"/>
              <w:rPr>
                <w:lang w:val="en-CA"/>
              </w:rPr>
            </w:pPr>
            <w:r w:rsidRPr="00B43815">
              <w:rPr>
                <w:sz w:val="22"/>
                <w:szCs w:val="22"/>
                <w:lang w:val="en-CA"/>
              </w:rPr>
              <w:t>770</w:t>
            </w:r>
          </w:p>
        </w:tc>
        <w:tc>
          <w:tcPr>
            <w:tcW w:w="0" w:type="auto"/>
            <w:tcBorders>
              <w:top w:val="nil"/>
              <w:left w:val="nil"/>
              <w:bottom w:val="nil"/>
              <w:right w:val="single" w:sz="8" w:space="0" w:color="auto"/>
            </w:tcBorders>
            <w:shd w:val="clear" w:color="auto" w:fill="auto"/>
            <w:noWrap/>
            <w:tcMar>
              <w:top w:w="10" w:type="dxa"/>
              <w:left w:w="10" w:type="dxa"/>
              <w:bottom w:w="0" w:type="dxa"/>
              <w:right w:w="10" w:type="dxa"/>
            </w:tcMar>
            <w:vAlign w:val="bottom"/>
            <w:hideMark/>
          </w:tcPr>
          <w:p w14:paraId="5A859DC0" w14:textId="77777777" w:rsidR="000178B1" w:rsidRPr="00B43815" w:rsidRDefault="000178B1" w:rsidP="00B43815">
            <w:pPr>
              <w:spacing w:after="0" w:line="240" w:lineRule="auto"/>
              <w:jc w:val="both"/>
              <w:rPr>
                <w:lang w:val="en-CA"/>
              </w:rPr>
            </w:pPr>
            <w:r w:rsidRPr="00B43815">
              <w:rPr>
                <w:sz w:val="22"/>
                <w:szCs w:val="22"/>
                <w:lang w:val="en-CA"/>
              </w:rPr>
              <w:t>85</w:t>
            </w:r>
            <w:r w:rsidR="00CA2808" w:rsidRPr="00B43815">
              <w:rPr>
                <w:sz w:val="22"/>
                <w:szCs w:val="22"/>
                <w:lang w:val="en-CA"/>
              </w:rPr>
              <w:t>.</w:t>
            </w:r>
            <w:r w:rsidRPr="00B43815">
              <w:rPr>
                <w:sz w:val="22"/>
                <w:szCs w:val="22"/>
                <w:lang w:val="en-CA"/>
              </w:rPr>
              <w:t>70%</w:t>
            </w:r>
          </w:p>
        </w:tc>
      </w:tr>
      <w:tr w:rsidR="000178B1" w:rsidRPr="00B43815" w14:paraId="49A12676" w14:textId="77777777" w:rsidTr="000178B1">
        <w:trPr>
          <w:trHeight w:val="300"/>
        </w:trPr>
        <w:tc>
          <w:tcPr>
            <w:tcW w:w="0" w:type="auto"/>
            <w:tcBorders>
              <w:top w:val="nil"/>
              <w:left w:val="single" w:sz="8" w:space="0" w:color="auto"/>
              <w:bottom w:val="nil"/>
              <w:right w:val="nil"/>
            </w:tcBorders>
            <w:shd w:val="clear" w:color="auto" w:fill="auto"/>
            <w:noWrap/>
            <w:tcMar>
              <w:top w:w="10" w:type="dxa"/>
              <w:left w:w="10" w:type="dxa"/>
              <w:bottom w:w="0" w:type="dxa"/>
              <w:right w:w="10" w:type="dxa"/>
            </w:tcMar>
            <w:vAlign w:val="bottom"/>
            <w:hideMark/>
          </w:tcPr>
          <w:p w14:paraId="03E0E12F"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652B7900" w14:textId="77777777" w:rsidR="000178B1" w:rsidRPr="00B43815" w:rsidRDefault="000178B1" w:rsidP="00B43815">
            <w:pPr>
              <w:spacing w:after="0" w:line="240" w:lineRule="auto"/>
              <w:jc w:val="both"/>
              <w:rPr>
                <w:lang w:val="en-CA"/>
              </w:rPr>
            </w:pPr>
            <w:r w:rsidRPr="00B43815">
              <w:rPr>
                <w:sz w:val="22"/>
                <w:szCs w:val="22"/>
                <w:lang w:val="en-CA"/>
              </w:rPr>
              <w:t>Read an article in the last 30 days</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4FCDE64A" w14:textId="77777777" w:rsidR="000178B1" w:rsidRPr="00B43815" w:rsidRDefault="000178B1" w:rsidP="00B43815">
            <w:pPr>
              <w:spacing w:after="0" w:line="240" w:lineRule="auto"/>
              <w:jc w:val="both"/>
              <w:rPr>
                <w:lang w:val="en-CA"/>
              </w:rPr>
            </w:pPr>
            <w:r w:rsidRPr="00B43815">
              <w:rPr>
                <w:sz w:val="22"/>
                <w:szCs w:val="22"/>
                <w:lang w:val="en-CA"/>
              </w:rPr>
              <w:t>792</w:t>
            </w:r>
          </w:p>
        </w:tc>
        <w:tc>
          <w:tcPr>
            <w:tcW w:w="0" w:type="auto"/>
            <w:tcBorders>
              <w:top w:val="nil"/>
              <w:left w:val="nil"/>
              <w:bottom w:val="nil"/>
              <w:right w:val="single" w:sz="8" w:space="0" w:color="auto"/>
            </w:tcBorders>
            <w:shd w:val="clear" w:color="auto" w:fill="auto"/>
            <w:noWrap/>
            <w:tcMar>
              <w:top w:w="10" w:type="dxa"/>
              <w:left w:w="10" w:type="dxa"/>
              <w:bottom w:w="0" w:type="dxa"/>
              <w:right w:w="10" w:type="dxa"/>
            </w:tcMar>
            <w:vAlign w:val="bottom"/>
            <w:hideMark/>
          </w:tcPr>
          <w:p w14:paraId="2908974D" w14:textId="77777777" w:rsidR="000178B1" w:rsidRPr="00B43815" w:rsidRDefault="000178B1" w:rsidP="00B43815">
            <w:pPr>
              <w:spacing w:after="0" w:line="240" w:lineRule="auto"/>
              <w:jc w:val="both"/>
              <w:rPr>
                <w:lang w:val="en-CA"/>
              </w:rPr>
            </w:pPr>
            <w:r w:rsidRPr="00B43815">
              <w:rPr>
                <w:sz w:val="22"/>
                <w:szCs w:val="22"/>
                <w:lang w:val="en-CA"/>
              </w:rPr>
              <w:t>88</w:t>
            </w:r>
            <w:r w:rsidR="00CA2808" w:rsidRPr="00B43815">
              <w:rPr>
                <w:sz w:val="22"/>
                <w:szCs w:val="22"/>
                <w:lang w:val="en-CA"/>
              </w:rPr>
              <w:t>.</w:t>
            </w:r>
            <w:r w:rsidRPr="00B43815">
              <w:rPr>
                <w:sz w:val="22"/>
                <w:szCs w:val="22"/>
                <w:lang w:val="en-CA"/>
              </w:rPr>
              <w:t>20%</w:t>
            </w:r>
          </w:p>
        </w:tc>
      </w:tr>
      <w:tr w:rsidR="000178B1" w:rsidRPr="00B43815" w14:paraId="0950EAFA" w14:textId="77777777" w:rsidTr="000178B1">
        <w:trPr>
          <w:trHeight w:val="315"/>
        </w:trPr>
        <w:tc>
          <w:tcPr>
            <w:tcW w:w="0" w:type="auto"/>
            <w:tcBorders>
              <w:top w:val="nil"/>
              <w:left w:val="single" w:sz="8" w:space="0" w:color="auto"/>
              <w:bottom w:val="single" w:sz="8" w:space="0" w:color="auto"/>
              <w:right w:val="nil"/>
            </w:tcBorders>
            <w:shd w:val="clear" w:color="auto" w:fill="auto"/>
            <w:noWrap/>
            <w:tcMar>
              <w:top w:w="10" w:type="dxa"/>
              <w:left w:w="10" w:type="dxa"/>
              <w:bottom w:w="0" w:type="dxa"/>
              <w:right w:w="10" w:type="dxa"/>
            </w:tcMar>
            <w:vAlign w:val="bottom"/>
            <w:hideMark/>
          </w:tcPr>
          <w:p w14:paraId="464D4D44"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single" w:sz="8" w:space="0" w:color="auto"/>
              <w:right w:val="nil"/>
            </w:tcBorders>
            <w:shd w:val="clear" w:color="auto" w:fill="auto"/>
            <w:noWrap/>
            <w:tcMar>
              <w:top w:w="10" w:type="dxa"/>
              <w:left w:w="10" w:type="dxa"/>
              <w:bottom w:w="0" w:type="dxa"/>
              <w:right w:w="10" w:type="dxa"/>
            </w:tcMar>
            <w:vAlign w:val="bottom"/>
            <w:hideMark/>
          </w:tcPr>
          <w:p w14:paraId="1E99FFB9" w14:textId="77777777" w:rsidR="000178B1" w:rsidRPr="00B43815" w:rsidRDefault="000178B1" w:rsidP="00B43815">
            <w:pPr>
              <w:spacing w:after="0" w:line="240" w:lineRule="auto"/>
              <w:jc w:val="both"/>
              <w:rPr>
                <w:lang w:val="en-CA"/>
              </w:rPr>
            </w:pPr>
            <w:r w:rsidRPr="00B43815">
              <w:rPr>
                <w:sz w:val="22"/>
                <w:szCs w:val="22"/>
                <w:lang w:val="en-CA"/>
              </w:rPr>
              <w:t>None of 3 precedents</w:t>
            </w:r>
          </w:p>
        </w:tc>
        <w:tc>
          <w:tcPr>
            <w:tcW w:w="0" w:type="auto"/>
            <w:tcBorders>
              <w:top w:val="nil"/>
              <w:left w:val="nil"/>
              <w:bottom w:val="single" w:sz="8" w:space="0" w:color="auto"/>
              <w:right w:val="nil"/>
            </w:tcBorders>
            <w:shd w:val="clear" w:color="auto" w:fill="auto"/>
            <w:noWrap/>
            <w:tcMar>
              <w:top w:w="10" w:type="dxa"/>
              <w:left w:w="10" w:type="dxa"/>
              <w:bottom w:w="0" w:type="dxa"/>
              <w:right w:w="10" w:type="dxa"/>
            </w:tcMar>
            <w:vAlign w:val="bottom"/>
            <w:hideMark/>
          </w:tcPr>
          <w:p w14:paraId="14F423C4" w14:textId="77777777" w:rsidR="000178B1" w:rsidRPr="00B43815" w:rsidRDefault="000178B1" w:rsidP="00B43815">
            <w:pPr>
              <w:spacing w:after="0" w:line="240" w:lineRule="auto"/>
              <w:jc w:val="both"/>
              <w:rPr>
                <w:lang w:val="en-CA"/>
              </w:rPr>
            </w:pPr>
            <w:r w:rsidRPr="00B43815">
              <w:rPr>
                <w:sz w:val="22"/>
                <w:szCs w:val="22"/>
                <w:lang w:val="en-CA"/>
              </w:rPr>
              <w:t>17</w:t>
            </w:r>
          </w:p>
        </w:tc>
        <w:tc>
          <w:tcPr>
            <w:tcW w:w="0" w:type="auto"/>
            <w:tcBorders>
              <w:top w:val="nil"/>
              <w:left w:val="nil"/>
              <w:bottom w:val="single" w:sz="8" w:space="0" w:color="auto"/>
              <w:right w:val="single" w:sz="8" w:space="0" w:color="auto"/>
            </w:tcBorders>
            <w:shd w:val="clear" w:color="auto" w:fill="auto"/>
            <w:noWrap/>
            <w:tcMar>
              <w:top w:w="10" w:type="dxa"/>
              <w:left w:w="10" w:type="dxa"/>
              <w:bottom w:w="0" w:type="dxa"/>
              <w:right w:w="10" w:type="dxa"/>
            </w:tcMar>
            <w:vAlign w:val="bottom"/>
            <w:hideMark/>
          </w:tcPr>
          <w:p w14:paraId="750CDB95" w14:textId="77777777" w:rsidR="000178B1" w:rsidRPr="00B43815" w:rsidRDefault="000178B1" w:rsidP="00B43815">
            <w:pPr>
              <w:spacing w:after="0" w:line="240" w:lineRule="auto"/>
              <w:jc w:val="both"/>
              <w:rPr>
                <w:lang w:val="en-CA"/>
              </w:rPr>
            </w:pPr>
            <w:r w:rsidRPr="00B43815">
              <w:rPr>
                <w:sz w:val="22"/>
                <w:szCs w:val="22"/>
                <w:lang w:val="en-CA"/>
              </w:rPr>
              <w:t>1</w:t>
            </w:r>
            <w:r w:rsidR="00CA2808" w:rsidRPr="00B43815">
              <w:rPr>
                <w:sz w:val="22"/>
                <w:szCs w:val="22"/>
                <w:lang w:val="en-CA"/>
              </w:rPr>
              <w:t>.</w:t>
            </w:r>
            <w:r w:rsidRPr="00B43815">
              <w:rPr>
                <w:sz w:val="22"/>
                <w:szCs w:val="22"/>
                <w:lang w:val="en-CA"/>
              </w:rPr>
              <w:t>90%</w:t>
            </w:r>
          </w:p>
        </w:tc>
      </w:tr>
      <w:tr w:rsidR="000178B1" w:rsidRPr="00B43815" w14:paraId="5E7D85BE" w14:textId="77777777" w:rsidTr="000178B1">
        <w:trPr>
          <w:trHeight w:val="300"/>
        </w:trPr>
        <w:tc>
          <w:tcPr>
            <w:tcW w:w="0" w:type="auto"/>
            <w:tcBorders>
              <w:top w:val="nil"/>
              <w:left w:val="single" w:sz="8" w:space="0" w:color="auto"/>
              <w:bottom w:val="nil"/>
              <w:right w:val="nil"/>
            </w:tcBorders>
            <w:shd w:val="clear" w:color="auto" w:fill="auto"/>
            <w:noWrap/>
            <w:tcMar>
              <w:top w:w="10" w:type="dxa"/>
              <w:left w:w="10" w:type="dxa"/>
              <w:bottom w:w="0" w:type="dxa"/>
              <w:right w:w="10" w:type="dxa"/>
            </w:tcMar>
            <w:vAlign w:val="bottom"/>
            <w:hideMark/>
          </w:tcPr>
          <w:p w14:paraId="00533870" w14:textId="77777777" w:rsidR="000178B1" w:rsidRPr="00B43815" w:rsidRDefault="000178B1" w:rsidP="00B43815">
            <w:pPr>
              <w:spacing w:after="0" w:line="240" w:lineRule="auto"/>
              <w:jc w:val="both"/>
              <w:rPr>
                <w:lang w:val="en-CA"/>
              </w:rPr>
            </w:pPr>
            <w:r w:rsidRPr="00B43815">
              <w:rPr>
                <w:sz w:val="22"/>
                <w:szCs w:val="22"/>
                <w:lang w:val="en-CA"/>
              </w:rPr>
              <w:t>Type of patients that follow</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13A8DC55"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501972D5"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nil"/>
              <w:right w:val="single" w:sz="8" w:space="0" w:color="auto"/>
            </w:tcBorders>
            <w:shd w:val="clear" w:color="auto" w:fill="auto"/>
            <w:noWrap/>
            <w:tcMar>
              <w:top w:w="10" w:type="dxa"/>
              <w:left w:w="10" w:type="dxa"/>
              <w:bottom w:w="0" w:type="dxa"/>
              <w:right w:w="10" w:type="dxa"/>
            </w:tcMar>
            <w:vAlign w:val="bottom"/>
            <w:hideMark/>
          </w:tcPr>
          <w:p w14:paraId="7B57484C" w14:textId="77777777" w:rsidR="000178B1" w:rsidRPr="00B43815" w:rsidRDefault="000178B1" w:rsidP="00B43815">
            <w:pPr>
              <w:spacing w:after="0" w:line="240" w:lineRule="auto"/>
              <w:jc w:val="both"/>
              <w:rPr>
                <w:lang w:val="en-CA"/>
              </w:rPr>
            </w:pPr>
            <w:r w:rsidRPr="00B43815">
              <w:rPr>
                <w:sz w:val="22"/>
                <w:szCs w:val="22"/>
                <w:lang w:val="en-CA"/>
              </w:rPr>
              <w:t> </w:t>
            </w:r>
          </w:p>
        </w:tc>
      </w:tr>
      <w:tr w:rsidR="000178B1" w:rsidRPr="00B43815" w14:paraId="0689A7E3" w14:textId="77777777" w:rsidTr="000178B1">
        <w:trPr>
          <w:trHeight w:val="300"/>
        </w:trPr>
        <w:tc>
          <w:tcPr>
            <w:tcW w:w="0" w:type="auto"/>
            <w:tcBorders>
              <w:top w:val="nil"/>
              <w:left w:val="single" w:sz="8" w:space="0" w:color="auto"/>
              <w:bottom w:val="nil"/>
              <w:right w:val="nil"/>
            </w:tcBorders>
            <w:shd w:val="clear" w:color="auto" w:fill="auto"/>
            <w:noWrap/>
            <w:tcMar>
              <w:top w:w="10" w:type="dxa"/>
              <w:left w:w="10" w:type="dxa"/>
              <w:bottom w:w="0" w:type="dxa"/>
              <w:right w:w="10" w:type="dxa"/>
            </w:tcMar>
            <w:vAlign w:val="bottom"/>
            <w:hideMark/>
          </w:tcPr>
          <w:p w14:paraId="1080A6DD"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328E21C9" w14:textId="77777777" w:rsidR="000178B1" w:rsidRPr="00B43815" w:rsidRDefault="000178B1" w:rsidP="00B43815">
            <w:pPr>
              <w:spacing w:after="0" w:line="240" w:lineRule="auto"/>
              <w:jc w:val="both"/>
              <w:rPr>
                <w:lang w:val="en-CA"/>
              </w:rPr>
            </w:pPr>
            <w:r w:rsidRPr="00B43815">
              <w:rPr>
                <w:sz w:val="22"/>
                <w:szCs w:val="22"/>
                <w:lang w:val="en-CA"/>
              </w:rPr>
              <w:t>Familial hypercholesterolemia</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11B2EA06" w14:textId="77777777" w:rsidR="000178B1" w:rsidRPr="00B43815" w:rsidRDefault="000178B1" w:rsidP="00B43815">
            <w:pPr>
              <w:spacing w:after="0" w:line="240" w:lineRule="auto"/>
              <w:jc w:val="both"/>
              <w:rPr>
                <w:lang w:val="en-CA"/>
              </w:rPr>
            </w:pPr>
            <w:r w:rsidRPr="00B43815">
              <w:rPr>
                <w:sz w:val="22"/>
                <w:szCs w:val="22"/>
                <w:lang w:val="en-CA"/>
              </w:rPr>
              <w:t>508</w:t>
            </w:r>
          </w:p>
        </w:tc>
        <w:tc>
          <w:tcPr>
            <w:tcW w:w="0" w:type="auto"/>
            <w:tcBorders>
              <w:top w:val="nil"/>
              <w:left w:val="nil"/>
              <w:bottom w:val="nil"/>
              <w:right w:val="single" w:sz="8" w:space="0" w:color="auto"/>
            </w:tcBorders>
            <w:shd w:val="clear" w:color="auto" w:fill="auto"/>
            <w:noWrap/>
            <w:tcMar>
              <w:top w:w="10" w:type="dxa"/>
              <w:left w:w="10" w:type="dxa"/>
              <w:bottom w:w="0" w:type="dxa"/>
              <w:right w:w="10" w:type="dxa"/>
            </w:tcMar>
            <w:vAlign w:val="bottom"/>
            <w:hideMark/>
          </w:tcPr>
          <w:p w14:paraId="17C89F08" w14:textId="77777777" w:rsidR="000178B1" w:rsidRPr="00B43815" w:rsidRDefault="000178B1" w:rsidP="00B43815">
            <w:pPr>
              <w:spacing w:after="0" w:line="240" w:lineRule="auto"/>
              <w:jc w:val="both"/>
              <w:rPr>
                <w:lang w:val="en-CA"/>
              </w:rPr>
            </w:pPr>
            <w:r w:rsidRPr="00B43815">
              <w:rPr>
                <w:sz w:val="22"/>
                <w:szCs w:val="22"/>
                <w:lang w:val="en-CA"/>
              </w:rPr>
              <w:t>56</w:t>
            </w:r>
            <w:r w:rsidR="00CA2808" w:rsidRPr="00B43815">
              <w:rPr>
                <w:sz w:val="22"/>
                <w:szCs w:val="22"/>
                <w:lang w:val="en-CA"/>
              </w:rPr>
              <w:t>.</w:t>
            </w:r>
            <w:r w:rsidRPr="00B43815">
              <w:rPr>
                <w:sz w:val="22"/>
                <w:szCs w:val="22"/>
                <w:lang w:val="en-CA"/>
              </w:rPr>
              <w:t>60%</w:t>
            </w:r>
          </w:p>
        </w:tc>
      </w:tr>
      <w:tr w:rsidR="000178B1" w:rsidRPr="00B43815" w14:paraId="5DD082AD" w14:textId="77777777" w:rsidTr="000178B1">
        <w:trPr>
          <w:trHeight w:val="300"/>
        </w:trPr>
        <w:tc>
          <w:tcPr>
            <w:tcW w:w="0" w:type="auto"/>
            <w:tcBorders>
              <w:top w:val="nil"/>
              <w:left w:val="single" w:sz="8" w:space="0" w:color="auto"/>
              <w:bottom w:val="nil"/>
              <w:right w:val="nil"/>
            </w:tcBorders>
            <w:shd w:val="clear" w:color="auto" w:fill="auto"/>
            <w:noWrap/>
            <w:tcMar>
              <w:top w:w="10" w:type="dxa"/>
              <w:left w:w="10" w:type="dxa"/>
              <w:bottom w:w="0" w:type="dxa"/>
              <w:right w:w="10" w:type="dxa"/>
            </w:tcMar>
            <w:vAlign w:val="bottom"/>
            <w:hideMark/>
          </w:tcPr>
          <w:p w14:paraId="69FA68DC"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46959F01" w14:textId="77777777" w:rsidR="000178B1" w:rsidRPr="00B43815" w:rsidRDefault="000178B1" w:rsidP="00B43815">
            <w:pPr>
              <w:spacing w:after="0" w:line="240" w:lineRule="auto"/>
              <w:jc w:val="both"/>
              <w:rPr>
                <w:lang w:val="en-CA"/>
              </w:rPr>
            </w:pPr>
            <w:r w:rsidRPr="00B43815">
              <w:rPr>
                <w:sz w:val="22"/>
                <w:szCs w:val="22"/>
                <w:lang w:val="en-CA"/>
              </w:rPr>
              <w:t>CHD 1-10 patients/week</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7501D675" w14:textId="77777777" w:rsidR="000178B1" w:rsidRPr="00B43815" w:rsidRDefault="000178B1" w:rsidP="00B43815">
            <w:pPr>
              <w:spacing w:after="0" w:line="240" w:lineRule="auto"/>
              <w:jc w:val="both"/>
              <w:rPr>
                <w:lang w:val="en-CA"/>
              </w:rPr>
            </w:pPr>
            <w:r w:rsidRPr="00B43815">
              <w:rPr>
                <w:sz w:val="22"/>
                <w:szCs w:val="22"/>
                <w:lang w:val="en-CA"/>
              </w:rPr>
              <w:t>438</w:t>
            </w:r>
          </w:p>
        </w:tc>
        <w:tc>
          <w:tcPr>
            <w:tcW w:w="0" w:type="auto"/>
            <w:tcBorders>
              <w:top w:val="nil"/>
              <w:left w:val="nil"/>
              <w:bottom w:val="nil"/>
              <w:right w:val="single" w:sz="8" w:space="0" w:color="auto"/>
            </w:tcBorders>
            <w:shd w:val="clear" w:color="auto" w:fill="auto"/>
            <w:noWrap/>
            <w:tcMar>
              <w:top w:w="10" w:type="dxa"/>
              <w:left w:w="10" w:type="dxa"/>
              <w:bottom w:w="0" w:type="dxa"/>
              <w:right w:w="10" w:type="dxa"/>
            </w:tcMar>
            <w:vAlign w:val="bottom"/>
            <w:hideMark/>
          </w:tcPr>
          <w:p w14:paraId="628D3253" w14:textId="77777777" w:rsidR="000178B1" w:rsidRPr="00B43815" w:rsidRDefault="000178B1" w:rsidP="00B43815">
            <w:pPr>
              <w:spacing w:after="0" w:line="240" w:lineRule="auto"/>
              <w:jc w:val="both"/>
              <w:rPr>
                <w:lang w:val="en-CA"/>
              </w:rPr>
            </w:pPr>
            <w:r w:rsidRPr="00B43815">
              <w:rPr>
                <w:sz w:val="22"/>
                <w:szCs w:val="22"/>
                <w:lang w:val="en-CA"/>
              </w:rPr>
              <w:t>48</w:t>
            </w:r>
            <w:r w:rsidR="00CA2808" w:rsidRPr="00B43815">
              <w:rPr>
                <w:sz w:val="22"/>
                <w:szCs w:val="22"/>
                <w:lang w:val="en-CA"/>
              </w:rPr>
              <w:t>.</w:t>
            </w:r>
            <w:r w:rsidRPr="00B43815">
              <w:rPr>
                <w:sz w:val="22"/>
                <w:szCs w:val="22"/>
                <w:lang w:val="en-CA"/>
              </w:rPr>
              <w:t>80%</w:t>
            </w:r>
          </w:p>
        </w:tc>
      </w:tr>
      <w:tr w:rsidR="000178B1" w:rsidRPr="00B43815" w14:paraId="0F7518D2" w14:textId="77777777" w:rsidTr="000178B1">
        <w:trPr>
          <w:trHeight w:val="300"/>
        </w:trPr>
        <w:tc>
          <w:tcPr>
            <w:tcW w:w="0" w:type="auto"/>
            <w:tcBorders>
              <w:top w:val="nil"/>
              <w:left w:val="single" w:sz="8" w:space="0" w:color="auto"/>
              <w:bottom w:val="nil"/>
              <w:right w:val="nil"/>
            </w:tcBorders>
            <w:shd w:val="clear" w:color="auto" w:fill="auto"/>
            <w:noWrap/>
            <w:tcMar>
              <w:top w:w="10" w:type="dxa"/>
              <w:left w:w="10" w:type="dxa"/>
              <w:bottom w:w="0" w:type="dxa"/>
              <w:right w:w="10" w:type="dxa"/>
            </w:tcMar>
            <w:vAlign w:val="bottom"/>
            <w:hideMark/>
          </w:tcPr>
          <w:p w14:paraId="23320F99"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528D37DF" w14:textId="77777777" w:rsidR="000178B1" w:rsidRPr="00B43815" w:rsidRDefault="000178B1" w:rsidP="00B43815">
            <w:pPr>
              <w:spacing w:after="0" w:line="240" w:lineRule="auto"/>
              <w:jc w:val="both"/>
              <w:rPr>
                <w:lang w:val="en-CA"/>
              </w:rPr>
            </w:pPr>
            <w:r w:rsidRPr="00B43815">
              <w:rPr>
                <w:sz w:val="22"/>
                <w:szCs w:val="22"/>
                <w:lang w:val="en-CA"/>
              </w:rPr>
              <w:t>CHD 10-20 patients/week</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0EA5574E" w14:textId="77777777" w:rsidR="000178B1" w:rsidRPr="00B43815" w:rsidRDefault="000178B1" w:rsidP="00B43815">
            <w:pPr>
              <w:spacing w:after="0" w:line="240" w:lineRule="auto"/>
              <w:jc w:val="both"/>
              <w:rPr>
                <w:lang w:val="en-CA"/>
              </w:rPr>
            </w:pPr>
            <w:r w:rsidRPr="00B43815">
              <w:rPr>
                <w:sz w:val="22"/>
                <w:szCs w:val="22"/>
                <w:lang w:val="en-CA"/>
              </w:rPr>
              <w:t>275</w:t>
            </w:r>
          </w:p>
        </w:tc>
        <w:tc>
          <w:tcPr>
            <w:tcW w:w="0" w:type="auto"/>
            <w:tcBorders>
              <w:top w:val="nil"/>
              <w:left w:val="nil"/>
              <w:bottom w:val="nil"/>
              <w:right w:val="single" w:sz="8" w:space="0" w:color="auto"/>
            </w:tcBorders>
            <w:shd w:val="clear" w:color="auto" w:fill="auto"/>
            <w:noWrap/>
            <w:tcMar>
              <w:top w:w="10" w:type="dxa"/>
              <w:left w:w="10" w:type="dxa"/>
              <w:bottom w:w="0" w:type="dxa"/>
              <w:right w:w="10" w:type="dxa"/>
            </w:tcMar>
            <w:vAlign w:val="bottom"/>
            <w:hideMark/>
          </w:tcPr>
          <w:p w14:paraId="78131763" w14:textId="77777777" w:rsidR="000178B1" w:rsidRPr="00B43815" w:rsidRDefault="000178B1" w:rsidP="00B43815">
            <w:pPr>
              <w:spacing w:after="0" w:line="240" w:lineRule="auto"/>
              <w:jc w:val="both"/>
              <w:rPr>
                <w:lang w:val="en-CA"/>
              </w:rPr>
            </w:pPr>
            <w:r w:rsidRPr="00B43815">
              <w:rPr>
                <w:sz w:val="22"/>
                <w:szCs w:val="22"/>
                <w:lang w:val="en-CA"/>
              </w:rPr>
              <w:t>30</w:t>
            </w:r>
            <w:r w:rsidR="00CA2808" w:rsidRPr="00B43815">
              <w:rPr>
                <w:sz w:val="22"/>
                <w:szCs w:val="22"/>
                <w:lang w:val="en-CA"/>
              </w:rPr>
              <w:t>.</w:t>
            </w:r>
            <w:r w:rsidRPr="00B43815">
              <w:rPr>
                <w:sz w:val="22"/>
                <w:szCs w:val="22"/>
                <w:lang w:val="en-CA"/>
              </w:rPr>
              <w:t>60%</w:t>
            </w:r>
          </w:p>
        </w:tc>
      </w:tr>
      <w:tr w:rsidR="000178B1" w:rsidRPr="00B43815" w14:paraId="369ECBF5" w14:textId="77777777" w:rsidTr="000178B1">
        <w:trPr>
          <w:trHeight w:val="300"/>
        </w:trPr>
        <w:tc>
          <w:tcPr>
            <w:tcW w:w="0" w:type="auto"/>
            <w:tcBorders>
              <w:top w:val="nil"/>
              <w:left w:val="single" w:sz="8" w:space="0" w:color="auto"/>
              <w:bottom w:val="nil"/>
              <w:right w:val="nil"/>
            </w:tcBorders>
            <w:shd w:val="clear" w:color="auto" w:fill="auto"/>
            <w:noWrap/>
            <w:tcMar>
              <w:top w:w="10" w:type="dxa"/>
              <w:left w:w="10" w:type="dxa"/>
              <w:bottom w:w="0" w:type="dxa"/>
              <w:right w:w="10" w:type="dxa"/>
            </w:tcMar>
            <w:vAlign w:val="bottom"/>
            <w:hideMark/>
          </w:tcPr>
          <w:p w14:paraId="1A45DA7A"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04DB37EA" w14:textId="77777777" w:rsidR="000178B1" w:rsidRPr="00B43815" w:rsidRDefault="000178B1" w:rsidP="00B43815">
            <w:pPr>
              <w:spacing w:after="0" w:line="240" w:lineRule="auto"/>
              <w:jc w:val="both"/>
              <w:rPr>
                <w:lang w:val="en-CA"/>
              </w:rPr>
            </w:pPr>
            <w:r w:rsidRPr="00B43815">
              <w:rPr>
                <w:sz w:val="22"/>
                <w:szCs w:val="22"/>
                <w:lang w:val="en-CA"/>
              </w:rPr>
              <w:t>CHD 20-30 patients/week</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14:paraId="68FCCB52" w14:textId="77777777" w:rsidR="000178B1" w:rsidRPr="00B43815" w:rsidRDefault="000178B1" w:rsidP="00B43815">
            <w:pPr>
              <w:spacing w:after="0" w:line="240" w:lineRule="auto"/>
              <w:jc w:val="both"/>
              <w:rPr>
                <w:lang w:val="en-CA"/>
              </w:rPr>
            </w:pPr>
            <w:r w:rsidRPr="00B43815">
              <w:rPr>
                <w:sz w:val="22"/>
                <w:szCs w:val="22"/>
                <w:lang w:val="en-CA"/>
              </w:rPr>
              <w:t>103</w:t>
            </w:r>
          </w:p>
        </w:tc>
        <w:tc>
          <w:tcPr>
            <w:tcW w:w="0" w:type="auto"/>
            <w:tcBorders>
              <w:top w:val="nil"/>
              <w:left w:val="nil"/>
              <w:bottom w:val="nil"/>
              <w:right w:val="single" w:sz="8" w:space="0" w:color="auto"/>
            </w:tcBorders>
            <w:shd w:val="clear" w:color="auto" w:fill="auto"/>
            <w:noWrap/>
            <w:tcMar>
              <w:top w:w="10" w:type="dxa"/>
              <w:left w:w="10" w:type="dxa"/>
              <w:bottom w:w="0" w:type="dxa"/>
              <w:right w:w="10" w:type="dxa"/>
            </w:tcMar>
            <w:vAlign w:val="bottom"/>
            <w:hideMark/>
          </w:tcPr>
          <w:p w14:paraId="4510F549" w14:textId="77777777" w:rsidR="000178B1" w:rsidRPr="00B43815" w:rsidRDefault="000178B1" w:rsidP="00B43815">
            <w:pPr>
              <w:spacing w:after="0" w:line="240" w:lineRule="auto"/>
              <w:jc w:val="both"/>
              <w:rPr>
                <w:lang w:val="en-CA"/>
              </w:rPr>
            </w:pPr>
            <w:r w:rsidRPr="00B43815">
              <w:rPr>
                <w:sz w:val="22"/>
                <w:szCs w:val="22"/>
                <w:lang w:val="en-CA"/>
              </w:rPr>
              <w:t>11</w:t>
            </w:r>
            <w:r w:rsidR="00CA2808" w:rsidRPr="00B43815">
              <w:rPr>
                <w:sz w:val="22"/>
                <w:szCs w:val="22"/>
                <w:lang w:val="en-CA"/>
              </w:rPr>
              <w:t>.</w:t>
            </w:r>
            <w:r w:rsidRPr="00B43815">
              <w:rPr>
                <w:sz w:val="22"/>
                <w:szCs w:val="22"/>
                <w:lang w:val="en-CA"/>
              </w:rPr>
              <w:t>50%</w:t>
            </w:r>
          </w:p>
        </w:tc>
      </w:tr>
      <w:tr w:rsidR="000178B1" w:rsidRPr="00B43815" w14:paraId="636FE080" w14:textId="77777777" w:rsidTr="000178B1">
        <w:trPr>
          <w:trHeight w:val="315"/>
        </w:trPr>
        <w:tc>
          <w:tcPr>
            <w:tcW w:w="0" w:type="auto"/>
            <w:tcBorders>
              <w:top w:val="nil"/>
              <w:left w:val="single" w:sz="8" w:space="0" w:color="auto"/>
              <w:bottom w:val="single" w:sz="8" w:space="0" w:color="auto"/>
              <w:right w:val="nil"/>
            </w:tcBorders>
            <w:shd w:val="clear" w:color="auto" w:fill="auto"/>
            <w:noWrap/>
            <w:tcMar>
              <w:top w:w="10" w:type="dxa"/>
              <w:left w:w="10" w:type="dxa"/>
              <w:bottom w:w="0" w:type="dxa"/>
              <w:right w:w="10" w:type="dxa"/>
            </w:tcMar>
            <w:vAlign w:val="bottom"/>
            <w:hideMark/>
          </w:tcPr>
          <w:p w14:paraId="05035910" w14:textId="77777777" w:rsidR="000178B1" w:rsidRPr="00B43815" w:rsidRDefault="000178B1" w:rsidP="00B43815">
            <w:pPr>
              <w:spacing w:after="0" w:line="240" w:lineRule="auto"/>
              <w:jc w:val="both"/>
              <w:rPr>
                <w:lang w:val="en-CA"/>
              </w:rPr>
            </w:pPr>
            <w:r w:rsidRPr="00B43815">
              <w:rPr>
                <w:sz w:val="22"/>
                <w:szCs w:val="22"/>
                <w:lang w:val="en-CA"/>
              </w:rPr>
              <w:t> </w:t>
            </w:r>
          </w:p>
        </w:tc>
        <w:tc>
          <w:tcPr>
            <w:tcW w:w="0" w:type="auto"/>
            <w:tcBorders>
              <w:top w:val="nil"/>
              <w:left w:val="nil"/>
              <w:bottom w:val="single" w:sz="8" w:space="0" w:color="auto"/>
              <w:right w:val="nil"/>
            </w:tcBorders>
            <w:shd w:val="clear" w:color="auto" w:fill="auto"/>
            <w:noWrap/>
            <w:tcMar>
              <w:top w:w="10" w:type="dxa"/>
              <w:left w:w="10" w:type="dxa"/>
              <w:bottom w:w="0" w:type="dxa"/>
              <w:right w:w="10" w:type="dxa"/>
            </w:tcMar>
            <w:vAlign w:val="bottom"/>
            <w:hideMark/>
          </w:tcPr>
          <w:p w14:paraId="6C7C733B" w14:textId="77777777" w:rsidR="000178B1" w:rsidRPr="00B43815" w:rsidRDefault="000178B1" w:rsidP="00B43815">
            <w:pPr>
              <w:spacing w:after="0" w:line="240" w:lineRule="auto"/>
              <w:jc w:val="both"/>
              <w:rPr>
                <w:lang w:val="en-CA"/>
              </w:rPr>
            </w:pPr>
            <w:r w:rsidRPr="00B43815">
              <w:rPr>
                <w:sz w:val="22"/>
                <w:szCs w:val="22"/>
                <w:lang w:val="en-CA"/>
              </w:rPr>
              <w:t>CHD &gt;30 patients/week</w:t>
            </w:r>
          </w:p>
        </w:tc>
        <w:tc>
          <w:tcPr>
            <w:tcW w:w="0" w:type="auto"/>
            <w:tcBorders>
              <w:top w:val="nil"/>
              <w:left w:val="nil"/>
              <w:bottom w:val="single" w:sz="8" w:space="0" w:color="auto"/>
              <w:right w:val="nil"/>
            </w:tcBorders>
            <w:shd w:val="clear" w:color="auto" w:fill="auto"/>
            <w:noWrap/>
            <w:tcMar>
              <w:top w:w="10" w:type="dxa"/>
              <w:left w:w="10" w:type="dxa"/>
              <w:bottom w:w="0" w:type="dxa"/>
              <w:right w:w="10" w:type="dxa"/>
            </w:tcMar>
            <w:vAlign w:val="bottom"/>
            <w:hideMark/>
          </w:tcPr>
          <w:p w14:paraId="7D5D9604" w14:textId="77777777" w:rsidR="000178B1" w:rsidRPr="00B43815" w:rsidRDefault="000178B1" w:rsidP="00B43815">
            <w:pPr>
              <w:spacing w:after="0" w:line="240" w:lineRule="auto"/>
              <w:jc w:val="both"/>
              <w:rPr>
                <w:lang w:val="en-CA"/>
              </w:rPr>
            </w:pPr>
            <w:r w:rsidRPr="00B43815">
              <w:rPr>
                <w:sz w:val="22"/>
                <w:szCs w:val="22"/>
                <w:lang w:val="en-CA"/>
              </w:rPr>
              <w:t>82</w:t>
            </w:r>
          </w:p>
        </w:tc>
        <w:tc>
          <w:tcPr>
            <w:tcW w:w="0" w:type="auto"/>
            <w:tcBorders>
              <w:top w:val="nil"/>
              <w:left w:val="nil"/>
              <w:bottom w:val="single" w:sz="8" w:space="0" w:color="auto"/>
              <w:right w:val="single" w:sz="8" w:space="0" w:color="auto"/>
            </w:tcBorders>
            <w:shd w:val="clear" w:color="auto" w:fill="auto"/>
            <w:noWrap/>
            <w:tcMar>
              <w:top w:w="10" w:type="dxa"/>
              <w:left w:w="10" w:type="dxa"/>
              <w:bottom w:w="0" w:type="dxa"/>
              <w:right w:w="10" w:type="dxa"/>
            </w:tcMar>
            <w:vAlign w:val="bottom"/>
            <w:hideMark/>
          </w:tcPr>
          <w:p w14:paraId="0A5113C3" w14:textId="77777777" w:rsidR="000178B1" w:rsidRPr="00B43815" w:rsidRDefault="000178B1" w:rsidP="00B43815">
            <w:pPr>
              <w:spacing w:after="0" w:line="240" w:lineRule="auto"/>
              <w:jc w:val="both"/>
              <w:rPr>
                <w:lang w:val="en-CA"/>
              </w:rPr>
            </w:pPr>
            <w:r w:rsidRPr="00B43815">
              <w:rPr>
                <w:sz w:val="22"/>
                <w:szCs w:val="22"/>
                <w:lang w:val="en-CA"/>
              </w:rPr>
              <w:t>9</w:t>
            </w:r>
            <w:r w:rsidR="00CA2808" w:rsidRPr="00B43815">
              <w:rPr>
                <w:sz w:val="22"/>
                <w:szCs w:val="22"/>
                <w:lang w:val="en-CA"/>
              </w:rPr>
              <w:t>.</w:t>
            </w:r>
            <w:r w:rsidRPr="00B43815">
              <w:rPr>
                <w:sz w:val="22"/>
                <w:szCs w:val="22"/>
                <w:lang w:val="en-CA"/>
              </w:rPr>
              <w:t>10%</w:t>
            </w:r>
          </w:p>
        </w:tc>
      </w:tr>
    </w:tbl>
    <w:p w14:paraId="56048556" w14:textId="77777777" w:rsidR="002F18FD" w:rsidRDefault="002F18FD" w:rsidP="00B43815">
      <w:pPr>
        <w:spacing w:after="0"/>
        <w:jc w:val="both"/>
        <w:rPr>
          <w:lang w:val="en-CA"/>
        </w:rPr>
      </w:pPr>
    </w:p>
    <w:p w14:paraId="067C113B" w14:textId="77777777" w:rsidR="00B43815" w:rsidRDefault="00B43815" w:rsidP="00B43815">
      <w:pPr>
        <w:spacing w:after="0"/>
        <w:jc w:val="both"/>
        <w:rPr>
          <w:lang w:val="en-CA"/>
        </w:rPr>
      </w:pPr>
    </w:p>
    <w:p w14:paraId="60ADC7DE" w14:textId="77777777" w:rsidR="002F18FD" w:rsidRDefault="002F18FD" w:rsidP="00B43815">
      <w:pPr>
        <w:spacing w:after="0"/>
        <w:jc w:val="both"/>
        <w:rPr>
          <w:lang w:val="en-CA"/>
        </w:rPr>
      </w:pPr>
      <w:r>
        <w:rPr>
          <w:lang w:val="en-CA"/>
        </w:rPr>
        <w:t>Table 2</w:t>
      </w:r>
    </w:p>
    <w:tbl>
      <w:tblPr>
        <w:tblW w:w="9620" w:type="dxa"/>
        <w:tblInd w:w="60" w:type="dxa"/>
        <w:tblCellMar>
          <w:left w:w="70" w:type="dxa"/>
          <w:right w:w="70" w:type="dxa"/>
        </w:tblCellMar>
        <w:tblLook w:val="04A0" w:firstRow="1" w:lastRow="0" w:firstColumn="1" w:lastColumn="0" w:noHBand="0" w:noVBand="1"/>
      </w:tblPr>
      <w:tblGrid>
        <w:gridCol w:w="4600"/>
        <w:gridCol w:w="3100"/>
        <w:gridCol w:w="1040"/>
        <w:gridCol w:w="880"/>
      </w:tblGrid>
      <w:tr w:rsidR="002F18FD" w:rsidRPr="00B43815" w14:paraId="57B1FEC8" w14:textId="77777777" w:rsidTr="00541AC9">
        <w:trPr>
          <w:trHeight w:val="315"/>
        </w:trPr>
        <w:tc>
          <w:tcPr>
            <w:tcW w:w="4600" w:type="dxa"/>
            <w:tcBorders>
              <w:top w:val="single" w:sz="8" w:space="0" w:color="auto"/>
              <w:left w:val="single" w:sz="8" w:space="0" w:color="auto"/>
              <w:bottom w:val="single" w:sz="8" w:space="0" w:color="auto"/>
              <w:right w:val="nil"/>
            </w:tcBorders>
            <w:shd w:val="clear" w:color="auto" w:fill="auto"/>
            <w:noWrap/>
            <w:vAlign w:val="bottom"/>
            <w:hideMark/>
          </w:tcPr>
          <w:p w14:paraId="05D97BC6" w14:textId="77777777" w:rsidR="002F18FD" w:rsidRPr="00B43815" w:rsidRDefault="002F18FD" w:rsidP="00B43815">
            <w:pPr>
              <w:spacing w:after="0" w:line="240" w:lineRule="auto"/>
              <w:jc w:val="both"/>
              <w:rPr>
                <w:b/>
                <w:lang w:val="en-CA" w:eastAsia="es-AR"/>
              </w:rPr>
            </w:pPr>
            <w:r w:rsidRPr="00B43815">
              <w:rPr>
                <w:b/>
                <w:sz w:val="22"/>
                <w:szCs w:val="22"/>
                <w:lang w:val="en-CA" w:eastAsia="es-AR"/>
              </w:rPr>
              <w:t>Attitude</w:t>
            </w:r>
            <w:r w:rsidR="002E5377">
              <w:rPr>
                <w:b/>
                <w:sz w:val="22"/>
                <w:szCs w:val="22"/>
                <w:lang w:val="en-CA" w:eastAsia="es-AR"/>
              </w:rPr>
              <w:t>s</w:t>
            </w:r>
            <w:r w:rsidRPr="00B43815">
              <w:rPr>
                <w:b/>
                <w:sz w:val="22"/>
                <w:szCs w:val="22"/>
                <w:lang w:val="en-CA" w:eastAsia="es-AR"/>
              </w:rPr>
              <w:t xml:space="preserve"> regarding dyslipidaemia management</w:t>
            </w:r>
          </w:p>
        </w:tc>
        <w:tc>
          <w:tcPr>
            <w:tcW w:w="3100" w:type="dxa"/>
            <w:tcBorders>
              <w:top w:val="single" w:sz="8" w:space="0" w:color="auto"/>
              <w:left w:val="nil"/>
              <w:bottom w:val="single" w:sz="8" w:space="0" w:color="auto"/>
              <w:right w:val="nil"/>
            </w:tcBorders>
            <w:shd w:val="clear" w:color="auto" w:fill="auto"/>
            <w:noWrap/>
            <w:vAlign w:val="bottom"/>
            <w:hideMark/>
          </w:tcPr>
          <w:p w14:paraId="036E1288" w14:textId="77777777" w:rsidR="002F18FD" w:rsidRPr="00B43815" w:rsidRDefault="002F18FD" w:rsidP="00B43815">
            <w:pPr>
              <w:spacing w:after="0" w:line="240" w:lineRule="auto"/>
              <w:jc w:val="both"/>
              <w:rPr>
                <w:b/>
                <w:lang w:val="en-CA" w:eastAsia="es-AR"/>
              </w:rPr>
            </w:pPr>
            <w:r w:rsidRPr="00B43815">
              <w:rPr>
                <w:b/>
                <w:sz w:val="22"/>
                <w:szCs w:val="22"/>
                <w:lang w:val="en-CA" w:eastAsia="es-AR"/>
              </w:rPr>
              <w:t> </w:t>
            </w:r>
          </w:p>
        </w:tc>
        <w:tc>
          <w:tcPr>
            <w:tcW w:w="1040" w:type="dxa"/>
            <w:tcBorders>
              <w:top w:val="single" w:sz="8" w:space="0" w:color="auto"/>
              <w:left w:val="nil"/>
              <w:bottom w:val="single" w:sz="8" w:space="0" w:color="auto"/>
              <w:right w:val="nil"/>
            </w:tcBorders>
            <w:shd w:val="clear" w:color="auto" w:fill="auto"/>
            <w:noWrap/>
            <w:vAlign w:val="bottom"/>
            <w:hideMark/>
          </w:tcPr>
          <w:p w14:paraId="30C99657" w14:textId="77777777" w:rsidR="002F18FD" w:rsidRPr="00B43815" w:rsidRDefault="002F18FD" w:rsidP="00B43815">
            <w:pPr>
              <w:spacing w:after="0" w:line="240" w:lineRule="auto"/>
              <w:jc w:val="both"/>
              <w:rPr>
                <w:b/>
                <w:lang w:val="en-CA" w:eastAsia="es-AR"/>
              </w:rPr>
            </w:pPr>
            <w:r w:rsidRPr="00B43815">
              <w:rPr>
                <w:b/>
                <w:sz w:val="22"/>
                <w:szCs w:val="22"/>
                <w:lang w:val="en-CA" w:eastAsia="es-AR"/>
              </w:rPr>
              <w:t>Number</w:t>
            </w:r>
          </w:p>
        </w:tc>
        <w:tc>
          <w:tcPr>
            <w:tcW w:w="880" w:type="dxa"/>
            <w:tcBorders>
              <w:top w:val="single" w:sz="8" w:space="0" w:color="auto"/>
              <w:left w:val="nil"/>
              <w:bottom w:val="single" w:sz="8" w:space="0" w:color="auto"/>
              <w:right w:val="single" w:sz="8" w:space="0" w:color="auto"/>
            </w:tcBorders>
            <w:shd w:val="clear" w:color="auto" w:fill="auto"/>
            <w:noWrap/>
            <w:vAlign w:val="bottom"/>
            <w:hideMark/>
          </w:tcPr>
          <w:p w14:paraId="40996484" w14:textId="77777777" w:rsidR="002F18FD" w:rsidRPr="00B43815" w:rsidRDefault="002F18FD" w:rsidP="00B43815">
            <w:pPr>
              <w:spacing w:after="0" w:line="240" w:lineRule="auto"/>
              <w:jc w:val="center"/>
              <w:rPr>
                <w:b/>
                <w:lang w:val="en-CA" w:eastAsia="es-AR"/>
              </w:rPr>
            </w:pPr>
            <w:r w:rsidRPr="00B43815">
              <w:rPr>
                <w:b/>
                <w:sz w:val="22"/>
                <w:szCs w:val="22"/>
                <w:lang w:val="en-CA" w:eastAsia="es-AR"/>
              </w:rPr>
              <w:t>%</w:t>
            </w:r>
          </w:p>
        </w:tc>
      </w:tr>
      <w:tr w:rsidR="002F18FD" w:rsidRPr="00B43815" w14:paraId="4886F2B6" w14:textId="77777777" w:rsidTr="00541AC9">
        <w:trPr>
          <w:trHeight w:val="300"/>
        </w:trPr>
        <w:tc>
          <w:tcPr>
            <w:tcW w:w="4600" w:type="dxa"/>
            <w:tcBorders>
              <w:top w:val="nil"/>
              <w:left w:val="single" w:sz="8" w:space="0" w:color="auto"/>
              <w:bottom w:val="nil"/>
              <w:right w:val="nil"/>
            </w:tcBorders>
            <w:shd w:val="clear" w:color="auto" w:fill="auto"/>
            <w:noWrap/>
            <w:vAlign w:val="bottom"/>
            <w:hideMark/>
          </w:tcPr>
          <w:p w14:paraId="62882EE6" w14:textId="77777777" w:rsidR="002F18FD" w:rsidRPr="00B43815" w:rsidRDefault="002F18FD" w:rsidP="00B43815">
            <w:pPr>
              <w:spacing w:after="0" w:line="240" w:lineRule="auto"/>
              <w:jc w:val="both"/>
              <w:rPr>
                <w:lang w:val="en-CA" w:eastAsia="es-AR"/>
              </w:rPr>
            </w:pPr>
            <w:r w:rsidRPr="00B43815">
              <w:rPr>
                <w:sz w:val="22"/>
                <w:szCs w:val="22"/>
                <w:lang w:val="en-CA" w:eastAsia="es-AR"/>
              </w:rPr>
              <w:t>LDL goal in secondary prevention</w:t>
            </w:r>
          </w:p>
        </w:tc>
        <w:tc>
          <w:tcPr>
            <w:tcW w:w="3100" w:type="dxa"/>
            <w:tcBorders>
              <w:top w:val="nil"/>
              <w:left w:val="nil"/>
              <w:bottom w:val="nil"/>
              <w:right w:val="nil"/>
            </w:tcBorders>
            <w:shd w:val="clear" w:color="auto" w:fill="auto"/>
            <w:noWrap/>
            <w:vAlign w:val="bottom"/>
            <w:hideMark/>
          </w:tcPr>
          <w:p w14:paraId="1D7C0B24"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c>
          <w:tcPr>
            <w:tcW w:w="1040" w:type="dxa"/>
            <w:tcBorders>
              <w:top w:val="nil"/>
              <w:left w:val="single" w:sz="8" w:space="0" w:color="auto"/>
              <w:bottom w:val="nil"/>
              <w:right w:val="nil"/>
            </w:tcBorders>
            <w:shd w:val="clear" w:color="auto" w:fill="auto"/>
            <w:noWrap/>
            <w:vAlign w:val="bottom"/>
            <w:hideMark/>
          </w:tcPr>
          <w:p w14:paraId="3AC438E6"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c>
          <w:tcPr>
            <w:tcW w:w="880" w:type="dxa"/>
            <w:tcBorders>
              <w:top w:val="nil"/>
              <w:left w:val="nil"/>
              <w:bottom w:val="nil"/>
              <w:right w:val="single" w:sz="8" w:space="0" w:color="auto"/>
            </w:tcBorders>
            <w:shd w:val="clear" w:color="auto" w:fill="auto"/>
            <w:noWrap/>
            <w:vAlign w:val="bottom"/>
            <w:hideMark/>
          </w:tcPr>
          <w:p w14:paraId="14C79AB6"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r>
      <w:tr w:rsidR="002F18FD" w:rsidRPr="00B43815" w14:paraId="2E8A84D6" w14:textId="77777777" w:rsidTr="00541AC9">
        <w:trPr>
          <w:trHeight w:val="300"/>
        </w:trPr>
        <w:tc>
          <w:tcPr>
            <w:tcW w:w="4600" w:type="dxa"/>
            <w:tcBorders>
              <w:top w:val="nil"/>
              <w:left w:val="single" w:sz="8" w:space="0" w:color="auto"/>
              <w:bottom w:val="nil"/>
              <w:right w:val="nil"/>
            </w:tcBorders>
            <w:shd w:val="clear" w:color="auto" w:fill="auto"/>
            <w:noWrap/>
            <w:vAlign w:val="bottom"/>
            <w:hideMark/>
          </w:tcPr>
          <w:p w14:paraId="7C1A0B9A"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c>
          <w:tcPr>
            <w:tcW w:w="3100" w:type="dxa"/>
            <w:tcBorders>
              <w:top w:val="nil"/>
              <w:left w:val="nil"/>
              <w:bottom w:val="nil"/>
              <w:right w:val="nil"/>
            </w:tcBorders>
            <w:shd w:val="clear" w:color="auto" w:fill="auto"/>
            <w:noWrap/>
            <w:vAlign w:val="bottom"/>
            <w:hideMark/>
          </w:tcPr>
          <w:p w14:paraId="0E3C0AD5" w14:textId="77777777" w:rsidR="002F18FD" w:rsidRPr="00B43815" w:rsidRDefault="002F18FD" w:rsidP="00B43815">
            <w:pPr>
              <w:spacing w:after="0" w:line="240" w:lineRule="auto"/>
              <w:jc w:val="both"/>
              <w:rPr>
                <w:lang w:val="en-CA" w:eastAsia="es-AR"/>
              </w:rPr>
            </w:pPr>
            <w:r w:rsidRPr="00B43815">
              <w:rPr>
                <w:sz w:val="22"/>
                <w:szCs w:val="22"/>
                <w:lang w:val="en-CA" w:eastAsia="es-AR"/>
              </w:rPr>
              <w:t>&lt;100 mg</w:t>
            </w:r>
            <w:r w:rsidR="00EF5E6B" w:rsidRPr="00B43815">
              <w:rPr>
                <w:sz w:val="22"/>
                <w:szCs w:val="22"/>
                <w:lang w:val="en-CA" w:eastAsia="es-AR"/>
              </w:rPr>
              <w:t>/dl</w:t>
            </w:r>
          </w:p>
        </w:tc>
        <w:tc>
          <w:tcPr>
            <w:tcW w:w="1040" w:type="dxa"/>
            <w:tcBorders>
              <w:top w:val="nil"/>
              <w:left w:val="single" w:sz="8" w:space="0" w:color="auto"/>
              <w:bottom w:val="nil"/>
              <w:right w:val="nil"/>
            </w:tcBorders>
            <w:shd w:val="clear" w:color="auto" w:fill="auto"/>
            <w:noWrap/>
            <w:vAlign w:val="bottom"/>
            <w:hideMark/>
          </w:tcPr>
          <w:p w14:paraId="307858D5" w14:textId="77777777" w:rsidR="002F18FD" w:rsidRPr="00B43815" w:rsidRDefault="002F18FD" w:rsidP="00B43815">
            <w:pPr>
              <w:spacing w:after="0" w:line="240" w:lineRule="auto"/>
              <w:jc w:val="both"/>
              <w:rPr>
                <w:lang w:val="en-CA" w:eastAsia="es-AR"/>
              </w:rPr>
            </w:pPr>
            <w:r w:rsidRPr="00B43815">
              <w:rPr>
                <w:sz w:val="22"/>
                <w:szCs w:val="22"/>
                <w:lang w:val="en-CA" w:eastAsia="es-AR"/>
              </w:rPr>
              <w:t>266</w:t>
            </w:r>
          </w:p>
        </w:tc>
        <w:tc>
          <w:tcPr>
            <w:tcW w:w="880" w:type="dxa"/>
            <w:tcBorders>
              <w:top w:val="nil"/>
              <w:left w:val="nil"/>
              <w:bottom w:val="nil"/>
              <w:right w:val="single" w:sz="8" w:space="0" w:color="auto"/>
            </w:tcBorders>
            <w:shd w:val="clear" w:color="auto" w:fill="auto"/>
            <w:noWrap/>
            <w:vAlign w:val="bottom"/>
            <w:hideMark/>
          </w:tcPr>
          <w:p w14:paraId="13F4B9D9" w14:textId="77777777" w:rsidR="002F18FD" w:rsidRPr="00B43815" w:rsidRDefault="002F18FD" w:rsidP="00B43815">
            <w:pPr>
              <w:spacing w:after="0" w:line="240" w:lineRule="auto"/>
              <w:jc w:val="both"/>
              <w:rPr>
                <w:lang w:val="en-CA" w:eastAsia="es-AR"/>
              </w:rPr>
            </w:pPr>
            <w:r w:rsidRPr="00B43815">
              <w:rPr>
                <w:sz w:val="22"/>
                <w:szCs w:val="22"/>
                <w:lang w:val="en-CA" w:eastAsia="es-AR"/>
              </w:rPr>
              <w:t>29</w:t>
            </w:r>
            <w:r w:rsidR="00CA2808" w:rsidRPr="00B43815">
              <w:rPr>
                <w:sz w:val="22"/>
                <w:szCs w:val="22"/>
                <w:lang w:val="en-CA" w:eastAsia="es-AR"/>
              </w:rPr>
              <w:t>.</w:t>
            </w:r>
            <w:r w:rsidRPr="00B43815">
              <w:rPr>
                <w:sz w:val="22"/>
                <w:szCs w:val="22"/>
                <w:lang w:val="en-CA" w:eastAsia="es-AR"/>
              </w:rPr>
              <w:t>60%</w:t>
            </w:r>
          </w:p>
        </w:tc>
      </w:tr>
      <w:tr w:rsidR="002F18FD" w:rsidRPr="00B43815" w14:paraId="43EEFB81" w14:textId="77777777" w:rsidTr="00541AC9">
        <w:trPr>
          <w:trHeight w:val="300"/>
        </w:trPr>
        <w:tc>
          <w:tcPr>
            <w:tcW w:w="4600" w:type="dxa"/>
            <w:tcBorders>
              <w:top w:val="nil"/>
              <w:left w:val="single" w:sz="8" w:space="0" w:color="auto"/>
              <w:bottom w:val="nil"/>
              <w:right w:val="nil"/>
            </w:tcBorders>
            <w:shd w:val="clear" w:color="auto" w:fill="auto"/>
            <w:noWrap/>
            <w:vAlign w:val="bottom"/>
            <w:hideMark/>
          </w:tcPr>
          <w:p w14:paraId="1316D8C4"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c>
          <w:tcPr>
            <w:tcW w:w="3100" w:type="dxa"/>
            <w:tcBorders>
              <w:top w:val="nil"/>
              <w:left w:val="nil"/>
              <w:bottom w:val="nil"/>
              <w:right w:val="nil"/>
            </w:tcBorders>
            <w:shd w:val="clear" w:color="auto" w:fill="auto"/>
            <w:noWrap/>
            <w:vAlign w:val="bottom"/>
            <w:hideMark/>
          </w:tcPr>
          <w:p w14:paraId="6E869491" w14:textId="77777777" w:rsidR="002F18FD" w:rsidRPr="00B43815" w:rsidRDefault="002F18FD" w:rsidP="00B43815">
            <w:pPr>
              <w:spacing w:after="0" w:line="240" w:lineRule="auto"/>
              <w:jc w:val="both"/>
              <w:rPr>
                <w:lang w:val="en-CA" w:eastAsia="es-AR"/>
              </w:rPr>
            </w:pPr>
            <w:r w:rsidRPr="00B43815">
              <w:rPr>
                <w:sz w:val="22"/>
                <w:szCs w:val="22"/>
                <w:lang w:val="en-CA" w:eastAsia="es-AR"/>
              </w:rPr>
              <w:t>&lt;70 mg</w:t>
            </w:r>
            <w:r w:rsidR="00EF5E6B" w:rsidRPr="00B43815">
              <w:rPr>
                <w:sz w:val="22"/>
                <w:szCs w:val="22"/>
                <w:lang w:val="en-CA" w:eastAsia="es-AR"/>
              </w:rPr>
              <w:t>/dl</w:t>
            </w:r>
          </w:p>
        </w:tc>
        <w:tc>
          <w:tcPr>
            <w:tcW w:w="1040" w:type="dxa"/>
            <w:tcBorders>
              <w:top w:val="nil"/>
              <w:left w:val="single" w:sz="8" w:space="0" w:color="auto"/>
              <w:bottom w:val="nil"/>
              <w:right w:val="nil"/>
            </w:tcBorders>
            <w:shd w:val="clear" w:color="auto" w:fill="auto"/>
            <w:noWrap/>
            <w:vAlign w:val="bottom"/>
            <w:hideMark/>
          </w:tcPr>
          <w:p w14:paraId="3BFE75D0" w14:textId="77777777" w:rsidR="002F18FD" w:rsidRPr="00B43815" w:rsidRDefault="002F18FD" w:rsidP="00B43815">
            <w:pPr>
              <w:spacing w:after="0" w:line="240" w:lineRule="auto"/>
              <w:jc w:val="both"/>
              <w:rPr>
                <w:lang w:val="en-CA" w:eastAsia="es-AR"/>
              </w:rPr>
            </w:pPr>
            <w:r w:rsidRPr="00B43815">
              <w:rPr>
                <w:sz w:val="22"/>
                <w:szCs w:val="22"/>
                <w:lang w:val="en-CA" w:eastAsia="es-AR"/>
              </w:rPr>
              <w:t>425</w:t>
            </w:r>
          </w:p>
        </w:tc>
        <w:tc>
          <w:tcPr>
            <w:tcW w:w="880" w:type="dxa"/>
            <w:tcBorders>
              <w:top w:val="nil"/>
              <w:left w:val="nil"/>
              <w:bottom w:val="nil"/>
              <w:right w:val="single" w:sz="8" w:space="0" w:color="auto"/>
            </w:tcBorders>
            <w:shd w:val="clear" w:color="auto" w:fill="auto"/>
            <w:noWrap/>
            <w:vAlign w:val="bottom"/>
            <w:hideMark/>
          </w:tcPr>
          <w:p w14:paraId="2BFA7F36" w14:textId="77777777" w:rsidR="002F18FD" w:rsidRPr="00B43815" w:rsidRDefault="002F18FD" w:rsidP="00B43815">
            <w:pPr>
              <w:spacing w:after="0" w:line="240" w:lineRule="auto"/>
              <w:jc w:val="both"/>
              <w:rPr>
                <w:lang w:val="en-CA" w:eastAsia="es-AR"/>
              </w:rPr>
            </w:pPr>
            <w:r w:rsidRPr="00B43815">
              <w:rPr>
                <w:sz w:val="22"/>
                <w:szCs w:val="22"/>
                <w:lang w:val="en-CA" w:eastAsia="es-AR"/>
              </w:rPr>
              <w:t>47</w:t>
            </w:r>
            <w:r w:rsidR="00CA2808" w:rsidRPr="00B43815">
              <w:rPr>
                <w:sz w:val="22"/>
                <w:szCs w:val="22"/>
                <w:lang w:val="en-CA" w:eastAsia="es-AR"/>
              </w:rPr>
              <w:t>.</w:t>
            </w:r>
            <w:r w:rsidRPr="00B43815">
              <w:rPr>
                <w:sz w:val="22"/>
                <w:szCs w:val="22"/>
                <w:lang w:val="en-CA" w:eastAsia="es-AR"/>
              </w:rPr>
              <w:t>30%</w:t>
            </w:r>
          </w:p>
        </w:tc>
      </w:tr>
      <w:tr w:rsidR="002F18FD" w:rsidRPr="00B43815" w14:paraId="4438C9A0" w14:textId="77777777" w:rsidTr="00541AC9">
        <w:trPr>
          <w:trHeight w:val="315"/>
        </w:trPr>
        <w:tc>
          <w:tcPr>
            <w:tcW w:w="4600" w:type="dxa"/>
            <w:tcBorders>
              <w:top w:val="nil"/>
              <w:left w:val="single" w:sz="8" w:space="0" w:color="auto"/>
              <w:bottom w:val="single" w:sz="8" w:space="0" w:color="auto"/>
              <w:right w:val="nil"/>
            </w:tcBorders>
            <w:shd w:val="clear" w:color="auto" w:fill="auto"/>
            <w:noWrap/>
            <w:vAlign w:val="bottom"/>
            <w:hideMark/>
          </w:tcPr>
          <w:p w14:paraId="4233693E"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c>
          <w:tcPr>
            <w:tcW w:w="3100" w:type="dxa"/>
            <w:tcBorders>
              <w:top w:val="nil"/>
              <w:left w:val="nil"/>
              <w:bottom w:val="single" w:sz="8" w:space="0" w:color="auto"/>
              <w:right w:val="nil"/>
            </w:tcBorders>
            <w:shd w:val="clear" w:color="auto" w:fill="auto"/>
            <w:noWrap/>
            <w:vAlign w:val="bottom"/>
            <w:hideMark/>
          </w:tcPr>
          <w:p w14:paraId="49594025" w14:textId="77777777" w:rsidR="002F18FD" w:rsidRPr="00B43815" w:rsidRDefault="002F18FD" w:rsidP="00B43815">
            <w:pPr>
              <w:spacing w:after="0" w:line="240" w:lineRule="auto"/>
              <w:jc w:val="both"/>
              <w:rPr>
                <w:lang w:val="en-CA" w:eastAsia="es-AR"/>
              </w:rPr>
            </w:pPr>
            <w:r w:rsidRPr="00B43815">
              <w:rPr>
                <w:sz w:val="22"/>
                <w:szCs w:val="22"/>
                <w:lang w:val="en-CA" w:eastAsia="es-AR"/>
              </w:rPr>
              <w:t>&lt;55 mg</w:t>
            </w:r>
            <w:r w:rsidR="00EF5E6B" w:rsidRPr="00B43815">
              <w:rPr>
                <w:sz w:val="22"/>
                <w:szCs w:val="22"/>
                <w:lang w:val="en-CA" w:eastAsia="es-AR"/>
              </w:rPr>
              <w:t>/dl</w:t>
            </w:r>
          </w:p>
        </w:tc>
        <w:tc>
          <w:tcPr>
            <w:tcW w:w="1040" w:type="dxa"/>
            <w:tcBorders>
              <w:top w:val="nil"/>
              <w:left w:val="single" w:sz="8" w:space="0" w:color="auto"/>
              <w:bottom w:val="single" w:sz="8" w:space="0" w:color="auto"/>
              <w:right w:val="nil"/>
            </w:tcBorders>
            <w:shd w:val="clear" w:color="auto" w:fill="auto"/>
            <w:noWrap/>
            <w:vAlign w:val="bottom"/>
            <w:hideMark/>
          </w:tcPr>
          <w:p w14:paraId="7FFEB65C" w14:textId="77777777" w:rsidR="002F18FD" w:rsidRPr="00B43815" w:rsidRDefault="002F18FD" w:rsidP="00B43815">
            <w:pPr>
              <w:spacing w:after="0" w:line="240" w:lineRule="auto"/>
              <w:jc w:val="both"/>
              <w:rPr>
                <w:lang w:val="en-CA" w:eastAsia="es-AR"/>
              </w:rPr>
            </w:pPr>
            <w:r w:rsidRPr="00B43815">
              <w:rPr>
                <w:sz w:val="22"/>
                <w:szCs w:val="22"/>
                <w:lang w:val="en-CA" w:eastAsia="es-AR"/>
              </w:rPr>
              <w:t>196</w:t>
            </w:r>
          </w:p>
        </w:tc>
        <w:tc>
          <w:tcPr>
            <w:tcW w:w="880" w:type="dxa"/>
            <w:tcBorders>
              <w:top w:val="nil"/>
              <w:left w:val="nil"/>
              <w:bottom w:val="single" w:sz="8" w:space="0" w:color="auto"/>
              <w:right w:val="single" w:sz="8" w:space="0" w:color="auto"/>
            </w:tcBorders>
            <w:shd w:val="clear" w:color="auto" w:fill="auto"/>
            <w:noWrap/>
            <w:vAlign w:val="bottom"/>
            <w:hideMark/>
          </w:tcPr>
          <w:p w14:paraId="69A6EF57" w14:textId="77777777" w:rsidR="002F18FD" w:rsidRPr="00B43815" w:rsidRDefault="002F18FD" w:rsidP="00B43815">
            <w:pPr>
              <w:spacing w:after="0" w:line="240" w:lineRule="auto"/>
              <w:jc w:val="both"/>
              <w:rPr>
                <w:lang w:val="en-CA" w:eastAsia="es-AR"/>
              </w:rPr>
            </w:pPr>
            <w:r w:rsidRPr="00B43815">
              <w:rPr>
                <w:sz w:val="22"/>
                <w:szCs w:val="22"/>
                <w:lang w:val="en-CA" w:eastAsia="es-AR"/>
              </w:rPr>
              <w:t>21</w:t>
            </w:r>
            <w:r w:rsidR="00CA2808" w:rsidRPr="00B43815">
              <w:rPr>
                <w:sz w:val="22"/>
                <w:szCs w:val="22"/>
                <w:lang w:val="en-CA" w:eastAsia="es-AR"/>
              </w:rPr>
              <w:t>.</w:t>
            </w:r>
            <w:r w:rsidRPr="00B43815">
              <w:rPr>
                <w:sz w:val="22"/>
                <w:szCs w:val="22"/>
                <w:lang w:val="en-CA" w:eastAsia="es-AR"/>
              </w:rPr>
              <w:t>80%</w:t>
            </w:r>
          </w:p>
        </w:tc>
      </w:tr>
      <w:tr w:rsidR="002F18FD" w:rsidRPr="00B43815" w14:paraId="05977CAC" w14:textId="77777777" w:rsidTr="00541AC9">
        <w:trPr>
          <w:trHeight w:val="300"/>
        </w:trPr>
        <w:tc>
          <w:tcPr>
            <w:tcW w:w="4600" w:type="dxa"/>
            <w:tcBorders>
              <w:top w:val="nil"/>
              <w:left w:val="single" w:sz="8" w:space="0" w:color="auto"/>
              <w:bottom w:val="nil"/>
              <w:right w:val="nil"/>
            </w:tcBorders>
            <w:shd w:val="clear" w:color="auto" w:fill="auto"/>
            <w:noWrap/>
            <w:vAlign w:val="bottom"/>
            <w:hideMark/>
          </w:tcPr>
          <w:p w14:paraId="519BE3FA" w14:textId="77777777" w:rsidR="002F18FD" w:rsidRPr="00B43815" w:rsidRDefault="002F18FD" w:rsidP="00B43815">
            <w:pPr>
              <w:spacing w:after="0" w:line="240" w:lineRule="auto"/>
              <w:jc w:val="both"/>
              <w:rPr>
                <w:lang w:val="en-CA" w:eastAsia="es-AR"/>
              </w:rPr>
            </w:pPr>
            <w:r w:rsidRPr="00B43815">
              <w:rPr>
                <w:sz w:val="22"/>
                <w:szCs w:val="22"/>
                <w:lang w:val="en-CA" w:eastAsia="es-AR"/>
              </w:rPr>
              <w:t>Statins doses in secondary prevention</w:t>
            </w:r>
          </w:p>
        </w:tc>
        <w:tc>
          <w:tcPr>
            <w:tcW w:w="3100" w:type="dxa"/>
            <w:tcBorders>
              <w:top w:val="nil"/>
              <w:left w:val="nil"/>
              <w:bottom w:val="nil"/>
              <w:right w:val="nil"/>
            </w:tcBorders>
            <w:shd w:val="clear" w:color="auto" w:fill="auto"/>
            <w:noWrap/>
            <w:vAlign w:val="bottom"/>
            <w:hideMark/>
          </w:tcPr>
          <w:p w14:paraId="6485DA64"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c>
          <w:tcPr>
            <w:tcW w:w="1040" w:type="dxa"/>
            <w:tcBorders>
              <w:top w:val="nil"/>
              <w:left w:val="single" w:sz="8" w:space="0" w:color="auto"/>
              <w:bottom w:val="nil"/>
              <w:right w:val="nil"/>
            </w:tcBorders>
            <w:shd w:val="clear" w:color="auto" w:fill="auto"/>
            <w:noWrap/>
            <w:vAlign w:val="bottom"/>
            <w:hideMark/>
          </w:tcPr>
          <w:p w14:paraId="7E180FBB"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c>
          <w:tcPr>
            <w:tcW w:w="880" w:type="dxa"/>
            <w:tcBorders>
              <w:top w:val="nil"/>
              <w:left w:val="nil"/>
              <w:bottom w:val="nil"/>
              <w:right w:val="single" w:sz="8" w:space="0" w:color="auto"/>
            </w:tcBorders>
            <w:shd w:val="clear" w:color="auto" w:fill="auto"/>
            <w:noWrap/>
            <w:vAlign w:val="bottom"/>
            <w:hideMark/>
          </w:tcPr>
          <w:p w14:paraId="7C207E3A"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r>
      <w:tr w:rsidR="002F18FD" w:rsidRPr="00B43815" w14:paraId="01275151" w14:textId="77777777" w:rsidTr="00541AC9">
        <w:trPr>
          <w:trHeight w:val="300"/>
        </w:trPr>
        <w:tc>
          <w:tcPr>
            <w:tcW w:w="4600" w:type="dxa"/>
            <w:tcBorders>
              <w:top w:val="nil"/>
              <w:left w:val="single" w:sz="8" w:space="0" w:color="auto"/>
              <w:bottom w:val="nil"/>
              <w:right w:val="nil"/>
            </w:tcBorders>
            <w:shd w:val="clear" w:color="auto" w:fill="auto"/>
            <w:noWrap/>
            <w:vAlign w:val="bottom"/>
            <w:hideMark/>
          </w:tcPr>
          <w:p w14:paraId="1F9680DE"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c>
          <w:tcPr>
            <w:tcW w:w="3100" w:type="dxa"/>
            <w:tcBorders>
              <w:top w:val="nil"/>
              <w:left w:val="nil"/>
              <w:bottom w:val="nil"/>
              <w:right w:val="nil"/>
            </w:tcBorders>
            <w:shd w:val="clear" w:color="auto" w:fill="auto"/>
            <w:noWrap/>
            <w:vAlign w:val="bottom"/>
            <w:hideMark/>
          </w:tcPr>
          <w:p w14:paraId="6BDA88D5" w14:textId="77777777" w:rsidR="002F18FD" w:rsidRPr="00B43815" w:rsidRDefault="002F18FD" w:rsidP="00B43815">
            <w:pPr>
              <w:spacing w:after="0" w:line="240" w:lineRule="auto"/>
              <w:jc w:val="both"/>
              <w:rPr>
                <w:lang w:val="en-CA" w:eastAsia="es-AR"/>
              </w:rPr>
            </w:pPr>
            <w:r w:rsidRPr="00B43815">
              <w:rPr>
                <w:sz w:val="22"/>
                <w:szCs w:val="22"/>
                <w:lang w:val="en-CA" w:eastAsia="es-AR"/>
              </w:rPr>
              <w:t>High dose</w:t>
            </w:r>
          </w:p>
        </w:tc>
        <w:tc>
          <w:tcPr>
            <w:tcW w:w="1040" w:type="dxa"/>
            <w:tcBorders>
              <w:top w:val="nil"/>
              <w:left w:val="single" w:sz="8" w:space="0" w:color="auto"/>
              <w:bottom w:val="nil"/>
              <w:right w:val="nil"/>
            </w:tcBorders>
            <w:shd w:val="clear" w:color="auto" w:fill="auto"/>
            <w:noWrap/>
            <w:vAlign w:val="bottom"/>
            <w:hideMark/>
          </w:tcPr>
          <w:p w14:paraId="39C03875" w14:textId="77777777" w:rsidR="002F18FD" w:rsidRPr="00B43815" w:rsidRDefault="002F18FD" w:rsidP="00B43815">
            <w:pPr>
              <w:spacing w:after="0" w:line="240" w:lineRule="auto"/>
              <w:jc w:val="both"/>
              <w:rPr>
                <w:lang w:val="en-CA" w:eastAsia="es-AR"/>
              </w:rPr>
            </w:pPr>
            <w:r w:rsidRPr="00B43815">
              <w:rPr>
                <w:sz w:val="22"/>
                <w:szCs w:val="22"/>
                <w:lang w:val="en-CA" w:eastAsia="es-AR"/>
              </w:rPr>
              <w:t>732</w:t>
            </w:r>
          </w:p>
        </w:tc>
        <w:tc>
          <w:tcPr>
            <w:tcW w:w="880" w:type="dxa"/>
            <w:tcBorders>
              <w:top w:val="nil"/>
              <w:left w:val="nil"/>
              <w:bottom w:val="nil"/>
              <w:right w:val="single" w:sz="8" w:space="0" w:color="auto"/>
            </w:tcBorders>
            <w:shd w:val="clear" w:color="auto" w:fill="auto"/>
            <w:noWrap/>
            <w:vAlign w:val="bottom"/>
            <w:hideMark/>
          </w:tcPr>
          <w:p w14:paraId="1E42BBB2" w14:textId="77777777" w:rsidR="002F18FD" w:rsidRPr="00B43815" w:rsidRDefault="002F18FD" w:rsidP="00B43815">
            <w:pPr>
              <w:spacing w:after="0" w:line="240" w:lineRule="auto"/>
              <w:jc w:val="both"/>
              <w:rPr>
                <w:lang w:val="en-CA" w:eastAsia="es-AR"/>
              </w:rPr>
            </w:pPr>
            <w:r w:rsidRPr="00B43815">
              <w:rPr>
                <w:sz w:val="22"/>
                <w:szCs w:val="22"/>
                <w:lang w:val="en-CA" w:eastAsia="es-AR"/>
              </w:rPr>
              <w:t>81</w:t>
            </w:r>
            <w:r w:rsidR="00CA2808" w:rsidRPr="00B43815">
              <w:rPr>
                <w:sz w:val="22"/>
                <w:szCs w:val="22"/>
                <w:lang w:val="en-CA" w:eastAsia="es-AR"/>
              </w:rPr>
              <w:t>.</w:t>
            </w:r>
            <w:r w:rsidRPr="00B43815">
              <w:rPr>
                <w:sz w:val="22"/>
                <w:szCs w:val="22"/>
                <w:lang w:val="en-CA" w:eastAsia="es-AR"/>
              </w:rPr>
              <w:t>50%</w:t>
            </w:r>
          </w:p>
        </w:tc>
      </w:tr>
      <w:tr w:rsidR="002F18FD" w:rsidRPr="00B43815" w14:paraId="5701925B" w14:textId="77777777" w:rsidTr="00541AC9">
        <w:trPr>
          <w:trHeight w:val="300"/>
        </w:trPr>
        <w:tc>
          <w:tcPr>
            <w:tcW w:w="4600" w:type="dxa"/>
            <w:tcBorders>
              <w:top w:val="nil"/>
              <w:left w:val="single" w:sz="8" w:space="0" w:color="auto"/>
              <w:bottom w:val="nil"/>
              <w:right w:val="nil"/>
            </w:tcBorders>
            <w:shd w:val="clear" w:color="auto" w:fill="auto"/>
            <w:noWrap/>
            <w:vAlign w:val="bottom"/>
            <w:hideMark/>
          </w:tcPr>
          <w:p w14:paraId="5C674600"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c>
          <w:tcPr>
            <w:tcW w:w="3100" w:type="dxa"/>
            <w:tcBorders>
              <w:top w:val="nil"/>
              <w:left w:val="nil"/>
              <w:bottom w:val="nil"/>
              <w:right w:val="nil"/>
            </w:tcBorders>
            <w:shd w:val="clear" w:color="auto" w:fill="auto"/>
            <w:noWrap/>
            <w:vAlign w:val="bottom"/>
            <w:hideMark/>
          </w:tcPr>
          <w:p w14:paraId="00F542F9" w14:textId="77777777" w:rsidR="002F18FD" w:rsidRPr="00B43815" w:rsidRDefault="002F18FD" w:rsidP="00B43815">
            <w:pPr>
              <w:spacing w:after="0" w:line="240" w:lineRule="auto"/>
              <w:jc w:val="both"/>
              <w:rPr>
                <w:lang w:val="en-CA" w:eastAsia="es-AR"/>
              </w:rPr>
            </w:pPr>
            <w:r w:rsidRPr="00B43815">
              <w:rPr>
                <w:sz w:val="22"/>
                <w:szCs w:val="22"/>
                <w:lang w:val="en-CA" w:eastAsia="es-AR"/>
              </w:rPr>
              <w:t>Moderate dose</w:t>
            </w:r>
          </w:p>
        </w:tc>
        <w:tc>
          <w:tcPr>
            <w:tcW w:w="1040" w:type="dxa"/>
            <w:tcBorders>
              <w:top w:val="nil"/>
              <w:left w:val="single" w:sz="8" w:space="0" w:color="auto"/>
              <w:bottom w:val="nil"/>
              <w:right w:val="nil"/>
            </w:tcBorders>
            <w:shd w:val="clear" w:color="auto" w:fill="auto"/>
            <w:noWrap/>
            <w:vAlign w:val="bottom"/>
            <w:hideMark/>
          </w:tcPr>
          <w:p w14:paraId="5C1708A5" w14:textId="77777777" w:rsidR="002F18FD" w:rsidRPr="00B43815" w:rsidRDefault="002F18FD" w:rsidP="00B43815">
            <w:pPr>
              <w:spacing w:after="0" w:line="240" w:lineRule="auto"/>
              <w:jc w:val="both"/>
              <w:rPr>
                <w:lang w:val="en-CA" w:eastAsia="es-AR"/>
              </w:rPr>
            </w:pPr>
            <w:r w:rsidRPr="00B43815">
              <w:rPr>
                <w:sz w:val="22"/>
                <w:szCs w:val="22"/>
                <w:lang w:val="en-CA" w:eastAsia="es-AR"/>
              </w:rPr>
              <w:t>80</w:t>
            </w:r>
          </w:p>
        </w:tc>
        <w:tc>
          <w:tcPr>
            <w:tcW w:w="880" w:type="dxa"/>
            <w:tcBorders>
              <w:top w:val="nil"/>
              <w:left w:val="nil"/>
              <w:bottom w:val="nil"/>
              <w:right w:val="single" w:sz="8" w:space="0" w:color="auto"/>
            </w:tcBorders>
            <w:shd w:val="clear" w:color="auto" w:fill="auto"/>
            <w:noWrap/>
            <w:vAlign w:val="bottom"/>
            <w:hideMark/>
          </w:tcPr>
          <w:p w14:paraId="7AB39900" w14:textId="77777777" w:rsidR="002F18FD" w:rsidRPr="00B43815" w:rsidRDefault="002F18FD" w:rsidP="00B43815">
            <w:pPr>
              <w:spacing w:after="0" w:line="240" w:lineRule="auto"/>
              <w:jc w:val="both"/>
              <w:rPr>
                <w:lang w:val="en-CA" w:eastAsia="es-AR"/>
              </w:rPr>
            </w:pPr>
            <w:r w:rsidRPr="00B43815">
              <w:rPr>
                <w:sz w:val="22"/>
                <w:szCs w:val="22"/>
                <w:lang w:val="en-CA" w:eastAsia="es-AR"/>
              </w:rPr>
              <w:t>8</w:t>
            </w:r>
            <w:r w:rsidR="00CA2808" w:rsidRPr="00B43815">
              <w:rPr>
                <w:sz w:val="22"/>
                <w:szCs w:val="22"/>
                <w:lang w:val="en-CA" w:eastAsia="es-AR"/>
              </w:rPr>
              <w:t>.</w:t>
            </w:r>
            <w:r w:rsidRPr="00B43815">
              <w:rPr>
                <w:sz w:val="22"/>
                <w:szCs w:val="22"/>
                <w:lang w:val="en-CA" w:eastAsia="es-AR"/>
              </w:rPr>
              <w:t>90%</w:t>
            </w:r>
          </w:p>
        </w:tc>
      </w:tr>
      <w:tr w:rsidR="002F18FD" w:rsidRPr="00B43815" w14:paraId="78302F11" w14:textId="77777777" w:rsidTr="00541AC9">
        <w:trPr>
          <w:trHeight w:val="315"/>
        </w:trPr>
        <w:tc>
          <w:tcPr>
            <w:tcW w:w="4600" w:type="dxa"/>
            <w:tcBorders>
              <w:top w:val="nil"/>
              <w:left w:val="single" w:sz="8" w:space="0" w:color="auto"/>
              <w:bottom w:val="nil"/>
              <w:right w:val="nil"/>
            </w:tcBorders>
            <w:shd w:val="clear" w:color="auto" w:fill="auto"/>
            <w:noWrap/>
            <w:vAlign w:val="bottom"/>
            <w:hideMark/>
          </w:tcPr>
          <w:p w14:paraId="7258828D"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c>
          <w:tcPr>
            <w:tcW w:w="3100" w:type="dxa"/>
            <w:tcBorders>
              <w:top w:val="nil"/>
              <w:left w:val="nil"/>
              <w:bottom w:val="nil"/>
              <w:right w:val="nil"/>
            </w:tcBorders>
            <w:shd w:val="clear" w:color="auto" w:fill="auto"/>
            <w:noWrap/>
            <w:vAlign w:val="bottom"/>
            <w:hideMark/>
          </w:tcPr>
          <w:p w14:paraId="48953EBA" w14:textId="77777777" w:rsidR="002F18FD" w:rsidRPr="00B43815" w:rsidRDefault="002F18FD" w:rsidP="00B43815">
            <w:pPr>
              <w:spacing w:after="0" w:line="240" w:lineRule="auto"/>
              <w:jc w:val="both"/>
              <w:rPr>
                <w:lang w:val="en-CA" w:eastAsia="es-AR"/>
              </w:rPr>
            </w:pPr>
            <w:r w:rsidRPr="00B43815">
              <w:rPr>
                <w:sz w:val="22"/>
                <w:szCs w:val="22"/>
                <w:lang w:val="en-CA" w:eastAsia="es-AR"/>
              </w:rPr>
              <w:t>Low dose</w:t>
            </w:r>
          </w:p>
        </w:tc>
        <w:tc>
          <w:tcPr>
            <w:tcW w:w="1040" w:type="dxa"/>
            <w:tcBorders>
              <w:top w:val="nil"/>
              <w:left w:val="single" w:sz="8" w:space="0" w:color="auto"/>
              <w:bottom w:val="nil"/>
              <w:right w:val="nil"/>
            </w:tcBorders>
            <w:shd w:val="clear" w:color="auto" w:fill="auto"/>
            <w:noWrap/>
            <w:vAlign w:val="bottom"/>
            <w:hideMark/>
          </w:tcPr>
          <w:p w14:paraId="209447CE" w14:textId="77777777" w:rsidR="002F18FD" w:rsidRPr="00B43815" w:rsidRDefault="002F18FD" w:rsidP="00B43815">
            <w:pPr>
              <w:spacing w:after="0" w:line="240" w:lineRule="auto"/>
              <w:jc w:val="both"/>
              <w:rPr>
                <w:lang w:val="en-CA" w:eastAsia="es-AR"/>
              </w:rPr>
            </w:pPr>
            <w:r w:rsidRPr="00B43815">
              <w:rPr>
                <w:sz w:val="22"/>
                <w:szCs w:val="22"/>
                <w:lang w:val="en-CA" w:eastAsia="es-AR"/>
              </w:rPr>
              <w:t>86</w:t>
            </w:r>
          </w:p>
        </w:tc>
        <w:tc>
          <w:tcPr>
            <w:tcW w:w="880" w:type="dxa"/>
            <w:tcBorders>
              <w:top w:val="nil"/>
              <w:left w:val="nil"/>
              <w:bottom w:val="nil"/>
              <w:right w:val="single" w:sz="8" w:space="0" w:color="auto"/>
            </w:tcBorders>
            <w:shd w:val="clear" w:color="auto" w:fill="auto"/>
            <w:noWrap/>
            <w:vAlign w:val="bottom"/>
            <w:hideMark/>
          </w:tcPr>
          <w:p w14:paraId="73936254" w14:textId="77777777" w:rsidR="002F18FD" w:rsidRPr="00B43815" w:rsidRDefault="002F18FD" w:rsidP="00B43815">
            <w:pPr>
              <w:spacing w:after="0" w:line="240" w:lineRule="auto"/>
              <w:jc w:val="both"/>
              <w:rPr>
                <w:lang w:val="en-CA" w:eastAsia="es-AR"/>
              </w:rPr>
            </w:pPr>
            <w:r w:rsidRPr="00B43815">
              <w:rPr>
                <w:sz w:val="22"/>
                <w:szCs w:val="22"/>
                <w:lang w:val="en-CA" w:eastAsia="es-AR"/>
              </w:rPr>
              <w:t>9</w:t>
            </w:r>
            <w:r w:rsidR="00CA2808" w:rsidRPr="00B43815">
              <w:rPr>
                <w:sz w:val="22"/>
                <w:szCs w:val="22"/>
                <w:lang w:val="en-CA" w:eastAsia="es-AR"/>
              </w:rPr>
              <w:t>.</w:t>
            </w:r>
            <w:r w:rsidRPr="00B43815">
              <w:rPr>
                <w:sz w:val="22"/>
                <w:szCs w:val="22"/>
                <w:lang w:val="en-CA" w:eastAsia="es-AR"/>
              </w:rPr>
              <w:t>60%</w:t>
            </w:r>
          </w:p>
        </w:tc>
      </w:tr>
      <w:tr w:rsidR="002F18FD" w:rsidRPr="00B43815" w14:paraId="1A3A00DF" w14:textId="77777777" w:rsidTr="00541AC9">
        <w:trPr>
          <w:trHeight w:val="300"/>
        </w:trPr>
        <w:tc>
          <w:tcPr>
            <w:tcW w:w="4600" w:type="dxa"/>
            <w:tcBorders>
              <w:top w:val="single" w:sz="8" w:space="0" w:color="auto"/>
              <w:left w:val="single" w:sz="8" w:space="0" w:color="auto"/>
              <w:bottom w:val="nil"/>
              <w:right w:val="nil"/>
            </w:tcBorders>
            <w:shd w:val="clear" w:color="auto" w:fill="auto"/>
            <w:noWrap/>
            <w:vAlign w:val="bottom"/>
            <w:hideMark/>
          </w:tcPr>
          <w:p w14:paraId="6B8A976F" w14:textId="77777777" w:rsidR="002F18FD" w:rsidRPr="00B43815" w:rsidRDefault="002F18FD" w:rsidP="00B43815">
            <w:pPr>
              <w:spacing w:after="0" w:line="240" w:lineRule="auto"/>
              <w:jc w:val="both"/>
              <w:rPr>
                <w:lang w:val="en-CA" w:eastAsia="es-AR"/>
              </w:rPr>
            </w:pPr>
            <w:r w:rsidRPr="00B43815">
              <w:rPr>
                <w:sz w:val="22"/>
                <w:szCs w:val="22"/>
                <w:lang w:val="en-CA" w:eastAsia="es-AR"/>
              </w:rPr>
              <w:t xml:space="preserve">In case of not reaching the desired LDL goal </w:t>
            </w:r>
          </w:p>
        </w:tc>
        <w:tc>
          <w:tcPr>
            <w:tcW w:w="3100" w:type="dxa"/>
            <w:tcBorders>
              <w:top w:val="single" w:sz="8" w:space="0" w:color="auto"/>
              <w:left w:val="nil"/>
              <w:bottom w:val="nil"/>
              <w:right w:val="nil"/>
            </w:tcBorders>
            <w:shd w:val="clear" w:color="auto" w:fill="auto"/>
            <w:noWrap/>
            <w:vAlign w:val="bottom"/>
            <w:hideMark/>
          </w:tcPr>
          <w:p w14:paraId="3EE06BB2"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c>
          <w:tcPr>
            <w:tcW w:w="1040" w:type="dxa"/>
            <w:tcBorders>
              <w:top w:val="single" w:sz="8" w:space="0" w:color="auto"/>
              <w:left w:val="single" w:sz="8" w:space="0" w:color="auto"/>
              <w:bottom w:val="nil"/>
              <w:right w:val="nil"/>
            </w:tcBorders>
            <w:shd w:val="clear" w:color="auto" w:fill="auto"/>
            <w:noWrap/>
            <w:vAlign w:val="bottom"/>
            <w:hideMark/>
          </w:tcPr>
          <w:p w14:paraId="42905492"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c>
          <w:tcPr>
            <w:tcW w:w="880" w:type="dxa"/>
            <w:tcBorders>
              <w:top w:val="single" w:sz="8" w:space="0" w:color="auto"/>
              <w:left w:val="nil"/>
              <w:bottom w:val="nil"/>
              <w:right w:val="single" w:sz="8" w:space="0" w:color="auto"/>
            </w:tcBorders>
            <w:shd w:val="clear" w:color="auto" w:fill="auto"/>
            <w:noWrap/>
            <w:vAlign w:val="bottom"/>
            <w:hideMark/>
          </w:tcPr>
          <w:p w14:paraId="360934C4"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r>
      <w:tr w:rsidR="002F18FD" w:rsidRPr="00B43815" w14:paraId="04C4A75F" w14:textId="77777777" w:rsidTr="00541AC9">
        <w:trPr>
          <w:trHeight w:val="300"/>
        </w:trPr>
        <w:tc>
          <w:tcPr>
            <w:tcW w:w="4600" w:type="dxa"/>
            <w:tcBorders>
              <w:top w:val="nil"/>
              <w:left w:val="single" w:sz="8" w:space="0" w:color="auto"/>
              <w:bottom w:val="nil"/>
              <w:right w:val="nil"/>
            </w:tcBorders>
            <w:shd w:val="clear" w:color="auto" w:fill="auto"/>
            <w:noWrap/>
            <w:vAlign w:val="bottom"/>
            <w:hideMark/>
          </w:tcPr>
          <w:p w14:paraId="3E40314B"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c>
          <w:tcPr>
            <w:tcW w:w="3100" w:type="dxa"/>
            <w:tcBorders>
              <w:top w:val="nil"/>
              <w:left w:val="nil"/>
              <w:bottom w:val="nil"/>
              <w:right w:val="nil"/>
            </w:tcBorders>
            <w:shd w:val="clear" w:color="auto" w:fill="auto"/>
            <w:noWrap/>
            <w:vAlign w:val="bottom"/>
            <w:hideMark/>
          </w:tcPr>
          <w:p w14:paraId="3FAFF29F" w14:textId="77777777" w:rsidR="002F18FD" w:rsidRPr="00B43815" w:rsidRDefault="002F18FD" w:rsidP="00B43815">
            <w:pPr>
              <w:spacing w:after="0" w:line="240" w:lineRule="auto"/>
              <w:jc w:val="both"/>
              <w:rPr>
                <w:lang w:val="en-CA" w:eastAsia="es-AR"/>
              </w:rPr>
            </w:pPr>
            <w:r w:rsidRPr="00B43815">
              <w:rPr>
                <w:sz w:val="22"/>
                <w:szCs w:val="22"/>
                <w:lang w:val="en-CA" w:eastAsia="es-AR"/>
              </w:rPr>
              <w:t>Add ezetimibe 10 mg/day</w:t>
            </w:r>
          </w:p>
        </w:tc>
        <w:tc>
          <w:tcPr>
            <w:tcW w:w="1040" w:type="dxa"/>
            <w:tcBorders>
              <w:top w:val="nil"/>
              <w:left w:val="single" w:sz="8" w:space="0" w:color="auto"/>
              <w:bottom w:val="nil"/>
              <w:right w:val="nil"/>
            </w:tcBorders>
            <w:shd w:val="clear" w:color="auto" w:fill="auto"/>
            <w:noWrap/>
            <w:vAlign w:val="bottom"/>
            <w:hideMark/>
          </w:tcPr>
          <w:p w14:paraId="5BFB9893" w14:textId="77777777" w:rsidR="002F18FD" w:rsidRPr="00B43815" w:rsidRDefault="002F18FD" w:rsidP="00B43815">
            <w:pPr>
              <w:spacing w:after="0" w:line="240" w:lineRule="auto"/>
              <w:jc w:val="both"/>
              <w:rPr>
                <w:lang w:val="en-CA" w:eastAsia="es-AR"/>
              </w:rPr>
            </w:pPr>
            <w:r w:rsidRPr="00B43815">
              <w:rPr>
                <w:sz w:val="22"/>
                <w:szCs w:val="22"/>
                <w:lang w:val="en-CA" w:eastAsia="es-AR"/>
              </w:rPr>
              <w:t>664</w:t>
            </w:r>
          </w:p>
        </w:tc>
        <w:tc>
          <w:tcPr>
            <w:tcW w:w="880" w:type="dxa"/>
            <w:tcBorders>
              <w:top w:val="nil"/>
              <w:left w:val="nil"/>
              <w:bottom w:val="nil"/>
              <w:right w:val="single" w:sz="8" w:space="0" w:color="auto"/>
            </w:tcBorders>
            <w:shd w:val="clear" w:color="auto" w:fill="auto"/>
            <w:noWrap/>
            <w:vAlign w:val="bottom"/>
            <w:hideMark/>
          </w:tcPr>
          <w:p w14:paraId="5E191EEF" w14:textId="77777777" w:rsidR="002F18FD" w:rsidRPr="00B43815" w:rsidRDefault="002F18FD" w:rsidP="00B43815">
            <w:pPr>
              <w:spacing w:after="0" w:line="240" w:lineRule="auto"/>
              <w:jc w:val="both"/>
              <w:rPr>
                <w:lang w:val="en-CA" w:eastAsia="es-AR"/>
              </w:rPr>
            </w:pPr>
            <w:r w:rsidRPr="00B43815">
              <w:rPr>
                <w:sz w:val="22"/>
                <w:szCs w:val="22"/>
                <w:lang w:val="en-CA" w:eastAsia="es-AR"/>
              </w:rPr>
              <w:t>75</w:t>
            </w:r>
            <w:r w:rsidR="00CA2808" w:rsidRPr="00B43815">
              <w:rPr>
                <w:sz w:val="22"/>
                <w:szCs w:val="22"/>
                <w:lang w:val="en-CA" w:eastAsia="es-AR"/>
              </w:rPr>
              <w:t>.</w:t>
            </w:r>
            <w:r w:rsidRPr="00B43815">
              <w:rPr>
                <w:sz w:val="22"/>
                <w:szCs w:val="22"/>
                <w:lang w:val="en-CA" w:eastAsia="es-AR"/>
              </w:rPr>
              <w:t>00%</w:t>
            </w:r>
          </w:p>
        </w:tc>
      </w:tr>
      <w:tr w:rsidR="002F18FD" w:rsidRPr="00B43815" w14:paraId="502ACAE9" w14:textId="77777777" w:rsidTr="00541AC9">
        <w:trPr>
          <w:trHeight w:val="315"/>
        </w:trPr>
        <w:tc>
          <w:tcPr>
            <w:tcW w:w="4600" w:type="dxa"/>
            <w:tcBorders>
              <w:top w:val="nil"/>
              <w:left w:val="single" w:sz="8" w:space="0" w:color="auto"/>
              <w:bottom w:val="nil"/>
              <w:right w:val="nil"/>
            </w:tcBorders>
            <w:shd w:val="clear" w:color="auto" w:fill="auto"/>
            <w:noWrap/>
            <w:vAlign w:val="bottom"/>
            <w:hideMark/>
          </w:tcPr>
          <w:p w14:paraId="0755943F"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c>
          <w:tcPr>
            <w:tcW w:w="3100" w:type="dxa"/>
            <w:tcBorders>
              <w:top w:val="nil"/>
              <w:left w:val="nil"/>
              <w:bottom w:val="nil"/>
              <w:right w:val="nil"/>
            </w:tcBorders>
            <w:shd w:val="clear" w:color="auto" w:fill="auto"/>
            <w:noWrap/>
            <w:vAlign w:val="bottom"/>
            <w:hideMark/>
          </w:tcPr>
          <w:p w14:paraId="7924F938" w14:textId="77777777" w:rsidR="002F18FD" w:rsidRPr="00B43815" w:rsidRDefault="002F18FD" w:rsidP="00B43815">
            <w:pPr>
              <w:spacing w:after="0" w:line="240" w:lineRule="auto"/>
              <w:jc w:val="both"/>
              <w:rPr>
                <w:lang w:val="en-CA" w:eastAsia="es-AR"/>
              </w:rPr>
            </w:pPr>
            <w:r w:rsidRPr="00B43815">
              <w:rPr>
                <w:sz w:val="22"/>
                <w:szCs w:val="22"/>
                <w:lang w:val="en-CA" w:eastAsia="es-AR"/>
              </w:rPr>
              <w:t>Wait to next visit</w:t>
            </w:r>
          </w:p>
        </w:tc>
        <w:tc>
          <w:tcPr>
            <w:tcW w:w="1040" w:type="dxa"/>
            <w:tcBorders>
              <w:top w:val="nil"/>
              <w:left w:val="single" w:sz="8" w:space="0" w:color="auto"/>
              <w:bottom w:val="nil"/>
              <w:right w:val="nil"/>
            </w:tcBorders>
            <w:shd w:val="clear" w:color="auto" w:fill="auto"/>
            <w:noWrap/>
            <w:vAlign w:val="bottom"/>
            <w:hideMark/>
          </w:tcPr>
          <w:p w14:paraId="1A79CC5C" w14:textId="77777777" w:rsidR="002F18FD" w:rsidRPr="00B43815" w:rsidRDefault="002F18FD" w:rsidP="00B43815">
            <w:pPr>
              <w:spacing w:after="0" w:line="240" w:lineRule="auto"/>
              <w:jc w:val="both"/>
              <w:rPr>
                <w:lang w:val="en-CA" w:eastAsia="es-AR"/>
              </w:rPr>
            </w:pPr>
            <w:r w:rsidRPr="00B43815">
              <w:rPr>
                <w:sz w:val="22"/>
                <w:szCs w:val="22"/>
                <w:lang w:val="en-CA" w:eastAsia="es-AR"/>
              </w:rPr>
              <w:t>43</w:t>
            </w:r>
          </w:p>
        </w:tc>
        <w:tc>
          <w:tcPr>
            <w:tcW w:w="880" w:type="dxa"/>
            <w:tcBorders>
              <w:top w:val="nil"/>
              <w:left w:val="nil"/>
              <w:bottom w:val="nil"/>
              <w:right w:val="single" w:sz="8" w:space="0" w:color="auto"/>
            </w:tcBorders>
            <w:shd w:val="clear" w:color="auto" w:fill="auto"/>
            <w:noWrap/>
            <w:vAlign w:val="bottom"/>
            <w:hideMark/>
          </w:tcPr>
          <w:p w14:paraId="4DA1B85E" w14:textId="77777777" w:rsidR="002F18FD" w:rsidRPr="00B43815" w:rsidRDefault="002F18FD" w:rsidP="00B43815">
            <w:pPr>
              <w:spacing w:after="0" w:line="240" w:lineRule="auto"/>
              <w:jc w:val="both"/>
              <w:rPr>
                <w:lang w:val="en-CA" w:eastAsia="es-AR"/>
              </w:rPr>
            </w:pPr>
            <w:r w:rsidRPr="00B43815">
              <w:rPr>
                <w:sz w:val="22"/>
                <w:szCs w:val="22"/>
                <w:lang w:val="en-CA" w:eastAsia="es-AR"/>
              </w:rPr>
              <w:t>4</w:t>
            </w:r>
            <w:r w:rsidR="00CA2808" w:rsidRPr="00B43815">
              <w:rPr>
                <w:sz w:val="22"/>
                <w:szCs w:val="22"/>
                <w:lang w:val="en-CA" w:eastAsia="es-AR"/>
              </w:rPr>
              <w:t>.</w:t>
            </w:r>
            <w:r w:rsidRPr="00B43815">
              <w:rPr>
                <w:sz w:val="22"/>
                <w:szCs w:val="22"/>
                <w:lang w:val="en-CA" w:eastAsia="es-AR"/>
              </w:rPr>
              <w:t>90%</w:t>
            </w:r>
          </w:p>
        </w:tc>
      </w:tr>
      <w:tr w:rsidR="002F18FD" w:rsidRPr="00B43815" w14:paraId="325F1794" w14:textId="77777777" w:rsidTr="00541AC9">
        <w:trPr>
          <w:trHeight w:val="315"/>
        </w:trPr>
        <w:tc>
          <w:tcPr>
            <w:tcW w:w="4600" w:type="dxa"/>
            <w:tcBorders>
              <w:top w:val="nil"/>
              <w:left w:val="single" w:sz="8" w:space="0" w:color="auto"/>
              <w:bottom w:val="nil"/>
              <w:right w:val="nil"/>
            </w:tcBorders>
            <w:shd w:val="clear" w:color="auto" w:fill="auto"/>
            <w:noWrap/>
            <w:vAlign w:val="bottom"/>
            <w:hideMark/>
          </w:tcPr>
          <w:p w14:paraId="14B7218B"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c>
          <w:tcPr>
            <w:tcW w:w="3100" w:type="dxa"/>
            <w:tcBorders>
              <w:top w:val="nil"/>
              <w:left w:val="nil"/>
              <w:bottom w:val="nil"/>
              <w:right w:val="nil"/>
            </w:tcBorders>
            <w:shd w:val="clear" w:color="auto" w:fill="auto"/>
            <w:noWrap/>
            <w:vAlign w:val="bottom"/>
            <w:hideMark/>
          </w:tcPr>
          <w:p w14:paraId="508E7D41" w14:textId="77777777" w:rsidR="002F18FD" w:rsidRPr="00B43815" w:rsidRDefault="002F18FD" w:rsidP="00B43815">
            <w:pPr>
              <w:spacing w:after="0" w:line="240" w:lineRule="auto"/>
              <w:rPr>
                <w:lang w:val="en-CA" w:eastAsia="es-AR"/>
              </w:rPr>
            </w:pPr>
            <w:r w:rsidRPr="00B43815">
              <w:rPr>
                <w:sz w:val="22"/>
                <w:szCs w:val="22"/>
                <w:lang w:val="en-CA" w:eastAsia="es-AR"/>
              </w:rPr>
              <w:t>Adjust dietary recommendations</w:t>
            </w:r>
          </w:p>
        </w:tc>
        <w:tc>
          <w:tcPr>
            <w:tcW w:w="1040" w:type="dxa"/>
            <w:tcBorders>
              <w:top w:val="nil"/>
              <w:left w:val="single" w:sz="8" w:space="0" w:color="auto"/>
              <w:bottom w:val="nil"/>
              <w:right w:val="nil"/>
            </w:tcBorders>
            <w:shd w:val="clear" w:color="auto" w:fill="auto"/>
            <w:noWrap/>
            <w:vAlign w:val="bottom"/>
            <w:hideMark/>
          </w:tcPr>
          <w:p w14:paraId="05680374" w14:textId="77777777" w:rsidR="002F18FD" w:rsidRPr="00B43815" w:rsidRDefault="002F18FD" w:rsidP="00B43815">
            <w:pPr>
              <w:spacing w:after="0" w:line="240" w:lineRule="auto"/>
              <w:jc w:val="both"/>
              <w:rPr>
                <w:lang w:val="en-CA" w:eastAsia="es-AR"/>
              </w:rPr>
            </w:pPr>
            <w:r w:rsidRPr="00B43815">
              <w:rPr>
                <w:sz w:val="22"/>
                <w:szCs w:val="22"/>
                <w:lang w:val="en-CA" w:eastAsia="es-AR"/>
              </w:rPr>
              <w:t>127</w:t>
            </w:r>
          </w:p>
        </w:tc>
        <w:tc>
          <w:tcPr>
            <w:tcW w:w="880" w:type="dxa"/>
            <w:tcBorders>
              <w:top w:val="nil"/>
              <w:left w:val="nil"/>
              <w:bottom w:val="nil"/>
              <w:right w:val="single" w:sz="8" w:space="0" w:color="auto"/>
            </w:tcBorders>
            <w:shd w:val="clear" w:color="auto" w:fill="auto"/>
            <w:noWrap/>
            <w:vAlign w:val="bottom"/>
            <w:hideMark/>
          </w:tcPr>
          <w:p w14:paraId="02592EA5" w14:textId="77777777" w:rsidR="002F18FD" w:rsidRPr="00B43815" w:rsidRDefault="002F18FD" w:rsidP="00B43815">
            <w:pPr>
              <w:spacing w:after="0" w:line="240" w:lineRule="auto"/>
              <w:jc w:val="both"/>
              <w:rPr>
                <w:lang w:val="en-CA" w:eastAsia="es-AR"/>
              </w:rPr>
            </w:pPr>
            <w:r w:rsidRPr="00B43815">
              <w:rPr>
                <w:sz w:val="22"/>
                <w:szCs w:val="22"/>
                <w:lang w:val="en-CA" w:eastAsia="es-AR"/>
              </w:rPr>
              <w:t>14</w:t>
            </w:r>
            <w:r w:rsidR="00CA2808" w:rsidRPr="00B43815">
              <w:rPr>
                <w:sz w:val="22"/>
                <w:szCs w:val="22"/>
                <w:lang w:val="en-CA" w:eastAsia="es-AR"/>
              </w:rPr>
              <w:t>.</w:t>
            </w:r>
            <w:r w:rsidRPr="00B43815">
              <w:rPr>
                <w:sz w:val="22"/>
                <w:szCs w:val="22"/>
                <w:lang w:val="en-CA" w:eastAsia="es-AR"/>
              </w:rPr>
              <w:t>40%</w:t>
            </w:r>
          </w:p>
        </w:tc>
      </w:tr>
      <w:tr w:rsidR="002F18FD" w:rsidRPr="00B43815" w14:paraId="60933618" w14:textId="77777777" w:rsidTr="00541AC9">
        <w:trPr>
          <w:trHeight w:val="315"/>
        </w:trPr>
        <w:tc>
          <w:tcPr>
            <w:tcW w:w="4600" w:type="dxa"/>
            <w:tcBorders>
              <w:top w:val="nil"/>
              <w:left w:val="single" w:sz="8" w:space="0" w:color="auto"/>
              <w:bottom w:val="single" w:sz="8" w:space="0" w:color="auto"/>
              <w:right w:val="nil"/>
            </w:tcBorders>
            <w:shd w:val="clear" w:color="auto" w:fill="auto"/>
            <w:noWrap/>
            <w:vAlign w:val="bottom"/>
            <w:hideMark/>
          </w:tcPr>
          <w:p w14:paraId="051865FC" w14:textId="77777777" w:rsidR="002F18FD" w:rsidRPr="00B43815" w:rsidRDefault="002F18FD" w:rsidP="00B43815">
            <w:pPr>
              <w:spacing w:after="0" w:line="240" w:lineRule="auto"/>
              <w:jc w:val="both"/>
              <w:rPr>
                <w:lang w:val="en-CA" w:eastAsia="es-AR"/>
              </w:rPr>
            </w:pPr>
            <w:r w:rsidRPr="00B43815">
              <w:rPr>
                <w:sz w:val="22"/>
                <w:szCs w:val="22"/>
                <w:lang w:val="en-CA" w:eastAsia="es-AR"/>
              </w:rPr>
              <w:lastRenderedPageBreak/>
              <w:t> </w:t>
            </w:r>
          </w:p>
        </w:tc>
        <w:tc>
          <w:tcPr>
            <w:tcW w:w="3100" w:type="dxa"/>
            <w:tcBorders>
              <w:top w:val="nil"/>
              <w:left w:val="nil"/>
              <w:bottom w:val="single" w:sz="8" w:space="0" w:color="auto"/>
              <w:right w:val="nil"/>
            </w:tcBorders>
            <w:shd w:val="clear" w:color="auto" w:fill="auto"/>
            <w:noWrap/>
            <w:vAlign w:val="bottom"/>
            <w:hideMark/>
          </w:tcPr>
          <w:p w14:paraId="140D172B" w14:textId="77777777" w:rsidR="002F18FD" w:rsidRPr="00B43815" w:rsidRDefault="002F18FD" w:rsidP="00B43815">
            <w:pPr>
              <w:spacing w:after="0" w:line="240" w:lineRule="auto"/>
              <w:jc w:val="both"/>
              <w:rPr>
                <w:lang w:val="en-CA" w:eastAsia="es-AR"/>
              </w:rPr>
            </w:pPr>
            <w:r w:rsidRPr="00B43815">
              <w:rPr>
                <w:sz w:val="22"/>
                <w:szCs w:val="22"/>
                <w:lang w:val="en-CA" w:eastAsia="es-AR"/>
              </w:rPr>
              <w:t>Add iPCSK9</w:t>
            </w:r>
          </w:p>
        </w:tc>
        <w:tc>
          <w:tcPr>
            <w:tcW w:w="1040" w:type="dxa"/>
            <w:tcBorders>
              <w:top w:val="nil"/>
              <w:left w:val="single" w:sz="8" w:space="0" w:color="auto"/>
              <w:bottom w:val="single" w:sz="8" w:space="0" w:color="auto"/>
              <w:right w:val="nil"/>
            </w:tcBorders>
            <w:shd w:val="clear" w:color="auto" w:fill="auto"/>
            <w:noWrap/>
            <w:vAlign w:val="bottom"/>
            <w:hideMark/>
          </w:tcPr>
          <w:p w14:paraId="553E7CF3" w14:textId="77777777" w:rsidR="002F18FD" w:rsidRPr="00B43815" w:rsidRDefault="002F18FD" w:rsidP="00B43815">
            <w:pPr>
              <w:spacing w:after="0" w:line="240" w:lineRule="auto"/>
              <w:jc w:val="both"/>
              <w:rPr>
                <w:lang w:val="en-CA" w:eastAsia="es-AR"/>
              </w:rPr>
            </w:pPr>
            <w:r w:rsidRPr="00B43815">
              <w:rPr>
                <w:sz w:val="22"/>
                <w:szCs w:val="22"/>
                <w:lang w:val="en-CA" w:eastAsia="es-AR"/>
              </w:rPr>
              <w:t>51</w:t>
            </w:r>
          </w:p>
        </w:tc>
        <w:tc>
          <w:tcPr>
            <w:tcW w:w="880" w:type="dxa"/>
            <w:tcBorders>
              <w:top w:val="nil"/>
              <w:left w:val="nil"/>
              <w:bottom w:val="single" w:sz="8" w:space="0" w:color="auto"/>
              <w:right w:val="single" w:sz="8" w:space="0" w:color="auto"/>
            </w:tcBorders>
            <w:shd w:val="clear" w:color="auto" w:fill="auto"/>
            <w:noWrap/>
            <w:vAlign w:val="bottom"/>
            <w:hideMark/>
          </w:tcPr>
          <w:p w14:paraId="594C562F" w14:textId="77777777" w:rsidR="002F18FD" w:rsidRPr="00B43815" w:rsidRDefault="002F18FD" w:rsidP="00B43815">
            <w:pPr>
              <w:spacing w:after="0" w:line="240" w:lineRule="auto"/>
              <w:jc w:val="both"/>
              <w:rPr>
                <w:lang w:val="en-CA" w:eastAsia="es-AR"/>
              </w:rPr>
            </w:pPr>
            <w:r w:rsidRPr="00B43815">
              <w:rPr>
                <w:sz w:val="22"/>
                <w:szCs w:val="22"/>
                <w:lang w:val="en-CA" w:eastAsia="es-AR"/>
              </w:rPr>
              <w:t>5</w:t>
            </w:r>
            <w:r w:rsidR="00CA2808" w:rsidRPr="00B43815">
              <w:rPr>
                <w:sz w:val="22"/>
                <w:szCs w:val="22"/>
                <w:lang w:val="en-CA" w:eastAsia="es-AR"/>
              </w:rPr>
              <w:t>.</w:t>
            </w:r>
            <w:r w:rsidRPr="00B43815">
              <w:rPr>
                <w:sz w:val="22"/>
                <w:szCs w:val="22"/>
                <w:lang w:val="en-CA" w:eastAsia="es-AR"/>
              </w:rPr>
              <w:t>70%</w:t>
            </w:r>
          </w:p>
        </w:tc>
      </w:tr>
      <w:tr w:rsidR="002F18FD" w:rsidRPr="00B43815" w14:paraId="5E8607AF" w14:textId="77777777" w:rsidTr="00541AC9">
        <w:trPr>
          <w:trHeight w:val="300"/>
        </w:trPr>
        <w:tc>
          <w:tcPr>
            <w:tcW w:w="4600" w:type="dxa"/>
            <w:tcBorders>
              <w:top w:val="single" w:sz="8" w:space="0" w:color="auto"/>
              <w:left w:val="single" w:sz="4" w:space="0" w:color="auto"/>
              <w:bottom w:val="nil"/>
              <w:right w:val="nil"/>
            </w:tcBorders>
            <w:shd w:val="clear" w:color="auto" w:fill="auto"/>
            <w:noWrap/>
            <w:vAlign w:val="bottom"/>
            <w:hideMark/>
          </w:tcPr>
          <w:p w14:paraId="0A8F1B93" w14:textId="77777777" w:rsidR="002F18FD" w:rsidRPr="00B43815" w:rsidRDefault="002F18FD" w:rsidP="00B43815">
            <w:pPr>
              <w:spacing w:after="0" w:line="240" w:lineRule="auto"/>
              <w:jc w:val="both"/>
              <w:rPr>
                <w:lang w:val="en-CA" w:eastAsia="es-AR"/>
              </w:rPr>
            </w:pPr>
            <w:r w:rsidRPr="00B43815">
              <w:rPr>
                <w:sz w:val="22"/>
                <w:szCs w:val="22"/>
                <w:lang w:val="en-CA" w:eastAsia="es-AR"/>
              </w:rPr>
              <w:t xml:space="preserve">In case reach LDL value  lower than 35 mg/dl </w:t>
            </w:r>
          </w:p>
        </w:tc>
        <w:tc>
          <w:tcPr>
            <w:tcW w:w="3100" w:type="dxa"/>
            <w:tcBorders>
              <w:top w:val="single" w:sz="8" w:space="0" w:color="auto"/>
              <w:left w:val="nil"/>
              <w:bottom w:val="nil"/>
              <w:right w:val="nil"/>
            </w:tcBorders>
            <w:shd w:val="clear" w:color="auto" w:fill="auto"/>
            <w:noWrap/>
            <w:vAlign w:val="bottom"/>
            <w:hideMark/>
          </w:tcPr>
          <w:p w14:paraId="2F219C9D"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c>
          <w:tcPr>
            <w:tcW w:w="1040" w:type="dxa"/>
            <w:tcBorders>
              <w:top w:val="single" w:sz="8" w:space="0" w:color="auto"/>
              <w:left w:val="single" w:sz="8" w:space="0" w:color="auto"/>
              <w:bottom w:val="nil"/>
              <w:right w:val="nil"/>
            </w:tcBorders>
            <w:shd w:val="clear" w:color="auto" w:fill="auto"/>
            <w:noWrap/>
            <w:vAlign w:val="bottom"/>
            <w:hideMark/>
          </w:tcPr>
          <w:p w14:paraId="3781EE14"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c>
          <w:tcPr>
            <w:tcW w:w="880" w:type="dxa"/>
            <w:tcBorders>
              <w:top w:val="single" w:sz="8" w:space="0" w:color="auto"/>
              <w:left w:val="nil"/>
              <w:bottom w:val="nil"/>
              <w:right w:val="single" w:sz="8" w:space="0" w:color="auto"/>
            </w:tcBorders>
            <w:shd w:val="clear" w:color="auto" w:fill="auto"/>
            <w:noWrap/>
            <w:vAlign w:val="bottom"/>
            <w:hideMark/>
          </w:tcPr>
          <w:p w14:paraId="0E975434"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r>
      <w:tr w:rsidR="002F18FD" w:rsidRPr="00B43815" w14:paraId="5769BC62" w14:textId="77777777" w:rsidTr="00541AC9">
        <w:trPr>
          <w:trHeight w:val="315"/>
        </w:trPr>
        <w:tc>
          <w:tcPr>
            <w:tcW w:w="4600" w:type="dxa"/>
            <w:tcBorders>
              <w:top w:val="nil"/>
              <w:left w:val="single" w:sz="8" w:space="0" w:color="auto"/>
              <w:bottom w:val="nil"/>
              <w:right w:val="nil"/>
            </w:tcBorders>
            <w:shd w:val="clear" w:color="auto" w:fill="auto"/>
            <w:noWrap/>
            <w:vAlign w:val="bottom"/>
            <w:hideMark/>
          </w:tcPr>
          <w:p w14:paraId="56E1B8A3"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c>
          <w:tcPr>
            <w:tcW w:w="3100" w:type="dxa"/>
            <w:tcBorders>
              <w:top w:val="nil"/>
              <w:left w:val="nil"/>
              <w:bottom w:val="nil"/>
              <w:right w:val="nil"/>
            </w:tcBorders>
            <w:shd w:val="clear" w:color="auto" w:fill="auto"/>
            <w:noWrap/>
            <w:vAlign w:val="bottom"/>
            <w:hideMark/>
          </w:tcPr>
          <w:p w14:paraId="2C752CEB" w14:textId="77777777" w:rsidR="002F18FD" w:rsidRPr="00B43815" w:rsidRDefault="002F18FD" w:rsidP="00B43815">
            <w:pPr>
              <w:spacing w:after="0" w:line="240" w:lineRule="auto"/>
              <w:jc w:val="both"/>
              <w:rPr>
                <w:lang w:val="en-CA" w:eastAsia="es-AR"/>
              </w:rPr>
            </w:pPr>
            <w:r w:rsidRPr="00B43815">
              <w:rPr>
                <w:sz w:val="22"/>
                <w:szCs w:val="22"/>
                <w:lang w:val="en-CA" w:eastAsia="es-AR"/>
              </w:rPr>
              <w:t>Keep the same dose</w:t>
            </w:r>
          </w:p>
        </w:tc>
        <w:tc>
          <w:tcPr>
            <w:tcW w:w="1040" w:type="dxa"/>
            <w:tcBorders>
              <w:top w:val="nil"/>
              <w:left w:val="single" w:sz="8" w:space="0" w:color="auto"/>
              <w:bottom w:val="nil"/>
              <w:right w:val="nil"/>
            </w:tcBorders>
            <w:shd w:val="clear" w:color="auto" w:fill="auto"/>
            <w:noWrap/>
            <w:vAlign w:val="bottom"/>
            <w:hideMark/>
          </w:tcPr>
          <w:p w14:paraId="2648F5D6" w14:textId="77777777" w:rsidR="002F18FD" w:rsidRPr="00B43815" w:rsidRDefault="002F18FD" w:rsidP="00B43815">
            <w:pPr>
              <w:spacing w:after="0" w:line="240" w:lineRule="auto"/>
              <w:jc w:val="both"/>
              <w:rPr>
                <w:lang w:val="en-CA" w:eastAsia="es-AR"/>
              </w:rPr>
            </w:pPr>
            <w:r w:rsidRPr="00B43815">
              <w:rPr>
                <w:sz w:val="22"/>
                <w:szCs w:val="22"/>
                <w:lang w:val="en-CA" w:eastAsia="es-AR"/>
              </w:rPr>
              <w:t>522</w:t>
            </w:r>
          </w:p>
        </w:tc>
        <w:tc>
          <w:tcPr>
            <w:tcW w:w="880" w:type="dxa"/>
            <w:tcBorders>
              <w:top w:val="nil"/>
              <w:left w:val="nil"/>
              <w:bottom w:val="nil"/>
              <w:right w:val="single" w:sz="8" w:space="0" w:color="auto"/>
            </w:tcBorders>
            <w:shd w:val="clear" w:color="auto" w:fill="auto"/>
            <w:noWrap/>
            <w:vAlign w:val="bottom"/>
            <w:hideMark/>
          </w:tcPr>
          <w:p w14:paraId="580BCAA3" w14:textId="77777777" w:rsidR="002F18FD" w:rsidRPr="00B43815" w:rsidRDefault="002F18FD" w:rsidP="00B43815">
            <w:pPr>
              <w:spacing w:after="0" w:line="240" w:lineRule="auto"/>
              <w:jc w:val="both"/>
              <w:rPr>
                <w:lang w:val="en-CA" w:eastAsia="es-AR"/>
              </w:rPr>
            </w:pPr>
            <w:r w:rsidRPr="00B43815">
              <w:rPr>
                <w:sz w:val="22"/>
                <w:szCs w:val="22"/>
                <w:lang w:val="en-CA" w:eastAsia="es-AR"/>
              </w:rPr>
              <w:t>58</w:t>
            </w:r>
            <w:r w:rsidR="00CA2808" w:rsidRPr="00B43815">
              <w:rPr>
                <w:sz w:val="22"/>
                <w:szCs w:val="22"/>
                <w:lang w:val="en-CA" w:eastAsia="es-AR"/>
              </w:rPr>
              <w:t>.</w:t>
            </w:r>
            <w:r w:rsidRPr="00B43815">
              <w:rPr>
                <w:sz w:val="22"/>
                <w:szCs w:val="22"/>
                <w:lang w:val="en-CA" w:eastAsia="es-AR"/>
              </w:rPr>
              <w:t>10%</w:t>
            </w:r>
          </w:p>
        </w:tc>
      </w:tr>
      <w:tr w:rsidR="002F18FD" w:rsidRPr="00B43815" w14:paraId="4EE72CD4" w14:textId="77777777" w:rsidTr="00541AC9">
        <w:trPr>
          <w:trHeight w:val="300"/>
        </w:trPr>
        <w:tc>
          <w:tcPr>
            <w:tcW w:w="4600" w:type="dxa"/>
            <w:tcBorders>
              <w:top w:val="nil"/>
              <w:left w:val="single" w:sz="8" w:space="0" w:color="auto"/>
              <w:bottom w:val="nil"/>
              <w:right w:val="nil"/>
            </w:tcBorders>
            <w:shd w:val="clear" w:color="auto" w:fill="auto"/>
            <w:noWrap/>
            <w:vAlign w:val="bottom"/>
            <w:hideMark/>
          </w:tcPr>
          <w:p w14:paraId="0E6CEE65"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c>
          <w:tcPr>
            <w:tcW w:w="3100" w:type="dxa"/>
            <w:tcBorders>
              <w:top w:val="nil"/>
              <w:left w:val="nil"/>
              <w:bottom w:val="nil"/>
              <w:right w:val="nil"/>
            </w:tcBorders>
            <w:shd w:val="clear" w:color="auto" w:fill="auto"/>
            <w:noWrap/>
            <w:vAlign w:val="bottom"/>
            <w:hideMark/>
          </w:tcPr>
          <w:p w14:paraId="040256A9" w14:textId="77777777" w:rsidR="002F18FD" w:rsidRPr="00B43815" w:rsidRDefault="002F18FD" w:rsidP="00B43815">
            <w:pPr>
              <w:spacing w:after="0" w:line="240" w:lineRule="auto"/>
              <w:jc w:val="both"/>
              <w:rPr>
                <w:lang w:val="en-CA" w:eastAsia="es-AR"/>
              </w:rPr>
            </w:pPr>
            <w:r w:rsidRPr="00B43815">
              <w:rPr>
                <w:sz w:val="22"/>
                <w:szCs w:val="22"/>
                <w:lang w:val="en-CA" w:eastAsia="es-AR"/>
              </w:rPr>
              <w:t>Reduce the dose</w:t>
            </w:r>
          </w:p>
        </w:tc>
        <w:tc>
          <w:tcPr>
            <w:tcW w:w="1040" w:type="dxa"/>
            <w:tcBorders>
              <w:top w:val="nil"/>
              <w:left w:val="single" w:sz="8" w:space="0" w:color="auto"/>
              <w:bottom w:val="nil"/>
              <w:right w:val="nil"/>
            </w:tcBorders>
            <w:shd w:val="clear" w:color="auto" w:fill="auto"/>
            <w:noWrap/>
            <w:vAlign w:val="bottom"/>
            <w:hideMark/>
          </w:tcPr>
          <w:p w14:paraId="68C34D2F" w14:textId="77777777" w:rsidR="002F18FD" w:rsidRPr="00B43815" w:rsidRDefault="002F18FD" w:rsidP="00B43815">
            <w:pPr>
              <w:spacing w:after="0" w:line="240" w:lineRule="auto"/>
              <w:jc w:val="both"/>
              <w:rPr>
                <w:lang w:val="en-CA" w:eastAsia="es-AR"/>
              </w:rPr>
            </w:pPr>
            <w:r w:rsidRPr="00B43815">
              <w:rPr>
                <w:sz w:val="22"/>
                <w:szCs w:val="22"/>
                <w:lang w:val="en-CA" w:eastAsia="es-AR"/>
              </w:rPr>
              <w:t>338</w:t>
            </w:r>
          </w:p>
        </w:tc>
        <w:tc>
          <w:tcPr>
            <w:tcW w:w="880" w:type="dxa"/>
            <w:tcBorders>
              <w:top w:val="nil"/>
              <w:left w:val="nil"/>
              <w:bottom w:val="nil"/>
              <w:right w:val="single" w:sz="8" w:space="0" w:color="auto"/>
            </w:tcBorders>
            <w:shd w:val="clear" w:color="auto" w:fill="auto"/>
            <w:noWrap/>
            <w:vAlign w:val="bottom"/>
            <w:hideMark/>
          </w:tcPr>
          <w:p w14:paraId="27750255" w14:textId="77777777" w:rsidR="002F18FD" w:rsidRPr="00B43815" w:rsidRDefault="002F18FD" w:rsidP="00B43815">
            <w:pPr>
              <w:spacing w:after="0" w:line="240" w:lineRule="auto"/>
              <w:jc w:val="both"/>
              <w:rPr>
                <w:lang w:val="en-CA" w:eastAsia="es-AR"/>
              </w:rPr>
            </w:pPr>
            <w:r w:rsidRPr="00B43815">
              <w:rPr>
                <w:sz w:val="22"/>
                <w:szCs w:val="22"/>
                <w:lang w:val="en-CA" w:eastAsia="es-AR"/>
              </w:rPr>
              <w:t>37</w:t>
            </w:r>
            <w:r w:rsidR="00CA2808" w:rsidRPr="00B43815">
              <w:rPr>
                <w:sz w:val="22"/>
                <w:szCs w:val="22"/>
                <w:lang w:val="en-CA" w:eastAsia="es-AR"/>
              </w:rPr>
              <w:t>.</w:t>
            </w:r>
            <w:r w:rsidRPr="00B43815">
              <w:rPr>
                <w:sz w:val="22"/>
                <w:szCs w:val="22"/>
                <w:lang w:val="en-CA" w:eastAsia="es-AR"/>
              </w:rPr>
              <w:t>60%</w:t>
            </w:r>
          </w:p>
        </w:tc>
      </w:tr>
      <w:tr w:rsidR="002F18FD" w:rsidRPr="00B43815" w14:paraId="66819F29" w14:textId="77777777" w:rsidTr="00541AC9">
        <w:trPr>
          <w:trHeight w:val="315"/>
        </w:trPr>
        <w:tc>
          <w:tcPr>
            <w:tcW w:w="4600" w:type="dxa"/>
            <w:tcBorders>
              <w:top w:val="nil"/>
              <w:left w:val="single" w:sz="8" w:space="0" w:color="auto"/>
              <w:bottom w:val="nil"/>
              <w:right w:val="nil"/>
            </w:tcBorders>
            <w:shd w:val="clear" w:color="auto" w:fill="auto"/>
            <w:noWrap/>
            <w:vAlign w:val="bottom"/>
            <w:hideMark/>
          </w:tcPr>
          <w:p w14:paraId="15AF9277"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c>
          <w:tcPr>
            <w:tcW w:w="3100" w:type="dxa"/>
            <w:tcBorders>
              <w:top w:val="nil"/>
              <w:left w:val="nil"/>
              <w:bottom w:val="nil"/>
              <w:right w:val="nil"/>
            </w:tcBorders>
            <w:shd w:val="clear" w:color="auto" w:fill="auto"/>
            <w:noWrap/>
            <w:vAlign w:val="bottom"/>
            <w:hideMark/>
          </w:tcPr>
          <w:p w14:paraId="0B92A3B8" w14:textId="77777777" w:rsidR="002F18FD" w:rsidRPr="00B43815" w:rsidRDefault="002F18FD" w:rsidP="00B43815">
            <w:pPr>
              <w:spacing w:after="0" w:line="240" w:lineRule="auto"/>
              <w:jc w:val="both"/>
              <w:rPr>
                <w:lang w:val="en-CA" w:eastAsia="es-AR"/>
              </w:rPr>
            </w:pPr>
            <w:r w:rsidRPr="00B43815">
              <w:rPr>
                <w:sz w:val="22"/>
                <w:szCs w:val="22"/>
                <w:lang w:val="en-CA" w:eastAsia="es-AR"/>
              </w:rPr>
              <w:t>Stop statin therapy</w:t>
            </w:r>
          </w:p>
        </w:tc>
        <w:tc>
          <w:tcPr>
            <w:tcW w:w="1040" w:type="dxa"/>
            <w:tcBorders>
              <w:top w:val="nil"/>
              <w:left w:val="single" w:sz="8" w:space="0" w:color="auto"/>
              <w:bottom w:val="nil"/>
              <w:right w:val="nil"/>
            </w:tcBorders>
            <w:shd w:val="clear" w:color="auto" w:fill="auto"/>
            <w:noWrap/>
            <w:vAlign w:val="bottom"/>
            <w:hideMark/>
          </w:tcPr>
          <w:p w14:paraId="139F7E12" w14:textId="77777777" w:rsidR="002F18FD" w:rsidRPr="00B43815" w:rsidRDefault="002F18FD" w:rsidP="00B43815">
            <w:pPr>
              <w:spacing w:after="0" w:line="240" w:lineRule="auto"/>
              <w:jc w:val="both"/>
              <w:rPr>
                <w:lang w:val="en-CA" w:eastAsia="es-AR"/>
              </w:rPr>
            </w:pPr>
            <w:r w:rsidRPr="00B43815">
              <w:rPr>
                <w:sz w:val="22"/>
                <w:szCs w:val="22"/>
                <w:lang w:val="en-CA" w:eastAsia="es-AR"/>
              </w:rPr>
              <w:t>38</w:t>
            </w:r>
          </w:p>
        </w:tc>
        <w:tc>
          <w:tcPr>
            <w:tcW w:w="880" w:type="dxa"/>
            <w:tcBorders>
              <w:top w:val="nil"/>
              <w:left w:val="nil"/>
              <w:bottom w:val="nil"/>
              <w:right w:val="single" w:sz="8" w:space="0" w:color="auto"/>
            </w:tcBorders>
            <w:shd w:val="clear" w:color="auto" w:fill="auto"/>
            <w:noWrap/>
            <w:vAlign w:val="bottom"/>
            <w:hideMark/>
          </w:tcPr>
          <w:p w14:paraId="68B4432A" w14:textId="77777777" w:rsidR="002F18FD" w:rsidRPr="00B43815" w:rsidRDefault="002F18FD" w:rsidP="00B43815">
            <w:pPr>
              <w:spacing w:after="0" w:line="240" w:lineRule="auto"/>
              <w:jc w:val="both"/>
              <w:rPr>
                <w:lang w:val="en-CA" w:eastAsia="es-AR"/>
              </w:rPr>
            </w:pPr>
            <w:r w:rsidRPr="00B43815">
              <w:rPr>
                <w:sz w:val="22"/>
                <w:szCs w:val="22"/>
                <w:lang w:val="en-CA" w:eastAsia="es-AR"/>
              </w:rPr>
              <w:t>4</w:t>
            </w:r>
            <w:r w:rsidR="00CA2808" w:rsidRPr="00B43815">
              <w:rPr>
                <w:sz w:val="22"/>
                <w:szCs w:val="22"/>
                <w:lang w:val="en-CA" w:eastAsia="es-AR"/>
              </w:rPr>
              <w:t>.</w:t>
            </w:r>
            <w:r w:rsidRPr="00B43815">
              <w:rPr>
                <w:sz w:val="22"/>
                <w:szCs w:val="22"/>
                <w:lang w:val="en-CA" w:eastAsia="es-AR"/>
              </w:rPr>
              <w:t>30%</w:t>
            </w:r>
          </w:p>
        </w:tc>
      </w:tr>
      <w:tr w:rsidR="002F18FD" w:rsidRPr="00B43815" w14:paraId="674E8470" w14:textId="77777777" w:rsidTr="00541AC9">
        <w:trPr>
          <w:trHeight w:val="315"/>
        </w:trPr>
        <w:tc>
          <w:tcPr>
            <w:tcW w:w="4600" w:type="dxa"/>
            <w:tcBorders>
              <w:top w:val="single" w:sz="8" w:space="0" w:color="auto"/>
              <w:left w:val="single" w:sz="8" w:space="0" w:color="auto"/>
              <w:bottom w:val="nil"/>
              <w:right w:val="nil"/>
            </w:tcBorders>
            <w:shd w:val="clear" w:color="auto" w:fill="auto"/>
            <w:noWrap/>
            <w:vAlign w:val="bottom"/>
            <w:hideMark/>
          </w:tcPr>
          <w:p w14:paraId="15C3E03B" w14:textId="77777777" w:rsidR="002F18FD" w:rsidRPr="00B43815" w:rsidRDefault="002F18FD" w:rsidP="00B43815">
            <w:pPr>
              <w:spacing w:after="0" w:line="240" w:lineRule="auto"/>
              <w:jc w:val="both"/>
              <w:rPr>
                <w:lang w:val="en-CA" w:eastAsia="es-AR"/>
              </w:rPr>
            </w:pPr>
            <w:r w:rsidRPr="00B43815">
              <w:rPr>
                <w:sz w:val="22"/>
                <w:szCs w:val="22"/>
                <w:lang w:val="en-CA" w:eastAsia="es-AR"/>
              </w:rPr>
              <w:t>Statins in pre diabetic patients</w:t>
            </w:r>
          </w:p>
        </w:tc>
        <w:tc>
          <w:tcPr>
            <w:tcW w:w="3100" w:type="dxa"/>
            <w:tcBorders>
              <w:top w:val="single" w:sz="8" w:space="0" w:color="auto"/>
              <w:left w:val="nil"/>
              <w:bottom w:val="nil"/>
              <w:right w:val="nil"/>
            </w:tcBorders>
            <w:shd w:val="clear" w:color="auto" w:fill="auto"/>
            <w:noWrap/>
            <w:vAlign w:val="bottom"/>
            <w:hideMark/>
          </w:tcPr>
          <w:p w14:paraId="167E0656"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c>
          <w:tcPr>
            <w:tcW w:w="1040" w:type="dxa"/>
            <w:tcBorders>
              <w:top w:val="single" w:sz="8" w:space="0" w:color="auto"/>
              <w:left w:val="single" w:sz="8" w:space="0" w:color="auto"/>
              <w:bottom w:val="nil"/>
              <w:right w:val="nil"/>
            </w:tcBorders>
            <w:shd w:val="clear" w:color="auto" w:fill="auto"/>
            <w:noWrap/>
            <w:vAlign w:val="bottom"/>
            <w:hideMark/>
          </w:tcPr>
          <w:p w14:paraId="7BC5CEFB"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c>
          <w:tcPr>
            <w:tcW w:w="880" w:type="dxa"/>
            <w:tcBorders>
              <w:top w:val="single" w:sz="8" w:space="0" w:color="auto"/>
              <w:left w:val="nil"/>
              <w:bottom w:val="nil"/>
              <w:right w:val="single" w:sz="8" w:space="0" w:color="auto"/>
            </w:tcBorders>
            <w:shd w:val="clear" w:color="auto" w:fill="auto"/>
            <w:noWrap/>
            <w:vAlign w:val="bottom"/>
            <w:hideMark/>
          </w:tcPr>
          <w:p w14:paraId="6EA266CC"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r>
      <w:tr w:rsidR="002F18FD" w:rsidRPr="00B43815" w14:paraId="574B9D1C" w14:textId="77777777" w:rsidTr="00541AC9">
        <w:trPr>
          <w:trHeight w:val="300"/>
        </w:trPr>
        <w:tc>
          <w:tcPr>
            <w:tcW w:w="4600" w:type="dxa"/>
            <w:tcBorders>
              <w:top w:val="nil"/>
              <w:left w:val="single" w:sz="8" w:space="0" w:color="auto"/>
              <w:bottom w:val="nil"/>
              <w:right w:val="nil"/>
            </w:tcBorders>
            <w:shd w:val="clear" w:color="auto" w:fill="auto"/>
            <w:noWrap/>
            <w:vAlign w:val="bottom"/>
            <w:hideMark/>
          </w:tcPr>
          <w:p w14:paraId="4A3B9EEB"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c>
          <w:tcPr>
            <w:tcW w:w="3100" w:type="dxa"/>
            <w:tcBorders>
              <w:top w:val="nil"/>
              <w:left w:val="nil"/>
              <w:bottom w:val="nil"/>
              <w:right w:val="nil"/>
            </w:tcBorders>
            <w:shd w:val="clear" w:color="auto" w:fill="auto"/>
            <w:noWrap/>
            <w:vAlign w:val="bottom"/>
            <w:hideMark/>
          </w:tcPr>
          <w:p w14:paraId="6C4C7C3A" w14:textId="77777777" w:rsidR="002F18FD" w:rsidRPr="00B43815" w:rsidRDefault="002F18FD" w:rsidP="00B43815">
            <w:pPr>
              <w:spacing w:after="0" w:line="240" w:lineRule="auto"/>
              <w:jc w:val="both"/>
              <w:rPr>
                <w:lang w:val="en-CA" w:eastAsia="es-AR"/>
              </w:rPr>
            </w:pPr>
            <w:r w:rsidRPr="00B43815">
              <w:rPr>
                <w:sz w:val="22"/>
                <w:szCs w:val="22"/>
                <w:lang w:val="en-CA" w:eastAsia="es-AR"/>
              </w:rPr>
              <w:t>No inconvenience to prescribe</w:t>
            </w:r>
          </w:p>
        </w:tc>
        <w:tc>
          <w:tcPr>
            <w:tcW w:w="1040" w:type="dxa"/>
            <w:tcBorders>
              <w:top w:val="nil"/>
              <w:left w:val="single" w:sz="8" w:space="0" w:color="auto"/>
              <w:bottom w:val="nil"/>
              <w:right w:val="nil"/>
            </w:tcBorders>
            <w:shd w:val="clear" w:color="auto" w:fill="auto"/>
            <w:noWrap/>
            <w:vAlign w:val="bottom"/>
            <w:hideMark/>
          </w:tcPr>
          <w:p w14:paraId="4D46BBA0" w14:textId="77777777" w:rsidR="002F18FD" w:rsidRPr="00B43815" w:rsidRDefault="002F18FD" w:rsidP="00B43815">
            <w:pPr>
              <w:spacing w:after="0" w:line="240" w:lineRule="auto"/>
              <w:jc w:val="both"/>
              <w:rPr>
                <w:lang w:val="en-CA" w:eastAsia="es-AR"/>
              </w:rPr>
            </w:pPr>
            <w:r w:rsidRPr="00B43815">
              <w:rPr>
                <w:sz w:val="22"/>
                <w:szCs w:val="22"/>
                <w:lang w:val="en-CA" w:eastAsia="es-AR"/>
              </w:rPr>
              <w:t>703</w:t>
            </w:r>
          </w:p>
        </w:tc>
        <w:tc>
          <w:tcPr>
            <w:tcW w:w="880" w:type="dxa"/>
            <w:tcBorders>
              <w:top w:val="nil"/>
              <w:left w:val="nil"/>
              <w:bottom w:val="nil"/>
              <w:right w:val="single" w:sz="8" w:space="0" w:color="auto"/>
            </w:tcBorders>
            <w:shd w:val="clear" w:color="auto" w:fill="auto"/>
            <w:noWrap/>
            <w:vAlign w:val="bottom"/>
            <w:hideMark/>
          </w:tcPr>
          <w:p w14:paraId="2D98BB06" w14:textId="77777777" w:rsidR="002F18FD" w:rsidRPr="00B43815" w:rsidRDefault="002F18FD" w:rsidP="00B43815">
            <w:pPr>
              <w:spacing w:after="0" w:line="240" w:lineRule="auto"/>
              <w:jc w:val="both"/>
              <w:rPr>
                <w:lang w:val="en-CA" w:eastAsia="es-AR"/>
              </w:rPr>
            </w:pPr>
            <w:r w:rsidRPr="00B43815">
              <w:rPr>
                <w:sz w:val="22"/>
                <w:szCs w:val="22"/>
                <w:lang w:val="en-CA" w:eastAsia="es-AR"/>
              </w:rPr>
              <w:t>79</w:t>
            </w:r>
            <w:r w:rsidR="00CA2808" w:rsidRPr="00B43815">
              <w:rPr>
                <w:sz w:val="22"/>
                <w:szCs w:val="22"/>
                <w:lang w:val="en-CA" w:eastAsia="es-AR"/>
              </w:rPr>
              <w:t>.</w:t>
            </w:r>
            <w:r w:rsidRPr="00B43815">
              <w:rPr>
                <w:sz w:val="22"/>
                <w:szCs w:val="22"/>
                <w:lang w:val="en-CA" w:eastAsia="es-AR"/>
              </w:rPr>
              <w:t>90%</w:t>
            </w:r>
          </w:p>
        </w:tc>
      </w:tr>
      <w:tr w:rsidR="002F18FD" w:rsidRPr="00B43815" w14:paraId="65E511DD" w14:textId="77777777" w:rsidTr="00541AC9">
        <w:trPr>
          <w:trHeight w:val="300"/>
        </w:trPr>
        <w:tc>
          <w:tcPr>
            <w:tcW w:w="4600" w:type="dxa"/>
            <w:tcBorders>
              <w:top w:val="nil"/>
              <w:left w:val="single" w:sz="8" w:space="0" w:color="auto"/>
              <w:bottom w:val="nil"/>
              <w:right w:val="nil"/>
            </w:tcBorders>
            <w:shd w:val="clear" w:color="auto" w:fill="auto"/>
            <w:noWrap/>
            <w:vAlign w:val="bottom"/>
            <w:hideMark/>
          </w:tcPr>
          <w:p w14:paraId="0AD72367"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c>
          <w:tcPr>
            <w:tcW w:w="3100" w:type="dxa"/>
            <w:tcBorders>
              <w:top w:val="nil"/>
              <w:left w:val="nil"/>
              <w:bottom w:val="nil"/>
              <w:right w:val="nil"/>
            </w:tcBorders>
            <w:shd w:val="clear" w:color="auto" w:fill="auto"/>
            <w:noWrap/>
            <w:vAlign w:val="bottom"/>
            <w:hideMark/>
          </w:tcPr>
          <w:p w14:paraId="7A75CCEE" w14:textId="77777777" w:rsidR="002F18FD" w:rsidRPr="00B43815" w:rsidRDefault="002F18FD" w:rsidP="00B43815">
            <w:pPr>
              <w:spacing w:after="0" w:line="240" w:lineRule="auto"/>
              <w:jc w:val="both"/>
              <w:rPr>
                <w:lang w:val="en-CA" w:eastAsia="es-AR"/>
              </w:rPr>
            </w:pPr>
            <w:r w:rsidRPr="00B43815">
              <w:rPr>
                <w:sz w:val="22"/>
                <w:szCs w:val="22"/>
                <w:lang w:val="en-CA" w:eastAsia="es-AR"/>
              </w:rPr>
              <w:t>Prefer not to use statins</w:t>
            </w:r>
          </w:p>
        </w:tc>
        <w:tc>
          <w:tcPr>
            <w:tcW w:w="1040" w:type="dxa"/>
            <w:tcBorders>
              <w:top w:val="nil"/>
              <w:left w:val="single" w:sz="8" w:space="0" w:color="auto"/>
              <w:bottom w:val="nil"/>
              <w:right w:val="nil"/>
            </w:tcBorders>
            <w:shd w:val="clear" w:color="auto" w:fill="auto"/>
            <w:noWrap/>
            <w:vAlign w:val="bottom"/>
            <w:hideMark/>
          </w:tcPr>
          <w:p w14:paraId="1443AE3D" w14:textId="77777777" w:rsidR="002F18FD" w:rsidRPr="00B43815" w:rsidRDefault="002F18FD" w:rsidP="00B43815">
            <w:pPr>
              <w:spacing w:after="0" w:line="240" w:lineRule="auto"/>
              <w:jc w:val="both"/>
              <w:rPr>
                <w:lang w:val="en-CA" w:eastAsia="es-AR"/>
              </w:rPr>
            </w:pPr>
            <w:r w:rsidRPr="00B43815">
              <w:rPr>
                <w:sz w:val="22"/>
                <w:szCs w:val="22"/>
                <w:lang w:val="en-CA" w:eastAsia="es-AR"/>
              </w:rPr>
              <w:t>43</w:t>
            </w:r>
          </w:p>
        </w:tc>
        <w:tc>
          <w:tcPr>
            <w:tcW w:w="880" w:type="dxa"/>
            <w:tcBorders>
              <w:top w:val="nil"/>
              <w:left w:val="nil"/>
              <w:bottom w:val="nil"/>
              <w:right w:val="single" w:sz="8" w:space="0" w:color="auto"/>
            </w:tcBorders>
            <w:shd w:val="clear" w:color="auto" w:fill="auto"/>
            <w:noWrap/>
            <w:vAlign w:val="bottom"/>
            <w:hideMark/>
          </w:tcPr>
          <w:p w14:paraId="038023AB" w14:textId="77777777" w:rsidR="002F18FD" w:rsidRPr="00B43815" w:rsidRDefault="002F18FD" w:rsidP="00B43815">
            <w:pPr>
              <w:spacing w:after="0" w:line="240" w:lineRule="auto"/>
              <w:jc w:val="both"/>
              <w:rPr>
                <w:lang w:val="en-CA" w:eastAsia="es-AR"/>
              </w:rPr>
            </w:pPr>
            <w:r w:rsidRPr="00B43815">
              <w:rPr>
                <w:sz w:val="22"/>
                <w:szCs w:val="22"/>
                <w:lang w:val="en-CA" w:eastAsia="es-AR"/>
              </w:rPr>
              <w:t>4</w:t>
            </w:r>
            <w:r w:rsidR="00CA2808" w:rsidRPr="00B43815">
              <w:rPr>
                <w:sz w:val="22"/>
                <w:szCs w:val="22"/>
                <w:lang w:val="en-CA" w:eastAsia="es-AR"/>
              </w:rPr>
              <w:t>.</w:t>
            </w:r>
            <w:r w:rsidRPr="00B43815">
              <w:rPr>
                <w:sz w:val="22"/>
                <w:szCs w:val="22"/>
                <w:lang w:val="en-CA" w:eastAsia="es-AR"/>
              </w:rPr>
              <w:t>90%</w:t>
            </w:r>
          </w:p>
        </w:tc>
      </w:tr>
      <w:tr w:rsidR="002F18FD" w:rsidRPr="00B43815" w14:paraId="61EC7A92" w14:textId="77777777" w:rsidTr="00541AC9">
        <w:trPr>
          <w:trHeight w:val="315"/>
        </w:trPr>
        <w:tc>
          <w:tcPr>
            <w:tcW w:w="4600" w:type="dxa"/>
            <w:tcBorders>
              <w:top w:val="nil"/>
              <w:left w:val="single" w:sz="8" w:space="0" w:color="auto"/>
              <w:bottom w:val="single" w:sz="8" w:space="0" w:color="auto"/>
              <w:right w:val="nil"/>
            </w:tcBorders>
            <w:shd w:val="clear" w:color="auto" w:fill="auto"/>
            <w:noWrap/>
            <w:vAlign w:val="bottom"/>
            <w:hideMark/>
          </w:tcPr>
          <w:p w14:paraId="1FEB34B6"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c>
          <w:tcPr>
            <w:tcW w:w="3100" w:type="dxa"/>
            <w:tcBorders>
              <w:top w:val="nil"/>
              <w:left w:val="nil"/>
              <w:bottom w:val="single" w:sz="8" w:space="0" w:color="auto"/>
              <w:right w:val="nil"/>
            </w:tcBorders>
            <w:shd w:val="clear" w:color="auto" w:fill="auto"/>
            <w:noWrap/>
            <w:vAlign w:val="bottom"/>
            <w:hideMark/>
          </w:tcPr>
          <w:p w14:paraId="1D51F366" w14:textId="77777777" w:rsidR="002F18FD" w:rsidRPr="00B43815" w:rsidRDefault="002F18FD" w:rsidP="00B43815">
            <w:pPr>
              <w:spacing w:after="0" w:line="240" w:lineRule="auto"/>
              <w:jc w:val="both"/>
              <w:rPr>
                <w:lang w:val="en-CA" w:eastAsia="es-AR"/>
              </w:rPr>
            </w:pPr>
            <w:r w:rsidRPr="00B43815">
              <w:rPr>
                <w:sz w:val="22"/>
                <w:szCs w:val="22"/>
                <w:lang w:val="en-CA" w:eastAsia="es-AR"/>
              </w:rPr>
              <w:t>This condition is a limitation to use</w:t>
            </w:r>
          </w:p>
        </w:tc>
        <w:tc>
          <w:tcPr>
            <w:tcW w:w="1040" w:type="dxa"/>
            <w:tcBorders>
              <w:top w:val="nil"/>
              <w:left w:val="single" w:sz="8" w:space="0" w:color="auto"/>
              <w:bottom w:val="single" w:sz="8" w:space="0" w:color="auto"/>
              <w:right w:val="nil"/>
            </w:tcBorders>
            <w:shd w:val="clear" w:color="auto" w:fill="auto"/>
            <w:noWrap/>
            <w:vAlign w:val="bottom"/>
            <w:hideMark/>
          </w:tcPr>
          <w:p w14:paraId="6BF35C41" w14:textId="77777777" w:rsidR="002F18FD" w:rsidRPr="00B43815" w:rsidRDefault="002F18FD" w:rsidP="00B43815">
            <w:pPr>
              <w:spacing w:after="0" w:line="240" w:lineRule="auto"/>
              <w:jc w:val="both"/>
              <w:rPr>
                <w:lang w:val="en-CA" w:eastAsia="es-AR"/>
              </w:rPr>
            </w:pPr>
            <w:r w:rsidRPr="00B43815">
              <w:rPr>
                <w:sz w:val="22"/>
                <w:szCs w:val="22"/>
                <w:lang w:val="en-CA" w:eastAsia="es-AR"/>
              </w:rPr>
              <w:t>62</w:t>
            </w:r>
          </w:p>
        </w:tc>
        <w:tc>
          <w:tcPr>
            <w:tcW w:w="880" w:type="dxa"/>
            <w:tcBorders>
              <w:top w:val="nil"/>
              <w:left w:val="nil"/>
              <w:bottom w:val="single" w:sz="8" w:space="0" w:color="auto"/>
              <w:right w:val="single" w:sz="8" w:space="0" w:color="auto"/>
            </w:tcBorders>
            <w:shd w:val="clear" w:color="auto" w:fill="auto"/>
            <w:noWrap/>
            <w:vAlign w:val="bottom"/>
            <w:hideMark/>
          </w:tcPr>
          <w:p w14:paraId="72271F66" w14:textId="77777777" w:rsidR="002F18FD" w:rsidRPr="00B43815" w:rsidRDefault="002F18FD" w:rsidP="00B43815">
            <w:pPr>
              <w:spacing w:after="0" w:line="240" w:lineRule="auto"/>
              <w:jc w:val="both"/>
              <w:rPr>
                <w:lang w:val="en-CA" w:eastAsia="es-AR"/>
              </w:rPr>
            </w:pPr>
            <w:r w:rsidRPr="00B43815">
              <w:rPr>
                <w:sz w:val="22"/>
                <w:szCs w:val="22"/>
                <w:lang w:val="en-CA" w:eastAsia="es-AR"/>
              </w:rPr>
              <w:t>7</w:t>
            </w:r>
            <w:r w:rsidR="00CA2808" w:rsidRPr="00B43815">
              <w:rPr>
                <w:sz w:val="22"/>
                <w:szCs w:val="22"/>
                <w:lang w:val="en-CA" w:eastAsia="es-AR"/>
              </w:rPr>
              <w:t>.</w:t>
            </w:r>
            <w:r w:rsidRPr="00B43815">
              <w:rPr>
                <w:sz w:val="22"/>
                <w:szCs w:val="22"/>
                <w:lang w:val="en-CA" w:eastAsia="es-AR"/>
              </w:rPr>
              <w:t>00%</w:t>
            </w:r>
          </w:p>
        </w:tc>
      </w:tr>
      <w:tr w:rsidR="002F18FD" w:rsidRPr="00B43815" w14:paraId="1B916F8F" w14:textId="77777777" w:rsidTr="00541AC9">
        <w:trPr>
          <w:trHeight w:val="300"/>
        </w:trPr>
        <w:tc>
          <w:tcPr>
            <w:tcW w:w="4600" w:type="dxa"/>
            <w:tcBorders>
              <w:top w:val="nil"/>
              <w:left w:val="single" w:sz="8" w:space="0" w:color="auto"/>
              <w:bottom w:val="nil"/>
              <w:right w:val="nil"/>
            </w:tcBorders>
            <w:shd w:val="clear" w:color="auto" w:fill="auto"/>
            <w:noWrap/>
            <w:vAlign w:val="bottom"/>
            <w:hideMark/>
          </w:tcPr>
          <w:p w14:paraId="4827303E" w14:textId="77777777" w:rsidR="002F18FD" w:rsidRPr="00B43815" w:rsidRDefault="002F18FD" w:rsidP="00B43815">
            <w:pPr>
              <w:spacing w:after="0" w:line="240" w:lineRule="auto"/>
              <w:jc w:val="both"/>
              <w:rPr>
                <w:lang w:val="en-CA" w:eastAsia="es-AR"/>
              </w:rPr>
            </w:pPr>
            <w:r w:rsidRPr="00B43815">
              <w:rPr>
                <w:sz w:val="22"/>
                <w:szCs w:val="22"/>
                <w:lang w:val="en-CA" w:eastAsia="es-AR"/>
              </w:rPr>
              <w:t>Regarding the power to reduce LDL with iPCSK9</w:t>
            </w:r>
          </w:p>
        </w:tc>
        <w:tc>
          <w:tcPr>
            <w:tcW w:w="3100" w:type="dxa"/>
            <w:tcBorders>
              <w:top w:val="nil"/>
              <w:left w:val="nil"/>
              <w:bottom w:val="nil"/>
              <w:right w:val="nil"/>
            </w:tcBorders>
            <w:shd w:val="clear" w:color="auto" w:fill="auto"/>
            <w:noWrap/>
            <w:vAlign w:val="bottom"/>
            <w:hideMark/>
          </w:tcPr>
          <w:p w14:paraId="2272A85F"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c>
          <w:tcPr>
            <w:tcW w:w="1040" w:type="dxa"/>
            <w:tcBorders>
              <w:top w:val="nil"/>
              <w:left w:val="single" w:sz="8" w:space="0" w:color="auto"/>
              <w:bottom w:val="nil"/>
              <w:right w:val="nil"/>
            </w:tcBorders>
            <w:shd w:val="clear" w:color="auto" w:fill="auto"/>
            <w:noWrap/>
            <w:vAlign w:val="bottom"/>
            <w:hideMark/>
          </w:tcPr>
          <w:p w14:paraId="23B202EE"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c>
          <w:tcPr>
            <w:tcW w:w="880" w:type="dxa"/>
            <w:tcBorders>
              <w:top w:val="nil"/>
              <w:left w:val="nil"/>
              <w:bottom w:val="nil"/>
              <w:right w:val="single" w:sz="8" w:space="0" w:color="auto"/>
            </w:tcBorders>
            <w:shd w:val="clear" w:color="auto" w:fill="auto"/>
            <w:noWrap/>
            <w:vAlign w:val="bottom"/>
            <w:hideMark/>
          </w:tcPr>
          <w:p w14:paraId="7F2723B2"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r>
      <w:tr w:rsidR="002F18FD" w:rsidRPr="00B43815" w14:paraId="0C220E4E" w14:textId="77777777" w:rsidTr="00541AC9">
        <w:trPr>
          <w:trHeight w:val="300"/>
        </w:trPr>
        <w:tc>
          <w:tcPr>
            <w:tcW w:w="4600" w:type="dxa"/>
            <w:tcBorders>
              <w:top w:val="nil"/>
              <w:left w:val="single" w:sz="8" w:space="0" w:color="auto"/>
              <w:bottom w:val="nil"/>
              <w:right w:val="nil"/>
            </w:tcBorders>
            <w:shd w:val="clear" w:color="auto" w:fill="auto"/>
            <w:noWrap/>
            <w:vAlign w:val="bottom"/>
            <w:hideMark/>
          </w:tcPr>
          <w:p w14:paraId="35717939"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c>
          <w:tcPr>
            <w:tcW w:w="3100" w:type="dxa"/>
            <w:tcBorders>
              <w:top w:val="nil"/>
              <w:left w:val="nil"/>
              <w:bottom w:val="nil"/>
              <w:right w:val="nil"/>
            </w:tcBorders>
            <w:shd w:val="clear" w:color="auto" w:fill="auto"/>
            <w:noWrap/>
            <w:vAlign w:val="bottom"/>
            <w:hideMark/>
          </w:tcPr>
          <w:p w14:paraId="5D4442FE" w14:textId="77777777" w:rsidR="002F18FD" w:rsidRPr="00B43815" w:rsidRDefault="002F18FD" w:rsidP="00B43815">
            <w:pPr>
              <w:spacing w:after="0" w:line="240" w:lineRule="auto"/>
              <w:jc w:val="both"/>
              <w:rPr>
                <w:lang w:val="en-CA" w:eastAsia="es-AR"/>
              </w:rPr>
            </w:pPr>
            <w:r w:rsidRPr="00B43815">
              <w:rPr>
                <w:sz w:val="22"/>
                <w:szCs w:val="22"/>
                <w:lang w:val="en-CA" w:eastAsia="es-AR"/>
              </w:rPr>
              <w:t>Good expectation about iPCSK9</w:t>
            </w:r>
          </w:p>
        </w:tc>
        <w:tc>
          <w:tcPr>
            <w:tcW w:w="1040" w:type="dxa"/>
            <w:tcBorders>
              <w:top w:val="nil"/>
              <w:left w:val="single" w:sz="8" w:space="0" w:color="auto"/>
              <w:bottom w:val="nil"/>
              <w:right w:val="nil"/>
            </w:tcBorders>
            <w:shd w:val="clear" w:color="auto" w:fill="auto"/>
            <w:noWrap/>
            <w:vAlign w:val="bottom"/>
            <w:hideMark/>
          </w:tcPr>
          <w:p w14:paraId="1ECAE876" w14:textId="77777777" w:rsidR="002F18FD" w:rsidRPr="00B43815" w:rsidRDefault="002F18FD" w:rsidP="00B43815">
            <w:pPr>
              <w:spacing w:after="0" w:line="240" w:lineRule="auto"/>
              <w:jc w:val="both"/>
              <w:rPr>
                <w:lang w:val="en-CA" w:eastAsia="es-AR"/>
              </w:rPr>
            </w:pPr>
            <w:r w:rsidRPr="00B43815">
              <w:rPr>
                <w:sz w:val="22"/>
                <w:szCs w:val="22"/>
                <w:lang w:val="en-CA" w:eastAsia="es-AR"/>
              </w:rPr>
              <w:t>570</w:t>
            </w:r>
          </w:p>
        </w:tc>
        <w:tc>
          <w:tcPr>
            <w:tcW w:w="880" w:type="dxa"/>
            <w:tcBorders>
              <w:top w:val="nil"/>
              <w:left w:val="nil"/>
              <w:bottom w:val="nil"/>
              <w:right w:val="single" w:sz="8" w:space="0" w:color="auto"/>
            </w:tcBorders>
            <w:shd w:val="clear" w:color="auto" w:fill="auto"/>
            <w:noWrap/>
            <w:vAlign w:val="bottom"/>
            <w:hideMark/>
          </w:tcPr>
          <w:p w14:paraId="6944B6B4" w14:textId="77777777" w:rsidR="002F18FD" w:rsidRPr="00B43815" w:rsidRDefault="002F18FD" w:rsidP="00B43815">
            <w:pPr>
              <w:spacing w:after="0" w:line="240" w:lineRule="auto"/>
              <w:jc w:val="both"/>
              <w:rPr>
                <w:lang w:val="en-CA" w:eastAsia="es-AR"/>
              </w:rPr>
            </w:pPr>
            <w:r w:rsidRPr="00B43815">
              <w:rPr>
                <w:sz w:val="22"/>
                <w:szCs w:val="22"/>
                <w:lang w:val="en-CA" w:eastAsia="es-AR"/>
              </w:rPr>
              <w:t>69</w:t>
            </w:r>
            <w:r w:rsidR="00CA2808" w:rsidRPr="00B43815">
              <w:rPr>
                <w:sz w:val="22"/>
                <w:szCs w:val="22"/>
                <w:lang w:val="en-CA" w:eastAsia="es-AR"/>
              </w:rPr>
              <w:t>.</w:t>
            </w:r>
            <w:r w:rsidRPr="00B43815">
              <w:rPr>
                <w:sz w:val="22"/>
                <w:szCs w:val="22"/>
                <w:lang w:val="en-CA" w:eastAsia="es-AR"/>
              </w:rPr>
              <w:t>50%</w:t>
            </w:r>
          </w:p>
        </w:tc>
      </w:tr>
      <w:tr w:rsidR="002F18FD" w:rsidRPr="00B43815" w14:paraId="32070453" w14:textId="77777777" w:rsidTr="00541AC9">
        <w:trPr>
          <w:trHeight w:val="300"/>
        </w:trPr>
        <w:tc>
          <w:tcPr>
            <w:tcW w:w="4600" w:type="dxa"/>
            <w:tcBorders>
              <w:top w:val="nil"/>
              <w:left w:val="single" w:sz="8" w:space="0" w:color="auto"/>
              <w:bottom w:val="nil"/>
              <w:right w:val="nil"/>
            </w:tcBorders>
            <w:shd w:val="clear" w:color="auto" w:fill="auto"/>
            <w:noWrap/>
            <w:vAlign w:val="bottom"/>
            <w:hideMark/>
          </w:tcPr>
          <w:p w14:paraId="118B83EE"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c>
          <w:tcPr>
            <w:tcW w:w="3100" w:type="dxa"/>
            <w:tcBorders>
              <w:top w:val="nil"/>
              <w:left w:val="nil"/>
              <w:bottom w:val="nil"/>
              <w:right w:val="nil"/>
            </w:tcBorders>
            <w:shd w:val="clear" w:color="auto" w:fill="auto"/>
            <w:noWrap/>
            <w:vAlign w:val="bottom"/>
            <w:hideMark/>
          </w:tcPr>
          <w:p w14:paraId="305100C7" w14:textId="77777777" w:rsidR="002F18FD" w:rsidRPr="00B43815" w:rsidRDefault="002F18FD" w:rsidP="00B43815">
            <w:pPr>
              <w:spacing w:after="0" w:line="240" w:lineRule="auto"/>
              <w:jc w:val="both"/>
              <w:rPr>
                <w:lang w:val="en-CA" w:eastAsia="es-AR"/>
              </w:rPr>
            </w:pPr>
            <w:r w:rsidRPr="00B43815">
              <w:rPr>
                <w:sz w:val="22"/>
                <w:szCs w:val="22"/>
                <w:lang w:val="en-CA" w:eastAsia="es-AR"/>
              </w:rPr>
              <w:t>Should be administered carefully</w:t>
            </w:r>
          </w:p>
        </w:tc>
        <w:tc>
          <w:tcPr>
            <w:tcW w:w="1040" w:type="dxa"/>
            <w:tcBorders>
              <w:top w:val="nil"/>
              <w:left w:val="single" w:sz="8" w:space="0" w:color="auto"/>
              <w:bottom w:val="nil"/>
              <w:right w:val="nil"/>
            </w:tcBorders>
            <w:shd w:val="clear" w:color="auto" w:fill="auto"/>
            <w:noWrap/>
            <w:vAlign w:val="bottom"/>
            <w:hideMark/>
          </w:tcPr>
          <w:p w14:paraId="2E97986D" w14:textId="77777777" w:rsidR="002F18FD" w:rsidRPr="00B43815" w:rsidRDefault="002F18FD" w:rsidP="00B43815">
            <w:pPr>
              <w:spacing w:after="0" w:line="240" w:lineRule="auto"/>
              <w:jc w:val="both"/>
              <w:rPr>
                <w:lang w:val="en-CA" w:eastAsia="es-AR"/>
              </w:rPr>
            </w:pPr>
            <w:r w:rsidRPr="00B43815">
              <w:rPr>
                <w:sz w:val="22"/>
                <w:szCs w:val="22"/>
                <w:lang w:val="en-CA" w:eastAsia="es-AR"/>
              </w:rPr>
              <w:t>214</w:t>
            </w:r>
          </w:p>
        </w:tc>
        <w:tc>
          <w:tcPr>
            <w:tcW w:w="880" w:type="dxa"/>
            <w:tcBorders>
              <w:top w:val="nil"/>
              <w:left w:val="nil"/>
              <w:bottom w:val="nil"/>
              <w:right w:val="single" w:sz="8" w:space="0" w:color="auto"/>
            </w:tcBorders>
            <w:shd w:val="clear" w:color="auto" w:fill="auto"/>
            <w:noWrap/>
            <w:vAlign w:val="bottom"/>
            <w:hideMark/>
          </w:tcPr>
          <w:p w14:paraId="08BF680A" w14:textId="77777777" w:rsidR="002F18FD" w:rsidRPr="00B43815" w:rsidRDefault="002F18FD" w:rsidP="00B43815">
            <w:pPr>
              <w:spacing w:after="0" w:line="240" w:lineRule="auto"/>
              <w:jc w:val="both"/>
              <w:rPr>
                <w:lang w:val="en-CA" w:eastAsia="es-AR"/>
              </w:rPr>
            </w:pPr>
            <w:r w:rsidRPr="00B43815">
              <w:rPr>
                <w:sz w:val="22"/>
                <w:szCs w:val="22"/>
                <w:lang w:val="en-CA" w:eastAsia="es-AR"/>
              </w:rPr>
              <w:t>26</w:t>
            </w:r>
            <w:r w:rsidR="00CA2808" w:rsidRPr="00B43815">
              <w:rPr>
                <w:sz w:val="22"/>
                <w:szCs w:val="22"/>
                <w:lang w:val="en-CA" w:eastAsia="es-AR"/>
              </w:rPr>
              <w:t>.</w:t>
            </w:r>
            <w:r w:rsidRPr="00B43815">
              <w:rPr>
                <w:sz w:val="22"/>
                <w:szCs w:val="22"/>
                <w:lang w:val="en-CA" w:eastAsia="es-AR"/>
              </w:rPr>
              <w:t>10%</w:t>
            </w:r>
          </w:p>
        </w:tc>
      </w:tr>
      <w:tr w:rsidR="002F18FD" w:rsidRPr="00B43815" w14:paraId="6065236B" w14:textId="77777777" w:rsidTr="00541AC9">
        <w:trPr>
          <w:trHeight w:val="315"/>
        </w:trPr>
        <w:tc>
          <w:tcPr>
            <w:tcW w:w="4600" w:type="dxa"/>
            <w:tcBorders>
              <w:top w:val="nil"/>
              <w:left w:val="single" w:sz="8" w:space="0" w:color="auto"/>
              <w:bottom w:val="nil"/>
              <w:right w:val="nil"/>
            </w:tcBorders>
            <w:shd w:val="clear" w:color="auto" w:fill="auto"/>
            <w:noWrap/>
            <w:vAlign w:val="bottom"/>
            <w:hideMark/>
          </w:tcPr>
          <w:p w14:paraId="523DC2F0"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c>
          <w:tcPr>
            <w:tcW w:w="3100" w:type="dxa"/>
            <w:tcBorders>
              <w:top w:val="nil"/>
              <w:left w:val="nil"/>
              <w:bottom w:val="nil"/>
              <w:right w:val="nil"/>
            </w:tcBorders>
            <w:shd w:val="clear" w:color="auto" w:fill="auto"/>
            <w:noWrap/>
            <w:vAlign w:val="bottom"/>
            <w:hideMark/>
          </w:tcPr>
          <w:p w14:paraId="266C4269" w14:textId="77777777" w:rsidR="002F18FD" w:rsidRPr="00B43815" w:rsidRDefault="002F18FD" w:rsidP="00B43815">
            <w:pPr>
              <w:spacing w:after="0" w:line="240" w:lineRule="auto"/>
              <w:jc w:val="both"/>
              <w:rPr>
                <w:lang w:val="en-CA" w:eastAsia="es-AR"/>
              </w:rPr>
            </w:pPr>
            <w:r w:rsidRPr="00B43815">
              <w:rPr>
                <w:sz w:val="22"/>
                <w:szCs w:val="22"/>
                <w:lang w:val="en-CA" w:eastAsia="es-AR"/>
              </w:rPr>
              <w:t>iPCSK9 may involve some risk</w:t>
            </w:r>
          </w:p>
        </w:tc>
        <w:tc>
          <w:tcPr>
            <w:tcW w:w="1040" w:type="dxa"/>
            <w:tcBorders>
              <w:top w:val="nil"/>
              <w:left w:val="single" w:sz="8" w:space="0" w:color="auto"/>
              <w:bottom w:val="nil"/>
              <w:right w:val="nil"/>
            </w:tcBorders>
            <w:shd w:val="clear" w:color="auto" w:fill="auto"/>
            <w:noWrap/>
            <w:vAlign w:val="bottom"/>
            <w:hideMark/>
          </w:tcPr>
          <w:p w14:paraId="223C8C17" w14:textId="77777777" w:rsidR="002F18FD" w:rsidRPr="00B43815" w:rsidRDefault="002F18FD" w:rsidP="00B43815">
            <w:pPr>
              <w:spacing w:after="0" w:line="240" w:lineRule="auto"/>
              <w:jc w:val="both"/>
              <w:rPr>
                <w:lang w:val="en-CA" w:eastAsia="es-AR"/>
              </w:rPr>
            </w:pPr>
            <w:r w:rsidRPr="00B43815">
              <w:rPr>
                <w:sz w:val="22"/>
                <w:szCs w:val="22"/>
                <w:lang w:val="en-CA" w:eastAsia="es-AR"/>
              </w:rPr>
              <w:t>37</w:t>
            </w:r>
          </w:p>
        </w:tc>
        <w:tc>
          <w:tcPr>
            <w:tcW w:w="880" w:type="dxa"/>
            <w:tcBorders>
              <w:top w:val="nil"/>
              <w:left w:val="nil"/>
              <w:bottom w:val="nil"/>
              <w:right w:val="single" w:sz="8" w:space="0" w:color="auto"/>
            </w:tcBorders>
            <w:shd w:val="clear" w:color="auto" w:fill="auto"/>
            <w:noWrap/>
            <w:vAlign w:val="bottom"/>
            <w:hideMark/>
          </w:tcPr>
          <w:p w14:paraId="07D70EF3" w14:textId="77777777" w:rsidR="002F18FD" w:rsidRPr="00B43815" w:rsidRDefault="002F18FD" w:rsidP="00B43815">
            <w:pPr>
              <w:spacing w:after="0" w:line="240" w:lineRule="auto"/>
              <w:jc w:val="both"/>
              <w:rPr>
                <w:lang w:val="en-CA" w:eastAsia="es-AR"/>
              </w:rPr>
            </w:pPr>
            <w:r w:rsidRPr="00B43815">
              <w:rPr>
                <w:sz w:val="22"/>
                <w:szCs w:val="22"/>
                <w:lang w:val="en-CA" w:eastAsia="es-AR"/>
              </w:rPr>
              <w:t>4</w:t>
            </w:r>
            <w:r w:rsidR="00CA2808" w:rsidRPr="00B43815">
              <w:rPr>
                <w:sz w:val="22"/>
                <w:szCs w:val="22"/>
                <w:lang w:val="en-CA" w:eastAsia="es-AR"/>
              </w:rPr>
              <w:t>.</w:t>
            </w:r>
            <w:r w:rsidRPr="00B43815">
              <w:rPr>
                <w:sz w:val="22"/>
                <w:szCs w:val="22"/>
                <w:lang w:val="en-CA" w:eastAsia="es-AR"/>
              </w:rPr>
              <w:t>50%</w:t>
            </w:r>
          </w:p>
        </w:tc>
      </w:tr>
      <w:tr w:rsidR="002F18FD" w:rsidRPr="00B43815" w14:paraId="7427A113" w14:textId="77777777" w:rsidTr="00541AC9">
        <w:trPr>
          <w:trHeight w:val="300"/>
        </w:trPr>
        <w:tc>
          <w:tcPr>
            <w:tcW w:w="4600" w:type="dxa"/>
            <w:tcBorders>
              <w:top w:val="single" w:sz="8" w:space="0" w:color="auto"/>
              <w:left w:val="single" w:sz="8" w:space="0" w:color="auto"/>
              <w:bottom w:val="nil"/>
              <w:right w:val="nil"/>
            </w:tcBorders>
            <w:shd w:val="clear" w:color="auto" w:fill="auto"/>
            <w:noWrap/>
            <w:vAlign w:val="bottom"/>
            <w:hideMark/>
          </w:tcPr>
          <w:p w14:paraId="230CA0FB" w14:textId="77777777" w:rsidR="002F18FD" w:rsidRPr="00B43815" w:rsidRDefault="002F18FD" w:rsidP="00B43815">
            <w:pPr>
              <w:spacing w:after="0" w:line="240" w:lineRule="auto"/>
              <w:jc w:val="both"/>
              <w:rPr>
                <w:lang w:val="en-CA" w:eastAsia="es-AR"/>
              </w:rPr>
            </w:pPr>
            <w:r w:rsidRPr="00B43815">
              <w:rPr>
                <w:sz w:val="22"/>
                <w:szCs w:val="22"/>
                <w:lang w:val="en-CA" w:eastAsia="es-AR"/>
              </w:rPr>
              <w:t>Hypertriglyceridemia increase in cardiovascular risk</w:t>
            </w:r>
          </w:p>
        </w:tc>
        <w:tc>
          <w:tcPr>
            <w:tcW w:w="3100" w:type="dxa"/>
            <w:tcBorders>
              <w:top w:val="single" w:sz="8" w:space="0" w:color="auto"/>
              <w:left w:val="nil"/>
              <w:bottom w:val="nil"/>
              <w:right w:val="nil"/>
            </w:tcBorders>
            <w:shd w:val="clear" w:color="auto" w:fill="auto"/>
            <w:noWrap/>
            <w:vAlign w:val="bottom"/>
            <w:hideMark/>
          </w:tcPr>
          <w:p w14:paraId="3688803F"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c>
          <w:tcPr>
            <w:tcW w:w="1040" w:type="dxa"/>
            <w:tcBorders>
              <w:top w:val="single" w:sz="8" w:space="0" w:color="auto"/>
              <w:left w:val="single" w:sz="8" w:space="0" w:color="auto"/>
              <w:bottom w:val="nil"/>
              <w:right w:val="nil"/>
            </w:tcBorders>
            <w:shd w:val="clear" w:color="auto" w:fill="auto"/>
            <w:noWrap/>
            <w:vAlign w:val="bottom"/>
            <w:hideMark/>
          </w:tcPr>
          <w:p w14:paraId="2DACBA2B"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c>
          <w:tcPr>
            <w:tcW w:w="880" w:type="dxa"/>
            <w:tcBorders>
              <w:top w:val="single" w:sz="8" w:space="0" w:color="auto"/>
              <w:left w:val="nil"/>
              <w:bottom w:val="nil"/>
              <w:right w:val="single" w:sz="8" w:space="0" w:color="auto"/>
            </w:tcBorders>
            <w:shd w:val="clear" w:color="auto" w:fill="auto"/>
            <w:noWrap/>
            <w:vAlign w:val="bottom"/>
            <w:hideMark/>
          </w:tcPr>
          <w:p w14:paraId="566ECFD2"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r>
      <w:tr w:rsidR="002F18FD" w:rsidRPr="00B43815" w14:paraId="49703CDC" w14:textId="77777777" w:rsidTr="00541AC9">
        <w:trPr>
          <w:trHeight w:val="300"/>
        </w:trPr>
        <w:tc>
          <w:tcPr>
            <w:tcW w:w="4600" w:type="dxa"/>
            <w:tcBorders>
              <w:top w:val="nil"/>
              <w:left w:val="single" w:sz="8" w:space="0" w:color="auto"/>
              <w:bottom w:val="nil"/>
              <w:right w:val="nil"/>
            </w:tcBorders>
            <w:shd w:val="clear" w:color="auto" w:fill="auto"/>
            <w:noWrap/>
            <w:vAlign w:val="bottom"/>
            <w:hideMark/>
          </w:tcPr>
          <w:p w14:paraId="2F5B446C"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c>
          <w:tcPr>
            <w:tcW w:w="3100" w:type="dxa"/>
            <w:tcBorders>
              <w:top w:val="nil"/>
              <w:left w:val="nil"/>
              <w:bottom w:val="nil"/>
              <w:right w:val="nil"/>
            </w:tcBorders>
            <w:shd w:val="clear" w:color="auto" w:fill="auto"/>
            <w:noWrap/>
            <w:vAlign w:val="bottom"/>
            <w:hideMark/>
          </w:tcPr>
          <w:p w14:paraId="5B5CBA13" w14:textId="77777777" w:rsidR="002F18FD" w:rsidRPr="00B43815" w:rsidRDefault="002F18FD" w:rsidP="00B43815">
            <w:pPr>
              <w:spacing w:after="0" w:line="240" w:lineRule="auto"/>
              <w:jc w:val="both"/>
              <w:rPr>
                <w:lang w:val="en-CA" w:eastAsia="es-AR"/>
              </w:rPr>
            </w:pPr>
            <w:r w:rsidRPr="00B43815">
              <w:rPr>
                <w:sz w:val="22"/>
                <w:szCs w:val="22"/>
                <w:lang w:val="en-CA" w:eastAsia="es-AR"/>
              </w:rPr>
              <w:t>Relevant</w:t>
            </w:r>
          </w:p>
        </w:tc>
        <w:tc>
          <w:tcPr>
            <w:tcW w:w="1040" w:type="dxa"/>
            <w:tcBorders>
              <w:top w:val="nil"/>
              <w:left w:val="single" w:sz="8" w:space="0" w:color="auto"/>
              <w:bottom w:val="nil"/>
              <w:right w:val="nil"/>
            </w:tcBorders>
            <w:shd w:val="clear" w:color="auto" w:fill="auto"/>
            <w:noWrap/>
            <w:vAlign w:val="bottom"/>
            <w:hideMark/>
          </w:tcPr>
          <w:p w14:paraId="0F5B58C0" w14:textId="77777777" w:rsidR="002F18FD" w:rsidRPr="00B43815" w:rsidRDefault="002F18FD" w:rsidP="00B43815">
            <w:pPr>
              <w:spacing w:after="0" w:line="240" w:lineRule="auto"/>
              <w:jc w:val="both"/>
              <w:rPr>
                <w:lang w:val="en-CA" w:eastAsia="es-AR"/>
              </w:rPr>
            </w:pPr>
            <w:r w:rsidRPr="00B43815">
              <w:rPr>
                <w:sz w:val="22"/>
                <w:szCs w:val="22"/>
                <w:lang w:val="en-CA" w:eastAsia="es-AR"/>
              </w:rPr>
              <w:t>736</w:t>
            </w:r>
          </w:p>
        </w:tc>
        <w:tc>
          <w:tcPr>
            <w:tcW w:w="880" w:type="dxa"/>
            <w:tcBorders>
              <w:top w:val="nil"/>
              <w:left w:val="nil"/>
              <w:bottom w:val="nil"/>
              <w:right w:val="single" w:sz="8" w:space="0" w:color="auto"/>
            </w:tcBorders>
            <w:shd w:val="clear" w:color="auto" w:fill="auto"/>
            <w:noWrap/>
            <w:vAlign w:val="bottom"/>
            <w:hideMark/>
          </w:tcPr>
          <w:p w14:paraId="3E687C2A" w14:textId="77777777" w:rsidR="002F18FD" w:rsidRPr="00B43815" w:rsidRDefault="002F18FD" w:rsidP="00B43815">
            <w:pPr>
              <w:spacing w:after="0" w:line="240" w:lineRule="auto"/>
              <w:jc w:val="both"/>
              <w:rPr>
                <w:lang w:val="en-CA" w:eastAsia="es-AR"/>
              </w:rPr>
            </w:pPr>
            <w:r w:rsidRPr="00B43815">
              <w:rPr>
                <w:sz w:val="22"/>
                <w:szCs w:val="22"/>
                <w:lang w:val="en-CA" w:eastAsia="es-AR"/>
              </w:rPr>
              <w:t>82</w:t>
            </w:r>
            <w:r w:rsidR="00CA2808" w:rsidRPr="00B43815">
              <w:rPr>
                <w:sz w:val="22"/>
                <w:szCs w:val="22"/>
                <w:lang w:val="en-CA" w:eastAsia="es-AR"/>
              </w:rPr>
              <w:t>.</w:t>
            </w:r>
            <w:r w:rsidRPr="00B43815">
              <w:rPr>
                <w:sz w:val="22"/>
                <w:szCs w:val="22"/>
                <w:lang w:val="en-CA" w:eastAsia="es-AR"/>
              </w:rPr>
              <w:t>00%</w:t>
            </w:r>
          </w:p>
        </w:tc>
      </w:tr>
      <w:tr w:rsidR="002F18FD" w:rsidRPr="00B43815" w14:paraId="3989A13E" w14:textId="77777777" w:rsidTr="00541AC9">
        <w:trPr>
          <w:trHeight w:val="300"/>
        </w:trPr>
        <w:tc>
          <w:tcPr>
            <w:tcW w:w="4600" w:type="dxa"/>
            <w:tcBorders>
              <w:top w:val="nil"/>
              <w:left w:val="single" w:sz="8" w:space="0" w:color="auto"/>
              <w:bottom w:val="nil"/>
              <w:right w:val="nil"/>
            </w:tcBorders>
            <w:shd w:val="clear" w:color="auto" w:fill="auto"/>
            <w:noWrap/>
            <w:vAlign w:val="bottom"/>
            <w:hideMark/>
          </w:tcPr>
          <w:p w14:paraId="71DBA972"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c>
          <w:tcPr>
            <w:tcW w:w="3100" w:type="dxa"/>
            <w:tcBorders>
              <w:top w:val="nil"/>
              <w:left w:val="nil"/>
              <w:bottom w:val="nil"/>
              <w:right w:val="nil"/>
            </w:tcBorders>
            <w:shd w:val="clear" w:color="auto" w:fill="auto"/>
            <w:noWrap/>
            <w:vAlign w:val="bottom"/>
            <w:hideMark/>
          </w:tcPr>
          <w:p w14:paraId="13007F57" w14:textId="77777777" w:rsidR="002F18FD" w:rsidRPr="00B43815" w:rsidRDefault="002F18FD" w:rsidP="00B43815">
            <w:pPr>
              <w:spacing w:after="0" w:line="240" w:lineRule="auto"/>
              <w:jc w:val="both"/>
              <w:rPr>
                <w:lang w:val="en-CA" w:eastAsia="es-AR"/>
              </w:rPr>
            </w:pPr>
            <w:r w:rsidRPr="00B43815">
              <w:rPr>
                <w:sz w:val="22"/>
                <w:szCs w:val="22"/>
                <w:lang w:val="en-CA" w:eastAsia="es-AR"/>
              </w:rPr>
              <w:t>No relevant</w:t>
            </w:r>
          </w:p>
        </w:tc>
        <w:tc>
          <w:tcPr>
            <w:tcW w:w="1040" w:type="dxa"/>
            <w:tcBorders>
              <w:top w:val="nil"/>
              <w:left w:val="single" w:sz="8" w:space="0" w:color="auto"/>
              <w:bottom w:val="nil"/>
              <w:right w:val="nil"/>
            </w:tcBorders>
            <w:shd w:val="clear" w:color="auto" w:fill="auto"/>
            <w:noWrap/>
            <w:vAlign w:val="bottom"/>
            <w:hideMark/>
          </w:tcPr>
          <w:p w14:paraId="1521E913" w14:textId="77777777" w:rsidR="002F18FD" w:rsidRPr="00B43815" w:rsidRDefault="002F18FD" w:rsidP="00B43815">
            <w:pPr>
              <w:spacing w:after="0" w:line="240" w:lineRule="auto"/>
              <w:jc w:val="both"/>
              <w:rPr>
                <w:lang w:val="en-CA" w:eastAsia="es-AR"/>
              </w:rPr>
            </w:pPr>
            <w:r w:rsidRPr="00B43815">
              <w:rPr>
                <w:sz w:val="22"/>
                <w:szCs w:val="22"/>
                <w:lang w:val="en-CA" w:eastAsia="es-AR"/>
              </w:rPr>
              <w:t>91</w:t>
            </w:r>
          </w:p>
        </w:tc>
        <w:tc>
          <w:tcPr>
            <w:tcW w:w="880" w:type="dxa"/>
            <w:tcBorders>
              <w:top w:val="nil"/>
              <w:left w:val="nil"/>
              <w:bottom w:val="nil"/>
              <w:right w:val="single" w:sz="8" w:space="0" w:color="auto"/>
            </w:tcBorders>
            <w:shd w:val="clear" w:color="auto" w:fill="auto"/>
            <w:noWrap/>
            <w:vAlign w:val="bottom"/>
            <w:hideMark/>
          </w:tcPr>
          <w:p w14:paraId="50F747C8" w14:textId="77777777" w:rsidR="002F18FD" w:rsidRPr="00B43815" w:rsidRDefault="002F18FD" w:rsidP="00B43815">
            <w:pPr>
              <w:spacing w:after="0" w:line="240" w:lineRule="auto"/>
              <w:jc w:val="both"/>
              <w:rPr>
                <w:lang w:val="en-CA" w:eastAsia="es-AR"/>
              </w:rPr>
            </w:pPr>
            <w:r w:rsidRPr="00B43815">
              <w:rPr>
                <w:sz w:val="22"/>
                <w:szCs w:val="22"/>
                <w:lang w:val="en-CA" w:eastAsia="es-AR"/>
              </w:rPr>
              <w:t>10</w:t>
            </w:r>
            <w:r w:rsidR="00CA2808" w:rsidRPr="00B43815">
              <w:rPr>
                <w:sz w:val="22"/>
                <w:szCs w:val="22"/>
                <w:lang w:val="en-CA" w:eastAsia="es-AR"/>
              </w:rPr>
              <w:t>.</w:t>
            </w:r>
            <w:r w:rsidRPr="00B43815">
              <w:rPr>
                <w:sz w:val="22"/>
                <w:szCs w:val="22"/>
                <w:lang w:val="en-CA" w:eastAsia="es-AR"/>
              </w:rPr>
              <w:t>10%</w:t>
            </w:r>
          </w:p>
        </w:tc>
      </w:tr>
      <w:tr w:rsidR="002F18FD" w:rsidRPr="00B43815" w14:paraId="0EFD82CB" w14:textId="77777777" w:rsidTr="00541AC9">
        <w:trPr>
          <w:trHeight w:val="315"/>
        </w:trPr>
        <w:tc>
          <w:tcPr>
            <w:tcW w:w="4600" w:type="dxa"/>
            <w:tcBorders>
              <w:top w:val="nil"/>
              <w:left w:val="single" w:sz="8" w:space="0" w:color="auto"/>
              <w:bottom w:val="single" w:sz="8" w:space="0" w:color="auto"/>
              <w:right w:val="nil"/>
            </w:tcBorders>
            <w:shd w:val="clear" w:color="auto" w:fill="auto"/>
            <w:noWrap/>
            <w:vAlign w:val="bottom"/>
            <w:hideMark/>
          </w:tcPr>
          <w:p w14:paraId="6FFB9C57" w14:textId="77777777" w:rsidR="002F18FD" w:rsidRPr="00B43815" w:rsidRDefault="002F18FD" w:rsidP="00B43815">
            <w:pPr>
              <w:spacing w:after="0" w:line="240" w:lineRule="auto"/>
              <w:jc w:val="both"/>
              <w:rPr>
                <w:lang w:val="en-CA" w:eastAsia="es-AR"/>
              </w:rPr>
            </w:pPr>
            <w:r w:rsidRPr="00B43815">
              <w:rPr>
                <w:sz w:val="22"/>
                <w:szCs w:val="22"/>
                <w:lang w:val="en-CA" w:eastAsia="es-AR"/>
              </w:rPr>
              <w:t> </w:t>
            </w:r>
          </w:p>
        </w:tc>
        <w:tc>
          <w:tcPr>
            <w:tcW w:w="3100" w:type="dxa"/>
            <w:tcBorders>
              <w:top w:val="nil"/>
              <w:left w:val="nil"/>
              <w:bottom w:val="single" w:sz="8" w:space="0" w:color="auto"/>
              <w:right w:val="nil"/>
            </w:tcBorders>
            <w:shd w:val="clear" w:color="auto" w:fill="auto"/>
            <w:noWrap/>
            <w:vAlign w:val="bottom"/>
            <w:hideMark/>
          </w:tcPr>
          <w:p w14:paraId="22A9A720" w14:textId="77777777" w:rsidR="002F18FD" w:rsidRPr="00B43815" w:rsidRDefault="002F18FD" w:rsidP="00B43815">
            <w:pPr>
              <w:spacing w:after="0" w:line="240" w:lineRule="auto"/>
              <w:jc w:val="both"/>
              <w:rPr>
                <w:lang w:val="en-CA" w:eastAsia="es-AR"/>
              </w:rPr>
            </w:pPr>
            <w:r w:rsidRPr="00B43815">
              <w:rPr>
                <w:sz w:val="22"/>
                <w:szCs w:val="22"/>
                <w:lang w:val="en-CA" w:eastAsia="es-AR"/>
              </w:rPr>
              <w:t>Not Know</w:t>
            </w:r>
          </w:p>
        </w:tc>
        <w:tc>
          <w:tcPr>
            <w:tcW w:w="1040" w:type="dxa"/>
            <w:tcBorders>
              <w:top w:val="nil"/>
              <w:left w:val="single" w:sz="8" w:space="0" w:color="auto"/>
              <w:bottom w:val="single" w:sz="8" w:space="0" w:color="auto"/>
              <w:right w:val="nil"/>
            </w:tcBorders>
            <w:shd w:val="clear" w:color="auto" w:fill="auto"/>
            <w:noWrap/>
            <w:vAlign w:val="bottom"/>
            <w:hideMark/>
          </w:tcPr>
          <w:p w14:paraId="617D314B" w14:textId="77777777" w:rsidR="002F18FD" w:rsidRPr="00B43815" w:rsidRDefault="002F18FD" w:rsidP="00B43815">
            <w:pPr>
              <w:spacing w:after="0" w:line="240" w:lineRule="auto"/>
              <w:jc w:val="both"/>
              <w:rPr>
                <w:lang w:val="en-CA" w:eastAsia="es-AR"/>
              </w:rPr>
            </w:pPr>
            <w:r w:rsidRPr="00B43815">
              <w:rPr>
                <w:sz w:val="22"/>
                <w:szCs w:val="22"/>
                <w:lang w:val="en-CA" w:eastAsia="es-AR"/>
              </w:rPr>
              <w:t>62</w:t>
            </w:r>
          </w:p>
        </w:tc>
        <w:tc>
          <w:tcPr>
            <w:tcW w:w="880" w:type="dxa"/>
            <w:tcBorders>
              <w:top w:val="nil"/>
              <w:left w:val="nil"/>
              <w:bottom w:val="single" w:sz="8" w:space="0" w:color="auto"/>
              <w:right w:val="single" w:sz="8" w:space="0" w:color="auto"/>
            </w:tcBorders>
            <w:shd w:val="clear" w:color="auto" w:fill="auto"/>
            <w:noWrap/>
            <w:vAlign w:val="bottom"/>
            <w:hideMark/>
          </w:tcPr>
          <w:p w14:paraId="1AD8ECB4" w14:textId="77777777" w:rsidR="002F18FD" w:rsidRPr="00B43815" w:rsidRDefault="002F18FD" w:rsidP="00B43815">
            <w:pPr>
              <w:spacing w:after="0" w:line="240" w:lineRule="auto"/>
              <w:jc w:val="both"/>
              <w:rPr>
                <w:lang w:val="en-CA" w:eastAsia="es-AR"/>
              </w:rPr>
            </w:pPr>
            <w:r w:rsidRPr="00B43815">
              <w:rPr>
                <w:sz w:val="22"/>
                <w:szCs w:val="22"/>
                <w:lang w:val="en-CA" w:eastAsia="es-AR"/>
              </w:rPr>
              <w:t>7</w:t>
            </w:r>
            <w:r w:rsidR="00CA2808" w:rsidRPr="00B43815">
              <w:rPr>
                <w:sz w:val="22"/>
                <w:szCs w:val="22"/>
                <w:lang w:val="en-CA" w:eastAsia="es-AR"/>
              </w:rPr>
              <w:t>.</w:t>
            </w:r>
            <w:r w:rsidRPr="00B43815">
              <w:rPr>
                <w:sz w:val="22"/>
                <w:szCs w:val="22"/>
                <w:lang w:val="en-CA" w:eastAsia="es-AR"/>
              </w:rPr>
              <w:t>90%</w:t>
            </w:r>
          </w:p>
        </w:tc>
      </w:tr>
    </w:tbl>
    <w:p w14:paraId="2E8F7193" w14:textId="77777777" w:rsidR="002F18FD" w:rsidRDefault="002F18FD" w:rsidP="00B43815">
      <w:pPr>
        <w:spacing w:after="0"/>
        <w:jc w:val="both"/>
        <w:rPr>
          <w:lang w:val="en-CA"/>
        </w:rPr>
      </w:pPr>
    </w:p>
    <w:p w14:paraId="5004E759" w14:textId="77777777" w:rsidR="002F18FD" w:rsidRDefault="002F18FD" w:rsidP="00B43815">
      <w:pPr>
        <w:spacing w:after="0"/>
        <w:jc w:val="both"/>
        <w:rPr>
          <w:lang w:val="en-CA"/>
        </w:rPr>
      </w:pPr>
    </w:p>
    <w:p w14:paraId="672C1E17" w14:textId="77777777" w:rsidR="00B43815" w:rsidRDefault="00B43815" w:rsidP="00B43815">
      <w:pPr>
        <w:spacing w:after="0"/>
        <w:jc w:val="both"/>
        <w:rPr>
          <w:lang w:val="en-CA"/>
        </w:rPr>
      </w:pPr>
    </w:p>
    <w:p w14:paraId="228B539D" w14:textId="77777777" w:rsidR="00B43815" w:rsidRDefault="00B43815" w:rsidP="00B43815">
      <w:pPr>
        <w:spacing w:after="0"/>
        <w:jc w:val="both"/>
        <w:rPr>
          <w:lang w:val="en-CA"/>
        </w:rPr>
      </w:pPr>
    </w:p>
    <w:p w14:paraId="56138028" w14:textId="77777777" w:rsidR="00B43815" w:rsidRDefault="00B43815" w:rsidP="00B43815">
      <w:pPr>
        <w:spacing w:after="0"/>
        <w:jc w:val="both"/>
        <w:rPr>
          <w:lang w:val="en-CA"/>
        </w:rPr>
      </w:pPr>
    </w:p>
    <w:p w14:paraId="45285B5E" w14:textId="77777777" w:rsidR="00B43815" w:rsidRDefault="00B43815" w:rsidP="00B43815">
      <w:pPr>
        <w:spacing w:after="0"/>
        <w:jc w:val="both"/>
        <w:rPr>
          <w:lang w:val="en-CA"/>
        </w:rPr>
      </w:pPr>
    </w:p>
    <w:p w14:paraId="38460103" w14:textId="77777777" w:rsidR="002F18FD" w:rsidRDefault="002F18FD" w:rsidP="00B43815">
      <w:pPr>
        <w:spacing w:after="0"/>
        <w:jc w:val="both"/>
        <w:rPr>
          <w:lang w:val="en-CA"/>
        </w:rPr>
      </w:pPr>
      <w:r>
        <w:rPr>
          <w:lang w:val="en-CA"/>
        </w:rPr>
        <w:t>Table 3</w:t>
      </w:r>
    </w:p>
    <w:tbl>
      <w:tblPr>
        <w:tblW w:w="10320" w:type="dxa"/>
        <w:tblInd w:w="60" w:type="dxa"/>
        <w:tblCellMar>
          <w:left w:w="70" w:type="dxa"/>
          <w:right w:w="70" w:type="dxa"/>
        </w:tblCellMar>
        <w:tblLook w:val="04A0" w:firstRow="1" w:lastRow="0" w:firstColumn="1" w:lastColumn="0" w:noHBand="0" w:noVBand="1"/>
      </w:tblPr>
      <w:tblGrid>
        <w:gridCol w:w="4200"/>
        <w:gridCol w:w="3300"/>
        <w:gridCol w:w="760"/>
        <w:gridCol w:w="1240"/>
        <w:gridCol w:w="820"/>
      </w:tblGrid>
      <w:tr w:rsidR="002F18FD" w:rsidRPr="00B43815" w14:paraId="1DED1B4B" w14:textId="77777777" w:rsidTr="00541AC9">
        <w:trPr>
          <w:trHeight w:val="300"/>
        </w:trPr>
        <w:tc>
          <w:tcPr>
            <w:tcW w:w="4200" w:type="dxa"/>
            <w:tcBorders>
              <w:top w:val="single" w:sz="8" w:space="0" w:color="auto"/>
              <w:left w:val="single" w:sz="8" w:space="0" w:color="auto"/>
              <w:bottom w:val="nil"/>
              <w:right w:val="nil"/>
            </w:tcBorders>
            <w:shd w:val="clear" w:color="auto" w:fill="auto"/>
            <w:noWrap/>
            <w:vAlign w:val="bottom"/>
            <w:hideMark/>
          </w:tcPr>
          <w:p w14:paraId="70A19E16" w14:textId="77777777" w:rsidR="002F18FD" w:rsidRPr="00B43815" w:rsidRDefault="002F18FD" w:rsidP="00B43815">
            <w:pPr>
              <w:spacing w:after="0" w:line="276" w:lineRule="auto"/>
              <w:jc w:val="both"/>
              <w:rPr>
                <w:rFonts w:eastAsia="Times New Roman"/>
                <w:b/>
                <w:bCs/>
                <w:color w:val="000000"/>
                <w:lang w:val="en-CA" w:eastAsia="es-AR"/>
              </w:rPr>
            </w:pPr>
            <w:r w:rsidRPr="00B43815">
              <w:rPr>
                <w:rFonts w:eastAsia="Times New Roman"/>
                <w:b/>
                <w:bCs/>
                <w:color w:val="000000"/>
                <w:sz w:val="22"/>
                <w:szCs w:val="22"/>
                <w:lang w:val="en-CA" w:eastAsia="es-AR"/>
              </w:rPr>
              <w:t>Profile of physician</w:t>
            </w:r>
            <w:r w:rsidR="002E5377">
              <w:rPr>
                <w:rFonts w:eastAsia="Times New Roman"/>
                <w:b/>
                <w:bCs/>
                <w:color w:val="000000"/>
                <w:sz w:val="22"/>
                <w:szCs w:val="22"/>
                <w:lang w:val="en-CA" w:eastAsia="es-AR"/>
              </w:rPr>
              <w:t xml:space="preserve"> responders</w:t>
            </w:r>
          </w:p>
        </w:tc>
        <w:tc>
          <w:tcPr>
            <w:tcW w:w="3300" w:type="dxa"/>
            <w:tcBorders>
              <w:top w:val="single" w:sz="8" w:space="0" w:color="auto"/>
              <w:left w:val="single" w:sz="8" w:space="0" w:color="000000"/>
              <w:bottom w:val="single" w:sz="8" w:space="0" w:color="000000"/>
              <w:right w:val="single" w:sz="8" w:space="0" w:color="000000"/>
            </w:tcBorders>
            <w:shd w:val="clear" w:color="auto" w:fill="auto"/>
            <w:hideMark/>
          </w:tcPr>
          <w:p w14:paraId="033AB592" w14:textId="77777777" w:rsidR="002F18FD" w:rsidRPr="00B43815" w:rsidRDefault="002F18FD" w:rsidP="00B43815">
            <w:pPr>
              <w:spacing w:after="0" w:line="276" w:lineRule="auto"/>
              <w:jc w:val="both"/>
              <w:rPr>
                <w:rFonts w:eastAsia="Times New Roman"/>
                <w:b/>
                <w:bCs/>
                <w:color w:val="000000"/>
                <w:lang w:val="en-CA" w:eastAsia="es-AR"/>
              </w:rPr>
            </w:pPr>
            <w:r w:rsidRPr="00B43815">
              <w:rPr>
                <w:rFonts w:eastAsia="Times New Roman"/>
                <w:b/>
                <w:bCs/>
                <w:color w:val="000000"/>
                <w:sz w:val="22"/>
                <w:szCs w:val="22"/>
                <w:lang w:val="en-CA" w:eastAsia="es-AR"/>
              </w:rPr>
              <w:t> </w:t>
            </w:r>
          </w:p>
        </w:tc>
        <w:tc>
          <w:tcPr>
            <w:tcW w:w="760" w:type="dxa"/>
            <w:tcBorders>
              <w:top w:val="single" w:sz="8" w:space="0" w:color="auto"/>
              <w:left w:val="nil"/>
              <w:bottom w:val="single" w:sz="8" w:space="0" w:color="000000"/>
              <w:right w:val="single" w:sz="8" w:space="0" w:color="000000"/>
            </w:tcBorders>
            <w:shd w:val="clear" w:color="auto" w:fill="auto"/>
            <w:hideMark/>
          </w:tcPr>
          <w:p w14:paraId="7E545403" w14:textId="77777777" w:rsidR="002F18FD" w:rsidRPr="00B43815" w:rsidRDefault="002F18FD" w:rsidP="00B43815">
            <w:pPr>
              <w:spacing w:after="0" w:line="276" w:lineRule="auto"/>
              <w:jc w:val="both"/>
              <w:rPr>
                <w:rFonts w:eastAsia="Times New Roman"/>
                <w:b/>
                <w:bCs/>
                <w:color w:val="000000"/>
                <w:lang w:val="en-CA" w:eastAsia="es-AR"/>
              </w:rPr>
            </w:pPr>
            <w:r w:rsidRPr="00B43815">
              <w:rPr>
                <w:rFonts w:eastAsia="Times New Roman"/>
                <w:b/>
                <w:bCs/>
                <w:color w:val="000000"/>
                <w:sz w:val="22"/>
                <w:szCs w:val="22"/>
                <w:lang w:val="en-CA" w:eastAsia="es-AR"/>
              </w:rPr>
              <w:t>OR</w:t>
            </w:r>
          </w:p>
        </w:tc>
        <w:tc>
          <w:tcPr>
            <w:tcW w:w="1240" w:type="dxa"/>
            <w:tcBorders>
              <w:top w:val="single" w:sz="8" w:space="0" w:color="auto"/>
              <w:left w:val="nil"/>
              <w:bottom w:val="single" w:sz="8" w:space="0" w:color="000000"/>
              <w:right w:val="single" w:sz="8" w:space="0" w:color="000000"/>
            </w:tcBorders>
            <w:shd w:val="clear" w:color="auto" w:fill="auto"/>
            <w:hideMark/>
          </w:tcPr>
          <w:p w14:paraId="0427FD38" w14:textId="77777777" w:rsidR="002F18FD" w:rsidRPr="00B43815" w:rsidRDefault="002F18FD" w:rsidP="00B43815">
            <w:pPr>
              <w:spacing w:after="0" w:line="276" w:lineRule="auto"/>
              <w:jc w:val="both"/>
              <w:rPr>
                <w:rFonts w:eastAsia="Times New Roman"/>
                <w:b/>
                <w:bCs/>
                <w:color w:val="000000"/>
                <w:lang w:val="en-CA" w:eastAsia="es-AR"/>
              </w:rPr>
            </w:pPr>
            <w:r w:rsidRPr="00B43815">
              <w:rPr>
                <w:rFonts w:eastAsia="Times New Roman"/>
                <w:b/>
                <w:bCs/>
                <w:color w:val="000000"/>
                <w:sz w:val="22"/>
                <w:szCs w:val="22"/>
                <w:lang w:val="en-CA" w:eastAsia="es-AR"/>
              </w:rPr>
              <w:t>IC 95%</w:t>
            </w:r>
          </w:p>
        </w:tc>
        <w:tc>
          <w:tcPr>
            <w:tcW w:w="820" w:type="dxa"/>
            <w:tcBorders>
              <w:top w:val="single" w:sz="8" w:space="0" w:color="auto"/>
              <w:left w:val="nil"/>
              <w:bottom w:val="single" w:sz="8" w:space="0" w:color="000000"/>
              <w:right w:val="single" w:sz="8" w:space="0" w:color="auto"/>
            </w:tcBorders>
            <w:shd w:val="clear" w:color="auto" w:fill="auto"/>
            <w:hideMark/>
          </w:tcPr>
          <w:p w14:paraId="0D29F6C8" w14:textId="77777777" w:rsidR="002F18FD" w:rsidRPr="00B43815" w:rsidRDefault="002F18FD" w:rsidP="00B43815">
            <w:pPr>
              <w:spacing w:after="0" w:line="276" w:lineRule="auto"/>
              <w:jc w:val="both"/>
              <w:rPr>
                <w:rFonts w:eastAsia="Times New Roman"/>
                <w:b/>
                <w:bCs/>
                <w:color w:val="000000"/>
                <w:lang w:val="en-CA" w:eastAsia="es-AR"/>
              </w:rPr>
            </w:pPr>
            <w:r w:rsidRPr="00B43815">
              <w:rPr>
                <w:rFonts w:eastAsia="Times New Roman"/>
                <w:b/>
                <w:bCs/>
                <w:color w:val="000000"/>
                <w:sz w:val="22"/>
                <w:szCs w:val="22"/>
                <w:lang w:val="en-CA" w:eastAsia="es-AR"/>
              </w:rPr>
              <w:t>“p”</w:t>
            </w:r>
          </w:p>
        </w:tc>
      </w:tr>
      <w:tr w:rsidR="002F18FD" w:rsidRPr="00B43815" w14:paraId="256E9467" w14:textId="77777777" w:rsidTr="00541AC9">
        <w:trPr>
          <w:trHeight w:val="300"/>
        </w:trPr>
        <w:tc>
          <w:tcPr>
            <w:tcW w:w="4200" w:type="dxa"/>
            <w:tcBorders>
              <w:top w:val="single" w:sz="8" w:space="0" w:color="000000"/>
              <w:left w:val="single" w:sz="8" w:space="0" w:color="auto"/>
              <w:bottom w:val="nil"/>
              <w:right w:val="single" w:sz="8" w:space="0" w:color="000000"/>
            </w:tcBorders>
            <w:shd w:val="clear" w:color="auto" w:fill="auto"/>
            <w:hideMark/>
          </w:tcPr>
          <w:p w14:paraId="2C3CCE69"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&gt; 10 years of practice</w:t>
            </w:r>
          </w:p>
        </w:tc>
        <w:tc>
          <w:tcPr>
            <w:tcW w:w="3300" w:type="dxa"/>
            <w:tcBorders>
              <w:top w:val="nil"/>
              <w:left w:val="nil"/>
              <w:bottom w:val="nil"/>
              <w:right w:val="nil"/>
            </w:tcBorders>
            <w:shd w:val="clear" w:color="auto" w:fill="auto"/>
            <w:noWrap/>
            <w:vAlign w:val="bottom"/>
            <w:hideMark/>
          </w:tcPr>
          <w:p w14:paraId="33C75488" w14:textId="77777777" w:rsidR="002F18FD" w:rsidRPr="00B43815" w:rsidRDefault="002F18FD" w:rsidP="00B43815">
            <w:pPr>
              <w:spacing w:after="0" w:line="276" w:lineRule="auto"/>
              <w:jc w:val="both"/>
              <w:rPr>
                <w:rFonts w:eastAsia="Times New Roman"/>
                <w:color w:val="000000"/>
                <w:lang w:val="en-CA" w:eastAsia="es-AR"/>
              </w:rPr>
            </w:pPr>
          </w:p>
        </w:tc>
        <w:tc>
          <w:tcPr>
            <w:tcW w:w="760" w:type="dxa"/>
            <w:tcBorders>
              <w:top w:val="nil"/>
              <w:left w:val="single" w:sz="8" w:space="0" w:color="000000"/>
              <w:bottom w:val="nil"/>
              <w:right w:val="single" w:sz="8" w:space="0" w:color="000000"/>
            </w:tcBorders>
            <w:shd w:val="clear" w:color="auto" w:fill="auto"/>
            <w:hideMark/>
          </w:tcPr>
          <w:p w14:paraId="0102BCB4"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1.43</w:t>
            </w:r>
          </w:p>
        </w:tc>
        <w:tc>
          <w:tcPr>
            <w:tcW w:w="1240" w:type="dxa"/>
            <w:tcBorders>
              <w:top w:val="nil"/>
              <w:left w:val="nil"/>
              <w:bottom w:val="nil"/>
              <w:right w:val="single" w:sz="8" w:space="0" w:color="000000"/>
            </w:tcBorders>
            <w:shd w:val="clear" w:color="auto" w:fill="auto"/>
            <w:hideMark/>
          </w:tcPr>
          <w:p w14:paraId="610DE9F4"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1.15 - 1.78</w:t>
            </w:r>
          </w:p>
        </w:tc>
        <w:tc>
          <w:tcPr>
            <w:tcW w:w="820" w:type="dxa"/>
            <w:tcBorders>
              <w:top w:val="nil"/>
              <w:left w:val="nil"/>
              <w:bottom w:val="nil"/>
              <w:right w:val="single" w:sz="8" w:space="0" w:color="auto"/>
            </w:tcBorders>
            <w:shd w:val="clear" w:color="auto" w:fill="auto"/>
            <w:hideMark/>
          </w:tcPr>
          <w:p w14:paraId="6DD5280E"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0.002</w:t>
            </w:r>
          </w:p>
        </w:tc>
      </w:tr>
      <w:tr w:rsidR="002F18FD" w:rsidRPr="00B43815" w14:paraId="109410D1" w14:textId="77777777" w:rsidTr="00541AC9">
        <w:trPr>
          <w:trHeight w:val="300"/>
        </w:trPr>
        <w:tc>
          <w:tcPr>
            <w:tcW w:w="4200" w:type="dxa"/>
            <w:tcBorders>
              <w:top w:val="single" w:sz="8" w:space="0" w:color="auto"/>
              <w:left w:val="single" w:sz="8" w:space="0" w:color="auto"/>
              <w:bottom w:val="nil"/>
              <w:right w:val="nil"/>
            </w:tcBorders>
            <w:shd w:val="clear" w:color="auto" w:fill="auto"/>
            <w:noWrap/>
            <w:vAlign w:val="bottom"/>
            <w:hideMark/>
          </w:tcPr>
          <w:p w14:paraId="1E3FFBE0"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Speciality</w:t>
            </w:r>
          </w:p>
        </w:tc>
        <w:tc>
          <w:tcPr>
            <w:tcW w:w="3300" w:type="dxa"/>
            <w:tcBorders>
              <w:top w:val="single" w:sz="8" w:space="0" w:color="auto"/>
              <w:left w:val="single" w:sz="8" w:space="0" w:color="auto"/>
              <w:bottom w:val="nil"/>
              <w:right w:val="nil"/>
            </w:tcBorders>
            <w:shd w:val="clear" w:color="auto" w:fill="auto"/>
            <w:hideMark/>
          </w:tcPr>
          <w:p w14:paraId="17AE8CA8"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 </w:t>
            </w:r>
          </w:p>
        </w:tc>
        <w:tc>
          <w:tcPr>
            <w:tcW w:w="760" w:type="dxa"/>
            <w:tcBorders>
              <w:top w:val="single" w:sz="8" w:space="0" w:color="auto"/>
              <w:left w:val="single" w:sz="8" w:space="0" w:color="auto"/>
              <w:bottom w:val="nil"/>
              <w:right w:val="single" w:sz="8" w:space="0" w:color="auto"/>
            </w:tcBorders>
            <w:shd w:val="clear" w:color="auto" w:fill="auto"/>
            <w:noWrap/>
            <w:vAlign w:val="bottom"/>
            <w:hideMark/>
          </w:tcPr>
          <w:p w14:paraId="1E56B910"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 </w:t>
            </w:r>
          </w:p>
        </w:tc>
        <w:tc>
          <w:tcPr>
            <w:tcW w:w="1240" w:type="dxa"/>
            <w:tcBorders>
              <w:top w:val="single" w:sz="8" w:space="0" w:color="auto"/>
              <w:left w:val="nil"/>
              <w:bottom w:val="nil"/>
              <w:right w:val="nil"/>
            </w:tcBorders>
            <w:shd w:val="clear" w:color="auto" w:fill="auto"/>
            <w:noWrap/>
            <w:vAlign w:val="bottom"/>
            <w:hideMark/>
          </w:tcPr>
          <w:p w14:paraId="00065EDA"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 </w:t>
            </w:r>
          </w:p>
        </w:tc>
        <w:tc>
          <w:tcPr>
            <w:tcW w:w="820" w:type="dxa"/>
            <w:tcBorders>
              <w:top w:val="single" w:sz="8" w:space="0" w:color="auto"/>
              <w:left w:val="single" w:sz="8" w:space="0" w:color="auto"/>
              <w:bottom w:val="nil"/>
              <w:right w:val="single" w:sz="8" w:space="0" w:color="auto"/>
            </w:tcBorders>
            <w:shd w:val="clear" w:color="auto" w:fill="auto"/>
            <w:noWrap/>
            <w:vAlign w:val="bottom"/>
            <w:hideMark/>
          </w:tcPr>
          <w:p w14:paraId="0F7181FA"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 </w:t>
            </w:r>
          </w:p>
        </w:tc>
      </w:tr>
      <w:tr w:rsidR="002F18FD" w:rsidRPr="00B43815" w14:paraId="23F6DFEF" w14:textId="77777777" w:rsidTr="00541AC9">
        <w:trPr>
          <w:trHeight w:val="300"/>
        </w:trPr>
        <w:tc>
          <w:tcPr>
            <w:tcW w:w="4200" w:type="dxa"/>
            <w:tcBorders>
              <w:top w:val="nil"/>
              <w:left w:val="single" w:sz="8" w:space="0" w:color="auto"/>
              <w:bottom w:val="nil"/>
              <w:right w:val="nil"/>
            </w:tcBorders>
            <w:shd w:val="clear" w:color="auto" w:fill="auto"/>
            <w:noWrap/>
            <w:vAlign w:val="bottom"/>
            <w:hideMark/>
          </w:tcPr>
          <w:p w14:paraId="1B55DD84"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 </w:t>
            </w:r>
          </w:p>
        </w:tc>
        <w:tc>
          <w:tcPr>
            <w:tcW w:w="3300" w:type="dxa"/>
            <w:tcBorders>
              <w:top w:val="nil"/>
              <w:left w:val="single" w:sz="8" w:space="0" w:color="auto"/>
              <w:bottom w:val="nil"/>
              <w:right w:val="nil"/>
            </w:tcBorders>
            <w:shd w:val="clear" w:color="auto" w:fill="auto"/>
            <w:hideMark/>
          </w:tcPr>
          <w:p w14:paraId="481FCC17"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Cardiovascular prevention</w:t>
            </w:r>
          </w:p>
        </w:tc>
        <w:tc>
          <w:tcPr>
            <w:tcW w:w="760" w:type="dxa"/>
            <w:tcBorders>
              <w:top w:val="nil"/>
              <w:left w:val="single" w:sz="8" w:space="0" w:color="auto"/>
              <w:bottom w:val="nil"/>
              <w:right w:val="single" w:sz="8" w:space="0" w:color="auto"/>
            </w:tcBorders>
            <w:shd w:val="clear" w:color="auto" w:fill="auto"/>
            <w:hideMark/>
          </w:tcPr>
          <w:p w14:paraId="06E56C65"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0.49</w:t>
            </w:r>
          </w:p>
        </w:tc>
        <w:tc>
          <w:tcPr>
            <w:tcW w:w="1240" w:type="dxa"/>
            <w:tcBorders>
              <w:top w:val="nil"/>
              <w:left w:val="nil"/>
              <w:bottom w:val="nil"/>
              <w:right w:val="nil"/>
            </w:tcBorders>
            <w:shd w:val="clear" w:color="auto" w:fill="auto"/>
            <w:hideMark/>
          </w:tcPr>
          <w:p w14:paraId="2A7C1098"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0.28 - 0.88</w:t>
            </w:r>
          </w:p>
        </w:tc>
        <w:tc>
          <w:tcPr>
            <w:tcW w:w="820" w:type="dxa"/>
            <w:tcBorders>
              <w:top w:val="nil"/>
              <w:left w:val="single" w:sz="8" w:space="0" w:color="auto"/>
              <w:bottom w:val="nil"/>
              <w:right w:val="single" w:sz="8" w:space="0" w:color="auto"/>
            </w:tcBorders>
            <w:shd w:val="clear" w:color="auto" w:fill="auto"/>
            <w:hideMark/>
          </w:tcPr>
          <w:p w14:paraId="74957002"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0.017</w:t>
            </w:r>
          </w:p>
        </w:tc>
      </w:tr>
      <w:tr w:rsidR="002F18FD" w:rsidRPr="00B43815" w14:paraId="5BBA9FB6" w14:textId="77777777" w:rsidTr="00541AC9">
        <w:trPr>
          <w:trHeight w:val="300"/>
        </w:trPr>
        <w:tc>
          <w:tcPr>
            <w:tcW w:w="4200" w:type="dxa"/>
            <w:tcBorders>
              <w:top w:val="nil"/>
              <w:left w:val="single" w:sz="8" w:space="0" w:color="auto"/>
              <w:bottom w:val="nil"/>
              <w:right w:val="nil"/>
            </w:tcBorders>
            <w:shd w:val="clear" w:color="auto" w:fill="auto"/>
            <w:noWrap/>
            <w:vAlign w:val="bottom"/>
            <w:hideMark/>
          </w:tcPr>
          <w:p w14:paraId="50F99A2E"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 </w:t>
            </w:r>
          </w:p>
        </w:tc>
        <w:tc>
          <w:tcPr>
            <w:tcW w:w="3300" w:type="dxa"/>
            <w:tcBorders>
              <w:top w:val="nil"/>
              <w:left w:val="single" w:sz="8" w:space="0" w:color="auto"/>
              <w:bottom w:val="nil"/>
              <w:right w:val="nil"/>
            </w:tcBorders>
            <w:shd w:val="clear" w:color="auto" w:fill="auto"/>
            <w:hideMark/>
          </w:tcPr>
          <w:p w14:paraId="129CC60F"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Diabetes</w:t>
            </w:r>
          </w:p>
        </w:tc>
        <w:tc>
          <w:tcPr>
            <w:tcW w:w="760" w:type="dxa"/>
            <w:tcBorders>
              <w:top w:val="nil"/>
              <w:left w:val="single" w:sz="8" w:space="0" w:color="auto"/>
              <w:bottom w:val="nil"/>
              <w:right w:val="single" w:sz="8" w:space="0" w:color="auto"/>
            </w:tcBorders>
            <w:shd w:val="clear" w:color="auto" w:fill="auto"/>
            <w:hideMark/>
          </w:tcPr>
          <w:p w14:paraId="2366DDC8"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0.48</w:t>
            </w:r>
          </w:p>
        </w:tc>
        <w:tc>
          <w:tcPr>
            <w:tcW w:w="1240" w:type="dxa"/>
            <w:tcBorders>
              <w:top w:val="nil"/>
              <w:left w:val="nil"/>
              <w:bottom w:val="nil"/>
              <w:right w:val="nil"/>
            </w:tcBorders>
            <w:shd w:val="clear" w:color="auto" w:fill="auto"/>
            <w:hideMark/>
          </w:tcPr>
          <w:p w14:paraId="3C56FB34"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0.24 - 0.98</w:t>
            </w:r>
          </w:p>
        </w:tc>
        <w:tc>
          <w:tcPr>
            <w:tcW w:w="820" w:type="dxa"/>
            <w:tcBorders>
              <w:top w:val="nil"/>
              <w:left w:val="single" w:sz="8" w:space="0" w:color="auto"/>
              <w:bottom w:val="nil"/>
              <w:right w:val="single" w:sz="8" w:space="0" w:color="auto"/>
            </w:tcBorders>
            <w:shd w:val="clear" w:color="auto" w:fill="auto"/>
            <w:hideMark/>
          </w:tcPr>
          <w:p w14:paraId="6FEFC08C"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0.043</w:t>
            </w:r>
          </w:p>
        </w:tc>
      </w:tr>
      <w:tr w:rsidR="002F18FD" w:rsidRPr="00B43815" w14:paraId="5C92DA3E" w14:textId="77777777" w:rsidTr="00541AC9">
        <w:trPr>
          <w:trHeight w:val="300"/>
        </w:trPr>
        <w:tc>
          <w:tcPr>
            <w:tcW w:w="4200" w:type="dxa"/>
            <w:tcBorders>
              <w:top w:val="nil"/>
              <w:left w:val="single" w:sz="8" w:space="0" w:color="auto"/>
              <w:bottom w:val="single" w:sz="8" w:space="0" w:color="auto"/>
              <w:right w:val="nil"/>
            </w:tcBorders>
            <w:shd w:val="clear" w:color="auto" w:fill="auto"/>
            <w:noWrap/>
            <w:vAlign w:val="bottom"/>
            <w:hideMark/>
          </w:tcPr>
          <w:p w14:paraId="218DF5D7"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 </w:t>
            </w:r>
          </w:p>
        </w:tc>
        <w:tc>
          <w:tcPr>
            <w:tcW w:w="3300" w:type="dxa"/>
            <w:tcBorders>
              <w:top w:val="nil"/>
              <w:left w:val="single" w:sz="8" w:space="0" w:color="auto"/>
              <w:bottom w:val="single" w:sz="8" w:space="0" w:color="auto"/>
              <w:right w:val="nil"/>
            </w:tcBorders>
            <w:shd w:val="clear" w:color="auto" w:fill="auto"/>
            <w:hideMark/>
          </w:tcPr>
          <w:p w14:paraId="5E1D0216"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General cardiology</w:t>
            </w:r>
          </w:p>
        </w:tc>
        <w:tc>
          <w:tcPr>
            <w:tcW w:w="760" w:type="dxa"/>
            <w:tcBorders>
              <w:top w:val="nil"/>
              <w:left w:val="single" w:sz="8" w:space="0" w:color="auto"/>
              <w:bottom w:val="nil"/>
              <w:right w:val="single" w:sz="8" w:space="0" w:color="auto"/>
            </w:tcBorders>
            <w:shd w:val="clear" w:color="auto" w:fill="auto"/>
            <w:hideMark/>
          </w:tcPr>
          <w:p w14:paraId="19E5DCB0"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0.66</w:t>
            </w:r>
          </w:p>
        </w:tc>
        <w:tc>
          <w:tcPr>
            <w:tcW w:w="1240" w:type="dxa"/>
            <w:tcBorders>
              <w:top w:val="nil"/>
              <w:left w:val="nil"/>
              <w:bottom w:val="nil"/>
              <w:right w:val="nil"/>
            </w:tcBorders>
            <w:shd w:val="clear" w:color="auto" w:fill="auto"/>
            <w:hideMark/>
          </w:tcPr>
          <w:p w14:paraId="2250057C"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0.42 - 1.04</w:t>
            </w:r>
          </w:p>
        </w:tc>
        <w:tc>
          <w:tcPr>
            <w:tcW w:w="820" w:type="dxa"/>
            <w:tcBorders>
              <w:top w:val="nil"/>
              <w:left w:val="single" w:sz="8" w:space="0" w:color="auto"/>
              <w:bottom w:val="nil"/>
              <w:right w:val="single" w:sz="8" w:space="0" w:color="auto"/>
            </w:tcBorders>
            <w:shd w:val="clear" w:color="auto" w:fill="auto"/>
            <w:hideMark/>
          </w:tcPr>
          <w:p w14:paraId="72EF2CB4"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0.072</w:t>
            </w:r>
          </w:p>
        </w:tc>
      </w:tr>
      <w:tr w:rsidR="002F18FD" w:rsidRPr="00B43815" w14:paraId="582D7B6A" w14:textId="77777777" w:rsidTr="00541AC9">
        <w:trPr>
          <w:trHeight w:val="300"/>
        </w:trPr>
        <w:tc>
          <w:tcPr>
            <w:tcW w:w="4200" w:type="dxa"/>
            <w:tcBorders>
              <w:top w:val="nil"/>
              <w:left w:val="single" w:sz="8" w:space="0" w:color="auto"/>
              <w:bottom w:val="nil"/>
              <w:right w:val="single" w:sz="8" w:space="0" w:color="auto"/>
            </w:tcBorders>
            <w:shd w:val="clear" w:color="auto" w:fill="auto"/>
            <w:noWrap/>
            <w:vAlign w:val="bottom"/>
            <w:hideMark/>
          </w:tcPr>
          <w:p w14:paraId="08CB6940"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Size of the city</w:t>
            </w:r>
          </w:p>
        </w:tc>
        <w:tc>
          <w:tcPr>
            <w:tcW w:w="3300" w:type="dxa"/>
            <w:tcBorders>
              <w:top w:val="nil"/>
              <w:left w:val="nil"/>
              <w:bottom w:val="nil"/>
              <w:right w:val="nil"/>
            </w:tcBorders>
            <w:shd w:val="clear" w:color="auto" w:fill="auto"/>
            <w:hideMark/>
          </w:tcPr>
          <w:p w14:paraId="7E915EDD" w14:textId="77777777" w:rsidR="002F18FD" w:rsidRPr="00B43815" w:rsidRDefault="002F18FD" w:rsidP="00B43815">
            <w:pPr>
              <w:spacing w:after="0" w:line="276" w:lineRule="auto"/>
              <w:jc w:val="both"/>
              <w:rPr>
                <w:rFonts w:eastAsia="Times New Roman"/>
                <w:color w:val="000000"/>
                <w:lang w:val="en-CA" w:eastAsia="es-AR"/>
              </w:rPr>
            </w:pPr>
          </w:p>
        </w:tc>
        <w:tc>
          <w:tcPr>
            <w:tcW w:w="760" w:type="dxa"/>
            <w:tcBorders>
              <w:top w:val="single" w:sz="8" w:space="0" w:color="auto"/>
              <w:left w:val="single" w:sz="8" w:space="0" w:color="auto"/>
              <w:bottom w:val="nil"/>
              <w:right w:val="single" w:sz="8" w:space="0" w:color="auto"/>
            </w:tcBorders>
            <w:shd w:val="clear" w:color="auto" w:fill="auto"/>
            <w:noWrap/>
            <w:vAlign w:val="bottom"/>
            <w:hideMark/>
          </w:tcPr>
          <w:p w14:paraId="29F14158"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 </w:t>
            </w:r>
          </w:p>
        </w:tc>
        <w:tc>
          <w:tcPr>
            <w:tcW w:w="1240" w:type="dxa"/>
            <w:tcBorders>
              <w:top w:val="single" w:sz="8" w:space="0" w:color="auto"/>
              <w:left w:val="nil"/>
              <w:bottom w:val="nil"/>
              <w:right w:val="single" w:sz="8" w:space="0" w:color="auto"/>
            </w:tcBorders>
            <w:shd w:val="clear" w:color="auto" w:fill="auto"/>
            <w:noWrap/>
            <w:vAlign w:val="bottom"/>
            <w:hideMark/>
          </w:tcPr>
          <w:p w14:paraId="27648697"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 </w:t>
            </w:r>
          </w:p>
        </w:tc>
        <w:tc>
          <w:tcPr>
            <w:tcW w:w="820" w:type="dxa"/>
            <w:tcBorders>
              <w:top w:val="single" w:sz="8" w:space="0" w:color="auto"/>
              <w:left w:val="nil"/>
              <w:bottom w:val="nil"/>
              <w:right w:val="single" w:sz="8" w:space="0" w:color="auto"/>
            </w:tcBorders>
            <w:shd w:val="clear" w:color="auto" w:fill="auto"/>
            <w:noWrap/>
            <w:vAlign w:val="bottom"/>
            <w:hideMark/>
          </w:tcPr>
          <w:p w14:paraId="568C1C7B"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 </w:t>
            </w:r>
          </w:p>
        </w:tc>
      </w:tr>
      <w:tr w:rsidR="002F18FD" w:rsidRPr="00B43815" w14:paraId="4403578B" w14:textId="77777777" w:rsidTr="00541AC9">
        <w:trPr>
          <w:trHeight w:val="300"/>
        </w:trPr>
        <w:tc>
          <w:tcPr>
            <w:tcW w:w="4200" w:type="dxa"/>
            <w:tcBorders>
              <w:top w:val="nil"/>
              <w:left w:val="single" w:sz="8" w:space="0" w:color="auto"/>
              <w:bottom w:val="nil"/>
              <w:right w:val="single" w:sz="8" w:space="0" w:color="auto"/>
            </w:tcBorders>
            <w:shd w:val="clear" w:color="auto" w:fill="auto"/>
            <w:noWrap/>
            <w:vAlign w:val="bottom"/>
            <w:hideMark/>
          </w:tcPr>
          <w:p w14:paraId="63E47E74"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 </w:t>
            </w:r>
          </w:p>
        </w:tc>
        <w:tc>
          <w:tcPr>
            <w:tcW w:w="3300" w:type="dxa"/>
            <w:tcBorders>
              <w:top w:val="nil"/>
              <w:left w:val="nil"/>
              <w:bottom w:val="nil"/>
              <w:right w:val="nil"/>
            </w:tcBorders>
            <w:shd w:val="clear" w:color="auto" w:fill="auto"/>
            <w:hideMark/>
          </w:tcPr>
          <w:p w14:paraId="4FD40606" w14:textId="77777777" w:rsidR="002F18FD" w:rsidRPr="00B43815" w:rsidRDefault="00B43815"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100,000-500,</w:t>
            </w:r>
            <w:r w:rsidR="002F18FD" w:rsidRPr="00B43815">
              <w:rPr>
                <w:rFonts w:eastAsia="Times New Roman"/>
                <w:color w:val="000000"/>
                <w:sz w:val="22"/>
                <w:szCs w:val="22"/>
                <w:lang w:val="en-CA" w:eastAsia="es-AR"/>
              </w:rPr>
              <w:t>000 inhabitants</w:t>
            </w:r>
          </w:p>
        </w:tc>
        <w:tc>
          <w:tcPr>
            <w:tcW w:w="760" w:type="dxa"/>
            <w:tcBorders>
              <w:top w:val="nil"/>
              <w:left w:val="single" w:sz="8" w:space="0" w:color="auto"/>
              <w:bottom w:val="nil"/>
              <w:right w:val="single" w:sz="8" w:space="0" w:color="auto"/>
            </w:tcBorders>
            <w:shd w:val="clear" w:color="auto" w:fill="auto"/>
            <w:hideMark/>
          </w:tcPr>
          <w:p w14:paraId="13F804E0"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1.74</w:t>
            </w:r>
          </w:p>
        </w:tc>
        <w:tc>
          <w:tcPr>
            <w:tcW w:w="1240" w:type="dxa"/>
            <w:tcBorders>
              <w:top w:val="nil"/>
              <w:left w:val="nil"/>
              <w:bottom w:val="nil"/>
              <w:right w:val="single" w:sz="8" w:space="0" w:color="auto"/>
            </w:tcBorders>
            <w:shd w:val="clear" w:color="auto" w:fill="auto"/>
            <w:hideMark/>
          </w:tcPr>
          <w:p w14:paraId="2CDFC00C"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1.12 - 2.69</w:t>
            </w:r>
          </w:p>
        </w:tc>
        <w:tc>
          <w:tcPr>
            <w:tcW w:w="820" w:type="dxa"/>
            <w:tcBorders>
              <w:top w:val="nil"/>
              <w:left w:val="nil"/>
              <w:bottom w:val="nil"/>
              <w:right w:val="single" w:sz="8" w:space="0" w:color="auto"/>
            </w:tcBorders>
            <w:shd w:val="clear" w:color="auto" w:fill="auto"/>
            <w:hideMark/>
          </w:tcPr>
          <w:p w14:paraId="1ED74874"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0.014</w:t>
            </w:r>
          </w:p>
        </w:tc>
      </w:tr>
      <w:tr w:rsidR="002F18FD" w:rsidRPr="00B43815" w14:paraId="3756221E" w14:textId="77777777" w:rsidTr="00541AC9">
        <w:trPr>
          <w:trHeight w:val="300"/>
        </w:trPr>
        <w:tc>
          <w:tcPr>
            <w:tcW w:w="4200" w:type="dxa"/>
            <w:tcBorders>
              <w:top w:val="nil"/>
              <w:left w:val="single" w:sz="8" w:space="0" w:color="auto"/>
              <w:bottom w:val="single" w:sz="8" w:space="0" w:color="auto"/>
              <w:right w:val="single" w:sz="8" w:space="0" w:color="auto"/>
            </w:tcBorders>
            <w:shd w:val="clear" w:color="auto" w:fill="auto"/>
            <w:noWrap/>
            <w:vAlign w:val="bottom"/>
            <w:hideMark/>
          </w:tcPr>
          <w:p w14:paraId="4F423B53"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 </w:t>
            </w:r>
          </w:p>
        </w:tc>
        <w:tc>
          <w:tcPr>
            <w:tcW w:w="3300" w:type="dxa"/>
            <w:tcBorders>
              <w:top w:val="nil"/>
              <w:left w:val="nil"/>
              <w:bottom w:val="single" w:sz="8" w:space="0" w:color="000000"/>
              <w:right w:val="nil"/>
            </w:tcBorders>
            <w:shd w:val="clear" w:color="auto" w:fill="auto"/>
            <w:hideMark/>
          </w:tcPr>
          <w:p w14:paraId="3AEAB219" w14:textId="77777777" w:rsidR="002F18FD" w:rsidRPr="00B43815" w:rsidRDefault="00B43815"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&lt; 100,</w:t>
            </w:r>
            <w:r w:rsidR="002F18FD" w:rsidRPr="00B43815">
              <w:rPr>
                <w:rFonts w:eastAsia="Times New Roman"/>
                <w:color w:val="000000"/>
                <w:sz w:val="22"/>
                <w:szCs w:val="22"/>
                <w:lang w:val="en-CA" w:eastAsia="es-AR"/>
              </w:rPr>
              <w:t>000 inhabitants</w:t>
            </w:r>
          </w:p>
        </w:tc>
        <w:tc>
          <w:tcPr>
            <w:tcW w:w="760" w:type="dxa"/>
            <w:tcBorders>
              <w:top w:val="nil"/>
              <w:left w:val="single" w:sz="8" w:space="0" w:color="auto"/>
              <w:bottom w:val="single" w:sz="8" w:space="0" w:color="auto"/>
              <w:right w:val="single" w:sz="8" w:space="0" w:color="auto"/>
            </w:tcBorders>
            <w:shd w:val="clear" w:color="auto" w:fill="auto"/>
            <w:hideMark/>
          </w:tcPr>
          <w:p w14:paraId="58BF45D8"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1.93</w:t>
            </w:r>
          </w:p>
        </w:tc>
        <w:tc>
          <w:tcPr>
            <w:tcW w:w="1240" w:type="dxa"/>
            <w:tcBorders>
              <w:top w:val="nil"/>
              <w:left w:val="nil"/>
              <w:bottom w:val="single" w:sz="8" w:space="0" w:color="auto"/>
              <w:right w:val="single" w:sz="8" w:space="0" w:color="auto"/>
            </w:tcBorders>
            <w:shd w:val="clear" w:color="auto" w:fill="auto"/>
            <w:hideMark/>
          </w:tcPr>
          <w:p w14:paraId="3CE7445D"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1.28 - 2.90</w:t>
            </w:r>
          </w:p>
        </w:tc>
        <w:tc>
          <w:tcPr>
            <w:tcW w:w="820" w:type="dxa"/>
            <w:tcBorders>
              <w:top w:val="nil"/>
              <w:left w:val="nil"/>
              <w:bottom w:val="single" w:sz="8" w:space="0" w:color="auto"/>
              <w:right w:val="single" w:sz="8" w:space="0" w:color="auto"/>
            </w:tcBorders>
            <w:shd w:val="clear" w:color="auto" w:fill="auto"/>
            <w:hideMark/>
          </w:tcPr>
          <w:p w14:paraId="0F3675E9"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0.002</w:t>
            </w:r>
          </w:p>
        </w:tc>
      </w:tr>
      <w:tr w:rsidR="002F18FD" w:rsidRPr="00B43815" w14:paraId="1871028C" w14:textId="77777777" w:rsidTr="00541AC9">
        <w:trPr>
          <w:trHeight w:val="300"/>
        </w:trPr>
        <w:tc>
          <w:tcPr>
            <w:tcW w:w="4200" w:type="dxa"/>
            <w:tcBorders>
              <w:top w:val="nil"/>
              <w:left w:val="single" w:sz="8" w:space="0" w:color="auto"/>
              <w:bottom w:val="single" w:sz="8" w:space="0" w:color="auto"/>
              <w:right w:val="single" w:sz="8" w:space="0" w:color="auto"/>
            </w:tcBorders>
            <w:shd w:val="clear" w:color="auto" w:fill="auto"/>
            <w:noWrap/>
            <w:vAlign w:val="bottom"/>
            <w:hideMark/>
          </w:tcPr>
          <w:p w14:paraId="7E67B4C2"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All academy activities</w:t>
            </w:r>
          </w:p>
        </w:tc>
        <w:tc>
          <w:tcPr>
            <w:tcW w:w="3300" w:type="dxa"/>
            <w:tcBorders>
              <w:top w:val="nil"/>
              <w:left w:val="nil"/>
              <w:bottom w:val="single" w:sz="8" w:space="0" w:color="000000"/>
              <w:right w:val="single" w:sz="8" w:space="0" w:color="000000"/>
            </w:tcBorders>
            <w:shd w:val="clear" w:color="auto" w:fill="auto"/>
            <w:hideMark/>
          </w:tcPr>
          <w:p w14:paraId="6B8E6AD6"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 </w:t>
            </w:r>
          </w:p>
        </w:tc>
        <w:tc>
          <w:tcPr>
            <w:tcW w:w="760" w:type="dxa"/>
            <w:tcBorders>
              <w:top w:val="nil"/>
              <w:left w:val="nil"/>
              <w:bottom w:val="single" w:sz="8" w:space="0" w:color="000000"/>
              <w:right w:val="single" w:sz="8" w:space="0" w:color="000000"/>
            </w:tcBorders>
            <w:shd w:val="clear" w:color="auto" w:fill="auto"/>
            <w:hideMark/>
          </w:tcPr>
          <w:p w14:paraId="51A59764"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0.64</w:t>
            </w:r>
          </w:p>
        </w:tc>
        <w:tc>
          <w:tcPr>
            <w:tcW w:w="1240" w:type="dxa"/>
            <w:tcBorders>
              <w:top w:val="nil"/>
              <w:left w:val="nil"/>
              <w:bottom w:val="single" w:sz="8" w:space="0" w:color="000000"/>
              <w:right w:val="single" w:sz="8" w:space="0" w:color="000000"/>
            </w:tcBorders>
            <w:shd w:val="clear" w:color="auto" w:fill="auto"/>
            <w:hideMark/>
          </w:tcPr>
          <w:p w14:paraId="58ADB6B6"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0.45 - 0.91</w:t>
            </w:r>
          </w:p>
        </w:tc>
        <w:tc>
          <w:tcPr>
            <w:tcW w:w="820" w:type="dxa"/>
            <w:tcBorders>
              <w:top w:val="nil"/>
              <w:left w:val="nil"/>
              <w:bottom w:val="nil"/>
              <w:right w:val="single" w:sz="8" w:space="0" w:color="auto"/>
            </w:tcBorders>
            <w:shd w:val="clear" w:color="auto" w:fill="auto"/>
            <w:hideMark/>
          </w:tcPr>
          <w:p w14:paraId="1B4746BA"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0.014</w:t>
            </w:r>
          </w:p>
        </w:tc>
      </w:tr>
      <w:tr w:rsidR="002F18FD" w:rsidRPr="00B43815" w14:paraId="1890E582" w14:textId="77777777" w:rsidTr="00541AC9">
        <w:trPr>
          <w:trHeight w:val="300"/>
        </w:trPr>
        <w:tc>
          <w:tcPr>
            <w:tcW w:w="4200" w:type="dxa"/>
            <w:tcBorders>
              <w:top w:val="nil"/>
              <w:left w:val="single" w:sz="8" w:space="0" w:color="auto"/>
              <w:bottom w:val="single" w:sz="8" w:space="0" w:color="auto"/>
              <w:right w:val="single" w:sz="8" w:space="0" w:color="auto"/>
            </w:tcBorders>
            <w:shd w:val="clear" w:color="auto" w:fill="auto"/>
            <w:noWrap/>
            <w:vAlign w:val="bottom"/>
            <w:hideMark/>
          </w:tcPr>
          <w:p w14:paraId="427B7872"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Non use High statins dose</w:t>
            </w:r>
          </w:p>
        </w:tc>
        <w:tc>
          <w:tcPr>
            <w:tcW w:w="3300" w:type="dxa"/>
            <w:tcBorders>
              <w:top w:val="nil"/>
              <w:left w:val="nil"/>
              <w:bottom w:val="single" w:sz="8" w:space="0" w:color="000000"/>
              <w:right w:val="single" w:sz="8" w:space="0" w:color="000000"/>
            </w:tcBorders>
            <w:shd w:val="clear" w:color="auto" w:fill="auto"/>
            <w:hideMark/>
          </w:tcPr>
          <w:p w14:paraId="15C8811D"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 </w:t>
            </w:r>
          </w:p>
        </w:tc>
        <w:tc>
          <w:tcPr>
            <w:tcW w:w="760" w:type="dxa"/>
            <w:tcBorders>
              <w:top w:val="nil"/>
              <w:left w:val="nil"/>
              <w:bottom w:val="nil"/>
              <w:right w:val="single" w:sz="8" w:space="0" w:color="000000"/>
            </w:tcBorders>
            <w:shd w:val="clear" w:color="auto" w:fill="auto"/>
            <w:hideMark/>
          </w:tcPr>
          <w:p w14:paraId="480DE4E4"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1.33</w:t>
            </w:r>
          </w:p>
        </w:tc>
        <w:tc>
          <w:tcPr>
            <w:tcW w:w="1240" w:type="dxa"/>
            <w:tcBorders>
              <w:top w:val="nil"/>
              <w:left w:val="nil"/>
              <w:bottom w:val="nil"/>
              <w:right w:val="nil"/>
            </w:tcBorders>
            <w:shd w:val="clear" w:color="auto" w:fill="auto"/>
            <w:hideMark/>
          </w:tcPr>
          <w:p w14:paraId="5812D0E0"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0.86 - 2.06</w:t>
            </w:r>
          </w:p>
        </w:tc>
        <w:tc>
          <w:tcPr>
            <w:tcW w:w="820" w:type="dxa"/>
            <w:tcBorders>
              <w:top w:val="single" w:sz="8" w:space="0" w:color="auto"/>
              <w:left w:val="single" w:sz="8" w:space="0" w:color="auto"/>
              <w:bottom w:val="nil"/>
              <w:right w:val="single" w:sz="8" w:space="0" w:color="auto"/>
            </w:tcBorders>
            <w:shd w:val="clear" w:color="auto" w:fill="auto"/>
            <w:hideMark/>
          </w:tcPr>
          <w:p w14:paraId="64E3F73E"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0.205</w:t>
            </w:r>
          </w:p>
        </w:tc>
      </w:tr>
      <w:tr w:rsidR="002F18FD" w:rsidRPr="00B43815" w14:paraId="5B6AF4FE" w14:textId="77777777" w:rsidTr="00541AC9">
        <w:trPr>
          <w:trHeight w:val="300"/>
        </w:trPr>
        <w:tc>
          <w:tcPr>
            <w:tcW w:w="4200" w:type="dxa"/>
            <w:tcBorders>
              <w:top w:val="nil"/>
              <w:left w:val="single" w:sz="8" w:space="0" w:color="auto"/>
              <w:bottom w:val="nil"/>
              <w:right w:val="single" w:sz="8" w:space="0" w:color="auto"/>
            </w:tcBorders>
            <w:shd w:val="clear" w:color="auto" w:fill="auto"/>
            <w:noWrap/>
            <w:vAlign w:val="bottom"/>
            <w:hideMark/>
          </w:tcPr>
          <w:p w14:paraId="09C179DB"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If control show LDL &lt; 35 mg%</w:t>
            </w:r>
          </w:p>
        </w:tc>
        <w:tc>
          <w:tcPr>
            <w:tcW w:w="3300" w:type="dxa"/>
            <w:tcBorders>
              <w:top w:val="nil"/>
              <w:left w:val="nil"/>
              <w:bottom w:val="nil"/>
              <w:right w:val="nil"/>
            </w:tcBorders>
            <w:shd w:val="clear" w:color="auto" w:fill="auto"/>
            <w:hideMark/>
          </w:tcPr>
          <w:p w14:paraId="5E6C80ED"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 </w:t>
            </w:r>
          </w:p>
        </w:tc>
        <w:tc>
          <w:tcPr>
            <w:tcW w:w="760" w:type="dxa"/>
            <w:tcBorders>
              <w:top w:val="single" w:sz="8" w:space="0" w:color="auto"/>
              <w:left w:val="single" w:sz="8" w:space="0" w:color="auto"/>
              <w:bottom w:val="nil"/>
              <w:right w:val="single" w:sz="8" w:space="0" w:color="auto"/>
            </w:tcBorders>
            <w:shd w:val="clear" w:color="auto" w:fill="auto"/>
            <w:noWrap/>
            <w:vAlign w:val="bottom"/>
            <w:hideMark/>
          </w:tcPr>
          <w:p w14:paraId="039AF10C"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 </w:t>
            </w:r>
          </w:p>
        </w:tc>
        <w:tc>
          <w:tcPr>
            <w:tcW w:w="1240" w:type="dxa"/>
            <w:tcBorders>
              <w:top w:val="single" w:sz="8" w:space="0" w:color="auto"/>
              <w:left w:val="nil"/>
              <w:bottom w:val="nil"/>
              <w:right w:val="nil"/>
            </w:tcBorders>
            <w:shd w:val="clear" w:color="auto" w:fill="auto"/>
            <w:noWrap/>
            <w:vAlign w:val="bottom"/>
            <w:hideMark/>
          </w:tcPr>
          <w:p w14:paraId="6A1E10E1"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 </w:t>
            </w:r>
          </w:p>
        </w:tc>
        <w:tc>
          <w:tcPr>
            <w:tcW w:w="820" w:type="dxa"/>
            <w:tcBorders>
              <w:top w:val="single" w:sz="8" w:space="0" w:color="auto"/>
              <w:left w:val="single" w:sz="8" w:space="0" w:color="auto"/>
              <w:bottom w:val="nil"/>
              <w:right w:val="single" w:sz="8" w:space="0" w:color="auto"/>
            </w:tcBorders>
            <w:shd w:val="clear" w:color="auto" w:fill="auto"/>
            <w:noWrap/>
            <w:vAlign w:val="bottom"/>
            <w:hideMark/>
          </w:tcPr>
          <w:p w14:paraId="1E7A786F"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 </w:t>
            </w:r>
          </w:p>
        </w:tc>
      </w:tr>
      <w:tr w:rsidR="002F18FD" w:rsidRPr="00B43815" w14:paraId="09C3EB99" w14:textId="77777777" w:rsidTr="00541AC9">
        <w:trPr>
          <w:trHeight w:val="300"/>
        </w:trPr>
        <w:tc>
          <w:tcPr>
            <w:tcW w:w="4200" w:type="dxa"/>
            <w:tcBorders>
              <w:top w:val="nil"/>
              <w:left w:val="single" w:sz="8" w:space="0" w:color="auto"/>
              <w:bottom w:val="nil"/>
              <w:right w:val="single" w:sz="8" w:space="0" w:color="auto"/>
            </w:tcBorders>
            <w:shd w:val="clear" w:color="auto" w:fill="auto"/>
            <w:noWrap/>
            <w:vAlign w:val="bottom"/>
            <w:hideMark/>
          </w:tcPr>
          <w:p w14:paraId="314596BB"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lastRenderedPageBreak/>
              <w:t> </w:t>
            </w:r>
          </w:p>
        </w:tc>
        <w:tc>
          <w:tcPr>
            <w:tcW w:w="3300" w:type="dxa"/>
            <w:tcBorders>
              <w:top w:val="nil"/>
              <w:left w:val="nil"/>
              <w:bottom w:val="nil"/>
              <w:right w:val="nil"/>
            </w:tcBorders>
            <w:shd w:val="clear" w:color="auto" w:fill="auto"/>
            <w:hideMark/>
          </w:tcPr>
          <w:p w14:paraId="55B45155"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Reduce statin dose</w:t>
            </w:r>
          </w:p>
        </w:tc>
        <w:tc>
          <w:tcPr>
            <w:tcW w:w="760" w:type="dxa"/>
            <w:tcBorders>
              <w:top w:val="nil"/>
              <w:left w:val="single" w:sz="8" w:space="0" w:color="auto"/>
              <w:bottom w:val="nil"/>
              <w:right w:val="single" w:sz="8" w:space="0" w:color="auto"/>
            </w:tcBorders>
            <w:shd w:val="clear" w:color="auto" w:fill="auto"/>
            <w:hideMark/>
          </w:tcPr>
          <w:p w14:paraId="01A11C13"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2.87</w:t>
            </w:r>
          </w:p>
        </w:tc>
        <w:tc>
          <w:tcPr>
            <w:tcW w:w="1240" w:type="dxa"/>
            <w:tcBorders>
              <w:top w:val="nil"/>
              <w:left w:val="nil"/>
              <w:bottom w:val="nil"/>
              <w:right w:val="nil"/>
            </w:tcBorders>
            <w:shd w:val="clear" w:color="auto" w:fill="auto"/>
            <w:hideMark/>
          </w:tcPr>
          <w:p w14:paraId="1CBEB17D"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2.02 - 4.10</w:t>
            </w:r>
          </w:p>
        </w:tc>
        <w:tc>
          <w:tcPr>
            <w:tcW w:w="820" w:type="dxa"/>
            <w:tcBorders>
              <w:top w:val="nil"/>
              <w:left w:val="single" w:sz="8" w:space="0" w:color="auto"/>
              <w:bottom w:val="nil"/>
              <w:right w:val="single" w:sz="8" w:space="0" w:color="auto"/>
            </w:tcBorders>
            <w:shd w:val="clear" w:color="auto" w:fill="auto"/>
            <w:hideMark/>
          </w:tcPr>
          <w:p w14:paraId="5AABBECF"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&lt;0.001</w:t>
            </w:r>
          </w:p>
        </w:tc>
      </w:tr>
      <w:tr w:rsidR="002F18FD" w:rsidRPr="00B43815" w14:paraId="76095530" w14:textId="77777777" w:rsidTr="00541AC9">
        <w:trPr>
          <w:trHeight w:val="300"/>
        </w:trPr>
        <w:tc>
          <w:tcPr>
            <w:tcW w:w="4200" w:type="dxa"/>
            <w:tcBorders>
              <w:top w:val="nil"/>
              <w:left w:val="single" w:sz="8" w:space="0" w:color="auto"/>
              <w:bottom w:val="single" w:sz="8" w:space="0" w:color="auto"/>
              <w:right w:val="single" w:sz="8" w:space="0" w:color="auto"/>
            </w:tcBorders>
            <w:shd w:val="clear" w:color="auto" w:fill="auto"/>
            <w:noWrap/>
            <w:vAlign w:val="bottom"/>
            <w:hideMark/>
          </w:tcPr>
          <w:p w14:paraId="3C320707"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 </w:t>
            </w:r>
          </w:p>
        </w:tc>
        <w:tc>
          <w:tcPr>
            <w:tcW w:w="3300" w:type="dxa"/>
            <w:tcBorders>
              <w:top w:val="nil"/>
              <w:left w:val="nil"/>
              <w:bottom w:val="single" w:sz="8" w:space="0" w:color="000000"/>
              <w:right w:val="nil"/>
            </w:tcBorders>
            <w:shd w:val="clear" w:color="auto" w:fill="auto"/>
            <w:hideMark/>
          </w:tcPr>
          <w:p w14:paraId="66446517"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Stop treatment</w:t>
            </w:r>
          </w:p>
        </w:tc>
        <w:tc>
          <w:tcPr>
            <w:tcW w:w="760" w:type="dxa"/>
            <w:tcBorders>
              <w:top w:val="nil"/>
              <w:left w:val="single" w:sz="8" w:space="0" w:color="auto"/>
              <w:bottom w:val="single" w:sz="8" w:space="0" w:color="auto"/>
              <w:right w:val="single" w:sz="8" w:space="0" w:color="auto"/>
            </w:tcBorders>
            <w:shd w:val="clear" w:color="auto" w:fill="auto"/>
            <w:hideMark/>
          </w:tcPr>
          <w:p w14:paraId="68E7237B"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4.32</w:t>
            </w:r>
          </w:p>
        </w:tc>
        <w:tc>
          <w:tcPr>
            <w:tcW w:w="1240" w:type="dxa"/>
            <w:tcBorders>
              <w:top w:val="nil"/>
              <w:left w:val="nil"/>
              <w:bottom w:val="single" w:sz="8" w:space="0" w:color="auto"/>
              <w:right w:val="nil"/>
            </w:tcBorders>
            <w:shd w:val="clear" w:color="auto" w:fill="auto"/>
            <w:hideMark/>
          </w:tcPr>
          <w:p w14:paraId="064916C1"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1.81 - 10.29</w:t>
            </w:r>
          </w:p>
        </w:tc>
        <w:tc>
          <w:tcPr>
            <w:tcW w:w="820" w:type="dxa"/>
            <w:tcBorders>
              <w:top w:val="nil"/>
              <w:left w:val="single" w:sz="8" w:space="0" w:color="auto"/>
              <w:bottom w:val="single" w:sz="8" w:space="0" w:color="auto"/>
              <w:right w:val="single" w:sz="8" w:space="0" w:color="auto"/>
            </w:tcBorders>
            <w:shd w:val="clear" w:color="auto" w:fill="auto"/>
            <w:hideMark/>
          </w:tcPr>
          <w:p w14:paraId="3CFAA143"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0.001</w:t>
            </w:r>
          </w:p>
        </w:tc>
      </w:tr>
      <w:tr w:rsidR="002F18FD" w:rsidRPr="00B43815" w14:paraId="736F4F8B" w14:textId="77777777" w:rsidTr="00541AC9">
        <w:trPr>
          <w:trHeight w:val="300"/>
        </w:trPr>
        <w:tc>
          <w:tcPr>
            <w:tcW w:w="4200" w:type="dxa"/>
            <w:tcBorders>
              <w:top w:val="nil"/>
              <w:left w:val="single" w:sz="8" w:space="0" w:color="auto"/>
              <w:bottom w:val="single" w:sz="8" w:space="0" w:color="000000"/>
              <w:right w:val="single" w:sz="8" w:space="0" w:color="000000"/>
            </w:tcBorders>
            <w:shd w:val="clear" w:color="auto" w:fill="auto"/>
            <w:hideMark/>
          </w:tcPr>
          <w:p w14:paraId="5F160813"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Knowledge of iPCSK9 main trials</w:t>
            </w:r>
          </w:p>
        </w:tc>
        <w:tc>
          <w:tcPr>
            <w:tcW w:w="3300" w:type="dxa"/>
            <w:tcBorders>
              <w:top w:val="nil"/>
              <w:left w:val="nil"/>
              <w:bottom w:val="nil"/>
              <w:right w:val="nil"/>
            </w:tcBorders>
            <w:shd w:val="clear" w:color="auto" w:fill="auto"/>
            <w:noWrap/>
            <w:vAlign w:val="bottom"/>
            <w:hideMark/>
          </w:tcPr>
          <w:p w14:paraId="6B40A1A2" w14:textId="77777777" w:rsidR="002F18FD" w:rsidRPr="00B43815" w:rsidRDefault="002F18FD" w:rsidP="00B43815">
            <w:pPr>
              <w:spacing w:after="0" w:line="276" w:lineRule="auto"/>
              <w:jc w:val="both"/>
              <w:rPr>
                <w:rFonts w:eastAsia="Times New Roman"/>
                <w:color w:val="000000"/>
                <w:lang w:val="en-CA" w:eastAsia="es-AR"/>
              </w:rPr>
            </w:pPr>
          </w:p>
        </w:tc>
        <w:tc>
          <w:tcPr>
            <w:tcW w:w="760" w:type="dxa"/>
            <w:tcBorders>
              <w:top w:val="nil"/>
              <w:left w:val="single" w:sz="8" w:space="0" w:color="000000"/>
              <w:bottom w:val="nil"/>
              <w:right w:val="single" w:sz="8" w:space="0" w:color="000000"/>
            </w:tcBorders>
            <w:shd w:val="clear" w:color="auto" w:fill="auto"/>
            <w:hideMark/>
          </w:tcPr>
          <w:p w14:paraId="2985B0CD"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0.42</w:t>
            </w:r>
          </w:p>
        </w:tc>
        <w:tc>
          <w:tcPr>
            <w:tcW w:w="1240" w:type="dxa"/>
            <w:tcBorders>
              <w:top w:val="nil"/>
              <w:left w:val="nil"/>
              <w:bottom w:val="nil"/>
              <w:right w:val="single" w:sz="8" w:space="0" w:color="000000"/>
            </w:tcBorders>
            <w:shd w:val="clear" w:color="auto" w:fill="auto"/>
            <w:hideMark/>
          </w:tcPr>
          <w:p w14:paraId="08DC6026"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0.29 - 0.61</w:t>
            </w:r>
          </w:p>
        </w:tc>
        <w:tc>
          <w:tcPr>
            <w:tcW w:w="820" w:type="dxa"/>
            <w:tcBorders>
              <w:top w:val="nil"/>
              <w:left w:val="nil"/>
              <w:bottom w:val="nil"/>
              <w:right w:val="single" w:sz="8" w:space="0" w:color="auto"/>
            </w:tcBorders>
            <w:shd w:val="clear" w:color="auto" w:fill="auto"/>
            <w:hideMark/>
          </w:tcPr>
          <w:p w14:paraId="096143B6"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&lt;0.001</w:t>
            </w:r>
          </w:p>
        </w:tc>
      </w:tr>
      <w:tr w:rsidR="002F18FD" w:rsidRPr="00B43815" w14:paraId="2705C4CD" w14:textId="77777777" w:rsidTr="00541AC9">
        <w:trPr>
          <w:trHeight w:val="300"/>
        </w:trPr>
        <w:tc>
          <w:tcPr>
            <w:tcW w:w="4200" w:type="dxa"/>
            <w:tcBorders>
              <w:top w:val="nil"/>
              <w:left w:val="single" w:sz="8" w:space="0" w:color="auto"/>
              <w:bottom w:val="nil"/>
              <w:right w:val="single" w:sz="8" w:space="0" w:color="auto"/>
            </w:tcBorders>
            <w:shd w:val="clear" w:color="auto" w:fill="auto"/>
            <w:noWrap/>
            <w:vAlign w:val="bottom"/>
            <w:hideMark/>
          </w:tcPr>
          <w:p w14:paraId="104B6AB4"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Attitude when no reach goal of LDL</w:t>
            </w:r>
          </w:p>
        </w:tc>
        <w:tc>
          <w:tcPr>
            <w:tcW w:w="3300" w:type="dxa"/>
            <w:tcBorders>
              <w:top w:val="single" w:sz="8" w:space="0" w:color="000000"/>
              <w:left w:val="nil"/>
              <w:bottom w:val="nil"/>
              <w:right w:val="nil"/>
            </w:tcBorders>
            <w:shd w:val="clear" w:color="auto" w:fill="auto"/>
            <w:hideMark/>
          </w:tcPr>
          <w:p w14:paraId="384941C0"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 </w:t>
            </w:r>
          </w:p>
        </w:tc>
        <w:tc>
          <w:tcPr>
            <w:tcW w:w="760" w:type="dxa"/>
            <w:tcBorders>
              <w:top w:val="single" w:sz="8" w:space="0" w:color="auto"/>
              <w:left w:val="single" w:sz="8" w:space="0" w:color="auto"/>
              <w:bottom w:val="nil"/>
              <w:right w:val="single" w:sz="8" w:space="0" w:color="auto"/>
            </w:tcBorders>
            <w:shd w:val="clear" w:color="auto" w:fill="auto"/>
            <w:hideMark/>
          </w:tcPr>
          <w:p w14:paraId="6D6C2BBA"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 </w:t>
            </w:r>
          </w:p>
        </w:tc>
        <w:tc>
          <w:tcPr>
            <w:tcW w:w="1240" w:type="dxa"/>
            <w:tcBorders>
              <w:top w:val="single" w:sz="8" w:space="0" w:color="auto"/>
              <w:left w:val="nil"/>
              <w:bottom w:val="nil"/>
              <w:right w:val="single" w:sz="8" w:space="0" w:color="auto"/>
            </w:tcBorders>
            <w:shd w:val="clear" w:color="auto" w:fill="auto"/>
            <w:hideMark/>
          </w:tcPr>
          <w:p w14:paraId="69D67BA0"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 </w:t>
            </w:r>
          </w:p>
        </w:tc>
        <w:tc>
          <w:tcPr>
            <w:tcW w:w="820" w:type="dxa"/>
            <w:tcBorders>
              <w:top w:val="single" w:sz="8" w:space="0" w:color="auto"/>
              <w:left w:val="nil"/>
              <w:bottom w:val="nil"/>
              <w:right w:val="single" w:sz="8" w:space="0" w:color="auto"/>
            </w:tcBorders>
            <w:shd w:val="clear" w:color="auto" w:fill="auto"/>
            <w:hideMark/>
          </w:tcPr>
          <w:p w14:paraId="6451891B"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 </w:t>
            </w:r>
          </w:p>
        </w:tc>
      </w:tr>
      <w:tr w:rsidR="002F18FD" w:rsidRPr="00B43815" w14:paraId="518F885C" w14:textId="77777777" w:rsidTr="00541AC9">
        <w:trPr>
          <w:trHeight w:val="300"/>
        </w:trPr>
        <w:tc>
          <w:tcPr>
            <w:tcW w:w="4200" w:type="dxa"/>
            <w:tcBorders>
              <w:top w:val="nil"/>
              <w:left w:val="single" w:sz="8" w:space="0" w:color="auto"/>
              <w:bottom w:val="nil"/>
              <w:right w:val="single" w:sz="8" w:space="0" w:color="auto"/>
            </w:tcBorders>
            <w:shd w:val="clear" w:color="auto" w:fill="auto"/>
            <w:noWrap/>
            <w:vAlign w:val="bottom"/>
            <w:hideMark/>
          </w:tcPr>
          <w:p w14:paraId="235BA6D8"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 </w:t>
            </w:r>
          </w:p>
        </w:tc>
        <w:tc>
          <w:tcPr>
            <w:tcW w:w="3300" w:type="dxa"/>
            <w:tcBorders>
              <w:top w:val="nil"/>
              <w:left w:val="nil"/>
              <w:bottom w:val="nil"/>
              <w:right w:val="nil"/>
            </w:tcBorders>
            <w:shd w:val="clear" w:color="auto" w:fill="auto"/>
            <w:hideMark/>
          </w:tcPr>
          <w:p w14:paraId="0E1C730E"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No change dose and give recommendations</w:t>
            </w:r>
          </w:p>
        </w:tc>
        <w:tc>
          <w:tcPr>
            <w:tcW w:w="760" w:type="dxa"/>
            <w:tcBorders>
              <w:top w:val="nil"/>
              <w:left w:val="single" w:sz="8" w:space="0" w:color="auto"/>
              <w:bottom w:val="nil"/>
              <w:right w:val="single" w:sz="8" w:space="0" w:color="auto"/>
            </w:tcBorders>
            <w:shd w:val="clear" w:color="auto" w:fill="auto"/>
            <w:hideMark/>
          </w:tcPr>
          <w:p w14:paraId="7476979B"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1.72</w:t>
            </w:r>
          </w:p>
        </w:tc>
        <w:tc>
          <w:tcPr>
            <w:tcW w:w="1240" w:type="dxa"/>
            <w:tcBorders>
              <w:top w:val="nil"/>
              <w:left w:val="nil"/>
              <w:bottom w:val="nil"/>
              <w:right w:val="single" w:sz="8" w:space="0" w:color="auto"/>
            </w:tcBorders>
            <w:shd w:val="clear" w:color="auto" w:fill="auto"/>
            <w:hideMark/>
          </w:tcPr>
          <w:p w14:paraId="04A30601"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1.09 - 2.72</w:t>
            </w:r>
          </w:p>
        </w:tc>
        <w:tc>
          <w:tcPr>
            <w:tcW w:w="820" w:type="dxa"/>
            <w:tcBorders>
              <w:top w:val="nil"/>
              <w:left w:val="nil"/>
              <w:bottom w:val="nil"/>
              <w:right w:val="single" w:sz="8" w:space="0" w:color="auto"/>
            </w:tcBorders>
            <w:shd w:val="clear" w:color="auto" w:fill="auto"/>
            <w:hideMark/>
          </w:tcPr>
          <w:p w14:paraId="7D2A0F07"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0.021</w:t>
            </w:r>
          </w:p>
        </w:tc>
      </w:tr>
      <w:tr w:rsidR="002F18FD" w:rsidRPr="00B43815" w14:paraId="27FB897A" w14:textId="77777777" w:rsidTr="00541AC9">
        <w:trPr>
          <w:trHeight w:val="300"/>
        </w:trPr>
        <w:tc>
          <w:tcPr>
            <w:tcW w:w="4200" w:type="dxa"/>
            <w:tcBorders>
              <w:top w:val="nil"/>
              <w:left w:val="single" w:sz="8" w:space="0" w:color="auto"/>
              <w:bottom w:val="single" w:sz="8" w:space="0" w:color="auto"/>
              <w:right w:val="single" w:sz="8" w:space="0" w:color="auto"/>
            </w:tcBorders>
            <w:shd w:val="clear" w:color="auto" w:fill="auto"/>
            <w:noWrap/>
            <w:vAlign w:val="bottom"/>
            <w:hideMark/>
          </w:tcPr>
          <w:p w14:paraId="0A6F2557"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 </w:t>
            </w:r>
          </w:p>
        </w:tc>
        <w:tc>
          <w:tcPr>
            <w:tcW w:w="3300" w:type="dxa"/>
            <w:tcBorders>
              <w:top w:val="nil"/>
              <w:left w:val="nil"/>
              <w:bottom w:val="single" w:sz="8" w:space="0" w:color="000000"/>
              <w:right w:val="nil"/>
            </w:tcBorders>
            <w:shd w:val="clear" w:color="auto" w:fill="auto"/>
            <w:hideMark/>
          </w:tcPr>
          <w:p w14:paraId="64F82E01"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Wait the next visit to take a decision</w:t>
            </w:r>
          </w:p>
        </w:tc>
        <w:tc>
          <w:tcPr>
            <w:tcW w:w="760" w:type="dxa"/>
            <w:tcBorders>
              <w:top w:val="nil"/>
              <w:left w:val="single" w:sz="8" w:space="0" w:color="auto"/>
              <w:bottom w:val="single" w:sz="8" w:space="0" w:color="auto"/>
              <w:right w:val="single" w:sz="8" w:space="0" w:color="auto"/>
            </w:tcBorders>
            <w:shd w:val="clear" w:color="auto" w:fill="auto"/>
            <w:hideMark/>
          </w:tcPr>
          <w:p w14:paraId="2009CD6F"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1.91</w:t>
            </w:r>
          </w:p>
        </w:tc>
        <w:tc>
          <w:tcPr>
            <w:tcW w:w="1240" w:type="dxa"/>
            <w:tcBorders>
              <w:top w:val="nil"/>
              <w:left w:val="nil"/>
              <w:bottom w:val="single" w:sz="8" w:space="0" w:color="auto"/>
              <w:right w:val="single" w:sz="8" w:space="0" w:color="auto"/>
            </w:tcBorders>
            <w:shd w:val="clear" w:color="auto" w:fill="auto"/>
            <w:hideMark/>
          </w:tcPr>
          <w:p w14:paraId="331AD279"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0.92 - 3.93</w:t>
            </w:r>
          </w:p>
        </w:tc>
        <w:tc>
          <w:tcPr>
            <w:tcW w:w="820" w:type="dxa"/>
            <w:tcBorders>
              <w:top w:val="nil"/>
              <w:left w:val="nil"/>
              <w:bottom w:val="single" w:sz="8" w:space="0" w:color="auto"/>
              <w:right w:val="single" w:sz="8" w:space="0" w:color="auto"/>
            </w:tcBorders>
            <w:shd w:val="clear" w:color="auto" w:fill="auto"/>
            <w:hideMark/>
          </w:tcPr>
          <w:p w14:paraId="270939CF"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0.081</w:t>
            </w:r>
          </w:p>
        </w:tc>
      </w:tr>
      <w:tr w:rsidR="002F18FD" w:rsidRPr="00B43815" w14:paraId="1270C772" w14:textId="77777777" w:rsidTr="00541AC9">
        <w:trPr>
          <w:trHeight w:val="300"/>
        </w:trPr>
        <w:tc>
          <w:tcPr>
            <w:tcW w:w="4200" w:type="dxa"/>
            <w:tcBorders>
              <w:top w:val="nil"/>
              <w:left w:val="single" w:sz="8" w:space="0" w:color="auto"/>
              <w:bottom w:val="single" w:sz="8" w:space="0" w:color="auto"/>
              <w:right w:val="single" w:sz="8" w:space="0" w:color="auto"/>
            </w:tcBorders>
            <w:shd w:val="clear" w:color="auto" w:fill="auto"/>
            <w:noWrap/>
            <w:vAlign w:val="bottom"/>
            <w:hideMark/>
          </w:tcPr>
          <w:p w14:paraId="77D5C789"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Those who interpret that AE of statins are frequent (≥4)</w:t>
            </w:r>
          </w:p>
        </w:tc>
        <w:tc>
          <w:tcPr>
            <w:tcW w:w="3300" w:type="dxa"/>
            <w:tcBorders>
              <w:top w:val="nil"/>
              <w:left w:val="nil"/>
              <w:bottom w:val="single" w:sz="8" w:space="0" w:color="000000"/>
              <w:right w:val="single" w:sz="8" w:space="0" w:color="000000"/>
            </w:tcBorders>
            <w:shd w:val="clear" w:color="auto" w:fill="auto"/>
            <w:hideMark/>
          </w:tcPr>
          <w:p w14:paraId="5F54D824"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 </w:t>
            </w:r>
          </w:p>
        </w:tc>
        <w:tc>
          <w:tcPr>
            <w:tcW w:w="760" w:type="dxa"/>
            <w:tcBorders>
              <w:top w:val="nil"/>
              <w:left w:val="nil"/>
              <w:bottom w:val="nil"/>
              <w:right w:val="single" w:sz="8" w:space="0" w:color="000000"/>
            </w:tcBorders>
            <w:shd w:val="clear" w:color="auto" w:fill="auto"/>
            <w:hideMark/>
          </w:tcPr>
          <w:p w14:paraId="54F4C334"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1.34</w:t>
            </w:r>
          </w:p>
        </w:tc>
        <w:tc>
          <w:tcPr>
            <w:tcW w:w="1240" w:type="dxa"/>
            <w:tcBorders>
              <w:top w:val="nil"/>
              <w:left w:val="nil"/>
              <w:bottom w:val="nil"/>
              <w:right w:val="single" w:sz="8" w:space="0" w:color="000000"/>
            </w:tcBorders>
            <w:shd w:val="clear" w:color="auto" w:fill="auto"/>
            <w:hideMark/>
          </w:tcPr>
          <w:p w14:paraId="4CF191D5"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0.94 - 1.91</w:t>
            </w:r>
          </w:p>
        </w:tc>
        <w:tc>
          <w:tcPr>
            <w:tcW w:w="820" w:type="dxa"/>
            <w:tcBorders>
              <w:top w:val="nil"/>
              <w:left w:val="nil"/>
              <w:bottom w:val="nil"/>
              <w:right w:val="single" w:sz="8" w:space="0" w:color="auto"/>
            </w:tcBorders>
            <w:shd w:val="clear" w:color="auto" w:fill="auto"/>
            <w:hideMark/>
          </w:tcPr>
          <w:p w14:paraId="6A748074"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0.107</w:t>
            </w:r>
          </w:p>
        </w:tc>
      </w:tr>
      <w:tr w:rsidR="002F18FD" w:rsidRPr="00B43815" w14:paraId="4E5F2B64" w14:textId="77777777" w:rsidTr="00541AC9">
        <w:trPr>
          <w:trHeight w:val="300"/>
        </w:trPr>
        <w:tc>
          <w:tcPr>
            <w:tcW w:w="4200" w:type="dxa"/>
            <w:tcBorders>
              <w:top w:val="nil"/>
              <w:left w:val="single" w:sz="8" w:space="0" w:color="auto"/>
              <w:bottom w:val="nil"/>
              <w:right w:val="single" w:sz="8" w:space="0" w:color="auto"/>
            </w:tcBorders>
            <w:shd w:val="clear" w:color="auto" w:fill="auto"/>
            <w:noWrap/>
            <w:vAlign w:val="bottom"/>
            <w:hideMark/>
          </w:tcPr>
          <w:p w14:paraId="0BA02A12"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Prescription of statins in prediabetic patients</w:t>
            </w:r>
          </w:p>
        </w:tc>
        <w:tc>
          <w:tcPr>
            <w:tcW w:w="3300" w:type="dxa"/>
            <w:tcBorders>
              <w:top w:val="nil"/>
              <w:left w:val="nil"/>
              <w:bottom w:val="nil"/>
              <w:right w:val="nil"/>
            </w:tcBorders>
            <w:shd w:val="clear" w:color="auto" w:fill="auto"/>
            <w:hideMark/>
          </w:tcPr>
          <w:p w14:paraId="1A7ABD39"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 </w:t>
            </w:r>
          </w:p>
        </w:tc>
        <w:tc>
          <w:tcPr>
            <w:tcW w:w="760" w:type="dxa"/>
            <w:tcBorders>
              <w:top w:val="single" w:sz="8" w:space="0" w:color="auto"/>
              <w:left w:val="single" w:sz="8" w:space="0" w:color="auto"/>
              <w:bottom w:val="nil"/>
              <w:right w:val="single" w:sz="8" w:space="0" w:color="auto"/>
            </w:tcBorders>
            <w:shd w:val="clear" w:color="auto" w:fill="auto"/>
            <w:noWrap/>
            <w:vAlign w:val="bottom"/>
            <w:hideMark/>
          </w:tcPr>
          <w:p w14:paraId="71B9EE86"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 </w:t>
            </w:r>
          </w:p>
        </w:tc>
        <w:tc>
          <w:tcPr>
            <w:tcW w:w="1240" w:type="dxa"/>
            <w:tcBorders>
              <w:top w:val="single" w:sz="8" w:space="0" w:color="auto"/>
              <w:left w:val="nil"/>
              <w:bottom w:val="nil"/>
              <w:right w:val="single" w:sz="8" w:space="0" w:color="auto"/>
            </w:tcBorders>
            <w:shd w:val="clear" w:color="auto" w:fill="auto"/>
            <w:noWrap/>
            <w:vAlign w:val="bottom"/>
            <w:hideMark/>
          </w:tcPr>
          <w:p w14:paraId="05007B13"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 </w:t>
            </w:r>
          </w:p>
        </w:tc>
        <w:tc>
          <w:tcPr>
            <w:tcW w:w="820" w:type="dxa"/>
            <w:tcBorders>
              <w:top w:val="single" w:sz="8" w:space="0" w:color="auto"/>
              <w:left w:val="nil"/>
              <w:bottom w:val="nil"/>
              <w:right w:val="single" w:sz="8" w:space="0" w:color="auto"/>
            </w:tcBorders>
            <w:shd w:val="clear" w:color="auto" w:fill="auto"/>
            <w:noWrap/>
            <w:vAlign w:val="bottom"/>
            <w:hideMark/>
          </w:tcPr>
          <w:p w14:paraId="7E7E4D0F"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 </w:t>
            </w:r>
          </w:p>
        </w:tc>
      </w:tr>
      <w:tr w:rsidR="002F18FD" w:rsidRPr="00B43815" w14:paraId="19A454EC" w14:textId="77777777" w:rsidTr="00541AC9">
        <w:trPr>
          <w:trHeight w:val="300"/>
        </w:trPr>
        <w:tc>
          <w:tcPr>
            <w:tcW w:w="4200" w:type="dxa"/>
            <w:tcBorders>
              <w:top w:val="nil"/>
              <w:left w:val="single" w:sz="8" w:space="0" w:color="auto"/>
              <w:bottom w:val="nil"/>
              <w:right w:val="single" w:sz="8" w:space="0" w:color="auto"/>
            </w:tcBorders>
            <w:shd w:val="clear" w:color="auto" w:fill="auto"/>
            <w:noWrap/>
            <w:vAlign w:val="bottom"/>
            <w:hideMark/>
          </w:tcPr>
          <w:p w14:paraId="34106762"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 </w:t>
            </w:r>
          </w:p>
        </w:tc>
        <w:tc>
          <w:tcPr>
            <w:tcW w:w="3300" w:type="dxa"/>
            <w:tcBorders>
              <w:top w:val="nil"/>
              <w:left w:val="nil"/>
              <w:bottom w:val="nil"/>
              <w:right w:val="nil"/>
            </w:tcBorders>
            <w:shd w:val="clear" w:color="auto" w:fill="auto"/>
            <w:hideMark/>
          </w:tcPr>
          <w:p w14:paraId="745ADC16"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Use a specific statin</w:t>
            </w:r>
          </w:p>
        </w:tc>
        <w:tc>
          <w:tcPr>
            <w:tcW w:w="760" w:type="dxa"/>
            <w:tcBorders>
              <w:top w:val="nil"/>
              <w:left w:val="single" w:sz="8" w:space="0" w:color="auto"/>
              <w:bottom w:val="nil"/>
              <w:right w:val="single" w:sz="8" w:space="0" w:color="auto"/>
            </w:tcBorders>
            <w:shd w:val="clear" w:color="auto" w:fill="auto"/>
            <w:hideMark/>
          </w:tcPr>
          <w:p w14:paraId="5CBA2EC1"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1.76</w:t>
            </w:r>
          </w:p>
        </w:tc>
        <w:tc>
          <w:tcPr>
            <w:tcW w:w="1240" w:type="dxa"/>
            <w:tcBorders>
              <w:top w:val="nil"/>
              <w:left w:val="nil"/>
              <w:bottom w:val="nil"/>
              <w:right w:val="single" w:sz="8" w:space="0" w:color="auto"/>
            </w:tcBorders>
            <w:shd w:val="clear" w:color="auto" w:fill="auto"/>
            <w:hideMark/>
          </w:tcPr>
          <w:p w14:paraId="6DA07834"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0.99 - 3.10</w:t>
            </w:r>
          </w:p>
        </w:tc>
        <w:tc>
          <w:tcPr>
            <w:tcW w:w="820" w:type="dxa"/>
            <w:tcBorders>
              <w:top w:val="nil"/>
              <w:left w:val="nil"/>
              <w:bottom w:val="nil"/>
              <w:right w:val="single" w:sz="8" w:space="0" w:color="auto"/>
            </w:tcBorders>
            <w:shd w:val="clear" w:color="auto" w:fill="auto"/>
            <w:hideMark/>
          </w:tcPr>
          <w:p w14:paraId="403057C7"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0.051</w:t>
            </w:r>
          </w:p>
        </w:tc>
      </w:tr>
      <w:tr w:rsidR="002F18FD" w:rsidRPr="00B43815" w14:paraId="2A3DB6FD" w14:textId="77777777" w:rsidTr="00541AC9">
        <w:trPr>
          <w:trHeight w:val="300"/>
        </w:trPr>
        <w:tc>
          <w:tcPr>
            <w:tcW w:w="4200" w:type="dxa"/>
            <w:tcBorders>
              <w:top w:val="nil"/>
              <w:left w:val="single" w:sz="8" w:space="0" w:color="auto"/>
              <w:bottom w:val="nil"/>
              <w:right w:val="single" w:sz="8" w:space="0" w:color="auto"/>
            </w:tcBorders>
            <w:shd w:val="clear" w:color="auto" w:fill="auto"/>
            <w:noWrap/>
            <w:vAlign w:val="bottom"/>
            <w:hideMark/>
          </w:tcPr>
          <w:p w14:paraId="505A9D3A"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 </w:t>
            </w:r>
          </w:p>
        </w:tc>
        <w:tc>
          <w:tcPr>
            <w:tcW w:w="3300" w:type="dxa"/>
            <w:tcBorders>
              <w:top w:val="nil"/>
              <w:left w:val="nil"/>
              <w:bottom w:val="nil"/>
              <w:right w:val="nil"/>
            </w:tcBorders>
            <w:shd w:val="clear" w:color="auto" w:fill="auto"/>
            <w:hideMark/>
          </w:tcPr>
          <w:p w14:paraId="3F4E9C74"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Use only low dose statins</w:t>
            </w:r>
          </w:p>
        </w:tc>
        <w:tc>
          <w:tcPr>
            <w:tcW w:w="760" w:type="dxa"/>
            <w:tcBorders>
              <w:top w:val="nil"/>
              <w:left w:val="single" w:sz="8" w:space="0" w:color="auto"/>
              <w:bottom w:val="nil"/>
              <w:right w:val="single" w:sz="8" w:space="0" w:color="auto"/>
            </w:tcBorders>
            <w:shd w:val="clear" w:color="auto" w:fill="auto"/>
            <w:hideMark/>
          </w:tcPr>
          <w:p w14:paraId="45D4D493"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1.87</w:t>
            </w:r>
          </w:p>
        </w:tc>
        <w:tc>
          <w:tcPr>
            <w:tcW w:w="1240" w:type="dxa"/>
            <w:tcBorders>
              <w:top w:val="nil"/>
              <w:left w:val="nil"/>
              <w:bottom w:val="nil"/>
              <w:right w:val="single" w:sz="8" w:space="0" w:color="auto"/>
            </w:tcBorders>
            <w:shd w:val="clear" w:color="auto" w:fill="auto"/>
            <w:hideMark/>
          </w:tcPr>
          <w:p w14:paraId="10EBDB5B"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0.98 - 3.55</w:t>
            </w:r>
          </w:p>
        </w:tc>
        <w:tc>
          <w:tcPr>
            <w:tcW w:w="820" w:type="dxa"/>
            <w:tcBorders>
              <w:top w:val="nil"/>
              <w:left w:val="nil"/>
              <w:bottom w:val="nil"/>
              <w:right w:val="single" w:sz="8" w:space="0" w:color="auto"/>
            </w:tcBorders>
            <w:shd w:val="clear" w:color="auto" w:fill="auto"/>
            <w:hideMark/>
          </w:tcPr>
          <w:p w14:paraId="434ADE44"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0.057</w:t>
            </w:r>
          </w:p>
        </w:tc>
      </w:tr>
      <w:tr w:rsidR="002F18FD" w:rsidRPr="00B43815" w14:paraId="407CA2F9" w14:textId="77777777" w:rsidTr="00541AC9">
        <w:trPr>
          <w:trHeight w:val="300"/>
        </w:trPr>
        <w:tc>
          <w:tcPr>
            <w:tcW w:w="4200" w:type="dxa"/>
            <w:tcBorders>
              <w:top w:val="nil"/>
              <w:left w:val="single" w:sz="8" w:space="0" w:color="auto"/>
              <w:bottom w:val="single" w:sz="8" w:space="0" w:color="auto"/>
              <w:right w:val="single" w:sz="8" w:space="0" w:color="auto"/>
            </w:tcBorders>
            <w:shd w:val="clear" w:color="auto" w:fill="auto"/>
            <w:noWrap/>
            <w:vAlign w:val="bottom"/>
            <w:hideMark/>
          </w:tcPr>
          <w:p w14:paraId="1CA1CB0C"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 </w:t>
            </w:r>
          </w:p>
        </w:tc>
        <w:tc>
          <w:tcPr>
            <w:tcW w:w="3300" w:type="dxa"/>
            <w:tcBorders>
              <w:top w:val="nil"/>
              <w:left w:val="nil"/>
              <w:bottom w:val="single" w:sz="8" w:space="0" w:color="auto"/>
              <w:right w:val="nil"/>
            </w:tcBorders>
            <w:shd w:val="clear" w:color="auto" w:fill="auto"/>
            <w:hideMark/>
          </w:tcPr>
          <w:p w14:paraId="05F75B9D"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Prefer not to use statins</w:t>
            </w:r>
          </w:p>
        </w:tc>
        <w:tc>
          <w:tcPr>
            <w:tcW w:w="760" w:type="dxa"/>
            <w:tcBorders>
              <w:top w:val="nil"/>
              <w:left w:val="single" w:sz="8" w:space="0" w:color="auto"/>
              <w:bottom w:val="single" w:sz="8" w:space="0" w:color="auto"/>
              <w:right w:val="single" w:sz="8" w:space="0" w:color="auto"/>
            </w:tcBorders>
            <w:shd w:val="clear" w:color="auto" w:fill="auto"/>
            <w:hideMark/>
          </w:tcPr>
          <w:p w14:paraId="7D8237C0"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2.83</w:t>
            </w:r>
          </w:p>
        </w:tc>
        <w:tc>
          <w:tcPr>
            <w:tcW w:w="1240" w:type="dxa"/>
            <w:tcBorders>
              <w:top w:val="nil"/>
              <w:left w:val="nil"/>
              <w:bottom w:val="single" w:sz="8" w:space="0" w:color="auto"/>
              <w:right w:val="single" w:sz="8" w:space="0" w:color="auto"/>
            </w:tcBorders>
            <w:shd w:val="clear" w:color="auto" w:fill="auto"/>
            <w:hideMark/>
          </w:tcPr>
          <w:p w14:paraId="07A1B6EA"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1.30 - 6.18</w:t>
            </w:r>
          </w:p>
        </w:tc>
        <w:tc>
          <w:tcPr>
            <w:tcW w:w="820" w:type="dxa"/>
            <w:tcBorders>
              <w:top w:val="nil"/>
              <w:left w:val="nil"/>
              <w:bottom w:val="single" w:sz="8" w:space="0" w:color="auto"/>
              <w:right w:val="single" w:sz="8" w:space="0" w:color="auto"/>
            </w:tcBorders>
            <w:shd w:val="clear" w:color="auto" w:fill="auto"/>
            <w:hideMark/>
          </w:tcPr>
          <w:p w14:paraId="61F2F3B7" w14:textId="77777777" w:rsidR="002F18FD" w:rsidRPr="00B43815" w:rsidRDefault="002F18FD" w:rsidP="00B43815">
            <w:pPr>
              <w:spacing w:after="0" w:line="276" w:lineRule="auto"/>
              <w:jc w:val="both"/>
              <w:rPr>
                <w:rFonts w:eastAsia="Times New Roman"/>
                <w:color w:val="000000"/>
                <w:lang w:val="en-CA" w:eastAsia="es-AR"/>
              </w:rPr>
            </w:pPr>
            <w:r w:rsidRPr="00B43815">
              <w:rPr>
                <w:rFonts w:eastAsia="Times New Roman"/>
                <w:color w:val="000000"/>
                <w:sz w:val="22"/>
                <w:szCs w:val="22"/>
                <w:lang w:val="en-CA" w:eastAsia="es-AR"/>
              </w:rPr>
              <w:t>0.009</w:t>
            </w:r>
          </w:p>
        </w:tc>
      </w:tr>
    </w:tbl>
    <w:p w14:paraId="08850F17" w14:textId="77777777" w:rsidR="002F18FD" w:rsidRDefault="002F18FD" w:rsidP="00B43815">
      <w:pPr>
        <w:spacing w:after="0"/>
        <w:jc w:val="both"/>
        <w:rPr>
          <w:lang w:val="en-CA"/>
        </w:rPr>
      </w:pPr>
    </w:p>
    <w:p w14:paraId="73A096A8" w14:textId="77777777" w:rsidR="002F18FD" w:rsidRDefault="002F18FD" w:rsidP="00B43815">
      <w:pPr>
        <w:spacing w:after="0"/>
        <w:jc w:val="both"/>
        <w:rPr>
          <w:lang w:val="en-CA"/>
        </w:rPr>
      </w:pPr>
    </w:p>
    <w:p w14:paraId="72C098CC" w14:textId="77777777" w:rsidR="00B43815" w:rsidRDefault="00B43815" w:rsidP="00B43815">
      <w:pPr>
        <w:spacing w:after="0"/>
        <w:jc w:val="both"/>
        <w:rPr>
          <w:lang w:val="en-CA"/>
        </w:rPr>
      </w:pPr>
    </w:p>
    <w:p w14:paraId="61B2CE5B" w14:textId="77777777" w:rsidR="00B43815" w:rsidRDefault="00B43815" w:rsidP="00B43815">
      <w:pPr>
        <w:spacing w:after="0"/>
        <w:jc w:val="both"/>
        <w:rPr>
          <w:lang w:val="en-CA"/>
        </w:rPr>
      </w:pPr>
    </w:p>
    <w:p w14:paraId="23A369D4" w14:textId="77777777" w:rsidR="002F18FD" w:rsidRDefault="002F18FD" w:rsidP="00B43815">
      <w:pPr>
        <w:spacing w:after="0"/>
        <w:jc w:val="both"/>
        <w:rPr>
          <w:lang w:val="en-CA"/>
        </w:rPr>
      </w:pPr>
      <w:r>
        <w:rPr>
          <w:lang w:val="en-CA"/>
        </w:rPr>
        <w:t>Table 4</w:t>
      </w:r>
    </w:p>
    <w:tbl>
      <w:tblPr>
        <w:tblW w:w="9026" w:type="dxa"/>
        <w:tblCellMar>
          <w:top w:w="15" w:type="dxa"/>
          <w:left w:w="15" w:type="dxa"/>
          <w:bottom w:w="15" w:type="dxa"/>
          <w:right w:w="15" w:type="dxa"/>
        </w:tblCellMar>
        <w:tblLook w:val="04A0" w:firstRow="1" w:lastRow="0" w:firstColumn="1" w:lastColumn="0" w:noHBand="0" w:noVBand="1"/>
      </w:tblPr>
      <w:tblGrid>
        <w:gridCol w:w="1343"/>
        <w:gridCol w:w="1221"/>
        <w:gridCol w:w="1350"/>
        <w:gridCol w:w="1301"/>
        <w:gridCol w:w="1350"/>
        <w:gridCol w:w="1301"/>
        <w:gridCol w:w="1160"/>
      </w:tblGrid>
      <w:tr w:rsidR="002F18FD" w:rsidRPr="00B43815" w14:paraId="70B4A535" w14:textId="77777777" w:rsidTr="00541A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FABA7" w14:textId="77777777" w:rsidR="002F18FD" w:rsidRPr="00B43815" w:rsidRDefault="002F18FD" w:rsidP="00B43815">
            <w:pPr>
              <w:spacing w:after="0" w:line="276" w:lineRule="auto"/>
              <w:rPr>
                <w:rFonts w:eastAsia="Times New Roman"/>
                <w:b/>
                <w:lang w:val="en-CA"/>
              </w:rPr>
            </w:pPr>
            <w:r w:rsidRPr="00B43815">
              <w:rPr>
                <w:rFonts w:eastAsia="Times New Roman"/>
                <w:b/>
                <w:color w:val="000000"/>
                <w:sz w:val="22"/>
                <w:szCs w:val="22"/>
                <w:lang w:val="en-CA"/>
              </w:rPr>
              <w:t>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090402" w14:textId="77777777" w:rsidR="002F18FD" w:rsidRPr="00B43815" w:rsidRDefault="002F18FD" w:rsidP="00B43815">
            <w:pPr>
              <w:spacing w:after="0" w:line="276" w:lineRule="auto"/>
              <w:rPr>
                <w:rFonts w:eastAsia="Times New Roman"/>
                <w:b/>
                <w:lang w:val="en-CA"/>
              </w:rPr>
            </w:pPr>
            <w:r w:rsidRPr="00B43815">
              <w:rPr>
                <w:rFonts w:eastAsia="Times New Roman"/>
                <w:b/>
                <w:color w:val="000000"/>
                <w:sz w:val="22"/>
                <w:szCs w:val="22"/>
                <w:lang w:val="en-CA"/>
              </w:rPr>
              <w:t>Prob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B6824" w14:textId="77777777" w:rsidR="002F18FD" w:rsidRPr="00B43815" w:rsidRDefault="002F18FD" w:rsidP="00B43815">
            <w:pPr>
              <w:spacing w:after="0" w:line="276" w:lineRule="auto"/>
              <w:rPr>
                <w:rFonts w:eastAsia="Times New Roman"/>
                <w:b/>
                <w:lang w:val="en-CA"/>
              </w:rPr>
            </w:pPr>
            <w:r w:rsidRPr="00B43815">
              <w:rPr>
                <w:rFonts w:eastAsia="Times New Roman"/>
                <w:b/>
                <w:color w:val="000000"/>
                <w:sz w:val="22"/>
                <w:szCs w:val="22"/>
                <w:lang w:val="en-CA"/>
              </w:rPr>
              <w:t>Obs_1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6F562" w14:textId="77777777" w:rsidR="002F18FD" w:rsidRPr="00B43815" w:rsidRDefault="002F18FD" w:rsidP="00B43815">
            <w:pPr>
              <w:spacing w:after="0" w:line="276" w:lineRule="auto"/>
              <w:rPr>
                <w:rFonts w:eastAsia="Times New Roman"/>
                <w:b/>
                <w:lang w:val="en-CA"/>
              </w:rPr>
            </w:pPr>
            <w:r w:rsidRPr="00B43815">
              <w:rPr>
                <w:rFonts w:eastAsia="Times New Roman"/>
                <w:b/>
                <w:color w:val="000000"/>
                <w:sz w:val="22"/>
                <w:szCs w:val="22"/>
                <w:lang w:val="en-CA"/>
              </w:rPr>
              <w:t>Exp_1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0954F" w14:textId="77777777" w:rsidR="002F18FD" w:rsidRPr="00B43815" w:rsidRDefault="002F18FD" w:rsidP="00B43815">
            <w:pPr>
              <w:spacing w:after="0" w:line="276" w:lineRule="auto"/>
              <w:rPr>
                <w:rFonts w:eastAsia="Times New Roman"/>
                <w:b/>
                <w:lang w:val="en-CA"/>
              </w:rPr>
            </w:pPr>
            <w:r w:rsidRPr="00B43815">
              <w:rPr>
                <w:rFonts w:eastAsia="Times New Roman"/>
                <w:b/>
                <w:color w:val="000000"/>
                <w:sz w:val="22"/>
                <w:szCs w:val="22"/>
                <w:lang w:val="en-CA"/>
              </w:rPr>
              <w:t>Obs_0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CAFF8" w14:textId="77777777" w:rsidR="002F18FD" w:rsidRPr="00B43815" w:rsidRDefault="002F18FD" w:rsidP="00B43815">
            <w:pPr>
              <w:spacing w:after="0" w:line="276" w:lineRule="auto"/>
              <w:rPr>
                <w:rFonts w:eastAsia="Times New Roman"/>
                <w:b/>
                <w:lang w:val="en-CA"/>
              </w:rPr>
            </w:pPr>
            <w:r w:rsidRPr="00B43815">
              <w:rPr>
                <w:rFonts w:eastAsia="Times New Roman"/>
                <w:b/>
                <w:color w:val="000000"/>
                <w:sz w:val="22"/>
                <w:szCs w:val="22"/>
                <w:lang w:val="en-CA"/>
              </w:rPr>
              <w:t>Exp_0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7A6BE" w14:textId="77777777" w:rsidR="002F18FD" w:rsidRPr="00B43815" w:rsidRDefault="002F18FD" w:rsidP="00B43815">
            <w:pPr>
              <w:spacing w:after="0" w:line="276" w:lineRule="auto"/>
              <w:rPr>
                <w:rFonts w:eastAsia="Times New Roman"/>
                <w:b/>
                <w:lang w:val="en-CA"/>
              </w:rPr>
            </w:pPr>
            <w:r w:rsidRPr="00B43815">
              <w:rPr>
                <w:rFonts w:eastAsia="Times New Roman"/>
                <w:b/>
                <w:color w:val="000000"/>
                <w:sz w:val="22"/>
                <w:szCs w:val="22"/>
                <w:lang w:val="en-CA"/>
              </w:rPr>
              <w:t>Total</w:t>
            </w:r>
          </w:p>
        </w:tc>
      </w:tr>
      <w:tr w:rsidR="002F18FD" w:rsidRPr="00B43815" w14:paraId="657B9E9E" w14:textId="77777777" w:rsidTr="00541A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2C874"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1010E"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0.064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D233AD"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55988"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86490"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85.0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6BDF6"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82.9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22B15"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87</w:t>
            </w:r>
          </w:p>
        </w:tc>
      </w:tr>
      <w:tr w:rsidR="002F18FD" w:rsidRPr="00B43815" w14:paraId="5EF079A3" w14:textId="77777777" w:rsidTr="00541A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0F302"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764E0"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0.088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5B45A"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4A568"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A4FE9"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81.0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88245"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80.6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A8F18"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87</w:t>
            </w:r>
          </w:p>
        </w:tc>
      </w:tr>
      <w:tr w:rsidR="002F18FD" w:rsidRPr="00B43815" w14:paraId="19E5BD0D" w14:textId="77777777" w:rsidTr="00541A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74DF6"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6B7D9"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0.123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7E5BC"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11.0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53856"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10.7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F0951"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90.0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54C9B"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90.3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8AA9B"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101</w:t>
            </w:r>
          </w:p>
        </w:tc>
      </w:tr>
      <w:tr w:rsidR="002F18FD" w:rsidRPr="00B43815" w14:paraId="3E323617" w14:textId="77777777" w:rsidTr="00541A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24CCE"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92D57"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0.168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D266A"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12.0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7991B"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10.3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99088"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60.0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A5E49"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61.7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00F27"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72</w:t>
            </w:r>
          </w:p>
        </w:tc>
      </w:tr>
      <w:tr w:rsidR="002F18FD" w:rsidRPr="00B43815" w14:paraId="293C6497" w14:textId="77777777" w:rsidTr="00541A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1F1EA"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A6485"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0.219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EF2DF"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14.0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82376"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16.4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54686"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72.0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F68A8"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69.6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6ED70A"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86</w:t>
            </w:r>
          </w:p>
        </w:tc>
      </w:tr>
      <w:tr w:rsidR="002F18FD" w:rsidRPr="00B43815" w14:paraId="5778CF62" w14:textId="77777777" w:rsidTr="00541A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BB30D"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40A40F"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0.298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29EFA"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25.0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9BA42"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22.8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B3CDB"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64.0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A9751"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66.2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BDEA2"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89</w:t>
            </w:r>
          </w:p>
        </w:tc>
      </w:tr>
      <w:tr w:rsidR="002F18FD" w:rsidRPr="00B43815" w14:paraId="6892827D" w14:textId="77777777" w:rsidTr="00541A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8B6F8"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0362A"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0.388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ABC93"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26.0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15301"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29.2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A3417"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59.0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D3151"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55.8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9DDE5"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85</w:t>
            </w:r>
          </w:p>
        </w:tc>
      </w:tr>
      <w:tr w:rsidR="002F18FD" w:rsidRPr="00B43815" w14:paraId="777E93CD" w14:textId="77777777" w:rsidTr="00541A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4EF9E"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9640D"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0.530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036E4"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46.0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69F85"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39.4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2913A"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40.0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A24BA"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46.6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FD86D"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86</w:t>
            </w:r>
          </w:p>
        </w:tc>
      </w:tr>
      <w:tr w:rsidR="002F18FD" w:rsidRPr="00B43815" w14:paraId="4DDAEF2E" w14:textId="77777777" w:rsidTr="00541A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9273E"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35475"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0.697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BEBA9"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53.0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CA676"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53.1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ABE48"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34.0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29997"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33.9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AF523"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87</w:t>
            </w:r>
          </w:p>
        </w:tc>
      </w:tr>
      <w:tr w:rsidR="002F18FD" w:rsidRPr="00B43815" w14:paraId="527F3FC4" w14:textId="77777777" w:rsidTr="00541A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6A764"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095B2"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0.967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BBCDC"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66.0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90CAE"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68.8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D83100"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C92E8"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17.2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CBA2E" w14:textId="77777777" w:rsidR="002F18FD" w:rsidRPr="00B43815" w:rsidRDefault="002F18FD" w:rsidP="00B43815">
            <w:pPr>
              <w:spacing w:after="0" w:line="276" w:lineRule="auto"/>
              <w:rPr>
                <w:rFonts w:eastAsia="Times New Roman"/>
                <w:lang w:val="en-CA"/>
              </w:rPr>
            </w:pPr>
            <w:r w:rsidRPr="00B43815">
              <w:rPr>
                <w:rFonts w:eastAsia="Times New Roman"/>
                <w:color w:val="000000"/>
                <w:sz w:val="22"/>
                <w:szCs w:val="22"/>
                <w:lang w:val="en-CA"/>
              </w:rPr>
              <w:t>86</w:t>
            </w:r>
          </w:p>
        </w:tc>
      </w:tr>
    </w:tbl>
    <w:p w14:paraId="76BE1FDC" w14:textId="77777777" w:rsidR="002F18FD" w:rsidRPr="00BD4DB0" w:rsidRDefault="002F18FD" w:rsidP="00B43815">
      <w:pPr>
        <w:spacing w:after="0"/>
        <w:rPr>
          <w:rFonts w:eastAsia="Times New Roman"/>
          <w:b/>
          <w:sz w:val="20"/>
          <w:szCs w:val="20"/>
          <w:lang w:val="en-CA"/>
        </w:rPr>
      </w:pPr>
      <w:r w:rsidRPr="00BD4DB0">
        <w:rPr>
          <w:rFonts w:eastAsia="Times New Roman"/>
          <w:b/>
          <w:color w:val="000000"/>
          <w:sz w:val="20"/>
          <w:szCs w:val="20"/>
          <w:lang w:val="en-CA"/>
        </w:rPr>
        <w:t>p-value = 0.72</w:t>
      </w:r>
    </w:p>
    <w:p w14:paraId="76D93D12" w14:textId="77777777" w:rsidR="002F18FD" w:rsidRPr="00626FC9" w:rsidRDefault="00F33D08" w:rsidP="00B43815">
      <w:pPr>
        <w:spacing w:after="0"/>
        <w:jc w:val="both"/>
        <w:rPr>
          <w:sz w:val="20"/>
          <w:szCs w:val="20"/>
          <w:lang w:val="en-CA"/>
        </w:rPr>
      </w:pPr>
      <w:r w:rsidRPr="00626FC9">
        <w:rPr>
          <w:sz w:val="20"/>
          <w:szCs w:val="20"/>
          <w:lang w:val="en-CA"/>
        </w:rPr>
        <w:lastRenderedPageBreak/>
        <w:t>Prob= probability; Obs= observed; Exp= expected</w:t>
      </w:r>
    </w:p>
    <w:p w14:paraId="0708C903" w14:textId="77777777" w:rsidR="00F33D08" w:rsidRDefault="00F33D08" w:rsidP="00B43815">
      <w:pPr>
        <w:spacing w:after="0"/>
        <w:jc w:val="both"/>
        <w:rPr>
          <w:lang w:val="en-CA"/>
        </w:rPr>
      </w:pPr>
    </w:p>
    <w:p w14:paraId="77143A19" w14:textId="77777777" w:rsidR="002F18FD" w:rsidRDefault="002F18FD" w:rsidP="00B43815">
      <w:pPr>
        <w:spacing w:after="0"/>
        <w:jc w:val="both"/>
        <w:rPr>
          <w:lang w:val="en-CA"/>
        </w:rPr>
      </w:pPr>
      <w:r>
        <w:rPr>
          <w:lang w:val="en-CA"/>
        </w:rPr>
        <w:t>Figure 1</w:t>
      </w:r>
    </w:p>
    <w:p w14:paraId="5E05D242" w14:textId="77777777" w:rsidR="002F18FD" w:rsidRPr="00A30E81" w:rsidRDefault="002F18FD" w:rsidP="00B43815">
      <w:pPr>
        <w:spacing w:after="0"/>
        <w:jc w:val="both"/>
        <w:rPr>
          <w:lang w:val="en-CA"/>
        </w:rPr>
      </w:pPr>
      <w:r w:rsidRPr="002F18FD">
        <w:rPr>
          <w:noProof/>
          <w:lang w:val="es-AR" w:eastAsia="es-AR"/>
        </w:rPr>
        <w:drawing>
          <wp:inline distT="0" distB="0" distL="0" distR="0" wp14:anchorId="4DD66CA9" wp14:editId="36137A18">
            <wp:extent cx="5153660" cy="3782060"/>
            <wp:effectExtent l="0" t="0" r="8890" b="8890"/>
            <wp:docPr id="1" name="Imagen 1" descr="https://lh5.googleusercontent.com/XJcDICme4EbjvTL26lBy-y-lpeMdH4L86EHgwC_k5eB29d_9f9qJTJL8nbCnxUbiT0BslOxuLse2GBRP0yqujNwAzmyDa1BzQErSJVwYzlqqg7el9l8Fm-uVwkrpJyCBh1C975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XJcDICme4EbjvTL26lBy-y-lpeMdH4L86EHgwC_k5eB29d_9f9qJTJL8nbCnxUbiT0BslOxuLse2GBRP0yqujNwAzmyDa1BzQErSJVwYzlqqg7el9l8Fm-uVwkrpJyCBh1C975c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3660" cy="3782060"/>
                    </a:xfrm>
                    <a:prstGeom prst="rect">
                      <a:avLst/>
                    </a:prstGeom>
                    <a:noFill/>
                    <a:ln>
                      <a:noFill/>
                    </a:ln>
                  </pic:spPr>
                </pic:pic>
              </a:graphicData>
            </a:graphic>
          </wp:inline>
        </w:drawing>
      </w:r>
    </w:p>
    <w:sectPr w:rsidR="002F18FD" w:rsidRPr="00A30E81" w:rsidSect="000B4E70">
      <w:endnotePr>
        <w:numFmt w:val="decimal"/>
      </w:endnotePr>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58975" w14:textId="77777777" w:rsidR="005A3275" w:rsidRDefault="005A3275" w:rsidP="003E2A9C">
      <w:r>
        <w:separator/>
      </w:r>
    </w:p>
  </w:endnote>
  <w:endnote w:type="continuationSeparator" w:id="0">
    <w:p w14:paraId="27C80A63" w14:textId="77777777" w:rsidR="005A3275" w:rsidRDefault="005A3275" w:rsidP="003E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Cond Light">
    <w:altName w:val="Proxima Nova Cond Light"/>
    <w:panose1 w:val="020B0604020202020204"/>
    <w:charset w:val="00"/>
    <w:family w:val="swiss"/>
    <w:notTrueType/>
    <w:pitch w:val="default"/>
    <w:sig w:usb0="00000003" w:usb1="00000000" w:usb2="00000000" w:usb3="00000000" w:csb0="00000001" w:csb1="00000000"/>
  </w:font>
  <w:font w:name="PalatinoLinotype-Roman">
    <w:altName w:val="MS Mincho"/>
    <w:panose1 w:val="020B0604020202020204"/>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34AD6" w14:textId="77777777" w:rsidR="005A3275" w:rsidRDefault="005A3275" w:rsidP="003E2A9C">
      <w:r>
        <w:separator/>
      </w:r>
    </w:p>
  </w:footnote>
  <w:footnote w:type="continuationSeparator" w:id="0">
    <w:p w14:paraId="39284CC9" w14:textId="77777777" w:rsidR="005A3275" w:rsidRDefault="005A3275" w:rsidP="003E2A9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lexander">
    <w15:presenceInfo w15:providerId="None" w15:userId="balexa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hideSpellingErrors/>
  <w:hideGrammaticalErrors/>
  <w:activeWritingStyle w:appName="MSWord" w:lang="es-AR" w:vendorID="64" w:dllVersion="6" w:nlCheck="1" w:checkStyle="0"/>
  <w:activeWritingStyle w:appName="MSWord" w:lang="es-ES" w:vendorID="64" w:dllVersion="6" w:nlCheck="1" w:checkStyle="0"/>
  <w:activeWritingStyle w:appName="MSWord" w:lang="en-US" w:vendorID="64" w:dllVersion="6" w:nlCheck="1" w:checkStyle="1"/>
  <w:activeWritingStyle w:appName="MSWord" w:lang="fr-FR" w:vendorID="64" w:dllVersion="6" w:nlCheck="1" w:checkStyle="0"/>
  <w:activeWritingStyle w:appName="MSWord" w:lang="en-CA" w:vendorID="64" w:dllVersion="6" w:nlCheck="1" w:checkStyle="1"/>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80"/>
    <w:rsid w:val="00007F2E"/>
    <w:rsid w:val="0001070B"/>
    <w:rsid w:val="000140DA"/>
    <w:rsid w:val="000178B1"/>
    <w:rsid w:val="00035030"/>
    <w:rsid w:val="00043CBA"/>
    <w:rsid w:val="00047705"/>
    <w:rsid w:val="000623D3"/>
    <w:rsid w:val="00062C07"/>
    <w:rsid w:val="00065E4C"/>
    <w:rsid w:val="00093A53"/>
    <w:rsid w:val="000B0452"/>
    <w:rsid w:val="000B4E70"/>
    <w:rsid w:val="000B59D0"/>
    <w:rsid w:val="000B71D8"/>
    <w:rsid w:val="00124AA3"/>
    <w:rsid w:val="00124B51"/>
    <w:rsid w:val="00134821"/>
    <w:rsid w:val="00135D31"/>
    <w:rsid w:val="001402C7"/>
    <w:rsid w:val="00141631"/>
    <w:rsid w:val="00153672"/>
    <w:rsid w:val="001562CA"/>
    <w:rsid w:val="00175639"/>
    <w:rsid w:val="001807BB"/>
    <w:rsid w:val="0018396E"/>
    <w:rsid w:val="0018548D"/>
    <w:rsid w:val="00190422"/>
    <w:rsid w:val="001A2DAB"/>
    <w:rsid w:val="001C17C9"/>
    <w:rsid w:val="001C7E45"/>
    <w:rsid w:val="001D0D36"/>
    <w:rsid w:val="001D5E70"/>
    <w:rsid w:val="001F0F5D"/>
    <w:rsid w:val="001F5881"/>
    <w:rsid w:val="0020255C"/>
    <w:rsid w:val="00241174"/>
    <w:rsid w:val="00260A30"/>
    <w:rsid w:val="00264C0C"/>
    <w:rsid w:val="002712E5"/>
    <w:rsid w:val="00275957"/>
    <w:rsid w:val="00291CD1"/>
    <w:rsid w:val="0029249C"/>
    <w:rsid w:val="002A7F12"/>
    <w:rsid w:val="002B4858"/>
    <w:rsid w:val="002B4968"/>
    <w:rsid w:val="002D0A7A"/>
    <w:rsid w:val="002D197A"/>
    <w:rsid w:val="002D203C"/>
    <w:rsid w:val="002D6347"/>
    <w:rsid w:val="002E1458"/>
    <w:rsid w:val="002E5377"/>
    <w:rsid w:val="002F18FD"/>
    <w:rsid w:val="002F2A0E"/>
    <w:rsid w:val="003019A9"/>
    <w:rsid w:val="003040B5"/>
    <w:rsid w:val="00305C32"/>
    <w:rsid w:val="00306378"/>
    <w:rsid w:val="00307201"/>
    <w:rsid w:val="003174E4"/>
    <w:rsid w:val="0034578E"/>
    <w:rsid w:val="0034777C"/>
    <w:rsid w:val="00361232"/>
    <w:rsid w:val="00363CBA"/>
    <w:rsid w:val="003C6916"/>
    <w:rsid w:val="003D2665"/>
    <w:rsid w:val="003D4779"/>
    <w:rsid w:val="003E2A9C"/>
    <w:rsid w:val="003F696B"/>
    <w:rsid w:val="00421D0F"/>
    <w:rsid w:val="004814B1"/>
    <w:rsid w:val="00482B1A"/>
    <w:rsid w:val="004A16CC"/>
    <w:rsid w:val="004A1F00"/>
    <w:rsid w:val="004A78CD"/>
    <w:rsid w:val="004B5DE8"/>
    <w:rsid w:val="004C4255"/>
    <w:rsid w:val="004D1872"/>
    <w:rsid w:val="004F6E95"/>
    <w:rsid w:val="00523ABF"/>
    <w:rsid w:val="00523E24"/>
    <w:rsid w:val="00541AC9"/>
    <w:rsid w:val="00551EF5"/>
    <w:rsid w:val="00552E09"/>
    <w:rsid w:val="0055534A"/>
    <w:rsid w:val="00557ACB"/>
    <w:rsid w:val="00563A64"/>
    <w:rsid w:val="00572A40"/>
    <w:rsid w:val="005943B7"/>
    <w:rsid w:val="005A3275"/>
    <w:rsid w:val="005A5051"/>
    <w:rsid w:val="005B1229"/>
    <w:rsid w:val="005B48D7"/>
    <w:rsid w:val="005C33C4"/>
    <w:rsid w:val="005E6ADB"/>
    <w:rsid w:val="006056EC"/>
    <w:rsid w:val="006145BB"/>
    <w:rsid w:val="00614606"/>
    <w:rsid w:val="00614637"/>
    <w:rsid w:val="006232C5"/>
    <w:rsid w:val="00626FC9"/>
    <w:rsid w:val="00634EB7"/>
    <w:rsid w:val="0064109B"/>
    <w:rsid w:val="0064475A"/>
    <w:rsid w:val="0064480B"/>
    <w:rsid w:val="00651602"/>
    <w:rsid w:val="00671373"/>
    <w:rsid w:val="00681461"/>
    <w:rsid w:val="00683907"/>
    <w:rsid w:val="00687593"/>
    <w:rsid w:val="00687A71"/>
    <w:rsid w:val="00690CA1"/>
    <w:rsid w:val="006B1AF3"/>
    <w:rsid w:val="006F166B"/>
    <w:rsid w:val="00712079"/>
    <w:rsid w:val="00716F3A"/>
    <w:rsid w:val="00740CAB"/>
    <w:rsid w:val="00741DBF"/>
    <w:rsid w:val="007556AA"/>
    <w:rsid w:val="00764EFE"/>
    <w:rsid w:val="0076536A"/>
    <w:rsid w:val="00781D6D"/>
    <w:rsid w:val="007C2D6E"/>
    <w:rsid w:val="007C4540"/>
    <w:rsid w:val="007D14BC"/>
    <w:rsid w:val="007D2933"/>
    <w:rsid w:val="007D2945"/>
    <w:rsid w:val="007F1445"/>
    <w:rsid w:val="007F3D43"/>
    <w:rsid w:val="007F5A42"/>
    <w:rsid w:val="008062CE"/>
    <w:rsid w:val="00820B10"/>
    <w:rsid w:val="008470A2"/>
    <w:rsid w:val="008820E6"/>
    <w:rsid w:val="008A1404"/>
    <w:rsid w:val="008A1AA9"/>
    <w:rsid w:val="008B3700"/>
    <w:rsid w:val="008C4DAF"/>
    <w:rsid w:val="008D67A8"/>
    <w:rsid w:val="008E73A6"/>
    <w:rsid w:val="008F5B7A"/>
    <w:rsid w:val="00903114"/>
    <w:rsid w:val="00910585"/>
    <w:rsid w:val="0091299E"/>
    <w:rsid w:val="00915B3D"/>
    <w:rsid w:val="009317CB"/>
    <w:rsid w:val="00935C6E"/>
    <w:rsid w:val="00951ABF"/>
    <w:rsid w:val="00957D1A"/>
    <w:rsid w:val="009613F5"/>
    <w:rsid w:val="009731FF"/>
    <w:rsid w:val="00973BD2"/>
    <w:rsid w:val="00973C84"/>
    <w:rsid w:val="0097710C"/>
    <w:rsid w:val="00981C02"/>
    <w:rsid w:val="0098501B"/>
    <w:rsid w:val="009A2BFD"/>
    <w:rsid w:val="009B15E7"/>
    <w:rsid w:val="009C43D3"/>
    <w:rsid w:val="009C454A"/>
    <w:rsid w:val="009D2808"/>
    <w:rsid w:val="009D7A98"/>
    <w:rsid w:val="009F4EC0"/>
    <w:rsid w:val="00A06C85"/>
    <w:rsid w:val="00A125AD"/>
    <w:rsid w:val="00A20657"/>
    <w:rsid w:val="00A26E81"/>
    <w:rsid w:val="00A30E81"/>
    <w:rsid w:val="00A31358"/>
    <w:rsid w:val="00A44479"/>
    <w:rsid w:val="00A57FD8"/>
    <w:rsid w:val="00A613A3"/>
    <w:rsid w:val="00A62C29"/>
    <w:rsid w:val="00A67ADC"/>
    <w:rsid w:val="00A72910"/>
    <w:rsid w:val="00A85340"/>
    <w:rsid w:val="00A876F9"/>
    <w:rsid w:val="00A97600"/>
    <w:rsid w:val="00AB122A"/>
    <w:rsid w:val="00AC15A6"/>
    <w:rsid w:val="00AE3DBA"/>
    <w:rsid w:val="00B01456"/>
    <w:rsid w:val="00B13C74"/>
    <w:rsid w:val="00B1599B"/>
    <w:rsid w:val="00B25EC6"/>
    <w:rsid w:val="00B330B8"/>
    <w:rsid w:val="00B36BA3"/>
    <w:rsid w:val="00B3766D"/>
    <w:rsid w:val="00B43815"/>
    <w:rsid w:val="00B43DD3"/>
    <w:rsid w:val="00B4682D"/>
    <w:rsid w:val="00B553E3"/>
    <w:rsid w:val="00B7074A"/>
    <w:rsid w:val="00B7122E"/>
    <w:rsid w:val="00B72BC7"/>
    <w:rsid w:val="00B73C89"/>
    <w:rsid w:val="00B940E7"/>
    <w:rsid w:val="00B9597A"/>
    <w:rsid w:val="00BA1631"/>
    <w:rsid w:val="00BA4923"/>
    <w:rsid w:val="00BC347F"/>
    <w:rsid w:val="00BD055A"/>
    <w:rsid w:val="00BD4DB0"/>
    <w:rsid w:val="00BE2021"/>
    <w:rsid w:val="00BE60A5"/>
    <w:rsid w:val="00BF1422"/>
    <w:rsid w:val="00C00F20"/>
    <w:rsid w:val="00C048F3"/>
    <w:rsid w:val="00C164FD"/>
    <w:rsid w:val="00C27A68"/>
    <w:rsid w:val="00C35B4C"/>
    <w:rsid w:val="00C36DC7"/>
    <w:rsid w:val="00C4586F"/>
    <w:rsid w:val="00C54971"/>
    <w:rsid w:val="00C55F7C"/>
    <w:rsid w:val="00C577DF"/>
    <w:rsid w:val="00C67FC3"/>
    <w:rsid w:val="00C73D02"/>
    <w:rsid w:val="00C83BCC"/>
    <w:rsid w:val="00C85C77"/>
    <w:rsid w:val="00C95780"/>
    <w:rsid w:val="00C97405"/>
    <w:rsid w:val="00CA2808"/>
    <w:rsid w:val="00CA42F3"/>
    <w:rsid w:val="00CB14DB"/>
    <w:rsid w:val="00CB3596"/>
    <w:rsid w:val="00CC223D"/>
    <w:rsid w:val="00CC2304"/>
    <w:rsid w:val="00CC77EE"/>
    <w:rsid w:val="00CD1ED8"/>
    <w:rsid w:val="00CD2126"/>
    <w:rsid w:val="00CD31E8"/>
    <w:rsid w:val="00CF01D9"/>
    <w:rsid w:val="00D078A2"/>
    <w:rsid w:val="00D078C9"/>
    <w:rsid w:val="00D120A0"/>
    <w:rsid w:val="00D141F4"/>
    <w:rsid w:val="00D221A3"/>
    <w:rsid w:val="00D26993"/>
    <w:rsid w:val="00D36F90"/>
    <w:rsid w:val="00D42155"/>
    <w:rsid w:val="00D47FF2"/>
    <w:rsid w:val="00D641F1"/>
    <w:rsid w:val="00D73FD5"/>
    <w:rsid w:val="00D74284"/>
    <w:rsid w:val="00D748EB"/>
    <w:rsid w:val="00D75603"/>
    <w:rsid w:val="00D947B0"/>
    <w:rsid w:val="00D960BA"/>
    <w:rsid w:val="00DA723F"/>
    <w:rsid w:val="00DC06A8"/>
    <w:rsid w:val="00DD0C8B"/>
    <w:rsid w:val="00DD70A5"/>
    <w:rsid w:val="00DD7A4A"/>
    <w:rsid w:val="00DE1170"/>
    <w:rsid w:val="00DE58D2"/>
    <w:rsid w:val="00DF6815"/>
    <w:rsid w:val="00E04C94"/>
    <w:rsid w:val="00E07162"/>
    <w:rsid w:val="00E21F00"/>
    <w:rsid w:val="00E22856"/>
    <w:rsid w:val="00E23AA9"/>
    <w:rsid w:val="00E25264"/>
    <w:rsid w:val="00E413A1"/>
    <w:rsid w:val="00E41B4D"/>
    <w:rsid w:val="00E41FC2"/>
    <w:rsid w:val="00E500AC"/>
    <w:rsid w:val="00E51261"/>
    <w:rsid w:val="00E57A1B"/>
    <w:rsid w:val="00E6337D"/>
    <w:rsid w:val="00E727BE"/>
    <w:rsid w:val="00E739DC"/>
    <w:rsid w:val="00E852ED"/>
    <w:rsid w:val="00E8591C"/>
    <w:rsid w:val="00E9321F"/>
    <w:rsid w:val="00EA523F"/>
    <w:rsid w:val="00EB3CBE"/>
    <w:rsid w:val="00ED3FF5"/>
    <w:rsid w:val="00EE4CE8"/>
    <w:rsid w:val="00EF5E6B"/>
    <w:rsid w:val="00F12819"/>
    <w:rsid w:val="00F30A5E"/>
    <w:rsid w:val="00F327B3"/>
    <w:rsid w:val="00F33D08"/>
    <w:rsid w:val="00F3500D"/>
    <w:rsid w:val="00F56275"/>
    <w:rsid w:val="00F63298"/>
    <w:rsid w:val="00F63964"/>
    <w:rsid w:val="00F64D00"/>
    <w:rsid w:val="00F810ED"/>
    <w:rsid w:val="00F82D05"/>
    <w:rsid w:val="00F8439A"/>
    <w:rsid w:val="00F87694"/>
    <w:rsid w:val="00F91DA0"/>
    <w:rsid w:val="00FB1E48"/>
    <w:rsid w:val="00FD09AA"/>
    <w:rsid w:val="00FE1620"/>
    <w:rsid w:val="00FE31AA"/>
    <w:rsid w:val="00FF34EE"/>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98877"/>
  <w15:docId w15:val="{C935962A-6636-C444-B54D-0600083E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971"/>
    <w:pPr>
      <w:spacing w:line="360" w:lineRule="auto"/>
    </w:pPr>
    <w:rPr>
      <w:rFonts w:cstheme="minorHAnsi"/>
      <w:sz w:val="24"/>
      <w:szCs w:val="24"/>
    </w:rPr>
  </w:style>
  <w:style w:type="paragraph" w:styleId="Heading1">
    <w:name w:val="heading 1"/>
    <w:basedOn w:val="Normal"/>
    <w:next w:val="Normal"/>
    <w:link w:val="Heading1Char"/>
    <w:uiPriority w:val="9"/>
    <w:qFormat/>
    <w:rsid w:val="003E2A9C"/>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553E3"/>
    <w:pPr>
      <w:spacing w:before="100" w:beforeAutospacing="1" w:after="100" w:afterAutospacing="1" w:line="240" w:lineRule="auto"/>
    </w:pPr>
    <w:rPr>
      <w:rFonts w:ascii="Times New Roman" w:eastAsia="Times New Roman" w:hAnsi="Times New Roman" w:cs="Times New Roman"/>
      <w:lang w:val="es-CO" w:eastAsia="zh-CN"/>
    </w:rPr>
  </w:style>
  <w:style w:type="character" w:styleId="CommentReference">
    <w:name w:val="annotation reference"/>
    <w:basedOn w:val="DefaultParagraphFont"/>
    <w:uiPriority w:val="99"/>
    <w:semiHidden/>
    <w:unhideWhenUsed/>
    <w:rsid w:val="00B01456"/>
    <w:rPr>
      <w:sz w:val="16"/>
      <w:szCs w:val="16"/>
    </w:rPr>
  </w:style>
  <w:style w:type="paragraph" w:styleId="CommentText">
    <w:name w:val="annotation text"/>
    <w:basedOn w:val="Normal"/>
    <w:link w:val="CommentTextChar"/>
    <w:uiPriority w:val="99"/>
    <w:unhideWhenUsed/>
    <w:rsid w:val="00B01456"/>
    <w:pPr>
      <w:spacing w:line="240" w:lineRule="auto"/>
    </w:pPr>
    <w:rPr>
      <w:sz w:val="20"/>
      <w:szCs w:val="20"/>
    </w:rPr>
  </w:style>
  <w:style w:type="character" w:customStyle="1" w:styleId="CommentTextChar">
    <w:name w:val="Comment Text Char"/>
    <w:basedOn w:val="DefaultParagraphFont"/>
    <w:link w:val="CommentText"/>
    <w:uiPriority w:val="99"/>
    <w:rsid w:val="00B01456"/>
    <w:rPr>
      <w:sz w:val="20"/>
      <w:szCs w:val="20"/>
    </w:rPr>
  </w:style>
  <w:style w:type="paragraph" w:styleId="CommentSubject">
    <w:name w:val="annotation subject"/>
    <w:basedOn w:val="CommentText"/>
    <w:next w:val="CommentText"/>
    <w:link w:val="CommentSubjectChar"/>
    <w:uiPriority w:val="99"/>
    <w:semiHidden/>
    <w:unhideWhenUsed/>
    <w:rsid w:val="00B01456"/>
    <w:rPr>
      <w:b/>
      <w:bCs/>
    </w:rPr>
  </w:style>
  <w:style w:type="character" w:customStyle="1" w:styleId="CommentSubjectChar">
    <w:name w:val="Comment Subject Char"/>
    <w:basedOn w:val="CommentTextChar"/>
    <w:link w:val="CommentSubject"/>
    <w:uiPriority w:val="99"/>
    <w:semiHidden/>
    <w:rsid w:val="00B01456"/>
    <w:rPr>
      <w:b/>
      <w:bCs/>
      <w:sz w:val="20"/>
      <w:szCs w:val="20"/>
    </w:rPr>
  </w:style>
  <w:style w:type="paragraph" w:styleId="BalloonText">
    <w:name w:val="Balloon Text"/>
    <w:basedOn w:val="Normal"/>
    <w:link w:val="BalloonTextChar"/>
    <w:uiPriority w:val="99"/>
    <w:semiHidden/>
    <w:unhideWhenUsed/>
    <w:rsid w:val="00B01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456"/>
    <w:rPr>
      <w:rFonts w:ascii="Tahoma" w:hAnsi="Tahoma" w:cs="Tahoma"/>
      <w:sz w:val="16"/>
      <w:szCs w:val="16"/>
    </w:rPr>
  </w:style>
  <w:style w:type="paragraph" w:styleId="FootnoteText">
    <w:name w:val="footnote text"/>
    <w:basedOn w:val="Normal"/>
    <w:link w:val="FootnoteTextChar"/>
    <w:uiPriority w:val="99"/>
    <w:semiHidden/>
    <w:unhideWhenUsed/>
    <w:rsid w:val="000B4E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4E70"/>
    <w:rPr>
      <w:sz w:val="20"/>
      <w:szCs w:val="20"/>
    </w:rPr>
  </w:style>
  <w:style w:type="character" w:styleId="FootnoteReference">
    <w:name w:val="footnote reference"/>
    <w:basedOn w:val="DefaultParagraphFont"/>
    <w:uiPriority w:val="99"/>
    <w:semiHidden/>
    <w:unhideWhenUsed/>
    <w:rsid w:val="000B4E70"/>
    <w:rPr>
      <w:vertAlign w:val="superscript"/>
    </w:rPr>
  </w:style>
  <w:style w:type="paragraph" w:styleId="EndnoteText">
    <w:name w:val="endnote text"/>
    <w:basedOn w:val="Normal"/>
    <w:link w:val="EndnoteTextChar"/>
    <w:uiPriority w:val="99"/>
    <w:unhideWhenUsed/>
    <w:rsid w:val="000B4E70"/>
    <w:pPr>
      <w:spacing w:after="0" w:line="240" w:lineRule="auto"/>
    </w:pPr>
    <w:rPr>
      <w:sz w:val="20"/>
      <w:szCs w:val="20"/>
    </w:rPr>
  </w:style>
  <w:style w:type="character" w:customStyle="1" w:styleId="EndnoteTextChar">
    <w:name w:val="Endnote Text Char"/>
    <w:basedOn w:val="DefaultParagraphFont"/>
    <w:link w:val="EndnoteText"/>
    <w:uiPriority w:val="99"/>
    <w:rsid w:val="000B4E70"/>
    <w:rPr>
      <w:sz w:val="20"/>
      <w:szCs w:val="20"/>
    </w:rPr>
  </w:style>
  <w:style w:type="character" w:styleId="EndnoteReference">
    <w:name w:val="endnote reference"/>
    <w:basedOn w:val="DefaultParagraphFont"/>
    <w:uiPriority w:val="99"/>
    <w:semiHidden/>
    <w:unhideWhenUsed/>
    <w:rsid w:val="000B4E70"/>
    <w:rPr>
      <w:vertAlign w:val="superscript"/>
    </w:rPr>
  </w:style>
  <w:style w:type="paragraph" w:customStyle="1" w:styleId="Default">
    <w:name w:val="Default"/>
    <w:rsid w:val="000B4E70"/>
    <w:pPr>
      <w:autoSpaceDE w:val="0"/>
      <w:autoSpaceDN w:val="0"/>
      <w:adjustRightInd w:val="0"/>
      <w:spacing w:after="0" w:line="240" w:lineRule="auto"/>
    </w:pPr>
    <w:rPr>
      <w:rFonts w:ascii="Proxima Nova Cond Light" w:hAnsi="Proxima Nova Cond Light" w:cs="Proxima Nova Cond Light"/>
      <w:color w:val="000000"/>
      <w:sz w:val="24"/>
      <w:szCs w:val="24"/>
      <w:lang w:val="es-AR"/>
    </w:rPr>
  </w:style>
  <w:style w:type="character" w:customStyle="1" w:styleId="Heading1Char">
    <w:name w:val="Heading 1 Char"/>
    <w:basedOn w:val="DefaultParagraphFont"/>
    <w:link w:val="Heading1"/>
    <w:uiPriority w:val="9"/>
    <w:rsid w:val="003E2A9C"/>
    <w:rPr>
      <w:rFonts w:asciiTheme="majorHAnsi" w:eastAsiaTheme="majorEastAsia" w:hAnsiTheme="majorHAnsi" w:cstheme="majorBidi"/>
      <w:b/>
      <w:bCs/>
      <w:color w:val="2E74B5" w:themeColor="accent1" w:themeShade="BF"/>
      <w:sz w:val="28"/>
      <w:szCs w:val="28"/>
      <w:lang w:val="es-ES"/>
    </w:rPr>
  </w:style>
  <w:style w:type="character" w:styleId="Emphasis">
    <w:name w:val="Emphasis"/>
    <w:basedOn w:val="DefaultParagraphFont"/>
    <w:uiPriority w:val="20"/>
    <w:qFormat/>
    <w:rsid w:val="009A2BFD"/>
    <w:rPr>
      <w:i/>
      <w:iCs/>
    </w:rPr>
  </w:style>
  <w:style w:type="character" w:styleId="Hyperlink">
    <w:name w:val="Hyperlink"/>
    <w:basedOn w:val="DefaultParagraphFont"/>
    <w:uiPriority w:val="99"/>
    <w:semiHidden/>
    <w:unhideWhenUsed/>
    <w:rsid w:val="00A97600"/>
    <w:rPr>
      <w:color w:val="0000FF"/>
      <w:u w:val="single"/>
    </w:rPr>
  </w:style>
  <w:style w:type="paragraph" w:customStyle="1" w:styleId="Normal1">
    <w:name w:val="Normal1"/>
    <w:uiPriority w:val="99"/>
    <w:rsid w:val="000178B1"/>
    <w:pPr>
      <w:spacing w:after="0" w:line="276" w:lineRule="auto"/>
    </w:pPr>
    <w:rPr>
      <w:rFonts w:ascii="Arial" w:eastAsia="Calibri" w:hAnsi="Arial" w:cs="Arial"/>
      <w:lang w:val="en-CA" w:eastAsia="es-AR"/>
    </w:rPr>
  </w:style>
  <w:style w:type="paragraph" w:styleId="Revision">
    <w:name w:val="Revision"/>
    <w:hidden/>
    <w:uiPriority w:val="99"/>
    <w:semiHidden/>
    <w:rsid w:val="000140DA"/>
    <w:pPr>
      <w:spacing w:after="0" w:line="240" w:lineRule="auto"/>
    </w:pPr>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9201">
      <w:bodyDiv w:val="1"/>
      <w:marLeft w:val="0"/>
      <w:marRight w:val="0"/>
      <w:marTop w:val="0"/>
      <w:marBottom w:val="0"/>
      <w:divBdr>
        <w:top w:val="none" w:sz="0" w:space="0" w:color="auto"/>
        <w:left w:val="none" w:sz="0" w:space="0" w:color="auto"/>
        <w:bottom w:val="none" w:sz="0" w:space="0" w:color="auto"/>
        <w:right w:val="none" w:sz="0" w:space="0" w:color="auto"/>
      </w:divBdr>
    </w:div>
    <w:div w:id="133525183">
      <w:bodyDiv w:val="1"/>
      <w:marLeft w:val="0"/>
      <w:marRight w:val="0"/>
      <w:marTop w:val="0"/>
      <w:marBottom w:val="0"/>
      <w:divBdr>
        <w:top w:val="none" w:sz="0" w:space="0" w:color="auto"/>
        <w:left w:val="none" w:sz="0" w:space="0" w:color="auto"/>
        <w:bottom w:val="none" w:sz="0" w:space="0" w:color="auto"/>
        <w:right w:val="none" w:sz="0" w:space="0" w:color="auto"/>
      </w:divBdr>
    </w:div>
    <w:div w:id="549919311">
      <w:bodyDiv w:val="1"/>
      <w:marLeft w:val="0"/>
      <w:marRight w:val="0"/>
      <w:marTop w:val="0"/>
      <w:marBottom w:val="0"/>
      <w:divBdr>
        <w:top w:val="none" w:sz="0" w:space="0" w:color="auto"/>
        <w:left w:val="none" w:sz="0" w:space="0" w:color="auto"/>
        <w:bottom w:val="none" w:sz="0" w:space="0" w:color="auto"/>
        <w:right w:val="none" w:sz="0" w:space="0" w:color="auto"/>
      </w:divBdr>
    </w:div>
    <w:div w:id="572933401">
      <w:bodyDiv w:val="1"/>
      <w:marLeft w:val="0"/>
      <w:marRight w:val="0"/>
      <w:marTop w:val="0"/>
      <w:marBottom w:val="0"/>
      <w:divBdr>
        <w:top w:val="none" w:sz="0" w:space="0" w:color="auto"/>
        <w:left w:val="none" w:sz="0" w:space="0" w:color="auto"/>
        <w:bottom w:val="none" w:sz="0" w:space="0" w:color="auto"/>
        <w:right w:val="none" w:sz="0" w:space="0" w:color="auto"/>
      </w:divBdr>
    </w:div>
    <w:div w:id="619146894">
      <w:bodyDiv w:val="1"/>
      <w:marLeft w:val="0"/>
      <w:marRight w:val="0"/>
      <w:marTop w:val="0"/>
      <w:marBottom w:val="0"/>
      <w:divBdr>
        <w:top w:val="none" w:sz="0" w:space="0" w:color="auto"/>
        <w:left w:val="none" w:sz="0" w:space="0" w:color="auto"/>
        <w:bottom w:val="none" w:sz="0" w:space="0" w:color="auto"/>
        <w:right w:val="none" w:sz="0" w:space="0" w:color="auto"/>
      </w:divBdr>
    </w:div>
    <w:div w:id="639460781">
      <w:bodyDiv w:val="1"/>
      <w:marLeft w:val="0"/>
      <w:marRight w:val="0"/>
      <w:marTop w:val="0"/>
      <w:marBottom w:val="0"/>
      <w:divBdr>
        <w:top w:val="none" w:sz="0" w:space="0" w:color="auto"/>
        <w:left w:val="none" w:sz="0" w:space="0" w:color="auto"/>
        <w:bottom w:val="none" w:sz="0" w:space="0" w:color="auto"/>
        <w:right w:val="none" w:sz="0" w:space="0" w:color="auto"/>
      </w:divBdr>
    </w:div>
    <w:div w:id="650527804">
      <w:bodyDiv w:val="1"/>
      <w:marLeft w:val="0"/>
      <w:marRight w:val="0"/>
      <w:marTop w:val="0"/>
      <w:marBottom w:val="0"/>
      <w:divBdr>
        <w:top w:val="none" w:sz="0" w:space="0" w:color="auto"/>
        <w:left w:val="none" w:sz="0" w:space="0" w:color="auto"/>
        <w:bottom w:val="none" w:sz="0" w:space="0" w:color="auto"/>
        <w:right w:val="none" w:sz="0" w:space="0" w:color="auto"/>
      </w:divBdr>
    </w:div>
    <w:div w:id="790444448">
      <w:bodyDiv w:val="1"/>
      <w:marLeft w:val="0"/>
      <w:marRight w:val="0"/>
      <w:marTop w:val="0"/>
      <w:marBottom w:val="0"/>
      <w:divBdr>
        <w:top w:val="none" w:sz="0" w:space="0" w:color="auto"/>
        <w:left w:val="none" w:sz="0" w:space="0" w:color="auto"/>
        <w:bottom w:val="none" w:sz="0" w:space="0" w:color="auto"/>
        <w:right w:val="none" w:sz="0" w:space="0" w:color="auto"/>
      </w:divBdr>
    </w:div>
    <w:div w:id="860237947">
      <w:bodyDiv w:val="1"/>
      <w:marLeft w:val="0"/>
      <w:marRight w:val="0"/>
      <w:marTop w:val="0"/>
      <w:marBottom w:val="0"/>
      <w:divBdr>
        <w:top w:val="none" w:sz="0" w:space="0" w:color="auto"/>
        <w:left w:val="none" w:sz="0" w:space="0" w:color="auto"/>
        <w:bottom w:val="none" w:sz="0" w:space="0" w:color="auto"/>
        <w:right w:val="none" w:sz="0" w:space="0" w:color="auto"/>
      </w:divBdr>
    </w:div>
    <w:div w:id="1046418886">
      <w:bodyDiv w:val="1"/>
      <w:marLeft w:val="0"/>
      <w:marRight w:val="0"/>
      <w:marTop w:val="0"/>
      <w:marBottom w:val="0"/>
      <w:divBdr>
        <w:top w:val="none" w:sz="0" w:space="0" w:color="auto"/>
        <w:left w:val="none" w:sz="0" w:space="0" w:color="auto"/>
        <w:bottom w:val="none" w:sz="0" w:space="0" w:color="auto"/>
        <w:right w:val="none" w:sz="0" w:space="0" w:color="auto"/>
      </w:divBdr>
    </w:div>
    <w:div w:id="1343049207">
      <w:bodyDiv w:val="1"/>
      <w:marLeft w:val="0"/>
      <w:marRight w:val="0"/>
      <w:marTop w:val="0"/>
      <w:marBottom w:val="0"/>
      <w:divBdr>
        <w:top w:val="none" w:sz="0" w:space="0" w:color="auto"/>
        <w:left w:val="none" w:sz="0" w:space="0" w:color="auto"/>
        <w:bottom w:val="none" w:sz="0" w:space="0" w:color="auto"/>
        <w:right w:val="none" w:sz="0" w:space="0" w:color="auto"/>
      </w:divBdr>
    </w:div>
    <w:div w:id="1468548470">
      <w:bodyDiv w:val="1"/>
      <w:marLeft w:val="0"/>
      <w:marRight w:val="0"/>
      <w:marTop w:val="0"/>
      <w:marBottom w:val="0"/>
      <w:divBdr>
        <w:top w:val="none" w:sz="0" w:space="0" w:color="auto"/>
        <w:left w:val="none" w:sz="0" w:space="0" w:color="auto"/>
        <w:bottom w:val="none" w:sz="0" w:space="0" w:color="auto"/>
        <w:right w:val="none" w:sz="0" w:space="0" w:color="auto"/>
      </w:divBdr>
    </w:div>
    <w:div w:id="1497457504">
      <w:bodyDiv w:val="1"/>
      <w:marLeft w:val="0"/>
      <w:marRight w:val="0"/>
      <w:marTop w:val="0"/>
      <w:marBottom w:val="0"/>
      <w:divBdr>
        <w:top w:val="none" w:sz="0" w:space="0" w:color="auto"/>
        <w:left w:val="none" w:sz="0" w:space="0" w:color="auto"/>
        <w:bottom w:val="none" w:sz="0" w:space="0" w:color="auto"/>
        <w:right w:val="none" w:sz="0" w:space="0" w:color="auto"/>
      </w:divBdr>
    </w:div>
    <w:div w:id="1596672870">
      <w:bodyDiv w:val="1"/>
      <w:marLeft w:val="0"/>
      <w:marRight w:val="0"/>
      <w:marTop w:val="0"/>
      <w:marBottom w:val="0"/>
      <w:divBdr>
        <w:top w:val="none" w:sz="0" w:space="0" w:color="auto"/>
        <w:left w:val="none" w:sz="0" w:space="0" w:color="auto"/>
        <w:bottom w:val="none" w:sz="0" w:space="0" w:color="auto"/>
        <w:right w:val="none" w:sz="0" w:space="0" w:color="auto"/>
      </w:divBdr>
      <w:divsChild>
        <w:div w:id="492063582">
          <w:marLeft w:val="0"/>
          <w:marRight w:val="0"/>
          <w:marTop w:val="0"/>
          <w:marBottom w:val="0"/>
          <w:divBdr>
            <w:top w:val="none" w:sz="0" w:space="0" w:color="auto"/>
            <w:left w:val="none" w:sz="0" w:space="0" w:color="auto"/>
            <w:bottom w:val="none" w:sz="0" w:space="0" w:color="auto"/>
            <w:right w:val="none" w:sz="0" w:space="0" w:color="auto"/>
          </w:divBdr>
        </w:div>
        <w:div w:id="1977946796">
          <w:marLeft w:val="0"/>
          <w:marRight w:val="0"/>
          <w:marTop w:val="0"/>
          <w:marBottom w:val="0"/>
          <w:divBdr>
            <w:top w:val="none" w:sz="0" w:space="0" w:color="auto"/>
            <w:left w:val="none" w:sz="0" w:space="0" w:color="auto"/>
            <w:bottom w:val="none" w:sz="0" w:space="0" w:color="auto"/>
            <w:right w:val="none" w:sz="0" w:space="0" w:color="auto"/>
          </w:divBdr>
        </w:div>
      </w:divsChild>
    </w:div>
    <w:div w:id="1598321944">
      <w:bodyDiv w:val="1"/>
      <w:marLeft w:val="0"/>
      <w:marRight w:val="0"/>
      <w:marTop w:val="0"/>
      <w:marBottom w:val="0"/>
      <w:divBdr>
        <w:top w:val="none" w:sz="0" w:space="0" w:color="auto"/>
        <w:left w:val="none" w:sz="0" w:space="0" w:color="auto"/>
        <w:bottom w:val="none" w:sz="0" w:space="0" w:color="auto"/>
        <w:right w:val="none" w:sz="0" w:space="0" w:color="auto"/>
      </w:divBdr>
    </w:div>
    <w:div w:id="1630277517">
      <w:bodyDiv w:val="1"/>
      <w:marLeft w:val="0"/>
      <w:marRight w:val="0"/>
      <w:marTop w:val="0"/>
      <w:marBottom w:val="0"/>
      <w:divBdr>
        <w:top w:val="none" w:sz="0" w:space="0" w:color="auto"/>
        <w:left w:val="none" w:sz="0" w:space="0" w:color="auto"/>
        <w:bottom w:val="none" w:sz="0" w:space="0" w:color="auto"/>
        <w:right w:val="none" w:sz="0" w:space="0" w:color="auto"/>
      </w:divBdr>
    </w:div>
    <w:div w:id="1877809227">
      <w:bodyDiv w:val="1"/>
      <w:marLeft w:val="0"/>
      <w:marRight w:val="0"/>
      <w:marTop w:val="0"/>
      <w:marBottom w:val="0"/>
      <w:divBdr>
        <w:top w:val="none" w:sz="0" w:space="0" w:color="auto"/>
        <w:left w:val="none" w:sz="0" w:space="0" w:color="auto"/>
        <w:bottom w:val="none" w:sz="0" w:space="0" w:color="auto"/>
        <w:right w:val="none" w:sz="0" w:space="0" w:color="auto"/>
      </w:divBdr>
    </w:div>
    <w:div w:id="187834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Version="1987"/>
</file>

<file path=customXml/itemProps1.xml><?xml version="1.0" encoding="utf-8"?>
<ds:datastoreItem xmlns:ds="http://schemas.openxmlformats.org/officeDocument/2006/customXml" ds:itemID="{FFC47AAA-7AB9-45E0-8621-5D598FBB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4414</Words>
  <Characters>25164</Characters>
  <Application>Microsoft Office Word</Application>
  <DocSecurity>0</DocSecurity>
  <Lines>209</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Piskorz</dc:creator>
  <cp:lastModifiedBy>Juan  Carlos Kaski</cp:lastModifiedBy>
  <cp:revision>2</cp:revision>
  <dcterms:created xsi:type="dcterms:W3CDTF">2022-09-27T17:17:00Z</dcterms:created>
  <dcterms:modified xsi:type="dcterms:W3CDTF">2022-09-27T17:17:00Z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