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5EBA3" w14:textId="77777777" w:rsidR="00A24436" w:rsidRDefault="00A24436">
      <w:pPr>
        <w:rPr>
          <w:rFonts w:ascii="Times New Roman" w:hAnsi="Times New Roman"/>
          <w:b/>
          <w:sz w:val="28"/>
          <w:szCs w:val="28"/>
        </w:rPr>
      </w:pPr>
      <w:r w:rsidRPr="00A24436">
        <w:rPr>
          <w:rFonts w:ascii="Times New Roman" w:hAnsi="Times New Roman"/>
          <w:b/>
          <w:sz w:val="28"/>
          <w:szCs w:val="28"/>
        </w:rPr>
        <w:t>Letter to the Editor</w:t>
      </w:r>
      <w:r>
        <w:rPr>
          <w:rFonts w:ascii="Times New Roman" w:hAnsi="Times New Roman"/>
          <w:b/>
          <w:sz w:val="28"/>
          <w:szCs w:val="28"/>
        </w:rPr>
        <w:t>:</w:t>
      </w:r>
    </w:p>
    <w:p w14:paraId="696A27F3" w14:textId="48FB74F6" w:rsidR="00C365EE" w:rsidRDefault="00C365EE" w:rsidP="00A24436">
      <w:pPr>
        <w:rPr>
          <w:rFonts w:ascii="Times New Roman" w:hAnsi="Times New Roman"/>
          <w:b/>
          <w:sz w:val="28"/>
          <w:szCs w:val="28"/>
        </w:rPr>
      </w:pPr>
      <w:r w:rsidRPr="00C365EE">
        <w:rPr>
          <w:rFonts w:ascii="Times New Roman" w:hAnsi="Times New Roman"/>
          <w:b/>
          <w:sz w:val="28"/>
          <w:szCs w:val="28"/>
        </w:rPr>
        <w:t>Implantable loop recorders in</w:t>
      </w:r>
      <w:r w:rsidR="005A0837">
        <w:rPr>
          <w:rFonts w:ascii="Times New Roman" w:hAnsi="Times New Roman"/>
          <w:b/>
          <w:sz w:val="28"/>
          <w:szCs w:val="28"/>
        </w:rPr>
        <w:t xml:space="preserve"> </w:t>
      </w:r>
      <w:r w:rsidRPr="00C365EE">
        <w:rPr>
          <w:rFonts w:ascii="Times New Roman" w:hAnsi="Times New Roman"/>
          <w:b/>
          <w:sz w:val="28"/>
          <w:szCs w:val="28"/>
        </w:rPr>
        <w:t>Brugada syndrome</w:t>
      </w:r>
    </w:p>
    <w:p w14:paraId="70BE5A00" w14:textId="49245819" w:rsidR="00A24436" w:rsidRPr="00A24436" w:rsidRDefault="00915143" w:rsidP="00A24436">
      <w:pPr>
        <w:rPr>
          <w:rFonts w:ascii="Times New Roman" w:hAnsi="Times New Roman"/>
          <w:sz w:val="28"/>
          <w:szCs w:val="28"/>
        </w:rPr>
      </w:pPr>
      <w:r>
        <w:rPr>
          <w:rFonts w:ascii="Times New Roman" w:hAnsi="Times New Roman"/>
          <w:sz w:val="28"/>
          <w:szCs w:val="28"/>
        </w:rPr>
        <w:t>Refers to</w:t>
      </w:r>
      <w:r w:rsidR="00A24436" w:rsidRPr="00A24436">
        <w:rPr>
          <w:rFonts w:ascii="Times New Roman" w:hAnsi="Times New Roman"/>
          <w:sz w:val="28"/>
          <w:szCs w:val="28"/>
        </w:rPr>
        <w:t xml:space="preserve"> “</w:t>
      </w:r>
      <w:r w:rsidR="00C365EE" w:rsidRPr="00C365EE">
        <w:rPr>
          <w:rFonts w:ascii="Times New Roman" w:hAnsi="Times New Roman"/>
          <w:sz w:val="28"/>
          <w:szCs w:val="28"/>
        </w:rPr>
        <w:t xml:space="preserve">The evidence for the implantable loop </w:t>
      </w:r>
      <w:r w:rsidR="005A0837">
        <w:rPr>
          <w:rFonts w:ascii="Times New Roman" w:hAnsi="Times New Roman"/>
          <w:sz w:val="28"/>
          <w:szCs w:val="28"/>
        </w:rPr>
        <w:t>recorder i</w:t>
      </w:r>
      <w:r w:rsidR="00C365EE" w:rsidRPr="00C365EE">
        <w:rPr>
          <w:rFonts w:ascii="Times New Roman" w:hAnsi="Times New Roman"/>
          <w:sz w:val="28"/>
          <w:szCs w:val="28"/>
        </w:rPr>
        <w:t>n patients with inherited arrhythmia</w:t>
      </w:r>
      <w:r w:rsidR="005A0837">
        <w:rPr>
          <w:rFonts w:ascii="Times New Roman" w:hAnsi="Times New Roman"/>
          <w:sz w:val="28"/>
          <w:szCs w:val="28"/>
        </w:rPr>
        <w:t xml:space="preserve"> </w:t>
      </w:r>
      <w:r w:rsidR="00C365EE" w:rsidRPr="00C365EE">
        <w:rPr>
          <w:rFonts w:ascii="Times New Roman" w:hAnsi="Times New Roman"/>
          <w:sz w:val="28"/>
          <w:szCs w:val="28"/>
        </w:rPr>
        <w:t>syndromes: a review of the literature</w:t>
      </w:r>
      <w:r w:rsidR="00A24436">
        <w:rPr>
          <w:rFonts w:ascii="Times New Roman" w:hAnsi="Times New Roman"/>
          <w:sz w:val="28"/>
          <w:szCs w:val="28"/>
        </w:rPr>
        <w:t>” by B</w:t>
      </w:r>
      <w:r w:rsidR="00C365EE">
        <w:rPr>
          <w:rFonts w:ascii="Times New Roman" w:hAnsi="Times New Roman"/>
          <w:sz w:val="28"/>
          <w:szCs w:val="28"/>
        </w:rPr>
        <w:t>alfe</w:t>
      </w:r>
      <w:r w:rsidR="00A24436">
        <w:rPr>
          <w:rFonts w:ascii="Times New Roman" w:hAnsi="Times New Roman"/>
          <w:sz w:val="28"/>
          <w:szCs w:val="28"/>
        </w:rPr>
        <w:t xml:space="preserve"> et al.</w:t>
      </w:r>
      <w:r w:rsidR="00C365EE">
        <w:rPr>
          <w:rFonts w:ascii="Times New Roman" w:hAnsi="Times New Roman"/>
          <w:sz w:val="28"/>
          <w:szCs w:val="28"/>
        </w:rPr>
        <w:t xml:space="preserve"> </w:t>
      </w:r>
      <w:r w:rsidR="00C365EE" w:rsidRPr="00C365EE">
        <w:rPr>
          <w:rFonts w:ascii="Times New Roman" w:hAnsi="Times New Roman"/>
          <w:sz w:val="28"/>
          <w:szCs w:val="28"/>
        </w:rPr>
        <w:t>doi:10.1093/</w:t>
      </w:r>
      <w:proofErr w:type="spellStart"/>
      <w:r w:rsidR="00C365EE" w:rsidRPr="00C365EE">
        <w:rPr>
          <w:rFonts w:ascii="Times New Roman" w:hAnsi="Times New Roman"/>
          <w:sz w:val="28"/>
          <w:szCs w:val="28"/>
        </w:rPr>
        <w:t>europace</w:t>
      </w:r>
      <w:proofErr w:type="spellEnd"/>
      <w:r w:rsidR="00C365EE" w:rsidRPr="00C365EE">
        <w:rPr>
          <w:rFonts w:ascii="Times New Roman" w:hAnsi="Times New Roman"/>
          <w:sz w:val="28"/>
          <w:szCs w:val="28"/>
        </w:rPr>
        <w:t>/euab256</w:t>
      </w:r>
    </w:p>
    <w:p w14:paraId="518FA35E" w14:textId="77777777" w:rsidR="00A24436" w:rsidRPr="003A51BC" w:rsidRDefault="00A24436" w:rsidP="00A24436">
      <w:pPr>
        <w:spacing w:after="0" w:line="480" w:lineRule="auto"/>
        <w:rPr>
          <w:rFonts w:ascii="Times New Roman" w:hAnsi="Times New Roman" w:cs="Times New Roman"/>
          <w:sz w:val="28"/>
          <w:szCs w:val="28"/>
        </w:rPr>
      </w:pPr>
      <w:r w:rsidRPr="003A51BC">
        <w:rPr>
          <w:rFonts w:ascii="Times New Roman" w:hAnsi="Times New Roman" w:cs="Times New Roman"/>
          <w:b/>
          <w:sz w:val="28"/>
          <w:szCs w:val="28"/>
        </w:rPr>
        <w:t xml:space="preserve">Authors: </w:t>
      </w:r>
      <w:r>
        <w:rPr>
          <w:rFonts w:ascii="Times New Roman" w:hAnsi="Times New Roman" w:cs="Times New Roman"/>
          <w:b/>
          <w:sz w:val="28"/>
          <w:szCs w:val="28"/>
        </w:rPr>
        <w:t xml:space="preserve"> </w:t>
      </w:r>
      <w:r>
        <w:rPr>
          <w:rFonts w:ascii="Times New Roman" w:hAnsi="Times New Roman"/>
          <w:sz w:val="28"/>
          <w:szCs w:val="28"/>
        </w:rPr>
        <w:t xml:space="preserve">Chiara Scrocco, MD; </w:t>
      </w:r>
      <w:r w:rsidRPr="003A51BC">
        <w:rPr>
          <w:rFonts w:ascii="Times New Roman" w:hAnsi="Times New Roman" w:cs="Times New Roman"/>
          <w:sz w:val="28"/>
          <w:szCs w:val="28"/>
        </w:rPr>
        <w:t>Elijah R Behr, MA,</w:t>
      </w:r>
      <w:r>
        <w:rPr>
          <w:rFonts w:ascii="Times New Roman" w:hAnsi="Times New Roman" w:cs="Times New Roman"/>
          <w:sz w:val="28"/>
          <w:szCs w:val="28"/>
        </w:rPr>
        <w:t xml:space="preserve"> </w:t>
      </w:r>
      <w:r w:rsidRPr="003A51BC">
        <w:rPr>
          <w:rFonts w:ascii="Times New Roman" w:hAnsi="Times New Roman" w:cs="Times New Roman"/>
          <w:sz w:val="28"/>
          <w:szCs w:val="28"/>
        </w:rPr>
        <w:t>MBBS, MD.</w:t>
      </w:r>
    </w:p>
    <w:p w14:paraId="0E7B203F" w14:textId="77777777" w:rsidR="00A24436" w:rsidRPr="003A51BC" w:rsidRDefault="00A24436" w:rsidP="00A24436">
      <w:pPr>
        <w:pStyle w:val="addresses"/>
        <w:spacing w:line="480" w:lineRule="auto"/>
        <w:rPr>
          <w:b w:val="0"/>
          <w:noProof w:val="0"/>
          <w:sz w:val="28"/>
          <w:szCs w:val="28"/>
          <w:lang w:val="en-GB"/>
        </w:rPr>
      </w:pPr>
      <w:r w:rsidRPr="003A51BC">
        <w:rPr>
          <w:sz w:val="28"/>
          <w:szCs w:val="28"/>
        </w:rPr>
        <w:t xml:space="preserve">Affiliations: </w:t>
      </w:r>
      <w:r w:rsidRPr="003A51BC">
        <w:rPr>
          <w:b w:val="0"/>
          <w:noProof w:val="0"/>
          <w:sz w:val="28"/>
          <w:szCs w:val="28"/>
          <w:lang w:val="en-GB"/>
        </w:rPr>
        <w:t>Cardiology Clinical Academic Group St. George's, University of London and St. George's University Hospitals NHS Foundation Trust, London, United Kingdom.</w:t>
      </w:r>
    </w:p>
    <w:p w14:paraId="2490D539" w14:textId="77777777" w:rsidR="00A24436" w:rsidRPr="003A51BC" w:rsidRDefault="00A24436" w:rsidP="00A24436">
      <w:pPr>
        <w:pStyle w:val="addresses"/>
        <w:spacing w:line="480" w:lineRule="auto"/>
        <w:rPr>
          <w:b w:val="0"/>
          <w:noProof w:val="0"/>
          <w:sz w:val="28"/>
          <w:szCs w:val="28"/>
          <w:lang w:val="en-GB"/>
        </w:rPr>
      </w:pPr>
      <w:r w:rsidRPr="003A51BC">
        <w:rPr>
          <w:noProof w:val="0"/>
          <w:sz w:val="28"/>
          <w:szCs w:val="28"/>
          <w:lang w:val="en-GB"/>
        </w:rPr>
        <w:t>Corresponding Author:</w:t>
      </w:r>
      <w:r w:rsidRPr="003A51BC">
        <w:rPr>
          <w:b w:val="0"/>
          <w:noProof w:val="0"/>
          <w:sz w:val="28"/>
          <w:szCs w:val="28"/>
          <w:lang w:val="en-GB"/>
        </w:rPr>
        <w:t xml:space="preserve"> </w:t>
      </w:r>
    </w:p>
    <w:p w14:paraId="6350B85B" w14:textId="77777777" w:rsidR="00A24436" w:rsidRPr="003A51BC" w:rsidRDefault="00A24436" w:rsidP="00A24436">
      <w:pPr>
        <w:spacing w:after="0" w:line="240" w:lineRule="auto"/>
        <w:rPr>
          <w:rFonts w:ascii="Times New Roman" w:eastAsia="Calibri" w:hAnsi="Times New Roman" w:cs="Times New Roman"/>
          <w:bCs/>
          <w:sz w:val="28"/>
          <w:szCs w:val="28"/>
        </w:rPr>
      </w:pPr>
      <w:r w:rsidRPr="003A51BC">
        <w:rPr>
          <w:rFonts w:ascii="Times New Roman" w:eastAsia="Calibri" w:hAnsi="Times New Roman" w:cs="Times New Roman"/>
          <w:bCs/>
          <w:sz w:val="28"/>
          <w:szCs w:val="28"/>
        </w:rPr>
        <w:t>Elijah R. Behr, MA, MBBS, MD</w:t>
      </w:r>
    </w:p>
    <w:p w14:paraId="2ABD744B" w14:textId="77777777" w:rsidR="00A24436" w:rsidRPr="003A51BC" w:rsidRDefault="00A24436" w:rsidP="00A24436">
      <w:pPr>
        <w:spacing w:after="0" w:line="240" w:lineRule="auto"/>
        <w:rPr>
          <w:rFonts w:ascii="Times New Roman" w:eastAsia="Calibri" w:hAnsi="Times New Roman" w:cs="Times New Roman"/>
          <w:bCs/>
          <w:sz w:val="28"/>
          <w:szCs w:val="28"/>
        </w:rPr>
      </w:pPr>
      <w:r w:rsidRPr="003A51BC">
        <w:rPr>
          <w:rFonts w:ascii="Times New Roman" w:eastAsia="Calibri" w:hAnsi="Times New Roman" w:cs="Times New Roman"/>
          <w:bCs/>
          <w:sz w:val="28"/>
          <w:szCs w:val="28"/>
        </w:rPr>
        <w:t>Cardiology Clinical Academic Group</w:t>
      </w:r>
    </w:p>
    <w:p w14:paraId="4123370A" w14:textId="77777777" w:rsidR="00A24436" w:rsidRPr="003A51BC" w:rsidRDefault="00A24436" w:rsidP="00A24436">
      <w:pPr>
        <w:spacing w:after="0" w:line="240" w:lineRule="auto"/>
        <w:rPr>
          <w:rFonts w:ascii="Times New Roman" w:eastAsia="Calibri" w:hAnsi="Times New Roman" w:cs="Times New Roman"/>
          <w:bCs/>
          <w:sz w:val="28"/>
          <w:szCs w:val="28"/>
        </w:rPr>
      </w:pPr>
      <w:r w:rsidRPr="003A51BC">
        <w:rPr>
          <w:rFonts w:ascii="Times New Roman" w:eastAsia="Calibri" w:hAnsi="Times New Roman" w:cs="Times New Roman"/>
          <w:bCs/>
          <w:sz w:val="28"/>
          <w:szCs w:val="28"/>
        </w:rPr>
        <w:t>St George’s University Hospitals’ NHS Foundation Trust and Molecular and Clinical Sciences Institute, St George’s University of London</w:t>
      </w:r>
    </w:p>
    <w:p w14:paraId="7F0353A5" w14:textId="77777777" w:rsidR="00A24436" w:rsidRPr="003A51BC" w:rsidRDefault="00A24436" w:rsidP="00A24436">
      <w:pPr>
        <w:spacing w:after="0" w:line="240" w:lineRule="auto"/>
        <w:rPr>
          <w:rFonts w:ascii="Times New Roman" w:eastAsia="Calibri" w:hAnsi="Times New Roman" w:cs="Times New Roman"/>
          <w:bCs/>
          <w:sz w:val="28"/>
          <w:szCs w:val="28"/>
        </w:rPr>
      </w:pPr>
      <w:r w:rsidRPr="003A51BC">
        <w:rPr>
          <w:rFonts w:ascii="Times New Roman" w:eastAsia="Calibri" w:hAnsi="Times New Roman" w:cs="Times New Roman"/>
          <w:bCs/>
          <w:sz w:val="28"/>
          <w:szCs w:val="28"/>
        </w:rPr>
        <w:t>Cranmer Terrace, London SW17 0RE, United Kingdom</w:t>
      </w:r>
    </w:p>
    <w:p w14:paraId="3DACD90D" w14:textId="77777777" w:rsidR="00A24436" w:rsidRPr="003A51BC" w:rsidRDefault="00A24436" w:rsidP="00A24436">
      <w:pPr>
        <w:spacing w:after="0" w:line="240" w:lineRule="auto"/>
        <w:rPr>
          <w:rFonts w:ascii="Times New Roman" w:eastAsia="Calibri" w:hAnsi="Times New Roman" w:cs="Times New Roman"/>
          <w:bCs/>
          <w:sz w:val="28"/>
          <w:szCs w:val="28"/>
        </w:rPr>
      </w:pPr>
      <w:r w:rsidRPr="003A51BC">
        <w:rPr>
          <w:rFonts w:ascii="Times New Roman" w:eastAsia="Calibri" w:hAnsi="Times New Roman" w:cs="Times New Roman"/>
          <w:bCs/>
          <w:sz w:val="28"/>
          <w:szCs w:val="28"/>
        </w:rPr>
        <w:t>Tel: +44 2087252994</w:t>
      </w:r>
    </w:p>
    <w:p w14:paraId="2B0FA828" w14:textId="77777777" w:rsidR="00A24436" w:rsidRPr="003A51BC" w:rsidRDefault="00A24436" w:rsidP="00A24436">
      <w:pPr>
        <w:spacing w:after="0" w:line="240" w:lineRule="auto"/>
        <w:rPr>
          <w:rFonts w:ascii="Times New Roman" w:eastAsia="Calibri" w:hAnsi="Times New Roman" w:cs="Times New Roman"/>
          <w:bCs/>
          <w:sz w:val="28"/>
          <w:szCs w:val="28"/>
        </w:rPr>
      </w:pPr>
      <w:r w:rsidRPr="003A51BC">
        <w:rPr>
          <w:rFonts w:ascii="Times New Roman" w:eastAsia="Calibri" w:hAnsi="Times New Roman" w:cs="Times New Roman"/>
          <w:bCs/>
          <w:sz w:val="28"/>
          <w:szCs w:val="28"/>
        </w:rPr>
        <w:t>Fax: +44 2087253416</w:t>
      </w:r>
    </w:p>
    <w:p w14:paraId="12B2D79B" w14:textId="2EBDF3A3" w:rsidR="00A24436" w:rsidRPr="003A51BC" w:rsidRDefault="00A24436" w:rsidP="00A24436">
      <w:pPr>
        <w:spacing w:after="0" w:line="240" w:lineRule="auto"/>
        <w:rPr>
          <w:rFonts w:ascii="Times New Roman" w:eastAsia="Calibri" w:hAnsi="Times New Roman" w:cs="Times New Roman"/>
          <w:bCs/>
          <w:sz w:val="28"/>
          <w:szCs w:val="28"/>
        </w:rPr>
      </w:pPr>
      <w:r w:rsidRPr="003A51BC">
        <w:rPr>
          <w:rFonts w:ascii="Times New Roman" w:eastAsia="Calibri" w:hAnsi="Times New Roman" w:cs="Times New Roman"/>
          <w:bCs/>
          <w:sz w:val="28"/>
          <w:szCs w:val="28"/>
        </w:rPr>
        <w:t xml:space="preserve">Email: </w:t>
      </w:r>
      <w:ins w:id="0" w:author="Chiara Scrocco" w:date="2020-09-20T11:29:00Z">
        <w:r w:rsidR="009C5DA1">
          <w:rPr>
            <w:rFonts w:ascii="Times New Roman" w:eastAsia="Calibri" w:hAnsi="Times New Roman" w:cs="Times New Roman"/>
            <w:bCs/>
            <w:sz w:val="28"/>
            <w:szCs w:val="28"/>
          </w:rPr>
          <w:fldChar w:fldCharType="begin"/>
        </w:r>
        <w:r w:rsidR="009C5DA1">
          <w:rPr>
            <w:rFonts w:ascii="Times New Roman" w:eastAsia="Calibri" w:hAnsi="Times New Roman" w:cs="Times New Roman"/>
            <w:bCs/>
            <w:sz w:val="28"/>
            <w:szCs w:val="28"/>
          </w:rPr>
          <w:instrText xml:space="preserve"> HYPERLINK "mailto:</w:instrText>
        </w:r>
      </w:ins>
      <w:r w:rsidR="009C5DA1" w:rsidRPr="003A51BC">
        <w:rPr>
          <w:rFonts w:ascii="Times New Roman" w:eastAsia="Calibri" w:hAnsi="Times New Roman" w:cs="Times New Roman"/>
          <w:bCs/>
          <w:sz w:val="28"/>
          <w:szCs w:val="28"/>
        </w:rPr>
        <w:instrText>ebehr@sgul.ac.uk</w:instrText>
      </w:r>
      <w:ins w:id="1" w:author="Chiara Scrocco" w:date="2020-09-20T11:29:00Z">
        <w:r w:rsidR="009C5DA1">
          <w:rPr>
            <w:rFonts w:ascii="Times New Roman" w:eastAsia="Calibri" w:hAnsi="Times New Roman" w:cs="Times New Roman"/>
            <w:bCs/>
            <w:sz w:val="28"/>
            <w:szCs w:val="28"/>
          </w:rPr>
          <w:instrText xml:space="preserve">" </w:instrText>
        </w:r>
        <w:r w:rsidR="009C5DA1">
          <w:rPr>
            <w:rFonts w:ascii="Times New Roman" w:eastAsia="Calibri" w:hAnsi="Times New Roman" w:cs="Times New Roman"/>
            <w:bCs/>
            <w:sz w:val="28"/>
            <w:szCs w:val="28"/>
          </w:rPr>
          <w:fldChar w:fldCharType="separate"/>
        </w:r>
      </w:ins>
      <w:r w:rsidR="009C5DA1" w:rsidRPr="008628FF">
        <w:rPr>
          <w:rStyle w:val="Hyperlink"/>
          <w:rFonts w:ascii="Times New Roman" w:eastAsia="Calibri" w:hAnsi="Times New Roman" w:cs="Times New Roman"/>
          <w:bCs/>
          <w:sz w:val="28"/>
          <w:szCs w:val="28"/>
        </w:rPr>
        <w:t>ebehr@sgul.ac.uk</w:t>
      </w:r>
      <w:ins w:id="2" w:author="Chiara Scrocco" w:date="2020-09-20T11:29:00Z">
        <w:r w:rsidR="009C5DA1">
          <w:rPr>
            <w:rFonts w:ascii="Times New Roman" w:eastAsia="Calibri" w:hAnsi="Times New Roman" w:cs="Times New Roman"/>
            <w:bCs/>
            <w:sz w:val="28"/>
            <w:szCs w:val="28"/>
          </w:rPr>
          <w:fldChar w:fldCharType="end"/>
        </w:r>
        <w:r w:rsidR="009C5DA1">
          <w:rPr>
            <w:rFonts w:ascii="Times New Roman" w:eastAsia="Calibri" w:hAnsi="Times New Roman" w:cs="Times New Roman"/>
            <w:bCs/>
            <w:sz w:val="28"/>
            <w:szCs w:val="28"/>
          </w:rPr>
          <w:t xml:space="preserve">. </w:t>
        </w:r>
      </w:ins>
      <w:r w:rsidRPr="003A51BC">
        <w:rPr>
          <w:rFonts w:ascii="Times New Roman" w:eastAsia="Calibri" w:hAnsi="Times New Roman" w:cs="Times New Roman"/>
          <w:bCs/>
          <w:sz w:val="28"/>
          <w:szCs w:val="28"/>
        </w:rPr>
        <w:cr/>
      </w:r>
    </w:p>
    <w:p w14:paraId="72061D50" w14:textId="77777777" w:rsidR="00A24436" w:rsidRPr="003A51BC" w:rsidRDefault="00A24436" w:rsidP="00A24436">
      <w:pPr>
        <w:spacing w:after="0" w:line="240" w:lineRule="auto"/>
        <w:rPr>
          <w:rFonts w:ascii="Times New Roman" w:eastAsia="Calibri" w:hAnsi="Times New Roman" w:cs="Times New Roman"/>
          <w:bCs/>
          <w:sz w:val="28"/>
          <w:szCs w:val="28"/>
        </w:rPr>
      </w:pPr>
      <w:r w:rsidRPr="003A51BC">
        <w:rPr>
          <w:rFonts w:ascii="Times New Roman" w:eastAsia="Calibri" w:hAnsi="Times New Roman" w:cs="Times New Roman"/>
          <w:b/>
          <w:sz w:val="28"/>
          <w:szCs w:val="28"/>
        </w:rPr>
        <w:t>Conflict of interest:</w:t>
      </w:r>
      <w:r w:rsidRPr="003A51BC">
        <w:rPr>
          <w:rFonts w:ascii="Times New Roman" w:eastAsia="Calibri" w:hAnsi="Times New Roman" w:cs="Times New Roman"/>
          <w:bCs/>
          <w:sz w:val="28"/>
          <w:szCs w:val="28"/>
        </w:rPr>
        <w:t xml:space="preserve"> None declared.</w:t>
      </w:r>
    </w:p>
    <w:p w14:paraId="6F9F7541" w14:textId="77777777" w:rsidR="00A24436" w:rsidRDefault="00A24436" w:rsidP="00A24436">
      <w:pPr>
        <w:rPr>
          <w:rFonts w:ascii="Times New Roman" w:hAnsi="Times New Roman"/>
          <w:sz w:val="28"/>
          <w:szCs w:val="28"/>
        </w:rPr>
      </w:pPr>
    </w:p>
    <w:p w14:paraId="53622DBB" w14:textId="0776CB6B" w:rsidR="00A24436" w:rsidRPr="00A24436" w:rsidRDefault="00E92FB5">
      <w:pPr>
        <w:rPr>
          <w:rFonts w:ascii="Times New Roman" w:hAnsi="Times New Roman"/>
          <w:sz w:val="28"/>
          <w:szCs w:val="28"/>
        </w:rPr>
      </w:pPr>
      <w:r w:rsidRPr="00E92FB5">
        <w:rPr>
          <w:rFonts w:ascii="Times New Roman" w:hAnsi="Times New Roman"/>
          <w:b/>
          <w:sz w:val="28"/>
          <w:szCs w:val="28"/>
        </w:rPr>
        <w:t>Word count:</w:t>
      </w:r>
      <w:r>
        <w:rPr>
          <w:rFonts w:ascii="Times New Roman" w:hAnsi="Times New Roman"/>
          <w:sz w:val="28"/>
          <w:szCs w:val="28"/>
        </w:rPr>
        <w:t xml:space="preserve"> </w:t>
      </w:r>
      <w:r w:rsidR="00100551">
        <w:rPr>
          <w:rFonts w:ascii="Times New Roman" w:hAnsi="Times New Roman"/>
          <w:sz w:val="28"/>
          <w:szCs w:val="28"/>
        </w:rPr>
        <w:t>408</w:t>
      </w:r>
      <w:bookmarkStart w:id="3" w:name="_GoBack"/>
      <w:bookmarkEnd w:id="3"/>
    </w:p>
    <w:p w14:paraId="1293BCC6" w14:textId="77777777" w:rsidR="00112A8E" w:rsidRDefault="00112A8E">
      <w:pPr>
        <w:rPr>
          <w:color w:val="FF0000"/>
        </w:rPr>
      </w:pPr>
    </w:p>
    <w:p w14:paraId="48BDB97E" w14:textId="77777777" w:rsidR="00112A8E" w:rsidRDefault="00112A8E">
      <w:pPr>
        <w:rPr>
          <w:color w:val="FF0000"/>
        </w:rPr>
      </w:pPr>
    </w:p>
    <w:p w14:paraId="3181EE24" w14:textId="56ED6744" w:rsidR="00112A8E" w:rsidRDefault="00112A8E">
      <w:pPr>
        <w:rPr>
          <w:color w:val="FF0000"/>
        </w:rPr>
      </w:pPr>
    </w:p>
    <w:p w14:paraId="6C9F88A5" w14:textId="3F4A2631" w:rsidR="00680C18" w:rsidRDefault="00680C18">
      <w:pPr>
        <w:rPr>
          <w:color w:val="FF0000"/>
        </w:rPr>
      </w:pPr>
    </w:p>
    <w:p w14:paraId="1AA7F035" w14:textId="67C4A72A" w:rsidR="00680C18" w:rsidRDefault="00680C18">
      <w:pPr>
        <w:rPr>
          <w:color w:val="FF0000"/>
        </w:rPr>
      </w:pPr>
    </w:p>
    <w:p w14:paraId="7E4DE0F4" w14:textId="0CBBE3A9" w:rsidR="00C365EE" w:rsidRDefault="00C365EE">
      <w:pPr>
        <w:rPr>
          <w:color w:val="FF0000"/>
        </w:rPr>
      </w:pPr>
    </w:p>
    <w:p w14:paraId="1F1976FB" w14:textId="77777777" w:rsidR="00C365EE" w:rsidRDefault="00C365EE">
      <w:pPr>
        <w:rPr>
          <w:color w:val="FF0000"/>
        </w:rPr>
      </w:pPr>
    </w:p>
    <w:p w14:paraId="7E2B2329" w14:textId="57F0D008" w:rsidR="00680C18" w:rsidRDefault="00680C18">
      <w:pPr>
        <w:rPr>
          <w:color w:val="FF0000"/>
        </w:rPr>
      </w:pPr>
    </w:p>
    <w:p w14:paraId="28622C3A" w14:textId="5E36E65A" w:rsidR="00563D3B" w:rsidRDefault="005A0837" w:rsidP="00563D3B">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In this issue of the </w:t>
      </w:r>
      <w:r>
        <w:rPr>
          <w:rFonts w:ascii="Times New Roman" w:hAnsi="Times New Roman" w:cs="Times New Roman"/>
          <w:i/>
          <w:sz w:val="28"/>
          <w:szCs w:val="28"/>
        </w:rPr>
        <w:t xml:space="preserve">Journal, </w:t>
      </w:r>
      <w:r>
        <w:rPr>
          <w:rFonts w:ascii="Times New Roman" w:hAnsi="Times New Roman" w:cs="Times New Roman"/>
          <w:sz w:val="28"/>
          <w:szCs w:val="28"/>
        </w:rPr>
        <w:t>Balfe and colleagues presented a review of the available evidence on the use of subcutaneous</w:t>
      </w:r>
      <w:r w:rsidR="00B04BA4">
        <w:rPr>
          <w:rFonts w:ascii="Times New Roman" w:hAnsi="Times New Roman" w:cs="Times New Roman"/>
          <w:sz w:val="28"/>
          <w:szCs w:val="28"/>
        </w:rPr>
        <w:t xml:space="preserve"> implantable</w:t>
      </w:r>
      <w:r>
        <w:rPr>
          <w:rFonts w:ascii="Times New Roman" w:hAnsi="Times New Roman" w:cs="Times New Roman"/>
          <w:sz w:val="28"/>
          <w:szCs w:val="28"/>
        </w:rPr>
        <w:t xml:space="preserve"> loop recorders </w:t>
      </w:r>
      <w:r w:rsidR="00B04BA4">
        <w:rPr>
          <w:rFonts w:ascii="Times New Roman" w:hAnsi="Times New Roman" w:cs="Times New Roman"/>
          <w:sz w:val="28"/>
          <w:szCs w:val="28"/>
        </w:rPr>
        <w:t xml:space="preserve">(ILRs) </w:t>
      </w:r>
      <w:r>
        <w:rPr>
          <w:rFonts w:ascii="Times New Roman" w:hAnsi="Times New Roman" w:cs="Times New Roman"/>
          <w:sz w:val="28"/>
          <w:szCs w:val="28"/>
        </w:rPr>
        <w:t xml:space="preserve">in patients with inherited arrhythmia syndromes </w:t>
      </w:r>
      <w:r>
        <w:rPr>
          <w:rFonts w:ascii="Times New Roman" w:hAnsi="Times New Roman" w:cs="Times New Roman"/>
          <w:sz w:val="28"/>
          <w:szCs w:val="28"/>
        </w:rPr>
        <w:fldChar w:fldCharType="begin" w:fldLock="1"/>
      </w:r>
      <w:r w:rsidR="00B04BA4">
        <w:rPr>
          <w:rFonts w:ascii="Times New Roman" w:hAnsi="Times New Roman" w:cs="Times New Roman"/>
          <w:sz w:val="28"/>
          <w:szCs w:val="28"/>
        </w:rPr>
        <w:instrText>ADDIN CSL_CITATION {"citationItems":[{"id":"ITEM-1","itemData":{"DOI":"10.1093/EUROPACE/EUAB256","ISSN":"1099-5129","abstract":"Risk stratification of patients with inherited arrhythmia syndromes (IASs) can be challenging. Recent guidelines acknowledge a place for considering the implantable loop recorder (ILR) to outrule malignant arrhythmia as a cause of syncope in certain inherited arrhythmia patients who are at low risk of sudden cardiac death. In this comprehensive literature review, we evaluate the available evidence for the use of the ILR in the IASs and in relatives of victims of sudden arrhythmic death syndrome.","author":[{"dropping-particle":"","family":"Balfe","given":"Christopher","non-dropping-particle":"","parse-names":false,"suffix":""},{"dropping-particle":"","family":"Durand","given":"Rory","non-dropping-particle":"","parse-names":false,"suffix":""},{"dropping-particle":"","family":"Crinion","given":"Derek","non-dropping-particle":"","parse-names":false,"suffix":""},{"dropping-particle":"","family":"Ward","given":"Deirdre","non-dropping-particle":"","parse-names":false,"suffix":""},{"dropping-particle":"","family":"Sheahan","given":"Richard","non-dropping-particle":"","parse-names":false,"suffix":""}],"container-title":"EP Europace","id":"ITEM-1","issued":{"date-parts":[["2021","11","17"]]},"publisher":"Oxford University Press (OUP)","title":"The evidence for the implantable loop recorder in patients with inherited arrhythmia syndromes: a review of the literature","type":"article-journal"},"uris":["http://www.mendeley.com/documents/?uuid=bcc8c241-a232-3b75-b3f6-2844466ef14b"]}],"mendeley":{"formattedCitation":"&lt;sup&gt;(1)&lt;/sup&gt;","plainTextFormattedCitation":"(1)","previouslyFormattedCitation":"&lt;sup&gt;(1)&lt;/sup&gt;"},"properties":{"noteIndex":0},"schema":"https://github.com/citation-style-language/schema/raw/master/csl-citation.json"}</w:instrText>
      </w:r>
      <w:r>
        <w:rPr>
          <w:rFonts w:ascii="Times New Roman" w:hAnsi="Times New Roman" w:cs="Times New Roman"/>
          <w:sz w:val="28"/>
          <w:szCs w:val="28"/>
        </w:rPr>
        <w:fldChar w:fldCharType="separate"/>
      </w:r>
      <w:r w:rsidRPr="005A0837">
        <w:rPr>
          <w:rFonts w:ascii="Times New Roman" w:hAnsi="Times New Roman" w:cs="Times New Roman"/>
          <w:noProof/>
          <w:sz w:val="28"/>
          <w:szCs w:val="28"/>
          <w:vertAlign w:val="superscript"/>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5A0837">
        <w:rPr>
          <w:rFonts w:ascii="Times New Roman" w:hAnsi="Times New Roman" w:cs="Times New Roman"/>
          <w:sz w:val="28"/>
          <w:szCs w:val="28"/>
        </w:rPr>
        <w:t xml:space="preserve">The </w:t>
      </w:r>
      <w:r w:rsidR="00B04BA4">
        <w:rPr>
          <w:rFonts w:ascii="Times New Roman" w:hAnsi="Times New Roman" w:cs="Times New Roman"/>
          <w:sz w:val="28"/>
          <w:szCs w:val="28"/>
        </w:rPr>
        <w:t>A</w:t>
      </w:r>
      <w:r>
        <w:rPr>
          <w:rFonts w:ascii="Times New Roman" w:hAnsi="Times New Roman" w:cs="Times New Roman"/>
          <w:sz w:val="28"/>
          <w:szCs w:val="28"/>
        </w:rPr>
        <w:t>uthor</w:t>
      </w:r>
      <w:r w:rsidR="00B04BA4">
        <w:rPr>
          <w:rFonts w:ascii="Times New Roman" w:hAnsi="Times New Roman" w:cs="Times New Roman"/>
          <w:sz w:val="28"/>
          <w:szCs w:val="28"/>
        </w:rPr>
        <w:t>s</w:t>
      </w:r>
      <w:r>
        <w:rPr>
          <w:rFonts w:ascii="Times New Roman" w:hAnsi="Times New Roman" w:cs="Times New Roman"/>
          <w:sz w:val="28"/>
          <w:szCs w:val="28"/>
        </w:rPr>
        <w:t xml:space="preserve"> must be commended for this effort, </w:t>
      </w:r>
      <w:r w:rsidR="00B04BA4">
        <w:rPr>
          <w:rFonts w:ascii="Times New Roman" w:hAnsi="Times New Roman" w:cs="Times New Roman"/>
          <w:sz w:val="28"/>
          <w:szCs w:val="28"/>
        </w:rPr>
        <w:t>which highlights merits and limitations of previous publications on this subject. Unfortunately, our recently published manuscript o</w:t>
      </w:r>
      <w:r w:rsidR="00563D3B">
        <w:rPr>
          <w:rFonts w:ascii="Times New Roman" w:hAnsi="Times New Roman" w:cs="Times New Roman"/>
          <w:sz w:val="28"/>
          <w:szCs w:val="28"/>
        </w:rPr>
        <w:t>n</w:t>
      </w:r>
      <w:r w:rsidR="00563D3B" w:rsidRPr="00563D3B">
        <w:rPr>
          <w:rFonts w:ascii="Times New Roman" w:hAnsi="Times New Roman" w:cs="Times New Roman"/>
          <w:sz w:val="28"/>
          <w:szCs w:val="28"/>
        </w:rPr>
        <w:t xml:space="preserve"> the largest experience with the use of ILRs in patients with</w:t>
      </w:r>
      <w:r w:rsidR="00563D3B">
        <w:rPr>
          <w:rFonts w:ascii="Times New Roman" w:hAnsi="Times New Roman" w:cs="Times New Roman"/>
          <w:sz w:val="28"/>
          <w:szCs w:val="28"/>
        </w:rPr>
        <w:t xml:space="preserve"> Brugada Syndrome</w:t>
      </w:r>
      <w:r w:rsidR="00563D3B" w:rsidRPr="00563D3B">
        <w:rPr>
          <w:rFonts w:ascii="Times New Roman" w:hAnsi="Times New Roman" w:cs="Times New Roman"/>
          <w:sz w:val="28"/>
          <w:szCs w:val="28"/>
        </w:rPr>
        <w:t xml:space="preserve"> </w:t>
      </w:r>
      <w:r w:rsidR="00563D3B">
        <w:rPr>
          <w:rFonts w:ascii="Times New Roman" w:hAnsi="Times New Roman" w:cs="Times New Roman"/>
          <w:sz w:val="28"/>
          <w:szCs w:val="28"/>
        </w:rPr>
        <w:t>(</w:t>
      </w:r>
      <w:r w:rsidR="00563D3B" w:rsidRPr="00563D3B">
        <w:rPr>
          <w:rFonts w:ascii="Times New Roman" w:hAnsi="Times New Roman" w:cs="Times New Roman"/>
          <w:sz w:val="28"/>
          <w:szCs w:val="28"/>
        </w:rPr>
        <w:t>BrS</w:t>
      </w:r>
      <w:r w:rsidR="00563D3B">
        <w:rPr>
          <w:rFonts w:ascii="Times New Roman" w:hAnsi="Times New Roman" w:cs="Times New Roman"/>
          <w:sz w:val="28"/>
          <w:szCs w:val="28"/>
        </w:rPr>
        <w:t>)</w:t>
      </w:r>
      <w:r w:rsidR="00563D3B" w:rsidRPr="00563D3B">
        <w:rPr>
          <w:rFonts w:ascii="Times New Roman" w:hAnsi="Times New Roman" w:cs="Times New Roman"/>
          <w:sz w:val="28"/>
          <w:szCs w:val="28"/>
        </w:rPr>
        <w:t xml:space="preserve"> reported to</w:t>
      </w:r>
      <w:r w:rsidR="00563D3B">
        <w:rPr>
          <w:rFonts w:ascii="Times New Roman" w:hAnsi="Times New Roman" w:cs="Times New Roman"/>
          <w:sz w:val="28"/>
          <w:szCs w:val="28"/>
        </w:rPr>
        <w:t xml:space="preserve"> </w:t>
      </w:r>
      <w:r w:rsidR="00563D3B" w:rsidRPr="00563D3B">
        <w:rPr>
          <w:rFonts w:ascii="Times New Roman" w:hAnsi="Times New Roman" w:cs="Times New Roman"/>
          <w:sz w:val="28"/>
          <w:szCs w:val="28"/>
        </w:rPr>
        <w:t>date</w:t>
      </w:r>
      <w:r w:rsidR="00B04BA4">
        <w:rPr>
          <w:rFonts w:ascii="Times New Roman" w:hAnsi="Times New Roman" w:cs="Times New Roman"/>
          <w:sz w:val="28"/>
          <w:szCs w:val="28"/>
        </w:rPr>
        <w:t xml:space="preserve"> </w:t>
      </w:r>
      <w:r w:rsidR="00B04BA4">
        <w:rPr>
          <w:rFonts w:ascii="Times New Roman" w:hAnsi="Times New Roman" w:cs="Times New Roman"/>
          <w:sz w:val="28"/>
          <w:szCs w:val="28"/>
        </w:rPr>
        <w:fldChar w:fldCharType="begin" w:fldLock="1"/>
      </w:r>
      <w:r w:rsidR="001F2383">
        <w:rPr>
          <w:rFonts w:ascii="Times New Roman" w:hAnsi="Times New Roman" w:cs="Times New Roman"/>
          <w:sz w:val="28"/>
          <w:szCs w:val="28"/>
        </w:rPr>
        <w:instrText>ADDIN CSL_CITATION {"citationItems":[{"id":"ITEM-1","itemData":{"DOI":"10.1016/j.hrthm.2021.08.034","ISSN":"15475271","author":[{"dropping-particle":"","family":"Scrocco","given":"Chiara","non-dropping-particle":"","parse-names":false,"suffix":""},{"dropping-particle":"","family":"Ben-Haim","given":"Yael","non-dropping-particle":"","parse-names":false,"suffix":""},{"dropping-particle":"","family":"Devine","given":"Brian","non-dropping-particle":"","parse-names":false,"suffix":""},{"dropping-particle":"","family":"Tome-Esteban","given":"Maite","non-dropping-particle":"","parse-names":false,"suffix":""},{"dropping-particle":"","family":"Papadakis","given":"Michael","non-dropping-particle":"","parse-names":false,"suffix":""},{"dropping-particle":"","family":"Sharma","given":"Sanjay","non-dropping-particle":"","parse-names":false,"suffix":""},{"dropping-particle":"","family":"Macfarlane","given":"Peter W.","non-dropping-particle":"","parse-names":false,"suffix":""},{"dropping-particle":"","family":"Behr","given":"Elijah R.","non-dropping-particle":"","parse-names":false,"suffix":""}],"container-title":"Heart Rhythm","id":"ITEM-1","issued":{"date-parts":[["2021"]]},"publisher":"Heart Rhythm Society","title":"Role of subcutaneous Implantable Loop Recorder for the diagnosis of arrhythmias in Brugada Syndrome: a single United Kingdom centre experience.","type":"article-journal"},"uris":["http://www.mendeley.com/documents/?uuid=1fac209c-97f0-4a32-a4c5-9fddf1bd18ee"]}],"mendeley":{"formattedCitation":"&lt;sup&gt;(2)&lt;/sup&gt;","plainTextFormattedCitation":"(2)","previouslyFormattedCitation":"&lt;sup&gt;(2)&lt;/sup&gt;"},"properties":{"noteIndex":0},"schema":"https://github.com/citation-style-language/schema/raw/master/csl-citation.json"}</w:instrText>
      </w:r>
      <w:r w:rsidR="00B04BA4">
        <w:rPr>
          <w:rFonts w:ascii="Times New Roman" w:hAnsi="Times New Roman" w:cs="Times New Roman"/>
          <w:sz w:val="28"/>
          <w:szCs w:val="28"/>
        </w:rPr>
        <w:fldChar w:fldCharType="separate"/>
      </w:r>
      <w:r w:rsidR="00B04BA4" w:rsidRPr="00B04BA4">
        <w:rPr>
          <w:rFonts w:ascii="Times New Roman" w:hAnsi="Times New Roman" w:cs="Times New Roman"/>
          <w:noProof/>
          <w:sz w:val="28"/>
          <w:szCs w:val="28"/>
          <w:vertAlign w:val="superscript"/>
        </w:rPr>
        <w:t>(2)</w:t>
      </w:r>
      <w:r w:rsidR="00B04BA4">
        <w:rPr>
          <w:rFonts w:ascii="Times New Roman" w:hAnsi="Times New Roman" w:cs="Times New Roman"/>
          <w:sz w:val="28"/>
          <w:szCs w:val="28"/>
        </w:rPr>
        <w:fldChar w:fldCharType="end"/>
      </w:r>
      <w:r w:rsidR="00B04BA4">
        <w:rPr>
          <w:rFonts w:ascii="Times New Roman" w:hAnsi="Times New Roman" w:cs="Times New Roman"/>
          <w:sz w:val="28"/>
          <w:szCs w:val="28"/>
        </w:rPr>
        <w:t xml:space="preserve"> seems not to have been included in this</w:t>
      </w:r>
      <w:r w:rsidR="00FE7CF6">
        <w:rPr>
          <w:rFonts w:ascii="Times New Roman" w:hAnsi="Times New Roman" w:cs="Times New Roman"/>
          <w:sz w:val="28"/>
          <w:szCs w:val="28"/>
        </w:rPr>
        <w:t xml:space="preserve"> </w:t>
      </w:r>
      <w:r w:rsidR="00B04BA4">
        <w:rPr>
          <w:rFonts w:ascii="Times New Roman" w:hAnsi="Times New Roman" w:cs="Times New Roman"/>
          <w:sz w:val="28"/>
          <w:szCs w:val="28"/>
        </w:rPr>
        <w:t xml:space="preserve">otherwise comprehensive review. </w:t>
      </w:r>
    </w:p>
    <w:p w14:paraId="56C6A1C1" w14:textId="28E04E87" w:rsidR="004B46C2" w:rsidRDefault="00563D3B" w:rsidP="002866A4">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 xml:space="preserve">We described a cohort of 50 </w:t>
      </w:r>
      <w:r w:rsidR="001F2383">
        <w:rPr>
          <w:rFonts w:ascii="Times New Roman" w:hAnsi="Times New Roman" w:cs="Times New Roman"/>
          <w:sz w:val="28"/>
          <w:szCs w:val="28"/>
        </w:rPr>
        <w:t>BrS</w:t>
      </w:r>
      <w:r>
        <w:rPr>
          <w:rFonts w:ascii="Times New Roman" w:hAnsi="Times New Roman" w:cs="Times New Roman"/>
          <w:sz w:val="28"/>
          <w:szCs w:val="28"/>
        </w:rPr>
        <w:t xml:space="preserve"> patients with ILR</w:t>
      </w:r>
      <w:r w:rsidR="00FE7CF6">
        <w:rPr>
          <w:rFonts w:ascii="Times New Roman" w:hAnsi="Times New Roman" w:cs="Times New Roman"/>
          <w:sz w:val="28"/>
          <w:szCs w:val="28"/>
        </w:rPr>
        <w:t>s</w:t>
      </w:r>
      <w:r>
        <w:rPr>
          <w:rFonts w:ascii="Times New Roman" w:hAnsi="Times New Roman" w:cs="Times New Roman"/>
          <w:sz w:val="28"/>
          <w:szCs w:val="28"/>
        </w:rPr>
        <w:t>, mostly symptomatic (two-thirds with previous</w:t>
      </w:r>
      <w:r w:rsidRPr="00563D3B">
        <w:rPr>
          <w:rFonts w:ascii="Times New Roman" w:hAnsi="Times New Roman" w:cs="Times New Roman"/>
          <w:sz w:val="28"/>
          <w:szCs w:val="28"/>
        </w:rPr>
        <w:t xml:space="preserve"> syncopal or pre</w:t>
      </w:r>
      <w:r>
        <w:rPr>
          <w:rFonts w:ascii="Times New Roman" w:hAnsi="Times New Roman" w:cs="Times New Roman"/>
          <w:sz w:val="28"/>
          <w:szCs w:val="28"/>
        </w:rPr>
        <w:t>-</w:t>
      </w:r>
      <w:r w:rsidRPr="00563D3B">
        <w:rPr>
          <w:rFonts w:ascii="Times New Roman" w:hAnsi="Times New Roman" w:cs="Times New Roman"/>
          <w:sz w:val="28"/>
          <w:szCs w:val="28"/>
        </w:rPr>
        <w:t xml:space="preserve">syncopal episodes, </w:t>
      </w:r>
      <w:r>
        <w:rPr>
          <w:rFonts w:ascii="Times New Roman" w:hAnsi="Times New Roman" w:cs="Times New Roman"/>
          <w:sz w:val="28"/>
          <w:szCs w:val="28"/>
        </w:rPr>
        <w:t xml:space="preserve">almost one half with </w:t>
      </w:r>
      <w:r w:rsidRPr="00563D3B">
        <w:rPr>
          <w:rFonts w:ascii="Times New Roman" w:hAnsi="Times New Roman" w:cs="Times New Roman"/>
          <w:sz w:val="28"/>
          <w:szCs w:val="28"/>
        </w:rPr>
        <w:t>palpitations</w:t>
      </w:r>
      <w:r>
        <w:rPr>
          <w:rFonts w:ascii="Times New Roman" w:hAnsi="Times New Roman" w:cs="Times New Roman"/>
          <w:sz w:val="28"/>
          <w:szCs w:val="28"/>
        </w:rPr>
        <w:t xml:space="preserve">), with a </w:t>
      </w:r>
      <w:r w:rsidRPr="00563D3B">
        <w:rPr>
          <w:rFonts w:ascii="Times New Roman" w:hAnsi="Times New Roman" w:cs="Times New Roman"/>
          <w:sz w:val="28"/>
          <w:szCs w:val="28"/>
        </w:rPr>
        <w:t>median follow-up of 28 months (range 1–68)</w:t>
      </w:r>
      <w:r>
        <w:rPr>
          <w:rFonts w:ascii="Times New Roman" w:hAnsi="Times New Roman" w:cs="Times New Roman"/>
          <w:sz w:val="28"/>
          <w:szCs w:val="28"/>
        </w:rPr>
        <w:t xml:space="preserve">. The main findings of our study were that </w:t>
      </w:r>
      <w:r w:rsidR="002866A4" w:rsidRPr="002866A4">
        <w:rPr>
          <w:rFonts w:ascii="Times New Roman" w:hAnsi="Times New Roman" w:cs="Times New Roman"/>
          <w:sz w:val="28"/>
          <w:szCs w:val="28"/>
        </w:rPr>
        <w:t xml:space="preserve">an ILR-guided diagnosis </w:t>
      </w:r>
      <w:r w:rsidR="002866A4">
        <w:rPr>
          <w:rFonts w:ascii="Times New Roman" w:hAnsi="Times New Roman" w:cs="Times New Roman"/>
          <w:sz w:val="28"/>
          <w:szCs w:val="28"/>
        </w:rPr>
        <w:t xml:space="preserve">can be made in up to </w:t>
      </w:r>
      <w:r w:rsidR="002866A4" w:rsidRPr="002866A4">
        <w:rPr>
          <w:rFonts w:ascii="Times New Roman" w:hAnsi="Times New Roman" w:cs="Times New Roman"/>
          <w:sz w:val="28"/>
          <w:szCs w:val="28"/>
        </w:rPr>
        <w:t>57% of subjects with recurrent syncope (especially</w:t>
      </w:r>
      <w:r w:rsidR="002866A4">
        <w:rPr>
          <w:rFonts w:ascii="Times New Roman" w:hAnsi="Times New Roman" w:cs="Times New Roman"/>
          <w:sz w:val="28"/>
          <w:szCs w:val="28"/>
        </w:rPr>
        <w:t xml:space="preserve"> </w:t>
      </w:r>
      <w:r w:rsidR="002866A4" w:rsidRPr="002866A4">
        <w:rPr>
          <w:rFonts w:ascii="Times New Roman" w:hAnsi="Times New Roman" w:cs="Times New Roman"/>
          <w:sz w:val="28"/>
          <w:szCs w:val="28"/>
        </w:rPr>
        <w:t>those with previous unexplained or suspected arrhythmic</w:t>
      </w:r>
      <w:r w:rsidR="002866A4">
        <w:rPr>
          <w:rFonts w:ascii="Times New Roman" w:hAnsi="Times New Roman" w:cs="Times New Roman"/>
          <w:sz w:val="28"/>
          <w:szCs w:val="28"/>
        </w:rPr>
        <w:t xml:space="preserve"> </w:t>
      </w:r>
      <w:r w:rsidR="002866A4" w:rsidRPr="002866A4">
        <w:rPr>
          <w:rFonts w:ascii="Times New Roman" w:hAnsi="Times New Roman" w:cs="Times New Roman"/>
          <w:sz w:val="28"/>
          <w:szCs w:val="28"/>
        </w:rPr>
        <w:t>episodes) and 50% of subjects with symptomatic palpitations</w:t>
      </w:r>
      <w:r w:rsidR="002866A4">
        <w:rPr>
          <w:rFonts w:ascii="Times New Roman" w:hAnsi="Times New Roman" w:cs="Times New Roman"/>
          <w:sz w:val="28"/>
          <w:szCs w:val="28"/>
        </w:rPr>
        <w:t>. Most importantly, our study recognised p</w:t>
      </w:r>
      <w:r w:rsidRPr="00563D3B">
        <w:rPr>
          <w:rFonts w:ascii="Times New Roman" w:hAnsi="Times New Roman" w:cs="Times New Roman"/>
          <w:sz w:val="28"/>
          <w:szCs w:val="28"/>
        </w:rPr>
        <w:t xml:space="preserve">aroxysmal sinus node or AV conduction dysfunction </w:t>
      </w:r>
      <w:r w:rsidR="002866A4">
        <w:rPr>
          <w:rFonts w:ascii="Times New Roman" w:hAnsi="Times New Roman" w:cs="Times New Roman"/>
          <w:sz w:val="28"/>
          <w:szCs w:val="28"/>
        </w:rPr>
        <w:t>as</w:t>
      </w:r>
      <w:r w:rsidR="00B35DC4">
        <w:rPr>
          <w:rFonts w:ascii="Times New Roman" w:hAnsi="Times New Roman" w:cs="Times New Roman"/>
          <w:sz w:val="28"/>
          <w:szCs w:val="28"/>
        </w:rPr>
        <w:t xml:space="preserve"> important and frequent</w:t>
      </w:r>
      <w:r w:rsidR="002866A4">
        <w:rPr>
          <w:rFonts w:ascii="Times New Roman" w:hAnsi="Times New Roman" w:cs="Times New Roman"/>
          <w:sz w:val="28"/>
          <w:szCs w:val="28"/>
        </w:rPr>
        <w:t xml:space="preserve"> </w:t>
      </w:r>
      <w:r w:rsidR="001D5A17">
        <w:rPr>
          <w:rFonts w:ascii="Times New Roman" w:hAnsi="Times New Roman" w:cs="Times New Roman"/>
          <w:sz w:val="28"/>
          <w:szCs w:val="28"/>
        </w:rPr>
        <w:t xml:space="preserve">underlying </w:t>
      </w:r>
      <w:r w:rsidR="002866A4">
        <w:rPr>
          <w:rFonts w:ascii="Times New Roman" w:hAnsi="Times New Roman" w:cs="Times New Roman"/>
          <w:sz w:val="28"/>
          <w:szCs w:val="28"/>
        </w:rPr>
        <w:t xml:space="preserve">mechanisms </w:t>
      </w:r>
      <w:r w:rsidR="001D5A17">
        <w:rPr>
          <w:rFonts w:ascii="Times New Roman" w:hAnsi="Times New Roman" w:cs="Times New Roman"/>
          <w:sz w:val="28"/>
          <w:szCs w:val="28"/>
        </w:rPr>
        <w:t xml:space="preserve">of </w:t>
      </w:r>
      <w:r w:rsidRPr="00563D3B">
        <w:rPr>
          <w:rFonts w:ascii="Times New Roman" w:hAnsi="Times New Roman" w:cs="Times New Roman"/>
          <w:sz w:val="28"/>
          <w:szCs w:val="28"/>
        </w:rPr>
        <w:t>unexplained and even presumed</w:t>
      </w:r>
      <w:r w:rsidR="002866A4">
        <w:rPr>
          <w:rFonts w:ascii="Times New Roman" w:hAnsi="Times New Roman" w:cs="Times New Roman"/>
          <w:sz w:val="28"/>
          <w:szCs w:val="28"/>
        </w:rPr>
        <w:t xml:space="preserve"> </w:t>
      </w:r>
      <w:r w:rsidRPr="00563D3B">
        <w:rPr>
          <w:rFonts w:ascii="Times New Roman" w:hAnsi="Times New Roman" w:cs="Times New Roman"/>
          <w:sz w:val="28"/>
          <w:szCs w:val="28"/>
        </w:rPr>
        <w:t>vasovagal/reflex syncop</w:t>
      </w:r>
      <w:r w:rsidR="002866A4">
        <w:rPr>
          <w:rFonts w:ascii="Times New Roman" w:hAnsi="Times New Roman" w:cs="Times New Roman"/>
          <w:sz w:val="28"/>
          <w:szCs w:val="28"/>
        </w:rPr>
        <w:t xml:space="preserve">al episodes </w:t>
      </w:r>
      <w:r w:rsidRPr="00563D3B">
        <w:rPr>
          <w:rFonts w:ascii="Times New Roman" w:hAnsi="Times New Roman" w:cs="Times New Roman"/>
          <w:sz w:val="28"/>
          <w:szCs w:val="28"/>
        </w:rPr>
        <w:t>in</w:t>
      </w:r>
      <w:r w:rsidR="002866A4">
        <w:rPr>
          <w:rFonts w:ascii="Times New Roman" w:hAnsi="Times New Roman" w:cs="Times New Roman"/>
          <w:sz w:val="28"/>
          <w:szCs w:val="28"/>
        </w:rPr>
        <w:t xml:space="preserve"> these subjects</w:t>
      </w:r>
      <w:r w:rsidR="001F2383">
        <w:rPr>
          <w:rFonts w:ascii="Times New Roman" w:hAnsi="Times New Roman" w:cs="Times New Roman"/>
          <w:sz w:val="28"/>
          <w:szCs w:val="28"/>
        </w:rPr>
        <w:t>. In addition, we provided a direct comparison</w:t>
      </w:r>
      <w:r w:rsidR="00FE7CF6">
        <w:rPr>
          <w:rFonts w:ascii="Times New Roman" w:hAnsi="Times New Roman" w:cs="Times New Roman"/>
          <w:sz w:val="28"/>
          <w:szCs w:val="28"/>
        </w:rPr>
        <w:t xml:space="preserve"> to</w:t>
      </w:r>
      <w:r w:rsidR="001F2383">
        <w:rPr>
          <w:rFonts w:ascii="Times New Roman" w:hAnsi="Times New Roman" w:cs="Times New Roman"/>
          <w:sz w:val="28"/>
          <w:szCs w:val="28"/>
        </w:rPr>
        <w:t xml:space="preserve"> the demographic and clinical characteristics of BrS subjects implanted with a</w:t>
      </w:r>
      <w:r w:rsidR="00FE7CF6">
        <w:rPr>
          <w:rFonts w:ascii="Times New Roman" w:hAnsi="Times New Roman" w:cs="Times New Roman"/>
          <w:sz w:val="28"/>
          <w:szCs w:val="28"/>
        </w:rPr>
        <w:t xml:space="preserve">n ICD at our </w:t>
      </w:r>
      <w:r w:rsidR="00B35DC4">
        <w:rPr>
          <w:rFonts w:ascii="Times New Roman" w:hAnsi="Times New Roman" w:cs="Times New Roman"/>
          <w:sz w:val="28"/>
          <w:szCs w:val="28"/>
        </w:rPr>
        <w:t>institution and</w:t>
      </w:r>
      <w:r w:rsidR="001F2383">
        <w:rPr>
          <w:rFonts w:ascii="Times New Roman" w:hAnsi="Times New Roman" w:cs="Times New Roman"/>
          <w:sz w:val="28"/>
          <w:szCs w:val="28"/>
        </w:rPr>
        <w:t xml:space="preserve"> </w:t>
      </w:r>
      <w:r w:rsidR="00FE7CF6">
        <w:rPr>
          <w:rFonts w:ascii="Times New Roman" w:hAnsi="Times New Roman" w:cs="Times New Roman"/>
          <w:sz w:val="28"/>
          <w:szCs w:val="28"/>
        </w:rPr>
        <w:t>proposed</w:t>
      </w:r>
      <w:r w:rsidR="001F2383">
        <w:rPr>
          <w:rFonts w:ascii="Times New Roman" w:hAnsi="Times New Roman" w:cs="Times New Roman"/>
          <w:sz w:val="28"/>
          <w:szCs w:val="28"/>
        </w:rPr>
        <w:t xml:space="preserve"> </w:t>
      </w:r>
      <w:r w:rsidR="00FE7CF6">
        <w:rPr>
          <w:rFonts w:ascii="Times New Roman" w:hAnsi="Times New Roman" w:cs="Times New Roman"/>
          <w:sz w:val="28"/>
          <w:szCs w:val="28"/>
        </w:rPr>
        <w:t>who</w:t>
      </w:r>
      <w:r w:rsidR="001F2383">
        <w:rPr>
          <w:rFonts w:ascii="Times New Roman" w:hAnsi="Times New Roman" w:cs="Times New Roman"/>
          <w:sz w:val="28"/>
          <w:szCs w:val="28"/>
        </w:rPr>
        <w:t xml:space="preserve"> may benefit </w:t>
      </w:r>
      <w:r w:rsidR="00FE7CF6">
        <w:rPr>
          <w:rFonts w:ascii="Times New Roman" w:hAnsi="Times New Roman" w:cs="Times New Roman"/>
          <w:sz w:val="28"/>
          <w:szCs w:val="28"/>
        </w:rPr>
        <w:t xml:space="preserve">most </w:t>
      </w:r>
      <w:r w:rsidR="001F2383">
        <w:rPr>
          <w:rFonts w:ascii="Times New Roman" w:hAnsi="Times New Roman" w:cs="Times New Roman"/>
          <w:sz w:val="28"/>
          <w:szCs w:val="28"/>
        </w:rPr>
        <w:t>from prolonged monitoring with ILRs.</w:t>
      </w:r>
    </w:p>
    <w:p w14:paraId="7A7C77D9" w14:textId="3F9DAAD8" w:rsidR="001F2383" w:rsidRPr="001F2383" w:rsidRDefault="001D5A17" w:rsidP="001F2383">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We agree with the points raised by Balfe et al in their manuscript, although some</w:t>
      </w:r>
      <w:r w:rsidR="00FE7CF6">
        <w:rPr>
          <w:rFonts w:ascii="Times New Roman" w:hAnsi="Times New Roman" w:cs="Times New Roman"/>
          <w:sz w:val="28"/>
          <w:szCs w:val="28"/>
        </w:rPr>
        <w:t xml:space="preserve"> of the</w:t>
      </w:r>
      <w:r>
        <w:rPr>
          <w:rFonts w:ascii="Times New Roman" w:hAnsi="Times New Roman" w:cs="Times New Roman"/>
          <w:sz w:val="28"/>
          <w:szCs w:val="28"/>
        </w:rPr>
        <w:t xml:space="preserve"> answers </w:t>
      </w:r>
      <w:r w:rsidR="003F1B69">
        <w:rPr>
          <w:rFonts w:ascii="Times New Roman" w:hAnsi="Times New Roman" w:cs="Times New Roman"/>
          <w:sz w:val="28"/>
          <w:szCs w:val="28"/>
        </w:rPr>
        <w:t>could have been found in our report; for example,</w:t>
      </w:r>
      <w:r w:rsidR="00FE7CF6">
        <w:rPr>
          <w:rFonts w:ascii="Times New Roman" w:hAnsi="Times New Roman" w:cs="Times New Roman"/>
          <w:sz w:val="28"/>
          <w:szCs w:val="28"/>
        </w:rPr>
        <w:t xml:space="preserve"> the </w:t>
      </w:r>
      <w:r w:rsidR="00283A0E">
        <w:rPr>
          <w:rFonts w:ascii="Times New Roman" w:hAnsi="Times New Roman" w:cs="Times New Roman"/>
          <w:sz w:val="28"/>
          <w:szCs w:val="28"/>
        </w:rPr>
        <w:t xml:space="preserve">outcome of </w:t>
      </w:r>
      <w:r w:rsidR="003F1B69">
        <w:rPr>
          <w:rFonts w:ascii="Times New Roman" w:hAnsi="Times New Roman" w:cs="Times New Roman"/>
          <w:sz w:val="28"/>
          <w:szCs w:val="28"/>
        </w:rPr>
        <w:t xml:space="preserve">extended follow-up </w:t>
      </w:r>
      <w:r>
        <w:rPr>
          <w:rFonts w:ascii="Times New Roman" w:hAnsi="Times New Roman" w:cs="Times New Roman"/>
          <w:sz w:val="28"/>
          <w:szCs w:val="28"/>
        </w:rPr>
        <w:t xml:space="preserve">of subjects with BrS implanted with </w:t>
      </w:r>
      <w:r w:rsidR="00655D7E">
        <w:rPr>
          <w:rFonts w:ascii="Times New Roman" w:hAnsi="Times New Roman" w:cs="Times New Roman"/>
          <w:sz w:val="28"/>
          <w:szCs w:val="28"/>
        </w:rPr>
        <w:t>an ILR</w:t>
      </w:r>
      <w:r w:rsidR="001F2383">
        <w:rPr>
          <w:rFonts w:ascii="Times New Roman" w:hAnsi="Times New Roman" w:cs="Times New Roman"/>
          <w:sz w:val="28"/>
          <w:szCs w:val="28"/>
        </w:rPr>
        <w:t>.</w:t>
      </w:r>
      <w:r>
        <w:rPr>
          <w:rFonts w:ascii="Times New Roman" w:hAnsi="Times New Roman" w:cs="Times New Roman"/>
          <w:sz w:val="28"/>
          <w:szCs w:val="28"/>
        </w:rPr>
        <w:t xml:space="preserve"> </w:t>
      </w:r>
      <w:r w:rsidR="00B35DC4">
        <w:rPr>
          <w:rFonts w:ascii="Times New Roman" w:hAnsi="Times New Roman" w:cs="Times New Roman"/>
          <w:sz w:val="28"/>
          <w:szCs w:val="28"/>
        </w:rPr>
        <w:t>We concluded that the u</w:t>
      </w:r>
      <w:r w:rsidR="00B35DC4" w:rsidRPr="00B35DC4">
        <w:rPr>
          <w:rFonts w:ascii="Times New Roman" w:hAnsi="Times New Roman" w:cs="Times New Roman"/>
          <w:sz w:val="28"/>
          <w:szCs w:val="28"/>
        </w:rPr>
        <w:t xml:space="preserve">se of </w:t>
      </w:r>
      <w:r w:rsidR="00B35DC4">
        <w:rPr>
          <w:rFonts w:ascii="Times New Roman" w:hAnsi="Times New Roman" w:cs="Times New Roman"/>
          <w:sz w:val="28"/>
          <w:szCs w:val="28"/>
        </w:rPr>
        <w:t xml:space="preserve">an </w:t>
      </w:r>
      <w:r w:rsidR="00B35DC4" w:rsidRPr="00B35DC4">
        <w:rPr>
          <w:rFonts w:ascii="Times New Roman" w:hAnsi="Times New Roman" w:cs="Times New Roman"/>
          <w:sz w:val="28"/>
          <w:szCs w:val="28"/>
        </w:rPr>
        <w:t xml:space="preserve">ILR </w:t>
      </w:r>
      <w:r w:rsidR="00655D7E">
        <w:rPr>
          <w:rFonts w:ascii="Times New Roman" w:hAnsi="Times New Roman" w:cs="Times New Roman"/>
          <w:sz w:val="28"/>
          <w:szCs w:val="28"/>
        </w:rPr>
        <w:t>‘</w:t>
      </w:r>
      <w:r w:rsidR="00B35DC4" w:rsidRPr="00B35DC4">
        <w:rPr>
          <w:rFonts w:ascii="Times New Roman" w:hAnsi="Times New Roman" w:cs="Times New Roman"/>
          <w:sz w:val="28"/>
          <w:szCs w:val="28"/>
        </w:rPr>
        <w:t>can be helpful in guiding the management of low-/intermediate-risk BrS patients and ascertaining the cause of unexplained syncope</w:t>
      </w:r>
      <w:r w:rsidR="00655D7E">
        <w:rPr>
          <w:rFonts w:ascii="Times New Roman" w:hAnsi="Times New Roman" w:cs="Times New Roman"/>
          <w:sz w:val="28"/>
          <w:szCs w:val="28"/>
        </w:rPr>
        <w:t>’</w:t>
      </w:r>
      <w:r w:rsidR="00B35DC4" w:rsidRPr="00B35DC4">
        <w:rPr>
          <w:rFonts w:ascii="Times New Roman" w:hAnsi="Times New Roman" w:cs="Times New Roman"/>
          <w:sz w:val="28"/>
          <w:szCs w:val="28"/>
        </w:rPr>
        <w:t>.</w:t>
      </w:r>
      <w:r w:rsidR="00655D7E">
        <w:rPr>
          <w:rFonts w:ascii="Times New Roman" w:hAnsi="Times New Roman" w:cs="Times New Roman"/>
          <w:sz w:val="28"/>
          <w:szCs w:val="28"/>
        </w:rPr>
        <w:t xml:space="preserve"> Nonetheless, we agree that i</w:t>
      </w:r>
      <w:r w:rsidR="00920A44">
        <w:rPr>
          <w:rFonts w:ascii="Times New Roman" w:hAnsi="Times New Roman" w:cs="Times New Roman"/>
          <w:sz w:val="28"/>
          <w:szCs w:val="28"/>
        </w:rPr>
        <w:t>n the setting of rare cardiac conditions</w:t>
      </w:r>
      <w:r w:rsidR="00920A44" w:rsidRPr="00920A44">
        <w:rPr>
          <w:rFonts w:ascii="Times New Roman" w:hAnsi="Times New Roman" w:cs="Times New Roman"/>
          <w:sz w:val="28"/>
          <w:szCs w:val="28"/>
        </w:rPr>
        <w:t xml:space="preserve"> </w:t>
      </w:r>
      <w:r w:rsidR="00920A44">
        <w:rPr>
          <w:rFonts w:ascii="Times New Roman" w:hAnsi="Times New Roman" w:cs="Times New Roman"/>
          <w:sz w:val="28"/>
          <w:szCs w:val="28"/>
        </w:rPr>
        <w:t xml:space="preserve">such as </w:t>
      </w:r>
      <w:r w:rsidR="00920A44" w:rsidRPr="001F2383">
        <w:rPr>
          <w:rFonts w:ascii="Times New Roman" w:hAnsi="Times New Roman" w:cs="Times New Roman"/>
          <w:sz w:val="28"/>
          <w:szCs w:val="28"/>
        </w:rPr>
        <w:t>BrS and other primary arrhythmia syndromes</w:t>
      </w:r>
      <w:r w:rsidR="00920A44">
        <w:rPr>
          <w:rFonts w:ascii="Times New Roman" w:hAnsi="Times New Roman" w:cs="Times New Roman"/>
          <w:sz w:val="28"/>
          <w:szCs w:val="28"/>
        </w:rPr>
        <w:t xml:space="preserve">, further research, including the </w:t>
      </w:r>
      <w:r w:rsidR="001F2383" w:rsidRPr="001F2383">
        <w:rPr>
          <w:rFonts w:ascii="Times New Roman" w:hAnsi="Times New Roman" w:cs="Times New Roman"/>
          <w:sz w:val="28"/>
          <w:szCs w:val="28"/>
        </w:rPr>
        <w:t xml:space="preserve">use of </w:t>
      </w:r>
      <w:r w:rsidRPr="001F2383">
        <w:rPr>
          <w:rFonts w:ascii="Times New Roman" w:hAnsi="Times New Roman" w:cs="Times New Roman"/>
          <w:sz w:val="28"/>
          <w:szCs w:val="28"/>
        </w:rPr>
        <w:t>multi-centre registries</w:t>
      </w:r>
      <w:r w:rsidR="001F2383" w:rsidRPr="001F2383">
        <w:rPr>
          <w:rFonts w:ascii="Times New Roman" w:hAnsi="Times New Roman" w:cs="Times New Roman"/>
          <w:sz w:val="28"/>
          <w:szCs w:val="28"/>
        </w:rPr>
        <w:t xml:space="preserve"> and trials </w:t>
      </w:r>
      <w:r w:rsidR="00920A44">
        <w:rPr>
          <w:rFonts w:ascii="Times New Roman" w:hAnsi="Times New Roman" w:cs="Times New Roman"/>
          <w:sz w:val="28"/>
          <w:szCs w:val="28"/>
        </w:rPr>
        <w:t xml:space="preserve">is </w:t>
      </w:r>
      <w:r w:rsidR="001F2383" w:rsidRPr="001F2383">
        <w:rPr>
          <w:rFonts w:ascii="Times New Roman" w:hAnsi="Times New Roman" w:cs="Times New Roman"/>
          <w:sz w:val="28"/>
          <w:szCs w:val="28"/>
        </w:rPr>
        <w:t>indeed necessary to better understand the role of</w:t>
      </w:r>
      <w:r w:rsidR="00920A44">
        <w:rPr>
          <w:rFonts w:ascii="Times New Roman" w:hAnsi="Times New Roman" w:cs="Times New Roman"/>
          <w:sz w:val="28"/>
          <w:szCs w:val="28"/>
        </w:rPr>
        <w:t xml:space="preserve"> prolonged monitoring in identifying subjects potentially at risk.</w:t>
      </w:r>
    </w:p>
    <w:p w14:paraId="1555DAD2" w14:textId="19B86423" w:rsidR="004B46C2" w:rsidRDefault="004B46C2">
      <w:pPr>
        <w:autoSpaceDE w:val="0"/>
        <w:autoSpaceDN w:val="0"/>
        <w:adjustRightInd w:val="0"/>
        <w:spacing w:after="0" w:line="480" w:lineRule="auto"/>
        <w:rPr>
          <w:rFonts w:ascii="Times New Roman" w:hAnsi="Times New Roman" w:cs="Times New Roman"/>
          <w:b/>
          <w:sz w:val="28"/>
          <w:szCs w:val="28"/>
        </w:rPr>
      </w:pPr>
    </w:p>
    <w:p w14:paraId="51E64EE2" w14:textId="0B6D0879" w:rsidR="004B46C2" w:rsidRDefault="004B46C2">
      <w:pPr>
        <w:autoSpaceDE w:val="0"/>
        <w:autoSpaceDN w:val="0"/>
        <w:adjustRightInd w:val="0"/>
        <w:spacing w:after="0" w:line="480" w:lineRule="auto"/>
        <w:rPr>
          <w:rFonts w:ascii="Times New Roman" w:hAnsi="Times New Roman" w:cs="Times New Roman"/>
          <w:b/>
          <w:sz w:val="28"/>
          <w:szCs w:val="28"/>
        </w:rPr>
      </w:pPr>
    </w:p>
    <w:p w14:paraId="70EAD1A9" w14:textId="77777777" w:rsidR="004B46C2" w:rsidRPr="0009479D" w:rsidRDefault="004B46C2">
      <w:pPr>
        <w:autoSpaceDE w:val="0"/>
        <w:autoSpaceDN w:val="0"/>
        <w:adjustRightInd w:val="0"/>
        <w:spacing w:after="0" w:line="480" w:lineRule="auto"/>
        <w:rPr>
          <w:rFonts w:ascii="Times New Roman" w:hAnsi="Times New Roman" w:cs="Times New Roman"/>
          <w:b/>
          <w:sz w:val="28"/>
          <w:szCs w:val="28"/>
        </w:rPr>
      </w:pPr>
    </w:p>
    <w:p w14:paraId="31E27972" w14:textId="486FD463" w:rsidR="00640776" w:rsidRDefault="0009479D">
      <w:pPr>
        <w:autoSpaceDE w:val="0"/>
        <w:autoSpaceDN w:val="0"/>
        <w:adjustRightInd w:val="0"/>
        <w:spacing w:after="0" w:line="480" w:lineRule="auto"/>
        <w:rPr>
          <w:rFonts w:ascii="Times New Roman" w:hAnsi="Times New Roman" w:cs="Times New Roman"/>
          <w:b/>
          <w:sz w:val="28"/>
          <w:szCs w:val="28"/>
        </w:rPr>
      </w:pPr>
      <w:r w:rsidRPr="0009479D">
        <w:rPr>
          <w:rFonts w:ascii="Times New Roman" w:hAnsi="Times New Roman" w:cs="Times New Roman"/>
          <w:b/>
          <w:sz w:val="28"/>
          <w:szCs w:val="28"/>
        </w:rPr>
        <w:t>References:</w:t>
      </w:r>
    </w:p>
    <w:p w14:paraId="0B9944EB" w14:textId="7D258213" w:rsidR="00D36BA0" w:rsidRPr="00D36BA0" w:rsidRDefault="001F2383" w:rsidP="00D36BA0">
      <w:pPr>
        <w:widowControl w:val="0"/>
        <w:autoSpaceDE w:val="0"/>
        <w:autoSpaceDN w:val="0"/>
        <w:adjustRightInd w:val="0"/>
        <w:spacing w:after="0" w:line="480" w:lineRule="auto"/>
        <w:ind w:left="640" w:hanging="640"/>
        <w:rPr>
          <w:rFonts w:ascii="Times New Roman" w:hAnsi="Times New Roman" w:cs="Times New Roman"/>
          <w:noProof/>
          <w:sz w:val="28"/>
          <w:szCs w:val="24"/>
        </w:rPr>
      </w:pPr>
      <w:r>
        <w:rPr>
          <w:rFonts w:ascii="Times New Roman" w:hAnsi="Times New Roman" w:cs="Times New Roman"/>
          <w:b/>
          <w:sz w:val="28"/>
          <w:szCs w:val="28"/>
        </w:rPr>
        <w:fldChar w:fldCharType="begin" w:fldLock="1"/>
      </w:r>
      <w:r>
        <w:rPr>
          <w:rFonts w:ascii="Times New Roman" w:hAnsi="Times New Roman" w:cs="Times New Roman"/>
          <w:b/>
          <w:sz w:val="28"/>
          <w:szCs w:val="28"/>
        </w:rPr>
        <w:instrText xml:space="preserve">ADDIN Mendeley Bibliography CSL_BIBLIOGRAPHY </w:instrText>
      </w:r>
      <w:r>
        <w:rPr>
          <w:rFonts w:ascii="Times New Roman" w:hAnsi="Times New Roman" w:cs="Times New Roman"/>
          <w:b/>
          <w:sz w:val="28"/>
          <w:szCs w:val="28"/>
        </w:rPr>
        <w:fldChar w:fldCharType="separate"/>
      </w:r>
      <w:r w:rsidR="00D36BA0" w:rsidRPr="00D36BA0">
        <w:rPr>
          <w:rFonts w:ascii="Times New Roman" w:hAnsi="Times New Roman" w:cs="Times New Roman"/>
          <w:noProof/>
          <w:sz w:val="28"/>
          <w:szCs w:val="24"/>
        </w:rPr>
        <w:t xml:space="preserve">1. </w:t>
      </w:r>
      <w:r w:rsidR="00D36BA0" w:rsidRPr="00D36BA0">
        <w:rPr>
          <w:rFonts w:ascii="Times New Roman" w:hAnsi="Times New Roman" w:cs="Times New Roman"/>
          <w:noProof/>
          <w:sz w:val="28"/>
          <w:szCs w:val="24"/>
        </w:rPr>
        <w:tab/>
        <w:t xml:space="preserve">Balfe C, Durand R, Crinion D, Ward D, Sheahan R. The evidence for the implantable loop recorder in patients with inherited arrhythmia syndromes: a review of the literature. EP Eur. 2021 Nov 17; </w:t>
      </w:r>
    </w:p>
    <w:p w14:paraId="11F5B388" w14:textId="2D7B46D1" w:rsidR="00D36BA0" w:rsidRPr="00D36BA0" w:rsidRDefault="00D36BA0" w:rsidP="00D36BA0">
      <w:pPr>
        <w:widowControl w:val="0"/>
        <w:autoSpaceDE w:val="0"/>
        <w:autoSpaceDN w:val="0"/>
        <w:adjustRightInd w:val="0"/>
        <w:spacing w:after="0" w:line="480" w:lineRule="auto"/>
        <w:ind w:left="640" w:hanging="640"/>
        <w:rPr>
          <w:rFonts w:ascii="Times New Roman" w:hAnsi="Times New Roman" w:cs="Times New Roman"/>
          <w:noProof/>
          <w:sz w:val="28"/>
        </w:rPr>
      </w:pPr>
      <w:r w:rsidRPr="00D36BA0">
        <w:rPr>
          <w:rFonts w:ascii="Times New Roman" w:hAnsi="Times New Roman" w:cs="Times New Roman"/>
          <w:noProof/>
          <w:sz w:val="28"/>
          <w:szCs w:val="24"/>
        </w:rPr>
        <w:t xml:space="preserve">2. </w:t>
      </w:r>
      <w:r w:rsidRPr="00D36BA0">
        <w:rPr>
          <w:rFonts w:ascii="Times New Roman" w:hAnsi="Times New Roman" w:cs="Times New Roman"/>
          <w:noProof/>
          <w:sz w:val="28"/>
          <w:szCs w:val="24"/>
        </w:rPr>
        <w:tab/>
        <w:t>Scrocco C, Ben-Haim Y, Devine B, Tome-Esteban M, Papadakis M, Sharma S, et al. Role of subcutaneous Implantable Loop Recorder for the diagnosis of arrhythmias in Brugada Syndrome: a single United Kingdom centre experience. Heart Rhythm. 2022 Jan;19(1):70-78.</w:t>
      </w:r>
    </w:p>
    <w:p w14:paraId="0533BF59" w14:textId="140BAA05" w:rsidR="001F2383" w:rsidRPr="0009479D" w:rsidRDefault="001F2383">
      <w:pPr>
        <w:autoSpaceDE w:val="0"/>
        <w:autoSpaceDN w:val="0"/>
        <w:adjustRightInd w:val="0"/>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fldChar w:fldCharType="end"/>
      </w:r>
    </w:p>
    <w:sectPr w:rsidR="001F2383" w:rsidRPr="0009479D">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7D8B" w16cex:dateUtc="2022-05-06T09:57:00Z"/>
  <w16cex:commentExtensible w16cex:durableId="261F8FF6" w16cex:dateUtc="2022-05-06T11:15:00Z"/>
  <w16cex:commentExtensible w16cex:durableId="261FB34B" w16cex:dateUtc="2022-05-06T13:4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D50EE"/>
    <w:multiLevelType w:val="hybridMultilevel"/>
    <w:tmpl w:val="C922B0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6717F9"/>
    <w:multiLevelType w:val="hybridMultilevel"/>
    <w:tmpl w:val="C922B0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A111C6"/>
    <w:multiLevelType w:val="multilevel"/>
    <w:tmpl w:val="08090025"/>
    <w:lvl w:ilvl="0">
      <w:start w:val="1"/>
      <w:numFmt w:val="decimal"/>
      <w:pStyle w:val="Titolo1"/>
      <w:lvlText w:val="%1"/>
      <w:lvlJc w:val="left"/>
      <w:pPr>
        <w:ind w:left="6386"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ara Scrocco">
    <w15:presenceInfo w15:providerId="AD" w15:userId="S-1-5-21-2835755355-634858697-2241794094-124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36"/>
    <w:rsid w:val="0001678E"/>
    <w:rsid w:val="000634E9"/>
    <w:rsid w:val="000718C7"/>
    <w:rsid w:val="000771EC"/>
    <w:rsid w:val="00082477"/>
    <w:rsid w:val="00084A93"/>
    <w:rsid w:val="00090050"/>
    <w:rsid w:val="0009479D"/>
    <w:rsid w:val="000E10F6"/>
    <w:rsid w:val="00100551"/>
    <w:rsid w:val="00112A8E"/>
    <w:rsid w:val="00117590"/>
    <w:rsid w:val="00124250"/>
    <w:rsid w:val="001954B0"/>
    <w:rsid w:val="001B4F27"/>
    <w:rsid w:val="001B5C28"/>
    <w:rsid w:val="001D5A17"/>
    <w:rsid w:val="001F2383"/>
    <w:rsid w:val="00221B4F"/>
    <w:rsid w:val="0026052B"/>
    <w:rsid w:val="00283A0E"/>
    <w:rsid w:val="002866A4"/>
    <w:rsid w:val="002D74E8"/>
    <w:rsid w:val="00324B70"/>
    <w:rsid w:val="00342CB5"/>
    <w:rsid w:val="0035291D"/>
    <w:rsid w:val="003E7397"/>
    <w:rsid w:val="003F1B69"/>
    <w:rsid w:val="004005FD"/>
    <w:rsid w:val="0049459E"/>
    <w:rsid w:val="004A73B0"/>
    <w:rsid w:val="004B46C2"/>
    <w:rsid w:val="004F4672"/>
    <w:rsid w:val="0051583B"/>
    <w:rsid w:val="005536DB"/>
    <w:rsid w:val="00563D3B"/>
    <w:rsid w:val="00570793"/>
    <w:rsid w:val="005A0837"/>
    <w:rsid w:val="005A72CF"/>
    <w:rsid w:val="005B3616"/>
    <w:rsid w:val="00633353"/>
    <w:rsid w:val="00640776"/>
    <w:rsid w:val="0064260C"/>
    <w:rsid w:val="00655D7E"/>
    <w:rsid w:val="00680C18"/>
    <w:rsid w:val="006B637B"/>
    <w:rsid w:val="006C47D0"/>
    <w:rsid w:val="006F5F22"/>
    <w:rsid w:val="0072674E"/>
    <w:rsid w:val="00735269"/>
    <w:rsid w:val="00771491"/>
    <w:rsid w:val="0081473D"/>
    <w:rsid w:val="00832BA6"/>
    <w:rsid w:val="00841D9B"/>
    <w:rsid w:val="00876347"/>
    <w:rsid w:val="00915143"/>
    <w:rsid w:val="00920A44"/>
    <w:rsid w:val="00944F11"/>
    <w:rsid w:val="009C5DA1"/>
    <w:rsid w:val="009D638C"/>
    <w:rsid w:val="00A05B65"/>
    <w:rsid w:val="00A24436"/>
    <w:rsid w:val="00A35817"/>
    <w:rsid w:val="00A56ECE"/>
    <w:rsid w:val="00A722CD"/>
    <w:rsid w:val="00A839E3"/>
    <w:rsid w:val="00AC0A91"/>
    <w:rsid w:val="00AC4D56"/>
    <w:rsid w:val="00AF2932"/>
    <w:rsid w:val="00B04BA4"/>
    <w:rsid w:val="00B23987"/>
    <w:rsid w:val="00B339F7"/>
    <w:rsid w:val="00B35DC4"/>
    <w:rsid w:val="00BD6A69"/>
    <w:rsid w:val="00BE65BB"/>
    <w:rsid w:val="00C365EE"/>
    <w:rsid w:val="00C61A63"/>
    <w:rsid w:val="00C87675"/>
    <w:rsid w:val="00CA51EB"/>
    <w:rsid w:val="00CB14EA"/>
    <w:rsid w:val="00CD3F03"/>
    <w:rsid w:val="00CD72E3"/>
    <w:rsid w:val="00D17DB1"/>
    <w:rsid w:val="00D36BA0"/>
    <w:rsid w:val="00D67672"/>
    <w:rsid w:val="00DF68F5"/>
    <w:rsid w:val="00E137B2"/>
    <w:rsid w:val="00E138ED"/>
    <w:rsid w:val="00E1705C"/>
    <w:rsid w:val="00E3023C"/>
    <w:rsid w:val="00E50A8F"/>
    <w:rsid w:val="00E92FB5"/>
    <w:rsid w:val="00EB3F4C"/>
    <w:rsid w:val="00F321E7"/>
    <w:rsid w:val="00F341B8"/>
    <w:rsid w:val="00F403DE"/>
    <w:rsid w:val="00F474ED"/>
    <w:rsid w:val="00F47709"/>
    <w:rsid w:val="00F54237"/>
    <w:rsid w:val="00F82476"/>
    <w:rsid w:val="00FE7CF6"/>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07B2"/>
  <w15:chartTrackingRefBased/>
  <w15:docId w15:val="{2C46A5B9-AB92-4909-9561-6B7C7B49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s">
    <w:name w:val="addresses"/>
    <w:rsid w:val="00A24436"/>
    <w:pPr>
      <w:spacing w:before="113" w:after="56" w:line="240" w:lineRule="exact"/>
    </w:pPr>
    <w:rPr>
      <w:rFonts w:ascii="Times New Roman" w:eastAsia="Times New Roman" w:hAnsi="Times New Roman" w:cs="Times New Roman"/>
      <w:b/>
      <w:noProof/>
      <w:sz w:val="20"/>
      <w:szCs w:val="20"/>
      <w:lang w:val="en-US"/>
    </w:rPr>
  </w:style>
  <w:style w:type="character" w:styleId="Hyperlink">
    <w:name w:val="Hyperlink"/>
    <w:basedOn w:val="DefaultParagraphFont"/>
    <w:uiPriority w:val="99"/>
    <w:unhideWhenUsed/>
    <w:rsid w:val="00112A8E"/>
    <w:rPr>
      <w:color w:val="0000FF"/>
      <w:u w:val="single"/>
    </w:rPr>
  </w:style>
  <w:style w:type="paragraph" w:styleId="ListParagraph">
    <w:name w:val="List Paragraph"/>
    <w:basedOn w:val="Normal"/>
    <w:uiPriority w:val="34"/>
    <w:qFormat/>
    <w:rsid w:val="0009479D"/>
    <w:pPr>
      <w:ind w:left="720"/>
      <w:contextualSpacing/>
    </w:pPr>
  </w:style>
  <w:style w:type="paragraph" w:customStyle="1" w:styleId="Titolo1">
    <w:name w:val="Titolo 1"/>
    <w:basedOn w:val="Normal"/>
    <w:rsid w:val="00124250"/>
    <w:pPr>
      <w:numPr>
        <w:numId w:val="2"/>
      </w:numPr>
    </w:pPr>
  </w:style>
  <w:style w:type="paragraph" w:customStyle="1" w:styleId="Titolo2">
    <w:name w:val="Titolo 2"/>
    <w:basedOn w:val="Normal"/>
    <w:rsid w:val="00124250"/>
    <w:pPr>
      <w:numPr>
        <w:ilvl w:val="1"/>
        <w:numId w:val="2"/>
      </w:numPr>
    </w:pPr>
  </w:style>
  <w:style w:type="paragraph" w:customStyle="1" w:styleId="Titolo3">
    <w:name w:val="Titolo 3"/>
    <w:basedOn w:val="Normal"/>
    <w:rsid w:val="00124250"/>
    <w:pPr>
      <w:numPr>
        <w:ilvl w:val="2"/>
        <w:numId w:val="2"/>
      </w:numPr>
    </w:pPr>
  </w:style>
  <w:style w:type="paragraph" w:customStyle="1" w:styleId="Titolo4">
    <w:name w:val="Titolo 4"/>
    <w:basedOn w:val="Normal"/>
    <w:rsid w:val="00124250"/>
    <w:pPr>
      <w:numPr>
        <w:ilvl w:val="3"/>
        <w:numId w:val="2"/>
      </w:numPr>
    </w:pPr>
  </w:style>
  <w:style w:type="paragraph" w:customStyle="1" w:styleId="Titolo5">
    <w:name w:val="Titolo 5"/>
    <w:basedOn w:val="Normal"/>
    <w:rsid w:val="00124250"/>
    <w:pPr>
      <w:numPr>
        <w:ilvl w:val="4"/>
        <w:numId w:val="2"/>
      </w:numPr>
    </w:pPr>
  </w:style>
  <w:style w:type="paragraph" w:customStyle="1" w:styleId="Titolo6">
    <w:name w:val="Titolo 6"/>
    <w:basedOn w:val="Normal"/>
    <w:rsid w:val="00124250"/>
    <w:pPr>
      <w:numPr>
        <w:ilvl w:val="5"/>
        <w:numId w:val="2"/>
      </w:numPr>
    </w:pPr>
  </w:style>
  <w:style w:type="paragraph" w:customStyle="1" w:styleId="Titolo7">
    <w:name w:val="Titolo 7"/>
    <w:basedOn w:val="Normal"/>
    <w:rsid w:val="00124250"/>
    <w:pPr>
      <w:numPr>
        <w:ilvl w:val="6"/>
        <w:numId w:val="2"/>
      </w:numPr>
    </w:pPr>
  </w:style>
  <w:style w:type="paragraph" w:customStyle="1" w:styleId="Titolo8">
    <w:name w:val="Titolo 8"/>
    <w:basedOn w:val="Normal"/>
    <w:rsid w:val="00124250"/>
    <w:pPr>
      <w:numPr>
        <w:ilvl w:val="7"/>
        <w:numId w:val="2"/>
      </w:numPr>
    </w:pPr>
  </w:style>
  <w:style w:type="paragraph" w:customStyle="1" w:styleId="Titolo9">
    <w:name w:val="Titolo 9"/>
    <w:basedOn w:val="Normal"/>
    <w:rsid w:val="00124250"/>
    <w:pPr>
      <w:numPr>
        <w:ilvl w:val="8"/>
        <w:numId w:val="2"/>
      </w:numPr>
    </w:pPr>
  </w:style>
  <w:style w:type="character" w:styleId="CommentReference">
    <w:name w:val="annotation reference"/>
    <w:basedOn w:val="DefaultParagraphFont"/>
    <w:uiPriority w:val="99"/>
    <w:semiHidden/>
    <w:unhideWhenUsed/>
    <w:rsid w:val="00E3023C"/>
    <w:rPr>
      <w:sz w:val="16"/>
      <w:szCs w:val="16"/>
    </w:rPr>
  </w:style>
  <w:style w:type="paragraph" w:styleId="CommentText">
    <w:name w:val="annotation text"/>
    <w:basedOn w:val="Normal"/>
    <w:link w:val="CommentTextChar"/>
    <w:uiPriority w:val="99"/>
    <w:unhideWhenUsed/>
    <w:rsid w:val="00E3023C"/>
    <w:pPr>
      <w:spacing w:line="240" w:lineRule="auto"/>
    </w:pPr>
    <w:rPr>
      <w:sz w:val="20"/>
      <w:szCs w:val="20"/>
    </w:rPr>
  </w:style>
  <w:style w:type="character" w:customStyle="1" w:styleId="CommentTextChar">
    <w:name w:val="Comment Text Char"/>
    <w:basedOn w:val="DefaultParagraphFont"/>
    <w:link w:val="CommentText"/>
    <w:uiPriority w:val="99"/>
    <w:rsid w:val="00E3023C"/>
    <w:rPr>
      <w:sz w:val="20"/>
      <w:szCs w:val="20"/>
    </w:rPr>
  </w:style>
  <w:style w:type="paragraph" w:styleId="CommentSubject">
    <w:name w:val="annotation subject"/>
    <w:basedOn w:val="CommentText"/>
    <w:next w:val="CommentText"/>
    <w:link w:val="CommentSubjectChar"/>
    <w:uiPriority w:val="99"/>
    <w:semiHidden/>
    <w:unhideWhenUsed/>
    <w:rsid w:val="00E3023C"/>
    <w:rPr>
      <w:b/>
      <w:bCs/>
    </w:rPr>
  </w:style>
  <w:style w:type="character" w:customStyle="1" w:styleId="CommentSubjectChar">
    <w:name w:val="Comment Subject Char"/>
    <w:basedOn w:val="CommentTextChar"/>
    <w:link w:val="CommentSubject"/>
    <w:uiPriority w:val="99"/>
    <w:semiHidden/>
    <w:rsid w:val="00E3023C"/>
    <w:rPr>
      <w:b/>
      <w:bCs/>
      <w:sz w:val="20"/>
      <w:szCs w:val="20"/>
    </w:rPr>
  </w:style>
  <w:style w:type="paragraph" w:styleId="BalloonText">
    <w:name w:val="Balloon Text"/>
    <w:basedOn w:val="Normal"/>
    <w:link w:val="BalloonTextChar"/>
    <w:uiPriority w:val="99"/>
    <w:semiHidden/>
    <w:unhideWhenUsed/>
    <w:rsid w:val="00E30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3C"/>
    <w:rPr>
      <w:rFonts w:ascii="Segoe UI" w:hAnsi="Segoe UI" w:cs="Segoe UI"/>
      <w:sz w:val="18"/>
      <w:szCs w:val="18"/>
    </w:rPr>
  </w:style>
  <w:style w:type="character" w:styleId="UnresolvedMention">
    <w:name w:val="Unresolved Mention"/>
    <w:basedOn w:val="DefaultParagraphFont"/>
    <w:uiPriority w:val="99"/>
    <w:semiHidden/>
    <w:unhideWhenUsed/>
    <w:rsid w:val="009C5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88671">
      <w:bodyDiv w:val="1"/>
      <w:marLeft w:val="0"/>
      <w:marRight w:val="0"/>
      <w:marTop w:val="0"/>
      <w:marBottom w:val="0"/>
      <w:divBdr>
        <w:top w:val="none" w:sz="0" w:space="0" w:color="auto"/>
        <w:left w:val="none" w:sz="0" w:space="0" w:color="auto"/>
        <w:bottom w:val="none" w:sz="0" w:space="0" w:color="auto"/>
        <w:right w:val="none" w:sz="0" w:space="0" w:color="auto"/>
      </w:divBdr>
      <w:divsChild>
        <w:div w:id="1919948048">
          <w:marLeft w:val="0"/>
          <w:marRight w:val="0"/>
          <w:marTop w:val="0"/>
          <w:marBottom w:val="0"/>
          <w:divBdr>
            <w:top w:val="none" w:sz="0" w:space="0" w:color="auto"/>
            <w:left w:val="none" w:sz="0" w:space="0" w:color="auto"/>
            <w:bottom w:val="none" w:sz="0" w:space="0" w:color="auto"/>
            <w:right w:val="none" w:sz="0" w:space="0" w:color="auto"/>
          </w:divBdr>
        </w:div>
      </w:divsChild>
    </w:div>
    <w:div w:id="581377740">
      <w:bodyDiv w:val="1"/>
      <w:marLeft w:val="0"/>
      <w:marRight w:val="0"/>
      <w:marTop w:val="0"/>
      <w:marBottom w:val="0"/>
      <w:divBdr>
        <w:top w:val="none" w:sz="0" w:space="0" w:color="auto"/>
        <w:left w:val="none" w:sz="0" w:space="0" w:color="auto"/>
        <w:bottom w:val="none" w:sz="0" w:space="0" w:color="auto"/>
        <w:right w:val="none" w:sz="0" w:space="0" w:color="auto"/>
      </w:divBdr>
      <w:divsChild>
        <w:div w:id="207030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tikkanen-anttonen-2009-long-term-outcome-associated-with-early-repolarization-on-electrocardiography</b:Tag>
    <b:SourceType>JournalArticle</b:SourceType>
    <b:Title>Long-Term Outcome Associated with Early Repolarization on Electrocardiography</b:Title>
    <b:Year>2009</b:Year>
    <b:Author>
      <b:Author>
        <b:NameList>
          <b:Person>
            <b:First>Jani T.</b:First>
            <b:Last>Tikkanen</b:Last>
          </b:Person>
          <b:Person>
            <b:First>Olli</b:First>
            <b:Last>Anttonen</b:Last>
          </b:Person>
          <b:Person>
            <b:First>M. Juhani</b:First>
            <b:Last>Junttila</b:Last>
          </b:Person>
          <b:Person>
            <b:First>Aapo L.</b:First>
            <b:Last>Aro</b:Last>
          </b:Person>
          <b:Person>
            <b:First>Tuomas</b:First>
            <b:Last>Kerola</b:Last>
          </b:Person>
          <b:Person>
            <b:First>Harri A.</b:First>
            <b:Last>Rissanen</b:Last>
          </b:Person>
          <b:Person>
            <b:First>Antti</b:First>
            <b:Last>Reunanen</b:Last>
          </b:Person>
          <b:Person>
            <b:First>Heikki V.</b:First>
            <b:Last>Huikuri</b:Last>
          </b:Person>
        </b:NameList>
      </b:Author>
    </b:Author>
    <b:JournalName>New England Journal of Medicine</b:JournalName>
    <b:Pages>2529-2537</b:Pages>
    <b:Volume>361</b:Volume>
    <b:Issue>26</b:Issue>
    <b:StandardNumber>10.1056/NEJMoa0907589</b:StandardNumber>
    <b:Month>12</b:Month>
    <b:Day>24</b:Day>
    <b:RefOrder>1</b:RefOrder>
  </b:Source>
  <b:Source>
    <b:Tag>cheng-li-2017-early-repolarization-is-associated-with-a-significantly-increased-risk-of-ventricular-arrhythmias-and-sudden-cardiac-death-in-patients-with-structural-heart-diseases</b:Tag>
    <b:SourceType>JournalArticle</b:SourceType>
    <b:Title>Early repolarization is associated with a significantly increased risk of ventricular arrhythmias and sudden cardiac death in patients with structural heart diseases</b:Title>
    <b:Year>2017</b:Year>
    <b:Author>
      <b:Author>
        <b:NameList>
          <b:Person>
            <b:First>Yun Jiu</b:First>
            <b:Last>Cheng</b:Last>
          </b:Person>
          <b:Person>
            <b:First>Zhu Yu</b:First>
            <b:Last>Li</b:Last>
          </b:Person>
          <b:Person>
            <b:First>Feng Juan</b:First>
            <b:Last>Yao</b:Last>
          </b:Person>
          <b:Person>
            <b:First>Xiong Jun</b:First>
            <b:Last>Xu</b:Last>
          </b:Person>
          <b:Person>
            <b:First>Cheng Cheng</b:First>
            <b:Last>Ji</b:Last>
          </b:Person>
          <b:Person>
            <b:First>Xu Miao</b:First>
            <b:Last>Chen</b:Last>
          </b:Person>
          <b:Person>
            <b:First>Li Juan</b:First>
            <b:Last>Liu</b:Last>
          </b:Person>
          <b:Person>
            <b:First>Xiao Xiong</b:First>
            <b:Last>Lin</b:Last>
          </b:Person>
          <b:Person>
            <b:First>Hao</b:First>
            <b:Last>Yao</b:Last>
          </b:Person>
          <b:Person>
            <b:First>Su Hua</b:First>
            <b:Last>Wu</b:Last>
          </b:Person>
        </b:NameList>
      </b:Author>
    </b:Author>
    <b:JournalName>Heart Rhythm</b:JournalName>
    <b:StandardNumber>10.1016/j.hrthm.2017.04.022</b:StandardNumber>
    <b:RefOrder>2</b:RefOrder>
  </b:Source>
  <b:Source>
    <b:Tag>watanabe-makiyama-2010-high-prevalence-of-early-repolarization-in-short-qt-syndrome</b:Tag>
    <b:SourceType>JournalArticle</b:SourceType>
    <b:Title>High prevalence of early repolarization in short QT syndrome</b:Title>
    <b:Year>2010</b:Year>
    <b:Author>
      <b:Author>
        <b:NameList>
          <b:Person>
            <b:First>Hiroshi</b:First>
            <b:Last>Watanabe</b:Last>
          </b:Person>
          <b:Person>
            <b:First>Takeru</b:First>
            <b:Last>Makiyama</b:Last>
          </b:Person>
          <b:Person>
            <b:First>Taku</b:First>
            <b:Last>Koyama</b:Last>
          </b:Person>
          <b:Person>
            <b:First>Prince J.</b:First>
            <b:Last>Kannankeril</b:Last>
          </b:Person>
          <b:Person>
            <b:First>Shinji</b:First>
            <b:Last>Seto</b:Last>
          </b:Person>
          <b:Person>
            <b:First>Kazuki</b:First>
            <b:Last>Okamura</b:Last>
          </b:Person>
          <b:Person>
            <b:First>Hirotaka</b:First>
            <b:Last>Oda</b:Last>
          </b:Person>
          <b:Person>
            <b:First>Hideki</b:First>
            <b:Last>Itoh</b:Last>
          </b:Person>
          <b:Person>
            <b:First>Masahiko</b:First>
            <b:Last>Okada</b:Last>
          </b:Person>
          <b:Person>
            <b:First>Naohito</b:First>
            <b:Last>Tanabe</b:Last>
          </b:Person>
          <b:Person>
            <b:First>Nobue</b:First>
            <b:Last>Yagihara</b:Last>
          </b:Person>
          <b:Person>
            <b:First>Shiro</b:First>
            <b:Last>Kamakura</b:Last>
          </b:Person>
          <b:Person>
            <b:First>Minoru</b:First>
            <b:Last>Horie</b:Last>
          </b:Person>
          <b:Person>
            <b:First>Yoshifusa</b:First>
            <b:Last>Aizawa</b:Last>
          </b:Person>
          <b:Person>
            <b:First>Wataru</b:First>
            <b:Last>Shimizu</b:Last>
          </b:Person>
        </b:NameList>
      </b:Author>
    </b:Author>
    <b:JournalName>Heart Rhythm</b:JournalName>
    <b:StandardNumber>10.1016/j.hrthm.2010.01.012</b:StandardNumber>
    <b:RefOrder>3</b:RefOrder>
  </b:Source>
  <b:Source>
    <b:Tag>sinner-reinhard-2010-association-of-early-repolarization-pattern-on-ecg-with-risk-of-cardiac-and-all-cause-mortality:-a-population-based-prospective-cohort-study-(monica/kora)</b:Tag>
    <b:SourceType>JournalArticle</b:SourceType>
    <b:Title>Association of Early Repolarization Pattern on ECG with Risk of Cardiac and All-Cause Mortality: A Population-Based Prospective Cohort Study (MONICA/KORA)</b:Title>
    <b:Year>2010</b:Year>
    <b:Author>
      <b:Author>
        <b:NameList>
          <b:Person>
            <b:First>Moritz F.</b:First>
            <b:Last>Sinner</b:Last>
          </b:Person>
          <b:Person>
            <b:First>Wibke</b:First>
            <b:Last>Reinhard</b:Last>
          </b:Person>
          <b:Person>
            <b:First>Martina</b:First>
            <b:Last>Müller</b:Last>
          </b:Person>
          <b:Person>
            <b:First>Britt-Maria</b:First>
            <b:Last>Beckmann</b:Last>
          </b:Person>
          <b:Person>
            <b:First>Eimo</b:First>
            <b:Last>Martens</b:Last>
          </b:Person>
          <b:Person>
            <b:First>Siegfried</b:First>
            <b:Last>Perz</b:Last>
          </b:Person>
          <b:Person>
            <b:First>Arne</b:First>
            <b:Last>Pfeufer</b:Last>
          </b:Person>
          <b:Person>
            <b:First>Janina</b:First>
            <b:Last>Winogradow</b:Last>
          </b:Person>
          <b:Person>
            <b:First>Klaus</b:First>
            <b:Last>Stark</b:Last>
          </b:Person>
          <b:Person>
            <b:First>Christa</b:First>
            <b:Last>Meisinger</b:Last>
          </b:Person>
          <b:Person>
            <b:First>H.-Erich</b:First>
            <b:Last>Wichmann</b:Last>
          </b:Person>
          <b:Person>
            <b:First>Annette</b:First>
            <b:Last>Peters</b:Last>
          </b:Person>
          <b:Person>
            <b:First>Günter A. J.</b:First>
            <b:Last>Riegger</b:Last>
          </b:Person>
          <b:Person>
            <b:First>Gerhard</b:First>
            <b:Last>Steinbeck</b:Last>
          </b:Person>
          <b:Person>
            <b:First>Christian</b:First>
            <b:Last>Hengstenberg</b:Last>
          </b:Person>
          <b:Person>
            <b:First>Stefan</b:First>
            <b:Last>Kääb</b:Last>
          </b:Person>
        </b:NameList>
      </b:Author>
      <b:Editor>
        <b:NameList>
          <b:Person>
            <b:First>Gianni</b:First>
            <b:Last>Angelini</b:Last>
          </b:Person>
        </b:NameList>
      </b:Editor>
    </b:Author>
    <b:JournalName>PLoS Medicine</b:JournalName>
    <b:Pages>e1000314</b:Pages>
    <b:Volume>7</b:Volume>
    <b:Issue>7</b:Issue>
    <b:StandardNumber>10.1371/journal.pmed.1000314</b:StandardNumber>
    <b:Publisher>Public Library of Science</b:Publisher>
    <b:Month>7</b:Month>
    <b:Day>27</b:Day>
    <b:RefOrder>4</b:RefOrder>
  </b:Source>
  <b:Source>
    <b:Tag>sarkozy-chierchia-2009-inferior-and-lateral-electrocardiographic-repolarization-abnormalities-in-brugada-syndrome</b:Tag>
    <b:SourceType>JournalArticle</b:SourceType>
    <b:Title>Inferior and lateral electrocardiographic repolarization abnormalities in brugada syndrome</b:Title>
    <b:Year>2009</b:Year>
    <b:Author>
      <b:Author>
        <b:NameList>
          <b:Person>
            <b:First>Andrea</b:First>
            <b:Last>Sarkozy</b:Last>
          </b:Person>
          <b:Person>
            <b:First>Gian Battista</b:First>
            <b:Last>Chierchia</b:Last>
          </b:Person>
          <b:Person>
            <b:First>Gaetano</b:First>
            <b:Last>Paparella</b:Last>
          </b:Person>
          <b:Person>
            <b:First>Tim</b:First>
            <b:Last>Boussy</b:Last>
          </b:Person>
          <b:Person>
            <b:First>Carlo</b:First>
            <b:Last>De Asmundis</b:Last>
          </b:Person>
          <b:Person>
            <b:First>Marcus</b:First>
            <b:Last>Roos</b:Last>
          </b:Person>
          <b:Person>
            <b:First>Stefan</b:First>
            <b:Last>Henkens</b:Last>
          </b:Person>
          <b:Person>
            <b:First>Leonard</b:First>
            <b:Last>Kaufman</b:Last>
          </b:Person>
          <b:Person>
            <b:First>Ronald</b:First>
            <b:Last>Buyl</b:Last>
          </b:Person>
          <b:Person>
            <b:First>Ramon</b:First>
            <b:Last>Brugada</b:Last>
          </b:Person>
          <b:Person>
            <b:First>Josep</b:First>
            <b:Last>Brugada</b:Last>
          </b:Person>
          <b:Person>
            <b:First>Pedro</b:First>
            <b:Last>Brugada</b:Last>
          </b:Person>
        </b:NameList>
      </b:Author>
    </b:Author>
    <b:JournalName>Circulation: Arrhythmia and Electrophysiology</b:JournalName>
    <b:Pages>154-161</b:Pages>
    <b:Volume>2</b:Volume>
    <b:Issue>2</b:Issue>
    <b:StandardNumber>10.1161/CIRCEP.108.795153</b:StandardNumber>
    <b:Month>4</b:Month>
    <b:RefOrder>5</b:RefOrder>
  </b:Source>
  <b:Source>
    <b:Tag>wilde-2006-spontaneous-electrocardiographic-fluctuations-in-brugada-syndrome:-does-it-matter?</b:Tag>
    <b:SourceType>Misc</b:SourceType>
    <b:Title>Spontaneous electrocardiographic fluctuations in Brugada syndrome: Does it matter?</b:Title>
    <b:Year>2006</b:Year>
    <b:Author>
      <b:Author>
        <b:NameList>
          <b:Person>
            <b:First>Arthur A.M.</b:First>
            <b:Last>Wilde</b:Last>
          </b:Person>
        </b:NameList>
      </b:Author>
    </b:Author>
    <b:PublicationTitle>European Heart Journal</b:PublicationTitle>
    <b:Pages>2493-2494</b:Pages>
    <b:Volume>27</b:Volume>
    <b:Issue>21</b:Issue>
    <b:StandardNumber>10.1093/eurheartj/ehl279</b:StandardNumber>
    <b:Month>11</b:Month>
    <b:RefOrder>6</b:RefOrder>
  </b:Source>
  <b:Source>
    <b:Tag>wilde-amin-2018-clinical-spectrum-of-scn5a-mutations:-long-qt-syndrome,-brugada-syndrome,-and-cardiomyopathy</b:Tag>
    <b:SourceType>Misc</b:SourceType>
    <b:Title>Clinical Spectrum of SCN5A Mutations: Long QT Syndrome, Brugada Syndrome, and Cardiomyopathy</b:Title>
    <b:Year>2018</b:Year>
    <b:Author>
      <b:Author>
        <b:NameList>
          <b:Person>
            <b:First>Arthur A.M.</b:First>
            <b:Last>Wilde</b:Last>
          </b:Person>
          <b:Person>
            <b:First>Ahmad S.</b:First>
            <b:Last>Amin</b:Last>
          </b:Person>
        </b:NameList>
      </b:Author>
    </b:Author>
    <b:PublicationTitle>JACC: Clinical Electrophysiology</b:PublicationTitle>
    <b:Pages>569-579</b:Pages>
    <b:Volume>4</b:Volume>
    <b:Issue>5</b:Issue>
    <b:StandardNumber>10.1016/j.jacep.2018.03.006</b:StandardNumber>
    <b:Publisher>Elsevier Inc</b:Publisher>
    <b:Month>5</b:Month>
    <b:Day>1</b:Day>
    <b:RefOrder>7</b:RefOrder>
  </b:Source>
  <b:Source>
    <b:Tag>wang-shen-1995-scn5a-mutations-associated-with-an-inherited-cardiac-arrhythmia,-long-qt-syndrome</b:Tag>
    <b:SourceType>Report</b:SourceType>
    <b:Title>SCN5A Mutations Associated with an Inherited Cardiac Arrhythmia, Long QT Syndrome</b:Title>
    <b:Year>1995</b:Year>
    <b:Author>
      <b:Author>
        <b:NameList>
          <b:Person>
            <b:First>Qing</b:First>
            <b:Last>Wang</b:Last>
          </b:Person>
          <b:Person>
            <b:First>Jiaxiang</b:First>
            <b:Last>Shen</b:Last>
          </b:Person>
          <b:Person>
            <b:First>Igor</b:First>
            <b:Last>Splawski</b:Last>
          </b:Person>
          <b:Person>
            <b:First>Donald</b:First>
            <b:Last>Atkinson</b:Last>
          </b:Person>
          <b:Person>
            <b:First>Zhizhong</b:First>
            <b:Last>Li</b:Last>
          </b:Person>
          <b:Person>
            <b:First>Jennifer L</b:First>
            <b:Last>Robinson</b:Last>
          </b:Person>
          <b:Person>
            <b:First>Arthur J</b:First>
            <b:Last>Moss</b:Last>
          </b:Person>
          <b:Person>
            <b:First>Mark T</b:First>
            <b:Last>Keating</b:Last>
          </b:Person>
        </b:NameList>
      </b:Author>
    </b:Author>
    <b:Pages>805-811</b:Pages>
    <b:RefOrder>8</b:RefOrder>
  </b:Source>
  <b:Source>
    <b:Tag>van-driest-wells-2016-association-of-arrhythmia-related-genetic-variants-with-phenotypes-documented-in-electronic-medical-records</b:Tag>
    <b:SourceType>JournalArticle</b:SourceType>
    <b:Title>Association of arrhythmia-related genetic variants with phenotypes documented in electronic medical records</b:Title>
    <b:Year>2016</b:Year>
    <b:Author>
      <b:Author>
        <b:NameList>
          <b:Person>
            <b:First>Sara L.</b:First>
            <b:Last>Van Driest</b:Last>
          </b:Person>
          <b:Person>
            <b:First>Quinn S.</b:First>
            <b:Last>Wells</b:Last>
          </b:Person>
          <b:Person>
            <b:First>Sarah</b:First>
            <b:Last>Stallings</b:Last>
          </b:Person>
          <b:Person>
            <b:First>William S.</b:First>
            <b:Last>Bush</b:Last>
          </b:Person>
          <b:Person>
            <b:First>Adam</b:First>
            <b:Last>Gordon</b:Last>
          </b:Person>
          <b:Person>
            <b:First>Deborah A.</b:First>
            <b:Last>Nickerson</b:Last>
          </b:Person>
          <b:Person>
            <b:First>Jerry H.</b:First>
            <b:Last>Kim</b:Last>
          </b:Person>
          <b:Person>
            <b:First>David R.</b:First>
            <b:Last>Crosslin</b:Last>
          </b:Person>
          <b:Person>
            <b:First>Gail P.</b:First>
            <b:Last>Jarvik</b:Last>
          </b:Person>
          <b:Person>
            <b:First>David S.</b:First>
            <b:Last>Carrell</b:Last>
          </b:Person>
          <b:Person>
            <b:First>James D.</b:First>
            <b:Last>Ralston</b:Last>
          </b:Person>
          <b:Person>
            <b:First>Eric B.</b:First>
            <b:Last>Larson</b:Last>
          </b:Person>
          <b:Person>
            <b:First>Suzette J.</b:First>
            <b:Last>Bielinski</b:Last>
          </b:Person>
          <b:Person>
            <b:First>Janet E.</b:First>
            <b:Last>Olson</b:Last>
          </b:Person>
          <b:Person>
            <b:First>Zi</b:First>
            <b:Last>Ye</b:Last>
          </b:Person>
          <b:Person>
            <b:First>Iftikhar J.</b:First>
            <b:Last>Kullo</b:Last>
          </b:Person>
          <b:Person>
            <b:First>Noura S.</b:First>
            <b:Last>Abul-Husn</b:Last>
          </b:Person>
          <b:Person>
            <b:First>Stuart A.</b:First>
            <b:Last>Scott</b:Last>
          </b:Person>
          <b:Person>
            <b:First>Erwin</b:First>
            <b:Last>Bottinger</b:Last>
          </b:Person>
          <b:Person>
            <b:First>Berta</b:First>
            <b:Last>Almoguera</b:Last>
          </b:Person>
          <b:Person>
            <b:First>John</b:First>
            <b:Last>Connolly</b:Last>
          </b:Person>
          <b:Person>
            <b:First>Rosetta</b:First>
            <b:Last>Chiavacci</b:Last>
          </b:Person>
          <b:Person>
            <b:First>Hakon</b:First>
            <b:Last>Hakonarson</b:Last>
          </b:Person>
          <b:Person>
            <b:First>Laura J.</b:First>
            <b:Last>Rasmussen-Torvik</b:Last>
          </b:Person>
          <b:Person>
            <b:First>Vivian</b:First>
            <b:Last>Pan</b:Last>
          </b:Person>
          <b:Person>
            <b:First>Stephen D.</b:First>
            <b:Last>Persell</b:Last>
          </b:Person>
          <b:Person>
            <b:First>Maureen</b:First>
            <b:Last>Smith</b:Last>
          </b:Person>
          <b:Person>
            <b:First>Rex L.</b:First>
            <b:Last>Chisholm</b:Last>
          </b:Person>
          <b:Person>
            <b:First>Terrie E.</b:First>
            <b:Last>Kitchner</b:Last>
          </b:Person>
          <b:Person>
            <b:First>Max M.</b:First>
            <b:Last>He</b:Last>
          </b:Person>
          <b:Person>
            <b:First>Murray H.</b:First>
            <b:Last>Brilliant</b:Last>
          </b:Person>
          <b:Person>
            <b:First>John R.</b:First>
            <b:Last>Wallace</b:Last>
          </b:Person>
          <b:Person>
            <b:First>Kimberly F.</b:First>
            <b:Last>Doheny</b:Last>
          </b:Person>
          <b:Person>
            <b:First>M. Benjamin</b:First>
            <b:Last>Shoemaker</b:Last>
          </b:Person>
          <b:Person>
            <b:First>Rongling</b:First>
            <b:Last>Li</b:Last>
          </b:Person>
          <b:Person>
            <b:First>Teri A.</b:First>
            <b:Last>Manolio</b:Last>
          </b:Person>
          <b:Person>
            <b:First>Thomas E.</b:First>
            <b:Last>Callis</b:Last>
          </b:Person>
          <b:Person>
            <b:First>Daniela</b:First>
            <b:Last>Macaya</b:Last>
          </b:Person>
          <b:Person>
            <b:First>Marc S.</b:First>
            <b:Last>Williams</b:Last>
          </b:Person>
          <b:Person>
            <b:First>David</b:First>
            <b:Last>Carey</b:Last>
          </b:Person>
          <b:Person>
            <b:First>Jamie D.</b:First>
            <b:Last>Kapplinger</b:Last>
          </b:Person>
          <b:Person>
            <b:First>Michael J.</b:First>
            <b:Last>Ackerman</b:Last>
          </b:Person>
          <b:Person>
            <b:First>Marylyn D.</b:First>
            <b:Last>Ritchie</b:Last>
          </b:Person>
          <b:Person>
            <b:First>Joshua C.</b:First>
            <b:Last>Denny</b:Last>
          </b:Person>
          <b:Person>
            <b:First>Dan M.</b:First>
            <b:Last>Roden</b:Last>
          </b:Person>
        </b:NameList>
      </b:Author>
    </b:Author>
    <b:JournalName>JAMA - Journal of the American Medical Association</b:JournalName>
    <b:Pages>47-57</b:Pages>
    <b:Volume>315</b:Volume>
    <b:Issue>1</b:Issue>
    <b:StandardNumber>10.1001/jama.2015.17701</b:StandardNumber>
    <b:Publisher>American Medical Association</b:Publisher>
    <b:Month>1</b:Month>
    <b:Day>5</b:Day>
    <b:RefOrder>9</b:RefOrder>
  </b:Source>
  <b:Source>
    <b:Tag>tülümen-giustetto-2014-reply-to-the-editor---pq-segment-depression-in-short-qt-syndrome-patients:-a-novel-marker-for-diagnosing-short-qt-syndrome?</b:Tag>
    <b:SourceType>JournalArticle</b:SourceType>
    <b:Title>Reply to the editor - PQ-segment depression in short QT syndrome patients: A novel marker for diagnosing short QT syndrome?</b:Title>
    <b:Year>2014</b:Year>
    <b:Author>
      <b:Author>
        <b:NameList>
          <b:Person>
            <b:First>E.</b:First>
            <b:Last>Tülümen</b:Last>
          </b:Person>
          <b:Person>
            <b:First>C.</b:First>
            <b:Last>Giustetto</b:Last>
          </b:Person>
          <b:Person>
            <b:First>C.</b:First>
            <b:Last>Wolpert</b:Last>
          </b:Person>
          <b:Person>
            <b:First>P.</b:First>
            <b:Last>Maury</b:Last>
          </b:Person>
          <b:Person>
            <b:First>O.</b:First>
            <b:Last>Anttonen</b:Last>
          </b:Person>
          <b:Person>
            <b:First>V.</b:First>
            <b:Last>Probst</b:Last>
          </b:Person>
          <b:Person>
            <b:First>J.-J.</b:First>
            <b:Last>Blanc</b:Last>
          </b:Person>
          <b:Person>
            <b:First>P.</b:First>
            <b:Last>Sbragia</b:Last>
          </b:Person>
          <b:Person>
            <b:First>C.</b:First>
            <b:Last>Scrocco</b:Last>
          </b:Person>
          <b:Person>
            <b:First>B.</b:First>
            <b:Last>Rudic</b:Last>
          </b:Person>
          <b:Person>
            <b:First>C.</b:First>
            <b:Last>Veltmann</b:Last>
          </b:Person>
          <b:Person>
            <b:First>Y.</b:First>
            <b:Last>Sun</b:Last>
          </b:Person>
          <b:Person>
            <b:First>F.</b:First>
            <b:Last>Gaita</b:Last>
          </b:Person>
          <b:Person>
            <b:First>C.</b:First>
            <b:Last>Antzelevitch</b:Last>
          </b:Person>
          <b:Person>
            <b:First>M.</b:First>
            <b:Last>Borggrefe</b:Last>
          </b:Person>
          <b:Person>
            <b:First>R.</b:First>
            <b:Last>Schimpf</b:Last>
          </b:Person>
        </b:NameList>
      </b:Author>
    </b:Author>
    <b:JournalName>Heart Rhythm</b:JournalName>
    <b:Volume>11</b:Volume>
    <b:Issue>7</b:Issue>
    <b:StandardNumber>10.1016/j.hrthm.2014.04.028</b:StandardNumber>
    <b:RefOrder>10</b:RefOrder>
  </b:Source>
  <b:Source>
    <b:Tag>tülümen-giustetto-2014-pq-segment-depression-in-patients-with-short-qt-syndrome:-a-novel-marker-for-diagnosing-short-qt-syndrome?</b:Tag>
    <b:SourceType>JournalArticle</b:SourceType>
    <b:Title>PQ segment depression in patients with short QT syndrome: A novel marker for diagnosing short QT syndrome?</b:Title>
    <b:Year>2014</b:Year>
    <b:Author>
      <b:Author>
        <b:NameList>
          <b:Person>
            <b:First>E.</b:First>
            <b:Last>Tülümen</b:Last>
          </b:Person>
          <b:Person>
            <b:First>C.</b:First>
            <b:Last>Giustetto</b:Last>
          </b:Person>
          <b:Person>
            <b:First>C.</b:First>
            <b:Last>Wolpert</b:Last>
          </b:Person>
          <b:Person>
            <b:First>P.</b:First>
            <b:Last>Maury</b:Last>
          </b:Person>
          <b:Person>
            <b:First>O.</b:First>
            <b:Last>Anttonen</b:Last>
          </b:Person>
          <b:Person>
            <b:First>V.</b:First>
            <b:Last>Probst</b:Last>
          </b:Person>
          <b:Person>
            <b:First>J.-J.</b:First>
            <b:Last>Blanc</b:Last>
          </b:Person>
          <b:Person>
            <b:First>P.</b:First>
            <b:Last>Sbragia</b:Last>
          </b:Person>
          <b:Person>
            <b:First>C.</b:First>
            <b:Last>Scrocco</b:Last>
          </b:Person>
          <b:Person>
            <b:First>B.</b:First>
            <b:Last>Rudic</b:Last>
          </b:Person>
          <b:Person>
            <b:First>C.</b:First>
            <b:Last>Veltmann</b:Last>
          </b:Person>
          <b:Person>
            <b:First>Y.</b:First>
            <b:Last>Sun</b:Last>
          </b:Person>
          <b:Person>
            <b:First>F.</b:First>
            <b:Last>Gaita</b:Last>
          </b:Person>
          <b:Person>
            <b:First>C.</b:First>
            <b:Last>Antzelevitch</b:Last>
          </b:Person>
          <b:Person>
            <b:First>M.</b:First>
            <b:Last>Borggrefe</b:Last>
          </b:Person>
          <b:Person>
            <b:First>R.</b:First>
            <b:Last>Schimpf</b:Last>
          </b:Person>
        </b:NameList>
      </b:Author>
    </b:Author>
    <b:JournalName>Heart Rhythm</b:JournalName>
    <b:Volume>11</b:Volume>
    <b:Issue>6</b:Issue>
    <b:StandardNumber>10.1016/j.hrthm.2014.02.024</b:StandardNumber>
    <b:RefOrder>11</b:RefOrder>
  </b:Source>
  <b:Source>
    <b:Tag>tan-amin-2009-exercise-induced-ecg-changes-in-brugada-syndrome</b:Tag>
    <b:SourceType>JournalArticle</b:SourceType>
    <b:Title>Exercise-induced ECG changes in brugada syndrome</b:Title>
    <b:Year>2009</b:Year>
    <b:Author>
      <b:Author>
        <b:NameList>
          <b:Person>
            <b:First>Hanno L.</b:First>
            <b:Last>Tan</b:Last>
          </b:Person>
          <b:Person>
            <b:First>Ahmad S.</b:First>
            <b:Last>Amin</b:Last>
          </b:Person>
          <b:Person>
            <b:First>Elisabeth A.A.</b:First>
            <b:Last>De Groot</b:Last>
          </b:Person>
          <b:Person>
            <b:First>Jan M.</b:First>
            <b:Last>Ruijter</b:Last>
          </b:Person>
          <b:Person>
            <b:First>Arthur A.M.</b:First>
            <b:Last>Wilde</b:Last>
          </b:Person>
        </b:NameList>
      </b:Author>
    </b:Author>
    <b:JournalName>Circulation: Arrhythmia and Electrophysiology</b:JournalName>
    <b:Pages>531-539</b:Pages>
    <b:Volume>2</b:Volume>
    <b:Issue>5</b:Issue>
    <b:StandardNumber>10.1161/CIRCEP.109.862441</b:StandardNumber>
    <b:Month>10</b:Month>
    <b:RefOrder>12</b:RefOrder>
  </b:Source>
  <b:Source>
    <b:Tag>takagi-aonuma-2013-the-prognostic-value-of-early-repolarization-(j-wave)-and-st-segment-morphology-after-j-wave-in-brugada-syndrome:-multicenter-study-in-japan</b:Tag>
    <b:SourceType>JournalArticle</b:SourceType>
    <b:Title>The prognostic value of early repolarization (J wave) and ST-segment morphology after J wave in Brugada syndrome: Multicenter study in Japan</b:Title>
    <b:Year>2013</b:Year>
    <b:Author>
      <b:Author>
        <b:NameList>
          <b:Person>
            <b:First>Masahiko</b:First>
            <b:Last>Takagi</b:Last>
          </b:Person>
          <b:Person>
            <b:First>Kazutaka</b:First>
            <b:Last>Aonuma</b:Last>
          </b:Person>
          <b:Person>
            <b:First>Yukio</b:First>
            <b:Last>Sekiguchi</b:Last>
          </b:Person>
          <b:Person>
            <b:First>Yasuhiro</b:First>
            <b:Last>Yokoyama</b:Last>
          </b:Person>
          <b:Person>
            <b:First>Naohiko</b:First>
            <b:Last>Aihara</b:Last>
          </b:Person>
          <b:Person>
            <b:First>Masayasu</b:First>
            <b:Last>Hiraoka</b:Last>
          </b:Person>
        </b:NameList>
      </b:Author>
    </b:Author>
    <b:JournalName>Heart Rhythm</b:JournalName>
    <b:Pages>533-539</b:Pages>
    <b:Volume>10</b:Volume>
    <b:Issue>4</b:Issue>
    <b:StandardNumber>10.1016/j.hrthm.2012.12.023</b:StandardNumber>
    <b:Month>4</b:Month>
    <b:RefOrder>13</b:RefOrder>
  </b:Source>
  <b:Source>
    <b:Tag>scholman-meijborg-2020-from-genome-wide-association-studies-to-cardiac-electrophysiology:-through-the-maze-of-biological-complexity</b:Tag>
    <b:SourceType>JournalArticle</b:SourceType>
    <b:Title>From Genome-Wide Association Studies to Cardiac Electrophysiology: Through the Maze of Biological Complexity</b:Title>
    <b:Year>2020</b:Year>
    <b:Author>
      <b:Author>
        <b:NameList>
          <b:Person>
            <b:First>Koen T.</b:First>
            <b:Last>Scholman</b:Last>
          </b:Person>
          <b:Person>
            <b:First>Veronique M. F.</b:First>
            <b:Last>Meijborg</b:Last>
          </b:Person>
          <b:Person>
            <b:First>Carolina</b:First>
            <b:Last>Gálvez-Montón</b:Last>
          </b:Person>
          <b:Person>
            <b:First>Elisabeth M.</b:First>
            <b:Last>Lodder</b:Last>
          </b:Person>
          <b:Person>
            <b:First>Bastiaan J.</b:First>
            <b:Last>Boukens</b:Last>
          </b:Person>
        </b:NameList>
      </b:Author>
    </b:Author>
    <b:JournalName>Frontiers in Physiology</b:JournalName>
    <b:Volume>11</b:Volume>
    <b:StandardNumber>10.3389/fphys.2020.00557</b:StandardNumber>
    <b:Month>5</b:Month>
    <b:Day>27</b:Day>
    <b:RefOrder>14</b:RefOrder>
  </b:Source>
  <b:Source>
    <b:Tag>sakhi-assaf-2020-outcome-of-insertable-cardiac-monitors-in-symptomatic-patients-with-brugada-syndrome-at-low-risk-of-sudden-cardiac-death</b:Tag>
    <b:SourceType>JournalArticle</b:SourceType>
    <b:Title>Outcome of Insertable Cardiac Monitors in Symptomatic Patients with Brugada Syndrome at Low Risk of Sudden Cardiac Death</b:Title>
    <b:Year>2020</b:Year>
    <b:Author>
      <b:Author>
        <b:NameList>
          <b:Person>
            <b:First>Rafi</b:First>
            <b:Last>Sakhi</b:Last>
          </b:Person>
          <b:Person>
            <b:First>Amira</b:First>
            <b:Last>Assaf</b:Last>
          </b:Person>
          <b:Person>
            <b:First>Dominic A.M.J.</b:First>
            <b:Last>Theuns</b:Last>
          </b:Person>
          <b:Person>
            <b:First>Judith M.A.</b:First>
            <b:Last>Verhagen</b:Last>
          </b:Person>
          <b:Person>
            <b:First>Tamas</b:First>
            <b:Last>Szili-Torok</b:Last>
          </b:Person>
          <b:Person>
            <b:First>Jolien W.</b:First>
            <b:Last>Roos-Hesselink</b:Last>
          </b:Person>
          <b:Person>
            <b:First>Sing Chien</b:First>
            <b:Last>Yap</b:Last>
          </b:Person>
        </b:NameList>
      </b:Author>
    </b:Author>
    <b:JournalName>Cardiology (Switzerland)</b:JournalName>
    <b:StandardNumber>10.1159/000507075</b:StandardNumber>
    <b:Publisher>S. Karger AG</b:Publisher>
    <b:RefOrder>15</b:RefOrder>
  </b:Source>
  <b:Source>
    <b:Tag>rosso-glikson-2012-distinguishing-"benign"-from-"malignant-early-repolarization":-the-value-of-the-st-segment-morphology</b:Tag>
    <b:SourceType>JournalArticle</b:SourceType>
    <b:Title>Distinguishing "benign" from "malignant early repolarization": The value of the ST-segment morphology</b:Title>
    <b:Year>2012</b:Year>
    <b:Author>
      <b:Author>
        <b:NameList>
          <b:Person>
            <b:First>Raphael</b:First>
            <b:Last>Rosso</b:Last>
          </b:Person>
          <b:Person>
            <b:First>Eran</b:First>
            <b:Last>Glikson</b:Last>
          </b:Person>
          <b:Person>
            <b:First>Bernard</b:First>
            <b:Last>Belhassen</b:Last>
          </b:Person>
          <b:Person>
            <b:First>Amos</b:First>
            <b:Last>Katz</b:Last>
          </b:Person>
          <b:Person>
            <b:First>Amir</b:First>
            <b:Last>Halkin</b:Last>
          </b:Person>
          <b:Person>
            <b:First>Arie</b:First>
            <b:Last>Steinvil</b:Last>
          </b:Person>
          <b:Person>
            <b:First>Sami</b:First>
            <b:Last>Viskin</b:Last>
          </b:Person>
        </b:NameList>
      </b:Author>
    </b:Author>
    <b:JournalName>Heart Rhythm</b:JournalName>
    <b:Pages>225-229</b:Pages>
    <b:Volume>9</b:Volume>
    <b:Issue>2</b:Issue>
    <b:StandardNumber>10.1016/j.hrthm.2011.09.012</b:StandardNumber>
    <b:Month>2</b:Month>
    <b:RefOrder>16</b:RefOrder>
  </b:Source>
  <b:Source>
    <b:Tag>rollin-gandjbakhch-2017-shortening-of-the-short-refractory-periods-in-short-qt-syndrome</b:Tag>
    <b:SourceType>JournalArticle</b:SourceType>
    <b:Title>Shortening of the short refractory periods in short qt syndrome</b:Title>
    <b:Year>2017</b:Year>
    <b:Author>
      <b:Author>
        <b:NameList>
          <b:Person>
            <b:First>A.</b:First>
            <b:Last>Rollin</b:Last>
          </b:Person>
          <b:Person>
            <b:First>E.</b:First>
            <b:Last>Gandjbakhch</b:Last>
          </b:Person>
          <b:Person>
            <b:First>C.</b:First>
            <b:Last>Giustetto</b:Last>
          </b:Person>
          <b:Person>
            <b:First>C.</b:First>
            <b:Last>Scrocco</b:Last>
          </b:Person>
          <b:Person>
            <b:First>C.</b:First>
            <b:Last>Fourcade</b:Last>
          </b:Person>
          <b:Person>
            <b:First>B.</b:First>
            <b:Last>Monteil</b:Last>
          </b:Person>
          <b:Person>
            <b:First>P.</b:First>
            <b:Last>Mondoly</b:Last>
          </b:Person>
          <b:Person>
            <b:First>C.</b:First>
            <b:Last>Cardin</b:Last>
          </b:Person>
          <b:Person>
            <b:First>C.</b:First>
            <b:Last>Maupain</b:Last>
          </b:Person>
          <b:Person>
            <b:First>F.</b:First>
            <b:Last>Gaita</b:Last>
          </b:Person>
          <b:Person>
            <b:First>P.</b:First>
            <b:Last>Maury</b:Last>
          </b:Person>
        </b:NameList>
      </b:Author>
    </b:Author>
    <b:JournalName>Journal of the American Heart Association</b:JournalName>
    <b:Volume>6</b:Volume>
    <b:Issue>6</b:Issue>
    <b:StandardNumber>10.1161/JAHA.117.005684</b:StandardNumber>
    <b:RefOrder>17</b:RefOrder>
  </b:Source>
  <b:Source>
    <b:Tag>richter-sarkozy-2009-variability-of-the-diagnostic-ecg-pattern-in-an-icd-patient-population-with-brugada-syndrome</b:Tag>
    <b:SourceType>JournalArticle</b:SourceType>
    <b:Title>Variability of the diagnostic ECG pattern in an ICD patient population with Brugada syndrome</b:Title>
    <b:Year>2009</b:Year>
    <b:Author>
      <b:Author>
        <b:NameList>
          <b:Person>
            <b:First>Sergio</b:First>
            <b:Last>Richter</b:Last>
          </b:Person>
          <b:Person>
            <b:First>Andrea</b:First>
            <b:Last>Sarkozy</b:Last>
          </b:Person>
          <b:Person>
            <b:First>Christian</b:First>
            <b:Last>Veltmann</b:Last>
          </b:Person>
          <b:Person>
            <b:First>Gian Battista</b:First>
            <b:Last>Chierchia</b:Last>
          </b:Person>
          <b:Person>
            <b:First>Tim</b:First>
            <b:Last>Boussy</b:Last>
          </b:Person>
          <b:Person>
            <b:First>Christian</b:First>
            <b:Last>Wolpert</b:Last>
          </b:Person>
          <b:Person>
            <b:First>Rainer</b:First>
            <b:Last>Schimpf</b:Last>
          </b:Person>
          <b:Person>
            <b:First>Josep</b:First>
            <b:Last>Brugada</b:Last>
          </b:Person>
          <b:Person>
            <b:First>Ramon</b:First>
            <b:Last>Brugada</b:Last>
          </b:Person>
          <b:Person>
            <b:First>Martin</b:First>
            <b:Last>Borggrefe</b:Last>
          </b:Person>
          <b:Person>
            <b:First>Pedro</b:First>
            <b:Last>Brugada</b:Last>
          </b:Person>
        </b:NameList>
      </b:Author>
    </b:Author>
    <b:JournalName>Journal of Cardiovascular Electrophysiology</b:JournalName>
    <b:Pages>69-75</b:Pages>
    <b:Volume>20</b:Volume>
    <b:Issue>1</b:Issue>
    <b:StandardNumber>10.1111/j.1540-8167.2008.01282.x</b:StandardNumber>
    <b:Month>1</b:Month>
    <b:RefOrder>18</b:RefOrder>
  </b:Source>
  <b:Source>
    <b:Tag>priori-napolitano-2002-natural-history-of-brugada-syndrome:-insights-for-risk-stratification-and-management</b:Tag>
    <b:SourceType>JournalArticle</b:SourceType>
    <b:Title>Natural history of Brugada syndrome: Insights for risk stratification and management</b:Title>
    <b:Year>2002</b:Year>
    <b:Author>
      <b:Author>
        <b:NameList>
          <b:Person>
            <b:First>Silvia G.</b:First>
            <b:Last>Priori</b:Last>
          </b:Person>
          <b:Person>
            <b:First>Carlo</b:First>
            <b:Last>Napolitano</b:Last>
          </b:Person>
          <b:Person>
            <b:First>Maurizio</b:First>
            <b:Last>Gasparini</b:Last>
          </b:Person>
          <b:Person>
            <b:First>Carlo</b:First>
            <b:Last>Pappone</b:Last>
          </b:Person>
          <b:Person>
            <b:First>Paolo</b:First>
            <b:Last>Della Bella</b:Last>
          </b:Person>
          <b:Person>
            <b:First>Umberto</b:First>
            <b:Last>Giordano</b:Last>
          </b:Person>
          <b:Person>
            <b:First>Raffaella</b:First>
            <b:Last>Bloise</b:Last>
          </b:Person>
          <b:Person>
            <b:First>Carla</b:First>
            <b:Last>Giustetto</b:Last>
          </b:Person>
          <b:Person>
            <b:First>Roberto</b:First>
            <b:Last>De Nardis</b:Last>
          </b:Person>
          <b:Person>
            <b:First>Massimiliano</b:First>
            <b:Last>Grillo</b:Last>
          </b:Person>
          <b:Person>
            <b:First>Elena</b:First>
            <b:Last>Ronchetti</b:Last>
          </b:Person>
          <b:Person>
            <b:First>Giovanna</b:First>
            <b:Last>Faggiano</b:Last>
          </b:Person>
          <b:Person>
            <b:First>Janni</b:First>
            <b:Last>Nastoli</b:Last>
          </b:Person>
        </b:NameList>
      </b:Author>
    </b:Author>
    <b:JournalName>Circulation</b:JournalName>
    <b:Pages>1342-1347</b:Pages>
    <b:Volume>105</b:Volume>
    <b:Issue>11</b:Issue>
    <b:StandardNumber>10.1161/hc1102.105288</b:StandardNumber>
    <b:Month>3</b:Month>
    <b:Day>19</b:Day>
    <b:RefOrder>19</b:RefOrder>
  </b:Source>
  <b:Source>
    <b:Tag>pieroni-notarstefano-2018-electroanatomic-and-pathologic-right-ventricular-outflow-tract-abnormalities-in-patients-with-brugada-syndrome</b:Tag>
    <b:SourceType>JournalArticle</b:SourceType>
    <b:Title>Electroanatomic and Pathologic Right Ventricular Outflow Tract Abnormalities in Patients With Brugada Syndrome</b:Title>
    <b:Year>2018</b:Year>
    <b:Author>
      <b:Author>
        <b:NameList>
          <b:Person>
            <b:First>Maurizio</b:First>
            <b:Last>Pieroni</b:Last>
          </b:Person>
          <b:Person>
            <b:First>Pasquale</b:First>
            <b:Last>Notarstefano</b:Last>
          </b:Person>
          <b:Person>
            <b:First>Antonio</b:First>
            <b:Last>Oliva</b:Last>
          </b:Person>
          <b:Person>
            <b:First>Oscar</b:First>
            <b:Last>Campuzano</b:Last>
          </b:Person>
          <b:Person>
            <b:First>Pasquale</b:First>
            <b:Last>Santangeli</b:Last>
          </b:Person>
          <b:Person>
            <b:First>Monica</b:First>
            <b:Last>Coll</b:Last>
          </b:Person>
          <b:Person>
            <b:First>Martina</b:First>
            <b:Last>Nesti</b:Last>
          </b:Person>
          <b:Person>
            <b:First>Andrea</b:First>
            <b:Last>Carnevali</b:Last>
          </b:Person>
          <b:Person>
            <b:First>Aureliano</b:First>
            <b:Last>Fraticelli</b:Last>
          </b:Person>
          <b:Person>
            <b:First>Anna</b:First>
            <b:Last>Iglesias</b:Last>
          </b:Person>
          <b:Person>
            <b:First>Simone</b:First>
            <b:Last>Grassi</b:Last>
          </b:Person>
          <b:Person>
            <b:First>Ramon</b:First>
            <b:Last>Brugada</b:Last>
          </b:Person>
          <b:Person>
            <b:First>Leonardo</b:First>
            <b:Last>Bolognese</b:Last>
          </b:Person>
        </b:NameList>
      </b:Author>
    </b:Author>
    <b:JournalName>Journal of the American College of Cardiology</b:JournalName>
    <b:Pages>2747-2757</b:Pages>
    <b:Volume>72</b:Volume>
    <b:Issue>22</b:Issue>
    <b:StandardNumber>10.1016/j.jacc.2018.09.037</b:StandardNumber>
    <b:Publisher>Elsevier USA</b:Publisher>
    <b:Month>12</b:Month>
    <b:Day>4</b:Day>
    <b:RefOrder>20</b:RefOrder>
  </b:Source>
  <b:Source>
    <b:Tag>morita-watanabe-2018-identification of-electrocardiographic-risk-markers-for-the-initial-and-recurrent-episodes-of-ventricular-fibrillation-in-patients-with-brugada-syndrome</b:Tag>
    <b:SourceType>JournalArticle</b:SourceType>
    <b:Title>Identification of electrocardiographic risk markers for the initial and recurrent episodes of ventricular fibrillation in patients with Brugada syndrome</b:Title>
    <b:Year>2018</b:Year>
    <b:Author>
      <b:Author>
        <b:NameList>
          <b:Person>
            <b:First>Hiroshi</b:First>
            <b:Last>Morita</b:Last>
          </b:Person>
          <b:Person>
            <b:First>Atsuyuki</b:First>
            <b:Last>Watanabe</b:Last>
          </b:Person>
          <b:Person>
            <b:First>Satoshi</b:First>
            <b:Last>Kawada</b:Last>
          </b:Person>
          <b:Person>
            <b:First>Masakazu</b:First>
            <b:Last>Miyamoto</b:Last>
          </b:Person>
          <b:Person>
            <b:First>Yoshimasa</b:First>
            <b:Last>Morimoto</b:Last>
          </b:Person>
          <b:Person>
            <b:First>Koji</b:First>
            <b:Last>Nakagawa</b:Last>
          </b:Person>
          <b:Person>
            <b:First>Nobuhiro</b:First>
            <b:Last>Nishii</b:Last>
          </b:Person>
          <b:Person>
            <b:First>Kazufumi</b:First>
            <b:Last>Nakamura</b:Last>
          </b:Person>
          <b:Person>
            <b:First>Hiroshi</b:First>
            <b:Last>Ito</b:Last>
          </b:Person>
        </b:NameList>
      </b:Author>
    </b:Author>
    <b:JournalName>Journal of Cardiovascular Electrophysiology</b:JournalName>
    <b:Pages>107-114</b:Pages>
    <b:Volume>29</b:Volume>
    <b:Issue>1</b:Issue>
    <b:StandardNumber>10.1111/jce.13349</b:StandardNumber>
    <b:Publisher>Blackwell Publishing Inc.</b:Publisher>
    <b:Month>1</b:Month>
    <b:Day>1</b:Day>
    <b:RefOrder>21</b:RefOrder>
  </b:Source>
  <b:Source>
    <b:Tag>maury-sacher-2015-increased-tpeak-tend-interval-is-highly-and-independently-related-to-arrhythmic-events-in-brugada-syndrome</b:Tag>
    <b:SourceType>JournalArticle</b:SourceType>
    <b:Title>Increased Tpeak-Tend interval is highly and independently related to arrhythmic events in Brugada syndrome</b:Title>
    <b:Year>2015</b:Year>
    <b:Author>
      <b:Author>
        <b:NameList>
          <b:Person>
            <b:First>Philippe</b:First>
            <b:Last>Maury</b:Last>
          </b:Person>
          <b:Person>
            <b:First>Frederic</b:First>
            <b:Last>Sacher</b:Last>
          </b:Person>
          <b:Person>
            <b:First>Jean Baptiste</b:First>
            <b:Last>Gourraud</b:Last>
          </b:Person>
          <b:Person>
            <b:First>Jean Luc</b:First>
            <b:Last>Pasquié</b:Last>
          </b:Person>
          <b:Person>
            <b:First>Franck</b:First>
            <b:Last>Raczka</b:Last>
          </b:Person>
          <b:Person>
            <b:First>Vanina</b:First>
            <b:Last>Bongard</b:Last>
          </b:Person>
          <b:Person>
            <b:First>Alexandre</b:First>
            <b:Last>Duparc</b:Last>
          </b:Person>
          <b:Person>
            <b:First>Pierre</b:First>
            <b:Last>Mondoly</b:Last>
          </b:Person>
          <b:Person>
            <b:First>Marie</b:First>
            <b:Last>Sadron</b:Last>
          </b:Person>
          <b:Person>
            <b:First>Stephanie</b:First>
            <b:Last>Chatel</b:Last>
          </b:Person>
          <b:Person>
            <b:First>Nicolas</b:First>
            <b:Last>Derval</b:Last>
          </b:Person>
          <b:Person>
            <b:First>Arnaud</b:First>
            <b:Last>Denis</b:Last>
          </b:Person>
          <b:Person>
            <b:First>Christelle</b:First>
            <b:Last>Cardin</b:Last>
          </b:Person>
          <b:Person>
            <b:First>Jean Marc</b:First>
            <b:Last>Davy</b:Last>
          </b:Person>
          <b:Person>
            <b:First>Meleze</b:First>
            <b:Last>Hocini</b:Last>
          </b:Person>
          <b:Person>
            <b:First>Pierre</b:First>
            <b:Last>Jaïs</b:Last>
          </b:Person>
          <b:Person>
            <b:First>Laurence</b:First>
            <b:Last>Jesel</b:Last>
          </b:Person>
          <b:Person>
            <b:First>Didier</b:First>
            <b:Last>Carrié</b:Last>
          </b:Person>
          <b:Person>
            <b:First>Michel</b:First>
            <b:Last>Galinier</b:Last>
          </b:Person>
          <b:Person>
            <b:First>Michel</b:First>
            <b:Last>Haïssaguerre</b:Last>
          </b:Person>
          <b:Person>
            <b:First>Vincent</b:First>
            <b:Last>Probst</b:Last>
          </b:Person>
          <b:Person>
            <b:First>Anne</b:First>
            <b:Last>Rollin</b:Last>
          </b:Person>
        </b:NameList>
      </b:Author>
    </b:Author>
    <b:JournalName>Heart Rhythm</b:JournalName>
    <b:Pages>2469-2476</b:Pages>
    <b:Volume>12</b:Volume>
    <b:Issue>12</b:Issue>
    <b:StandardNumber>10.1016/j.hrthm.2015.07.029</b:StandardNumber>
    <b:Publisher>Elsevier B.V.</b:Publisher>
    <b:Month>12</b:Month>
    <b:Day>1</b:Day>
    <b:RefOrder>22</b:RefOrder>
  </b:Source>
  <b:Source>
    <b:Tag>mary-sheppard-simon-kim-suvarna-2015-guidelines-on-autopsy-practice:-sudden-death-with-likely-cardiac-pathology</b:Tag>
    <b:SourceType>Report</b:SourceType>
    <b:Title>Guidelines on autopsy practice: Sudden death with likely cardiac pathology</b:Title>
    <b:Year>2015</b:Year>
    <b:Author>
      <b:Author>
        <b:NameList>
          <b:Person>
            <b:Last>Mary Sheppard</b:Last>
          </b:Person>
          <b:Person>
            <b:Last>Simon Kim Suvarna</b:Last>
          </b:Person>
        </b:NameList>
      </b:Author>
    </b:Author>
    <b:RefOrder>23</b:RefOrder>
  </b:Source>
  <b:Source>
    <b:Tag>magnani-brody-2014-sequencing-of-scn5a-identifies-rare-and-common-variants-associated-with-cardiac-conduction:-cohorts-for-heart-and-aging-research-in-genomic-epidemiology-(charge)-consortium</b:Tag>
    <b:SourceType>JournalArticle</b:SourceType>
    <b:Title>Sequencing of scn5a identifies rare and common variants associated with cardiac conduction: Cohorts for heart and aging research in genomic epidemiology (charge) consortium</b:Title>
    <b:Year>2014</b:Year>
    <b:Author>
      <b:Author>
        <b:NameList>
          <b:Person>
            <b:First>Jared W.</b:First>
            <b:Last>Magnani</b:Last>
          </b:Person>
          <b:Person>
            <b:First>Jennifer A.</b:First>
            <b:Last>Brody</b:Last>
          </b:Person>
          <b:Person>
            <b:First>Bram P.</b:First>
            <b:Last>Prins</b:Last>
          </b:Person>
          <b:Person>
            <b:First>Dan E.</b:First>
            <b:Last>Arking</b:Last>
          </b:Person>
          <b:Person>
            <b:First>Honghuang</b:First>
            <b:Last>Lin</b:Last>
          </b:Person>
          <b:Person>
            <b:First>Xiaoyan</b:First>
            <b:Last>Yin</b:Last>
          </b:Person>
          <b:Person>
            <b:First>Ching Ti</b:First>
            <b:Last>Liu</b:Last>
          </b:Person>
          <b:Person>
            <b:First>Alanna C.</b:First>
            <b:Last>Morrison</b:Last>
          </b:Person>
          <b:Person>
            <b:First>Feng</b:First>
            <b:Last>Zhang</b:Last>
          </b:Person>
          <b:Person>
            <b:First>Tim D.</b:First>
            <b:Last>Spector</b:Last>
          </b:Person>
          <b:Person>
            <b:First>Alvaro</b:First>
            <b:Last>Alonso</b:Last>
          </b:Person>
          <b:Person>
            <b:First>Joshua C.</b:First>
            <b:Last>Bis</b:Last>
          </b:Person>
          <b:Person>
            <b:First>Susan R.</b:First>
            <b:Last>Heckbert</b:Last>
          </b:Person>
          <b:Person>
            <b:First>Thomas</b:First>
            <b:Last>Lumley</b:Last>
          </b:Person>
          <b:Person>
            <b:First>Colleen M.</b:First>
            <b:Last>Sitlani</b:Last>
          </b:Person>
          <b:Person>
            <b:First>L. Adrienne</b:First>
            <b:Last>Cupples</b:Last>
          </b:Person>
          <b:Person>
            <b:First>Steven A.</b:First>
            <b:Last>Lubitz</b:Last>
          </b:Person>
          <b:Person>
            <b:First>Elsayed Z.</b:First>
            <b:Last>Soliman</b:Last>
          </b:Person>
          <b:Person>
            <b:First>Sara L.</b:First>
            <b:Last>Pulit</b:Last>
          </b:Person>
          <b:Person>
            <b:First>Christopher</b:First>
            <b:Last>Newton-Cheh</b:Last>
          </b:Person>
          <b:Person>
            <b:First>Christopher J.</b:First>
            <b:Last>O'Donnell</b:Last>
          </b:Person>
          <b:Person>
            <b:First>Patrick T.</b:First>
            <b:Last>Ellinor</b:Last>
          </b:Person>
          <b:Person>
            <b:First>Emelia J.</b:First>
            <b:Last>Benjamin</b:Last>
          </b:Person>
          <b:Person>
            <b:First>Donna M.</b:First>
            <b:Last>Muzny</b:Last>
          </b:Person>
          <b:Person>
            <b:First>Richard A.</b:First>
            <b:Last>Gibbs</b:Last>
          </b:Person>
          <b:Person>
            <b:First>Jireh</b:First>
            <b:Last>Santibanez</b:Last>
          </b:Person>
          <b:Person>
            <b:First>Herman A.</b:First>
            <b:Last>Taylor</b:Last>
          </b:Person>
          <b:Person>
            <b:First>Jerome I.</b:First>
            <b:Last>Rotter</b:Last>
          </b:Person>
          <b:Person>
            <b:First>Leslie A.</b:First>
            <b:Last>Lange</b:Last>
          </b:Person>
          <b:Person>
            <b:First>Bruce M.</b:First>
            <b:Last>Psaty</b:Last>
          </b:Person>
          <b:Person>
            <b:First>Rebecca</b:First>
            <b:Last>Jackson</b:Last>
          </b:Person>
          <b:Person>
            <b:First>Stephen S.</b:First>
            <b:Last>Rich</b:Last>
          </b:Person>
          <b:Person>
            <b:First>Eric</b:First>
            <b:Last>Boerwinkle</b:Last>
          </b:Person>
          <b:Person>
            <b:First>Yalda</b:First>
            <b:Last>Jamshidi</b:Last>
          </b:Person>
          <b:Person>
            <b:First>Nona</b:First>
            <b:Last>Sotoodehnia</b:Last>
          </b:Person>
        </b:NameList>
      </b:Author>
    </b:Author>
    <b:JournalName>Circulation: Cardiovascular Genetics</b:JournalName>
    <b:Pages>365-373</b:Pages>
    <b:Volume>7</b:Volume>
    <b:Issue>3</b:Issue>
    <b:StandardNumber>10.1161/CIRCGENETICS.113.000098</b:StandardNumber>
    <b:Publisher>Lippincott Williams and Wilkins</b:Publisher>
    <b:RefOrder>24</b:RefOrder>
  </b:Source>
  <b:Source>
    <b:Tag>macfarlane-clark-2013-ecg-measurements-in-end-qrs-notching-and-slurring</b:Tag>
    <b:SourceType>Misc</b:SourceType>
    <b:Title>ECG measurements in end QRS notching and slurring</b:Title>
    <b:Year>2013</b:Year>
    <b:Author>
      <b:Author>
        <b:NameList>
          <b:Person>
            <b:First>Peter W.</b:First>
            <b:Last>Macfarlane</b:Last>
          </b:Person>
          <b:Person>
            <b:First>Elaine N.</b:First>
            <b:Last>Clark</b:Last>
          </b:Person>
        </b:NameList>
      </b:Author>
    </b:Author>
    <b:PublicationTitle>Journal of Electrocardiology</b:PublicationTitle>
    <b:Pages>385-389</b:Pages>
    <b:Volume>46</b:Volume>
    <b:Issue>5</b:Issue>
    <b:StandardNumber>10.1016/j.jelectrocard.2013.06.011</b:StandardNumber>
    <b:Publisher>Churchill Livingstone Inc.</b:Publisher>
    <b:RefOrder>25</b:RefOrder>
  </b:Source>
  <b:Source>
    <b:Tag>lin-van-setten-2018-common-and-rare-coding-genetic-variation-underlying-the-electrocardiographic-pr-interval</b:Tag>
    <b:SourceType>JournalArticle</b:SourceType>
    <b:Title>Common and Rare Coding Genetic Variation Underlying the Electrocardiographic PR Interval</b:Title>
    <b:Year>2018</b:Year>
    <b:Author>
      <b:Author>
        <b:NameList>
          <b:Person>
            <b:First>Honghuang</b:First>
            <b:Last>Lin</b:Last>
          </b:Person>
          <b:Person>
            <b:First>Jessica</b:First>
            <b:Last>van Setten</b:Last>
          </b:Person>
          <b:Person>
            <b:First>Albert V.</b:First>
            <b:Last>Smith</b:Last>
          </b:Person>
          <b:Person>
            <b:First>Nathan A.</b:First>
            <b:Last>Bihlmeyer</b:Last>
          </b:Person>
          <b:Person>
            <b:First>Helen R.</b:First>
            <b:Last>Warren</b:Last>
          </b:Person>
          <b:Person>
            <b:First>Jennifer A.</b:First>
            <b:Last>Brody</b:Last>
          </b:Person>
          <b:Person>
            <b:First>Farid</b:First>
            <b:Last>Radmanesh</b:Last>
          </b:Person>
          <b:Person>
            <b:First>Leanne</b:First>
            <b:Last>Hall</b:Last>
          </b:Person>
          <b:Person>
            <b:First>Niels</b:First>
            <b:Last>Grarup</b:Last>
          </b:Person>
          <b:Person>
            <b:First>Martina</b:First>
            <b:Last>Müller-Nurasyid</b:Last>
          </b:Person>
          <b:Person>
            <b:First>Thibaud</b:First>
            <b:Last>Boutin</b:Last>
          </b:Person>
          <b:Person>
            <b:First>Niek</b:First>
            <b:Last>Verweij</b:Last>
          </b:Person>
          <b:Person>
            <b:First>Henry J.</b:First>
            <b:Last>Lin</b:Last>
          </b:Person>
          <b:Person>
            <b:First>Ruifang</b:First>
            <b:Last>Li-Gao</b:Last>
          </b:Person>
          <b:Person>
            <b:First>Marten E.</b:First>
            <b:Last>van den Berg</b:Last>
          </b:Person>
          <b:Person>
            <b:First>Jonathan</b:First>
            <b:Last>Marten</b:Last>
          </b:Person>
          <b:Person>
            <b:First>Stefan</b:First>
            <b:Last>Weiss</b:Last>
          </b:Person>
          <b:Person>
            <b:First>Bram P.</b:First>
            <b:Last>Prins</b:Last>
          </b:Person>
          <b:Person>
            <b:First>Jeffrey</b:First>
            <b:Last>Haessler</b:Last>
          </b:Person>
          <b:Person>
            <b:First>Leo Pekka</b:First>
            <b:Last>Lyytikäinen</b:Last>
          </b:Person>
          <b:Person>
            <b:First>Hao</b:First>
            <b:Last>Mei</b:Last>
          </b:Person>
          <b:Person>
            <b:First>Tamara B.</b:First>
            <b:Last>Harris</b:Last>
          </b:Person>
          <b:Person>
            <b:First>Lenore J.</b:First>
            <b:Last>Launer</b:Last>
          </b:Person>
          <b:Person>
            <b:First>Man</b:First>
            <b:Last>Li</b:Last>
          </b:Person>
          <b:Person>
            <b:First>Alvaro</b:First>
            <b:Last>Alonso</b:Last>
          </b:Person>
          <b:Person>
            <b:First>Elsayed Z.</b:First>
            <b:Last>Soliman</b:Last>
          </b:Person>
          <b:Person>
            <b:First>John M.</b:First>
            <b:Last>Connell</b:Last>
          </b:Person>
          <b:Person>
            <b:First>Paul L.</b:First>
            <b:Last>Huang</b:Last>
          </b:Person>
          <b:Person>
            <b:First>Lu Chen</b:First>
            <b:Last>Weng</b:Last>
          </b:Person>
          <b:Person>
            <b:First>Heather S.</b:First>
            <b:Last>Jameson</b:Last>
          </b:Person>
          <b:Person>
            <b:First>William</b:First>
            <b:Last>Hucker</b:Last>
          </b:Person>
          <b:Person>
            <b:First>Alan</b:First>
            <b:Last>Hanley</b:Last>
          </b:Person>
          <b:Person>
            <b:First>Nathan R.</b:First>
            <b:Last>Tucker</b:Last>
          </b:Person>
          <b:Person>
            <b:First>Yii Der Ida</b:First>
            <b:Last>Chen</b:Last>
          </b:Person>
          <b:Person>
            <b:First>Joshua C.</b:First>
            <b:Last>Bis</b:Last>
          </b:Person>
          <b:Person>
            <b:First>Kenneth M.</b:First>
            <b:Last>Rice</b:Last>
          </b:Person>
          <b:Person>
            <b:First>Colleen M.</b:First>
            <b:Last>Sitlani</b:Last>
          </b:Person>
          <b:Person>
            <b:First>Jan A.</b:First>
            <b:Last>Kors</b:Last>
          </b:Person>
          <b:Person>
            <b:First>Zhijun</b:First>
            <b:Last>Xie</b:Last>
          </b:Person>
          <b:Person>
            <b:First>Chengping</b:First>
            <b:Last>Wen</b:Last>
          </b:Person>
          <b:Person>
            <b:First>Jared W.</b:First>
            <b:Last>Magnani</b:Last>
          </b:Person>
          <b:Person>
            <b:First>Christopher P.</b:First>
            <b:Last>Nelson</b:Last>
          </b:Person>
          <b:Person>
            <b:First>Jørgen K.</b:First>
            <b:Last>Kanters</b:Last>
          </b:Person>
          <b:Person>
            <b:First>Moritz F.</b:First>
            <b:Last>Sinner</b:Last>
          </b:Person>
          <b:Person>
            <b:First>Konstantin</b:First>
            <b:Last>Strauch</b:Last>
          </b:Person>
          <b:Person>
            <b:First>Annette</b:First>
            <b:Last>Peters</b:Last>
          </b:Person>
          <b:Person>
            <b:First>Melanie</b:First>
            <b:Last>Waldenberger</b:Last>
          </b:Person>
          <b:Person>
            <b:First>Thomas</b:First>
            <b:Last>Meitinger</b:Last>
          </b:Person>
          <b:Person>
            <b:First>Jette</b:First>
            <b:Last>Bork-Jensen</b:Last>
          </b:Person>
          <b:Person>
            <b:First>Oluf</b:First>
            <b:Last>Pedersen</b:Last>
          </b:Person>
          <b:Person>
            <b:First>Allan</b:First>
            <b:Last>Linneberg</b:Last>
          </b:Person>
          <b:Person>
            <b:First>Igor</b:First>
            <b:Last>Rudan</b:Last>
          </b:Person>
          <b:Person>
            <b:First>Rudolf A.</b:First>
            <b:Last>de Boer</b:Last>
          </b:Person>
          <b:Person>
            <b:First>Peter</b:First>
            <b:Last>van der Meer</b:Last>
          </b:Person>
          <b:Person>
            <b:First>Jie</b:First>
            <b:Last>Yao</b:Last>
          </b:Person>
          <b:Person>
            <b:First>Xiuqing</b:First>
            <b:Last>Guo</b:Last>
          </b:Person>
          <b:Person>
            <b:First>Kent D.</b:First>
            <b:Last>Taylor</b:Last>
          </b:Person>
          <b:Person>
            <b:First>Nona</b:First>
            <b:Last>Sotoodehnia</b:Last>
          </b:Person>
          <b:Person>
            <b:First>Jerome I.</b:First>
            <b:Last>Rotter</b:Last>
          </b:Person>
          <b:Person>
            <b:First>Dennis O.</b:First>
            <b:Last>Mook-Kanamori</b:Last>
          </b:Person>
          <b:Person>
            <b:First>Stella</b:First>
            <b:Last>Trompet</b:Last>
          </b:Person>
          <b:Person>
            <b:First>Fernando</b:First>
            <b:Last>Rivadeneira</b:Last>
          </b:Person>
          <b:Person>
            <b:First>André</b:First>
            <b:Last>Uitterlinden</b:Last>
          </b:Person>
          <b:Person>
            <b:First>Mark</b:First>
            <b:Last>Eijgelsheim</b:Last>
          </b:Person>
          <b:Person>
            <b:First>Sandosh</b:First>
            <b:Last>Padmanabhan</b:Last>
          </b:Person>
          <b:Person>
            <b:First>Blair H.</b:First>
            <b:Last>Smith</b:Last>
          </b:Person>
          <b:Person>
            <b:First>Henry</b:First>
            <b:Last>Völzke</b:Last>
          </b:Person>
          <b:Person>
            <b:First>Stephan B.</b:First>
            <b:Last>Felix</b:Last>
          </b:Person>
          <b:Person>
            <b:First>Georg</b:First>
            <b:Last>Homuth</b:Last>
          </b:Person>
          <b:Person>
            <b:First>Uwe</b:First>
            <b:Last>Völker</b:Last>
          </b:Person>
          <b:Person>
            <b:First>Massimo</b:First>
            <b:Last>Mangino</b:Last>
          </b:Person>
          <b:Person>
            <b:First>Timothy D.</b:First>
            <b:Last>Spector</b:Last>
          </b:Person>
          <b:Person>
            <b:First>Michiel L.</b:First>
            <b:Last>Bots</b:Last>
          </b:Person>
          <b:Person>
            <b:First>Marco</b:First>
            <b:Last>Perez</b:Last>
          </b:Person>
          <b:Person>
            <b:First>Mika</b:First>
            <b:Last>Kähönen</b:Last>
          </b:Person>
          <b:Person>
            <b:First>Olli T.</b:First>
            <b:Last>Raitakari</b:Last>
          </b:Person>
          <b:Person>
            <b:First>Vilmundur</b:First>
            <b:Last>Gudnason</b:Last>
          </b:Person>
          <b:Person>
            <b:First>Dan E.</b:First>
            <b:Last>Arking</b:Last>
          </b:Person>
          <b:Person>
            <b:First>Patricia B.</b:First>
            <b:Last>Munroe</b:Last>
          </b:Person>
          <b:Person>
            <b:First>Bruce M.</b:First>
            <b:Last>Psaty</b:Last>
          </b:Person>
          <b:Person>
            <b:First>Cornelia M.</b:First>
            <b:Last>van Duijn</b:Last>
          </b:Person>
          <b:Person>
            <b:First>Emelia J.</b:First>
            <b:Last>Benjamin</b:Last>
          </b:Person>
          <b:Person>
            <b:First>Jonathan</b:First>
            <b:Last>Rosand</b:Last>
          </b:Person>
          <b:Person>
            <b:First>Nilesh J.</b:First>
            <b:Last>Samani</b:Last>
          </b:Person>
          <b:Person>
            <b:First>Torben</b:First>
            <b:Last>Hansen</b:Last>
          </b:Person>
          <b:Person>
            <b:First>Stefan</b:First>
            <b:Last>Kääb</b:Last>
          </b:Person>
          <b:Person>
            <b:First>Ozren</b:First>
            <b:Last>Polasek</b:Last>
          </b:Person>
          <b:Person>
            <b:First>Pim</b:First>
            <b:Last>van der Harst</b:Last>
          </b:Person>
          <b:Person>
            <b:First>Susan R.</b:First>
            <b:Last>Heckbert</b:Last>
          </b:Person>
          <b:Person>
            <b:First>J. Wouter</b:First>
            <b:Last>Jukema</b:Last>
          </b:Person>
          <b:Person>
            <b:First>Bruno H.</b:First>
            <b:Last>Stricker</b:Last>
          </b:Person>
          <b:Person>
            <b:First>Caroline</b:First>
            <b:Last>Hayward</b:Last>
          </b:Person>
          <b:Person>
            <b:First>Marcus</b:First>
            <b:Last>Dörr</b:Last>
          </b:Person>
          <b:Person>
            <b:First>Yalda</b:First>
            <b:Last>Jamshidi</b:Last>
          </b:Person>
          <b:Person>
            <b:First>Folkert W.</b:First>
            <b:Last>Asselbergs</b:Last>
          </b:Person>
          <b:Person>
            <b:First>Charles</b:First>
            <b:Last>Kooperberg</b:Last>
          </b:Person>
          <b:Person>
            <b:First>Terho</b:First>
            <b:Last>Lehtimäki</b:Last>
          </b:Person>
          <b:Person>
            <b:First>James G.</b:First>
            <b:Last>Wilson</b:Last>
          </b:Person>
          <b:Person>
            <b:First>Patrick T.</b:First>
            <b:Last>Ellinor</b:Last>
          </b:Person>
          <b:Person>
            <b:First>Steven A.</b:First>
            <b:Last>Lubitz</b:Last>
          </b:Person>
          <b:Person>
            <b:First>Aaron</b:First>
            <b:Last>Isaacs</b:Last>
          </b:Person>
        </b:NameList>
      </b:Author>
    </b:Author>
    <b:JournalName>Circulation. Genomic and precision medicine</b:JournalName>
    <b:Pages>e002037</b:Pages>
    <b:Volume>11</b:Volume>
    <b:Issue>5</b:Issue>
    <b:StandardNumber>10.1161/CIRCGEN.117.002037</b:StandardNumber>
    <b:Publisher>NLM (Medline)</b:Publisher>
    <b:Month>5</b:Month>
    <b:Day>1</b:Day>
    <b:RefOrder>26</b:RefOrder>
  </b:Source>
  <b:Source>
    <b:Tag>lahrouchi-tadros-transethnic-genome-wide-association-study-provides-insights-in-the-genetic-architecture-and-heritability-of-long-qt-syndrome-running-title:-genome-wide-association-study-in-long-qt-syndrome</b:Tag>
    <b:SourceType>Report</b:SourceType>
    <b:Title>Transethnic genome-wide association study provides insights in the genetic architecture and heritability of long QT syndrome Running title: Genome-wide association study in long QT syndrome</b:Title>
    <b:Author>
      <b:Author>
        <b:NameList>
          <b:Person>
            <b:First>Najim</b:First>
            <b:Last>Lahrouchi</b:Last>
          </b:Person>
          <b:Person>
            <b:First>Rafik</b:First>
            <b:Last>Tadros</b:Last>
          </b:Person>
          <b:Person>
            <b:First>Lia</b:First>
            <b:Last>Crotti</b:Last>
          </b:Person>
          <b:Person>
            <b:First>Yuka</b:First>
            <b:Last>Mizusawa</b:Last>
          </b:Person>
          <b:Person>
            <b:First>Pieter G</b:First>
            <b:Last>Postema</b:Last>
          </b:Person>
          <b:Person>
            <b:First>Beekman</b:First>
            <b:Last>Bs</b:Last>
          </b:Person>
          <b:Person>
            <b:First>Roddy</b:First>
            <b:Last>Walsh</b:Last>
          </b:Person>
          <b:Person>
            <b:First>Kanae</b:First>
            <b:Last>Hasegawa</b:Last>
          </b:Person>
          <b:Person>
            <b:First>Julien</b:First>
            <b:Last>Barc Phd</b:Last>
          </b:Person>
          <b:Person>
            <b:First>Marko</b:First>
            <b:Last>Ernsting Phd</b:Last>
          </b:Person>
          <b:Person>
            <b:First>Kari L</b:First>
            <b:Last>Turkowski Bs</b:Last>
          </b:Person>
          <b:Person>
            <b:First>Andrea</b:First>
            <b:Last>Mazzanti</b:Last>
          </b:Person>
          <b:Person>
            <b:First>Britt M</b:First>
            <b:Last>Beckmann</b:Last>
          </b:Person>
          <b:Person>
            <b:First>Keiko</b:First>
            <b:Last>Shimamoto</b:Last>
          </b:Person>
          <b:Person>
            <b:First>Ulla-Britt</b:First>
            <b:Last>Diamant</b:Last>
          </b:Person>
          <b:Person>
            <b:First>Yanushi D</b:First>
            <b:Last>Wijeyeratne</b:Last>
          </b:Person>
          <b:Person>
            <b:First>Yu</b:First>
            <b:Last>Kucho</b:Last>
          </b:Person>
          <b:Person>
            <b:First>Tomas</b:First>
            <b:Last>Robyns</b:Last>
          </b:Person>
          <b:Person>
            <b:First>Elena</b:First>
            <b:Last>Arbelo</b:Last>
          </b:Person>
          <b:Person>
            <b:First>Michael</b:First>
            <b:Last>Christiansen</b:Last>
          </b:Person>
          <b:Person>
            <b:First>Annika</b:First>
            <b:Last>Winbo</b:Last>
          </b:Person>
          <b:Person>
            <b:First>Reza</b:First>
            <b:Last>Jabbari</b:Last>
          </b:Person>
          <b:Person>
            <b:First>Steven A</b:First>
            <b:Last>Lubitz</b:Last>
          </b:Person>
          <b:Person>
            <b:First>Johannes</b:First>
            <b:Last>Steinfurt</b:Last>
          </b:Person>
          <b:Person>
            <b:First>Boris</b:First>
            <b:Last>Rudic</b:Last>
          </b:Person>
          <b:Person>
            <b:First>Bart</b:First>
            <b:Last>Loeys</b:Last>
          </b:Person>
          <b:Person>
            <b:First>M Ben</b:First>
            <b:Last>Shoemaker</b:Last>
          </b:Person>
          <b:Person>
            <b:First>Peter E</b:First>
            <b:Last>Weeke</b:Last>
          </b:Person>
          <b:Person>
            <b:First>Ryan</b:First>
            <b:Last>Pfeiffer Bs</b:Last>
          </b:Person>
          <b:Person>
            <b:First>Brianna</b:First>
            <b:Last>Davies</b:Last>
          </b:Person>
          <b:Person>
            <b:First>Antoine</b:First>
            <b:Last>Andorin</b:Last>
          </b:Person>
          <b:Person>
            <b:First>Nynke</b:First>
            <b:Last>Hofman</b:Last>
          </b:Person>
          <b:Person>
            <b:First>Federica</b:First>
            <b:Last>Dagradi</b:Last>
          </b:Person>
          <b:Person>
            <b:First>Matteo</b:First>
            <b:Last>Pedrazzini</b:Last>
          </b:Person>
          <b:Person>
            <b:First>David J</b:First>
            <b:Last>Tester</b:Last>
          </b:Person>
          <b:Person>
            <b:First>B S</b:First>
            <b:Last>12</b:Last>
          </b:Person>
          <b:Person>
            <b:First>Johan M</b:First>
            <b:Last>Bos</b:Last>
          </b:Person>
          <b:Person>
            <b:First>Georgia</b:First>
            <b:Last>Sarquella-Brugada</b:Last>
          </b:Person>
          <b:Person>
            <b:First>Óscar</b:First>
            <b:Last>Campuzano</b:Last>
          </b:Person>
          <b:Person>
            <b:First>Pyotr G</b:First>
            <b:Last>Platonov</b:Last>
          </b:Person>
          <b:Person>
            <b:First>Birgit</b:First>
            <b:Last>Stallmeyer</b:Last>
          </b:Person>
          <b:Person>
            <b:First>Sven</b:First>
            <b:Last>Zumhagen</b:Last>
          </b:Person>
          <b:Person>
            <b:First>Eline A</b:First>
            <b:Last>Nannenberg</b:Last>
          </b:Person>
          <b:Person>
            <b:First>Jan H</b:First>
            <b:Last>Veldink</b:Last>
          </b:Person>
          <b:Person>
            <b:First>Leonard H</b:First>
            <b:Last>Van Den Berg</b:Last>
          </b:Person>
          <b:Person>
            <b:First>Ammar</b:First>
            <b:Last>Al-Chalabi</b:Last>
          </b:Person>
          <b:Person>
            <b:First>Christopher E</b:First>
            <b:Last>Shaw</b:Last>
          </b:Person>
          <b:Person>
            <b:First>Pamela J</b:First>
            <b:Last>Shaw</b:Last>
          </b:Person>
          <b:Person>
            <b:First>Karen E</b:First>
            <b:Last>Morrison</b:Last>
          </b:Person>
          <b:Person>
            <b:First>Peter M</b:First>
            <b:Last>Andersen</b:Last>
          </b:Person>
          <b:Person>
            <b:First>Martina</b:First>
            <b:Last>Müller-Nurasyid</b:Last>
          </b:Person>
          <b:Person>
            <b:First>Daniele</b:First>
            <b:Last>Cusi</b:Last>
          </b:Person>
          <b:Person>
            <b:First>Cristina</b:First>
            <b:Last>Barlassina</b:Last>
          </b:Person>
          <b:Person>
            <b:First>Pilar</b:First>
            <b:Last>Galan</b:Last>
          </b:Person>
          <b:Person>
            <b:First>Mark</b:First>
            <b:Last>Lathrop</b:Last>
          </b:Person>
          <b:Person>
            <b:First>Markus</b:First>
            <b:Last>Munter Phd</b:Last>
          </b:Person>
          <b:Person>
            <b:First>Thomas</b:First>
            <b:Last>Werge</b:Last>
          </b:Person>
          <b:Person>
            <b:First>Marta</b:First>
            <b:Last>Ribasés</b:Last>
          </b:Person>
          <b:Person>
            <b:First>Chiea C</b:First>
            <b:Last>Khor</b:Last>
          </b:Person>
          <b:Person>
            <b:First>Mineo</b:First>
            <b:Last>Ozaki</b:Last>
          </b:Person>
          <b:Person>
            <b:First>Peter</b:First>
            <b:Last>Lichtner</b:Last>
          </b:Person>
          <b:Person>
            <b:First>Thomas</b:First>
            <b:Last>Meitinger</b:Last>
          </b:Person>
          <b:Person>
            <b:First>J</b:First>
            <b:Last>Peter Van Tintelen</b:Last>
          </b:Person>
          <b:Person>
            <b:First>Yvonne</b:First>
            <b:Last>Hoedemaekers</b:Last>
          </b:Person>
          <b:Person>
            <b:First>Isabelle</b:First>
            <b:Last>Denjoy</b:Last>
          </b:Person>
          <b:Person>
            <b:First>Antoine</b:First>
            <b:Last>Leenhardt</b:Last>
          </b:Person>
          <b:Person>
            <b:First>Carlo</b:First>
            <b:Last>Napolitano</b:Last>
          </b:Person>
          <b:Person>
            <b:First>Wataru</b:First>
            <b:Last>Shimizu</b:Last>
          </b:Person>
          <b:Person>
            <b:First>Jean-Jacques</b:First>
            <b:Last>Schott</b:Last>
          </b:Person>
          <b:Person>
            <b:First>Jean-Baptiste</b:First>
            <b:Last>Gourraud</b:Last>
          </b:Person>
          <b:Person>
            <b:First>Takeru</b:First>
            <b:Last>Makiyama</b:Last>
          </b:Person>
          <b:Person>
            <b:First>Seiko</b:First>
            <b:Last>Ohno</b:Last>
          </b:Person>
          <b:Person>
            <b:First>Hideki</b:First>
            <b:Last>Itoh</b:Last>
          </b:Person>
          <b:Person>
            <b:First>Andrew D</b:First>
            <b:Last>Krahn</b:Last>
          </b:Person>
          <b:Person>
            <b:First>Charles</b:First>
            <b:Last>Antzelevitch</b:Last>
          </b:Person>
          <b:Person>
            <b:First>Dan M</b:First>
            <b:Last>Roden</b:Last>
          </b:Person>
          <b:Person>
            <b:First>Johan</b:First>
            <b:Last>Saenen</b:Last>
          </b:Person>
          <b:Person>
            <b:First>Martin</b:First>
            <b:Last>Borggrefe</b:Last>
          </b:Person>
          <b:Person>
            <b:First>Katja E</b:First>
            <b:Last>Odening</b:Last>
          </b:Person>
          <b:Person>
            <b:First>Patrick T</b:First>
            <b:Last>Ellinor</b:Last>
          </b:Person>
          <b:Person>
            <b:First>Jacob</b:First>
            <b:Last>Tfelt-Hansen</b:Last>
          </b:Person>
          <b:Person>
            <b:First>Jonathan R</b:First>
            <b:Last>Skinner</b:Last>
          </b:Person>
          <b:Person>
            <b:First>Maarten P</b:First>
            <b:Last>Van Den Berg</b:Last>
          </b:Person>
          <b:Person>
            <b:First>Morten</b:First>
            <b:Last>Salling</b:Last>
          </b:Person>
          <b:Person>
            <b:First>Olesen</b:First>
            <b:Last>Phd</b:Last>
          </b:Person>
          <b:Person>
            <b:First>Josep</b:First>
            <b:Last>Brugada</b:Last>
          </b:Person>
          <b:Person>
            <b:First>Ramón</b:First>
            <b:Last>Brugada</b:Last>
          </b:Person>
          <b:Person>
            <b:First>Naomasa</b:First>
            <b:Last>Makita</b:Last>
          </b:Person>
          <b:Person>
            <b:First>Jeroen</b:First>
            <b:Last>Breckpot</b:Last>
          </b:Person>
          <b:Person>
            <b:First>Masao</b:First>
            <b:Last>Yoshinaga</b:Last>
          </b:Person>
          <b:Person>
            <b:First>Elijah R</b:First>
            <b:Last>Behr</b:Last>
          </b:Person>
          <b:Person>
            <b:First>Annika</b:First>
            <b:Last>Rydberg</b:Last>
          </b:Person>
          <b:Person>
            <b:First>Takeshi</b:First>
            <b:Last>Aiba</b:Last>
          </b:Person>
          <b:Person>
            <b:First>Stefan</b:First>
            <b:Last>Kääb</b:Last>
          </b:Person>
          <b:Person>
            <b:First>Silvia G</b:First>
            <b:Last>Priori</b:Last>
          </b:Person>
          <b:Person>
            <b:First>Pascale</b:First>
            <b:Last>Guicheney</b:Last>
          </b:Person>
          <b:Person>
            <b:First>Hanno L</b:First>
            <b:Last>Tan</b:Last>
          </b:Person>
          <b:Person>
            <b:First>Christopher</b:First>
            <b:Last>Newton-Cheh</b:Last>
          </b:Person>
          <b:Person>
            <b:First>Michael J</b:First>
            <b:Last>Ackerman</b:Last>
          </b:Person>
          <b:Person>
            <b:First>Peter J</b:First>
            <b:Last>Schwartz</b:Last>
          </b:Person>
          <b:Person>
            <b:First>Eric</b:First>
            <b:Last>Schulze-Bahr</b:Last>
          </b:Person>
          <b:Person>
            <b:First>Vincent</b:First>
            <b:Last>Probst</b:Last>
          </b:Person>
          <b:Person>
            <b:First>Minoru</b:First>
            <b:Last>Horie</b:Last>
          </b:Person>
          <b:Person>
            <b:First>Arthur A</b:First>
            <b:Last>Wilde</b:Last>
          </b:Person>
          <b:Person>
            <b:First>Michael W T</b:First>
            <b:Last>Tanck</b:Last>
          </b:Person>
          <b:Person>
            <b:First>Connie R</b:First>
            <b:Last>Bezzina</b:Last>
          </b:Person>
        </b:NameList>
      </b:Author>
    </b:Author>
    <b:RefOrder>27</b:RefOrder>
  </b:Source>
  <b:Source>
    <b:Tag>kligfield-badilini-2018-comparison-of-automated-interval-measurements-by-widely-used-algorithms-in-digital-electrocardiographs</b:Tag>
    <b:SourceType>JournalArticle</b:SourceType>
    <b:Title>Comparison of automated interval measurements by widely used algorithms in digital electrocardiographs</b:Title>
    <b:Year>2018</b:Year>
    <b:Author>
      <b:Author>
        <b:NameList>
          <b:Person>
            <b:First>Paul</b:First>
            <b:Last>Kligfield</b:Last>
          </b:Person>
          <b:Person>
            <b:First>Fabio</b:First>
            <b:Last>Badilini</b:Last>
          </b:Person>
          <b:Person>
            <b:First>Isabelle</b:First>
            <b:Last>Denjoy</b:Last>
          </b:Person>
          <b:Person>
            <b:First>Saeed</b:First>
            <b:Last>Babaeizadeh</b:Last>
          </b:Person>
          <b:Person>
            <b:First>Elaine</b:First>
            <b:Last>Clark</b:Last>
          </b:Person>
          <b:Person>
            <b:First>Johan</b:First>
            <b:Last>De Bie</b:Last>
          </b:Person>
          <b:Person>
            <b:First>Brian</b:First>
            <b:Last>Devine</b:Last>
          </b:Person>
          <b:Person>
            <b:First>Fabrice</b:First>
            <b:Last>Extramiana</b:Last>
          </b:Person>
          <b:Person>
            <b:First>Gianluca</b:First>
            <b:Last>Generali</b:Last>
          </b:Person>
          <b:Person>
            <b:First>Richard</b:First>
            <b:Last>Gregg</b:Last>
          </b:Person>
          <b:Person>
            <b:First>Eric</b:First>
            <b:Last>Helfenbein</b:Last>
          </b:Person>
          <b:Person>
            <b:First>Jan</b:First>
            <b:Last>Kors</b:Last>
          </b:Person>
          <b:Person>
            <b:First>Remo</b:First>
            <b:Last>Leber</b:Last>
          </b:Person>
          <b:Person>
            <b:First>Peter</b:First>
            <b:Last>Macfarlane</b:Last>
          </b:Person>
          <b:Person>
            <b:First>Pierre</b:First>
            <b:Last>Maison-Blanche</b:Last>
          </b:Person>
          <b:Person>
            <b:First>Ian</b:First>
            <b:Last>Rowlandson</b:Last>
          </b:Person>
          <b:Person>
            <b:First>Ramun</b:First>
            <b:Last>Schmid</b:Last>
          </b:Person>
          <b:Person>
            <b:First>Martino</b:First>
            <b:Last>Vaglio</b:Last>
          </b:Person>
          <b:Person>
            <b:First>Gerard</b:First>
            <b:Last>van Herpen</b:Last>
          </b:Person>
          <b:Person>
            <b:First>Joel</b:First>
            <b:Last>Xue</b:Last>
          </b:Person>
          <b:Person>
            <b:First>Brian</b:First>
            <b:Last>Young</b:Last>
          </b:Person>
          <b:Person>
            <b:First>Cynthia L.</b:First>
            <b:Last>Green</b:Last>
          </b:Person>
        </b:NameList>
      </b:Author>
    </b:Author>
    <b:JournalName>American Heart Journal</b:JournalName>
    <b:Pages>1-10</b:Pages>
    <b:Volume>200</b:Volume>
    <b:StandardNumber>10.1016/j.ahj.2018.02.014</b:StandardNumber>
    <b:Publisher>Mosby Inc.</b:Publisher>
    <b:Month>6</b:Month>
    <b:Day>1</b:Day>
    <b:RefOrder>28</b:RefOrder>
  </b:Source>
  <b:Source>
    <b:Tag>kapplinger-tester-2010-an-international-compendium-of-mutations-in-the-scn5a-encoded-cardiac-sodium-channel-in-patients-referred-for-brugada-syndrome-genetic-testing</b:Tag>
    <b:SourceType>JournalArticle</b:SourceType>
    <b:Title>An international compendium of mutations in the SCN5A-encoded cardiac sodium channel in patients referred for Brugada syndrome genetic testing</b:Title>
    <b:Year>2010</b:Year>
    <b:Author>
      <b:Author>
        <b:NameList>
          <b:Person>
            <b:First>Jamie D.</b:First>
            <b:Last>Kapplinger</b:Last>
          </b:Person>
          <b:Person>
            <b:First>David J.</b:First>
            <b:Last>Tester</b:Last>
          </b:Person>
          <b:Person>
            <b:First>Marielle</b:First>
            <b:Last>Alders</b:Last>
          </b:Person>
          <b:Person>
            <b:First>Begoña</b:First>
            <b:Last>Benito</b:Last>
          </b:Person>
          <b:Person>
            <b:First>Myriam</b:First>
            <b:Last>Berthet</b:Last>
          </b:Person>
          <b:Person>
            <b:First>Josep</b:First>
            <b:Last>Brugada</b:Last>
          </b:Person>
          <b:Person>
            <b:First>Pedro</b:First>
            <b:Last>Brugada</b:Last>
          </b:Person>
          <b:Person>
            <b:First>Véronique</b:First>
            <b:Last>Fressart</b:Last>
          </b:Person>
          <b:Person>
            <b:First>Alejandra</b:First>
            <b:Last>Guerchicoff</b:Last>
          </b:Person>
          <b:Person>
            <b:First>Carole</b:First>
            <b:Last>Harris-Kerr</b:Last>
          </b:Person>
          <b:Person>
            <b:First>Shiro</b:First>
            <b:Last>Kamakura</b:Last>
          </b:Person>
          <b:Person>
            <b:First>Florence</b:First>
            <b:Last>Kyndt</b:Last>
          </b:Person>
          <b:Person>
            <b:First>Tamara T.</b:First>
            <b:Last>Koopmann</b:Last>
          </b:Person>
          <b:Person>
            <b:First>Yoshihiro</b:First>
            <b:Last>Miyamoto</b:Last>
          </b:Person>
          <b:Person>
            <b:First>Ryan</b:First>
            <b:Last>Pfeiffer</b:Last>
          </b:Person>
          <b:Person>
            <b:First>Guido D.</b:First>
            <b:Last>Pollevick</b:Last>
          </b:Person>
          <b:Person>
            <b:First>Vincent</b:First>
            <b:Last>Probst</b:Last>
          </b:Person>
          <b:Person>
            <b:First>Sven</b:First>
            <b:Last>Zumhagen</b:Last>
          </b:Person>
          <b:Person>
            <b:First>Matteo</b:First>
            <b:Last>Vatta</b:Last>
          </b:Person>
          <b:Person>
            <b:First>Jeffrey A.</b:First>
            <b:Last>Towbin</b:Last>
          </b:Person>
          <b:Person>
            <b:First>Wataru</b:First>
            <b:Last>Shimizu</b:Last>
          </b:Person>
          <b:Person>
            <b:First>Eric</b:First>
            <b:Last>Schulze-Bahr</b:Last>
          </b:Person>
          <b:Person>
            <b:First>Charles</b:First>
            <b:Last>Antzelevitch</b:Last>
          </b:Person>
          <b:Person>
            <b:First>Benjamin A.</b:First>
            <b:Last>Salisbury</b:Last>
          </b:Person>
          <b:Person>
            <b:First>Pascale</b:First>
            <b:Last>Guicheney</b:Last>
          </b:Person>
          <b:Person>
            <b:First>Arthur A.M.</b:First>
            <b:Last>Wilde</b:Last>
          </b:Person>
          <b:Person>
            <b:First>Ramon</b:First>
            <b:Last>Brugada</b:Last>
          </b:Person>
          <b:Person>
            <b:First>Jean Jacques</b:First>
            <b:Last>Schott</b:Last>
          </b:Person>
          <b:Person>
            <b:First>Michael J.</b:First>
            <b:Last>Ackerman</b:Last>
          </b:Person>
        </b:NameList>
      </b:Author>
    </b:Author>
    <b:JournalName>Heart Rhythm</b:JournalName>
    <b:Pages>33-46</b:Pages>
    <b:Volume>7</b:Volume>
    <b:Issue>1</b:Issue>
    <b:StandardNumber>10.1016/j.hrthm.2009.09.069</b:StandardNumber>
    <b:Month>1</b:Month>
    <b:RefOrder>29</b:RefOrder>
  </b:Source>
  <b:Source>
    <b:Tag>kamakura-shinohara-2020-long-term-prognosis-of-patients-withj-wave-syndrome</b:Tag>
    <b:SourceType>JournalArticle</b:SourceType>
    <b:Title>Long-term prognosis of patients withJ-wave syndrome</b:Title>
    <b:Year>2020</b:Year>
    <b:Author>
      <b:Author>
        <b:NameList>
          <b:Person>
            <b:First>Tsukasa</b:First>
            <b:Last>Kamakura</b:Last>
          </b:Person>
          <b:Person>
            <b:First>Tetsuji</b:First>
            <b:Last>Shinohara</b:Last>
          </b:Person>
          <b:Person>
            <b:First>Kenji</b:First>
            <b:Last>Yodogawa</b:Last>
          </b:Person>
          <b:Person>
            <b:First>Nobuyuki</b:First>
            <b:Last>Murakoshi</b:Last>
          </b:Person>
          <b:Person>
            <b:First>Hiroshi</b:First>
            <b:Last>Morita</b:Last>
          </b:Person>
          <b:Person>
            <b:First>Naohiko</b:First>
            <b:Last>Takahashi</b:Last>
          </b:Person>
          <b:Person>
            <b:First>Yasuya</b:First>
            <b:Last>Inden</b:Last>
          </b:Person>
          <b:Person>
            <b:First>Wataru</b:First>
            <b:Last>Shimizu</b:Last>
          </b:Person>
          <b:Person>
            <b:First>Akihiko</b:First>
            <b:Last>Nogami</b:Last>
          </b:Person>
          <b:Person>
            <b:First>Minoru</b:First>
            <b:Last>Horie</b:Last>
          </b:Person>
          <b:Person>
            <b:First>Takeshi</b:First>
            <b:Last>Aiba</b:Last>
          </b:Person>
          <b:Person>
            <b:First>Kengo</b:First>
            <b:Last>Kusano</b:Last>
          </b:Person>
        </b:NameList>
      </b:Author>
    </b:Author>
    <b:JournalName>Heart</b:JournalName>
    <b:Pages>299-306</b:Pages>
    <b:Volume>106</b:Volume>
    <b:Issue>4</b:Issue>
    <b:StandardNumber>10.1136/heartjnl-2019-315007</b:StandardNumber>
    <b:Publisher>BMJ Publishing Group</b:Publisher>
    <b:Month>2</b:Month>
    <b:Day>1</b:Day>
    <b:RefOrder>30</b:RefOrder>
  </b:Source>
  <b:Source>
    <b:Tag>kamakura-ohe-2009-long-term-prognosis-of-probands-with-brugada-pattern-st-elevation-in-leads-v-1-v-3</b:Tag>
    <b:SourceType>JournalArticle</b:SourceType>
    <b:Title>Long-term prognosis of probands with brugada-pattern ST-elevation in leads V 1-V 3</b:Title>
    <b:Year>2009</b:Year>
    <b:Author>
      <b:Author>
        <b:NameList>
          <b:Person>
            <b:First>Shiro</b:First>
            <b:Last>Kamakura</b:Last>
          </b:Person>
          <b:Person>
            <b:First>Tohru</b:First>
            <b:Last>Ohe</b:Last>
          </b:Person>
          <b:Person>
            <b:First>Kiyoshi</b:First>
            <b:Last>Nakazawa</b:Last>
          </b:Person>
          <b:Person>
            <b:First>Yoshifusa</b:First>
            <b:Last>Aizawa</b:Last>
          </b:Person>
          <b:Person>
            <b:First>Akihiko</b:First>
            <b:Last>Shimizu</b:Last>
          </b:Person>
          <b:Person>
            <b:First>Minoru</b:First>
            <b:Last>Horie</b:Last>
          </b:Person>
          <b:Person>
            <b:First>Satoshi</b:First>
            <b:Last>Ogawa</b:Last>
          </b:Person>
          <b:Person>
            <b:First>Ken</b:First>
            <b:Last>Okumura</b:Last>
          </b:Person>
          <b:Person>
            <b:First>Kazufumi</b:First>
            <b:Last>Tsuchihashi</b:Last>
          </b:Person>
          <b:Person>
            <b:First>Kaoru</b:First>
            <b:Last>Sugi</b:Last>
          </b:Person>
          <b:Person>
            <b:First>Naomasa</b:First>
            <b:Last>Makita</b:Last>
          </b:Person>
          <b:Person>
            <b:First>Nobuhisa</b:First>
            <b:Last>Hagiwara</b:Last>
          </b:Person>
          <b:Person>
            <b:First>Hiroshi</b:First>
            <b:Last>Inoue</b:Last>
          </b:Person>
          <b:Person>
            <b:First>Hirotsugu</b:First>
            <b:Last>Atarashi</b:Last>
          </b:Person>
          <b:Person>
            <b:First>Naohiko</b:First>
            <b:Last>Aihara</b:Last>
          </b:Person>
          <b:Person>
            <b:First>Wataru</b:First>
            <b:Last>Shimizu</b:Last>
          </b:Person>
          <b:Person>
            <b:First>Takashi</b:First>
            <b:Last>Kurita</b:Last>
          </b:Person>
          <b:Person>
            <b:First>Kazuhiro</b:First>
            <b:Last>Suyama</b:Last>
          </b:Person>
          <b:Person>
            <b:First>Takashi</b:First>
            <b:Last>Noda</b:Last>
          </b:Person>
          <b:Person>
            <b:First>Kazuhiro</b:First>
            <b:Last>Satomi</b:Last>
          </b:Person>
          <b:Person>
            <b:First>Hideo</b:First>
            <b:Last>Okamura</b:Last>
          </b:Person>
          <b:Person>
            <b:First>Hitonobu</b:First>
            <b:Last>Tomoike</b:Last>
          </b:Person>
        </b:NameList>
      </b:Author>
    </b:Author>
    <b:JournalName>Circulation: Arrhythmia and Electrophysiology</b:JournalName>
    <b:Pages>495-503</b:Pages>
    <b:Volume>2</b:Volume>
    <b:Issue>5</b:Issue>
    <b:StandardNumber>10.1161/CIRCEP.108.816892</b:StandardNumber>
    <b:Month>10</b:Month>
    <b:RefOrder>31</b:RefOrder>
  </b:Source>
  <b:Source>
    <b:Tag>junttila-brugada-2008-differences-in-12-lead-electrocardiogram-between-symptomatic-and-asymptomatic-brugada-syndrome-patients</b:Tag>
    <b:SourceType>JournalArticle</b:SourceType>
    <b:Title>Differences in 12-lead electrocardiogram between symptomatic and asymptomatic Brugada syndrome patients</b:Title>
    <b:Year>2008</b:Year>
    <b:Author>
      <b:Author>
        <b:NameList>
          <b:Person>
            <b:First>M. Juhani</b:First>
            <b:Last>Junttila</b:Last>
          </b:Person>
          <b:Person>
            <b:First>Pedro</b:First>
            <b:Last>Brugada</b:Last>
          </b:Person>
          <b:Person>
            <b:First>Kui</b:First>
            <b:Last>Hong</b:Last>
          </b:Person>
          <b:Person>
            <b:First>Eric</b:First>
            <b:Last>Lizotte</b:Last>
          </b:Person>
          <b:Person>
            <b:First>Marc</b:First>
            <b:Last>De Zutter</b:Last>
          </b:Person>
          <b:Person>
            <b:First>Andrea</b:First>
            <b:Last>Sarkozy</b:Last>
          </b:Person>
          <b:Person>
            <b:First>Josep</b:First>
            <b:Last>Brugada</b:Last>
          </b:Person>
          <b:Person>
            <b:First>Begona</b:First>
            <b:Last>Benito</b:Last>
          </b:Person>
          <b:Person>
            <b:First>Juha S.</b:First>
            <b:Last>Perkiomaki</b:Last>
          </b:Person>
          <b:Person>
            <b:First>Timo H.</b:First>
            <b:Last>MÄkikallio</b:Last>
          </b:Person>
          <b:Person>
            <b:First>Heikki V.</b:First>
            <b:Last>Huikuri</b:Last>
          </b:Person>
          <b:Person>
            <b:First>Ramon</b:First>
            <b:Last>Brugada</b:Last>
          </b:Person>
        </b:NameList>
      </b:Author>
    </b:Author>
    <b:JournalName>Journal of Cardiovascular Electrophysiology</b:JournalName>
    <b:Pages>380-383</b:Pages>
    <b:Volume>19</b:Volume>
    <b:Issue>4</b:Issue>
    <b:StandardNumber>10.1111/j.1540-8167.2007.01050.x</b:StandardNumber>
    <b:Month>4</b:Month>
    <b:RefOrder>32</b:RefOrder>
  </b:Source>
  <b:Source>
    <b:Tag>juang-liu-validation-and-disease-risk-assessment-of-previously-reported-genome-wide-genetic-variants-associated-with-brugada-syndrome:-sads-tw-brs-registry-running-titles:-juang-et-al.;-validation-of-brs-associated-variants-in-taiwan</b:Tag>
    <b:SourceType>Report</b:SourceType>
    <b:Title>Validation and Disease Risk Assessment of Previously Reported Genome-Wide Genetic Variants Associated with Brugada Syndrome: SADS-TW BrS Registry Running titles: Juang et al.; Validation of BrS-associated Variants in Taiwan</b:Title>
    <b:Author>
      <b:Author>
        <b:NameList>
          <b:Person>
            <b:First>Jyh-Ming Jimmy</b:First>
            <b:Last>Juang</b:Last>
          </b:Person>
          <b:Person>
            <b:First>Yen-Bin</b:First>
            <b:Last>Liu</b:Last>
          </b:Person>
          <b:Person>
            <b:First>Ching-Yu Julius</b:First>
            <b:Last>Chen</b:Last>
          </b:Person>
          <b:Person>
            <b:First>Qi-You</b:First>
            <b:Last>Yu</b:Last>
          </b:Person>
          <b:Person>
            <b:First>Amrita</b:First>
            <b:Last>Chattopadhyay</b:Last>
          </b:Person>
          <b:Person>
            <b:First>; Lian-Yu</b:First>
            <b:Last>Lin</b:Last>
          </b:Person>
          <b:Person>
            <b:First>Wen-Jone</b:First>
            <b:Last>Chen</b:Last>
          </b:Person>
          <b:Person>
            <b:First>Chih-Chien</b:First>
            <b:Last>Yu</b:Last>
          </b:Person>
          <b:Person>
            <b:First>Hui-Chun</b:First>
            <b:Last>Huang</b:Last>
          </b:Person>
          <b:Person>
            <b:First>;</b:First>
            <b:Last>Li</b:Last>
          </b:Person>
          <b:Person>
            <b:First>-Ting</b:First>
            <b:Last>Ho</b:Last>
          </b:Person>
          <b:Person>
            <b:First>Ling-Ping</b:First>
            <b:Last>Lai</b:Last>
          </b:Person>
          <b:Person>
            <b:First>Juey-Jen</b:First>
            <b:Last>Hwang</b:Last>
          </b:Person>
          <b:Person>
            <b:First>Ting-Tse</b:First>
            <b:Last>Lin</b:Last>
          </b:Person>
          <b:Person>
            <b:First>Ming-Chun</b:First>
            <b:Last>Liao</b:Last>
          </b:Person>
          <b:Person>
            <b:First>Jien-Jiun</b:First>
            <b:Last>Chen</b:Last>
          </b:Person>
          <b:Person>
            <b:First>;</b:First>
            <b:Last>Shih-Fan</b:Last>
          </b:Person>
          <b:Person>
            <b:First>Sherri</b:First>
            <b:Last>Yeh</b:Last>
          </b:Person>
          <b:Person>
            <b:First>Jing-Yuan</b:First>
            <b:Last>Chuang</b:Last>
          </b:Person>
          <b:Person>
            <b:First>Dun-Hui</b:First>
            <b:Last>Yang</b:Last>
          </b:Person>
          <b:Person>
            <b:First>Jiunn-Lee</b:First>
            <b:Last>Lin</b:Last>
          </b:Person>
          <b:Person>
            <b:First>Tzu-Pin</b:First>
            <b:Last>Lu</b:Last>
          </b:Person>
          <b:Person>
            <b:First>Eric Y</b:First>
            <b:Last>Chuang</b:Last>
          </b:Person>
          <b:Person>
            <b:First>;</b:First>
            <b:Last>Michael</b:Last>
          </b:Person>
          <b:Person>
            <b:First>J</b:First>
            <b:Last>Ackerman</b:Last>
          </b:Person>
        </b:NameList>
      </b:Author>
    </b:Author>
    <b:RefOrder>33</b:RefOrder>
  </b:Source>
  <b:Source>
    <b:Tag>ji-chen-2018-the-role-of-holter-monitoring-in-the-diagnosis-of-early-repolarisation-pattern</b:Tag>
    <b:SourceType>JournalArticle</b:SourceType>
    <b:Title>The Role of Holter Monitoring in the Diagnosis of Early Repolarisation Pattern</b:Title>
    <b:Year>2018</b:Year>
    <b:Author>
      <b:Author>
        <b:NameList>
          <b:Person>
            <b:First>Cheng Cheng</b:First>
            <b:Last>Ji</b:Last>
          </b:Person>
          <b:Person>
            <b:First>Xu Miao</b:First>
            <b:Last>Chen</b:Last>
          </b:Person>
          <b:Person>
            <b:First>Yun Jiu</b:First>
            <b:Last>Cheng</b:Last>
          </b:Person>
          <b:Person>
            <b:First>Li Juan</b:First>
            <b:Last>Liu</b:Last>
          </b:Person>
          <b:Person>
            <b:First>Kai</b:First>
            <b:Last>Tang</b:Last>
          </b:Person>
          <b:Person>
            <b:First>Wei Qi</b:First>
            <b:Last>Zhu</b:Last>
          </b:Person>
          <b:Person>
            <b:First>Ying</b:First>
            <b:Last>Huang</b:Last>
          </b:Person>
          <b:Person>
            <b:First>Wei Ying</b:First>
            <b:Last>Chen</b:Last>
          </b:Person>
          <b:Person>
            <b:First>Su Hua</b:First>
            <b:Last>Wu</b:Last>
          </b:Person>
        </b:NameList>
      </b:Author>
    </b:Author>
    <b:JournalName>Heart Lung and Circulation</b:JournalName>
    <b:Pages>1421-1427</b:Pages>
    <b:Volume>27</b:Volume>
    <b:Issue>12</b:Issue>
    <b:StandardNumber>10.1016/j.hlc.2017.10.005</b:StandardNumber>
    <b:Publisher>Elsevier Ltd</b:Publisher>
    <b:Month>12</b:Month>
    <b:Day>1</b:Day>
    <b:RefOrder>34</b:RefOrder>
  </b:Source>
  <b:Source>
    <b:Tag>hansen-jacobsen-2020-diagnostic-yield-in-victims-of-sudden-cardiac-death-and-their-relatives</b:Tag>
    <b:SourceType>JournalArticle</b:SourceType>
    <b:Title>Diagnostic yield in victims of sudden cardiac death and their relatives</b:Title>
    <b:Year>2020</b:Year>
    <b:Author>
      <b:Author>
        <b:NameList>
          <b:Person>
            <b:First>Benjamin Lautrup</b:First>
            <b:Last>Hansen</b:Last>
          </b:Person>
          <b:Person>
            <b:First>Elisabeth Mütze</b:First>
            <b:Last>Jacobsen</b:Last>
          </b:Person>
          <b:Person>
            <b:First>Amalie</b:First>
            <b:Last>Kjerrumgaard</b:Last>
          </b:Person>
          <b:Person>
            <b:First>Jacob</b:First>
            <b:Last>Tfelt-Hansen</b:Last>
          </b:Person>
          <b:Person>
            <b:First>Bo Gregers</b:First>
            <b:Last>Winkel</b:Last>
          </b:Person>
          <b:Person>
            <b:First>Henning</b:First>
            <b:Last>Bundgaard</b:Last>
          </b:Person>
          <b:Person>
            <b:First>Alex Hørby</b:First>
            <b:Last>Christensen</b:Last>
          </b:Person>
        </b:NameList>
      </b:Author>
    </b:Author>
    <b:JournalName>EP Europace</b:JournalName>
    <b:StandardNumber>10.1093/europace/euaa056</b:StandardNumber>
    <b:Publisher>Oxford University Press (OUP)</b:Publisher>
    <b:Month>4</b:Month>
    <b:Day>20</b:Day>
    <b:RefOrder>35</b:RefOrder>
  </b:Source>
  <b:Source>
    <b:Tag>groenewegen-firouzi-2003-a-cardiac-sodium-channel-mutation-cosegregates-with-a-rare-connexin40-genotype-in-familial-atrial-standstill</b:Tag>
    <b:SourceType>JournalArticle</b:SourceType>
    <b:Title>A cardiac sodium channel mutation cosegregates with a rare connexin40 genotype in familial atrial standstill</b:Title>
    <b:Year>2003</b:Year>
    <b:Author>
      <b:Author>
        <b:NameList>
          <b:Person>
            <b:First>W. A.</b:First>
            <b:Last>Groenewegen</b:Last>
          </b:Person>
          <b:Person>
            <b:First>Mehran</b:First>
            <b:Last>Firouzi</b:Last>
          </b:Person>
          <b:Person>
            <b:First>Connie R.</b:First>
            <b:Last>Bezzina</b:Last>
          </b:Person>
          <b:Person>
            <b:First>Saskia</b:First>
            <b:Last>Vliex</b:Last>
          </b:Person>
          <b:Person>
            <b:First>Irene M.</b:First>
            <b:Last>Van Langen</b:Last>
          </b:Person>
          <b:Person>
            <b:First>Lodewijk</b:First>
            <b:Last>Sandkuijl</b:Last>
          </b:Person>
          <b:Person>
            <b:First>Jeroen P.P.</b:First>
            <b:Last>Smits</b:Last>
          </b:Person>
          <b:Person>
            <b:First>Miriam</b:First>
            <b:Last>Hulsbeek</b:Last>
          </b:Person>
          <b:Person>
            <b:First>Martin B.</b:First>
            <b:Last>Rook</b:Last>
          </b:Person>
          <b:Person>
            <b:First>Habo J.</b:First>
            <b:Last>Jongsma</b:Last>
          </b:Person>
          <b:Person>
            <b:First>Arthur A.M.</b:First>
            <b:Last>Wilde</b:Last>
          </b:Person>
        </b:NameList>
      </b:Author>
    </b:Author>
    <b:JournalName>Circulation Research</b:JournalName>
    <b:Pages>14-22</b:Pages>
    <b:Volume>92</b:Volume>
    <b:Issue>1</b:Issue>
    <b:StandardNumber>10.1161/01.RES.0000050585.07097.D7</b:StandardNumber>
    <b:Month>1</b:Month>
    <b:Day>10</b:Day>
    <b:RefOrder>36</b:RefOrder>
  </b:Source>
  <b:Source>
    <b:Tag>giustetto-nangeroni-2020-ventricular-conduction-delay-as-marker-of-risk-in-brugada-syndrome.-results-from-the-analysis-of-clinical-and-electrocardiographic-features-of-a-large-cohort-of-patients</b:Tag>
    <b:SourceType>JournalArticle</b:SourceType>
    <b:Title>Ventricular conduction delay as marker of risk in Brugada Syndrome. Results from the analysis of clinical and electrocardiographic features of a large cohort of patients</b:Title>
    <b:Year>2020</b:Year>
    <b:Author>
      <b:Author>
        <b:NameList>
          <b:Person>
            <b:First>Carla</b:First>
            <b:Last>Giustetto</b:Last>
          </b:Person>
          <b:Person>
            <b:First>Giulia</b:First>
            <b:Last>Nangeroni</b:Last>
          </b:Person>
          <b:Person>
            <b:First>Natascia</b:First>
            <b:Last>Cerrato</b:Last>
          </b:Person>
          <b:Person>
            <b:First>Boris</b:First>
            <b:Last>Rudic</b:Last>
          </b:Person>
          <b:Person>
            <b:First>Erol</b:First>
            <b:Last>Tülümen</b:Last>
          </b:Person>
          <b:Person>
            <b:First>Elena</b:First>
            <b:Last>Gribaudo</b:Last>
          </b:Person>
          <b:Person>
            <b:First>Daniela Francesca</b:First>
            <b:Last>Giachino</b:Last>
          </b:Person>
          <b:Person>
            <b:First>Lorella</b:First>
            <b:Last>Barbonaglia</b:Last>
          </b:Person>
          <b:Person>
            <b:First>Lorenza Michela</b:First>
            <b:Last>Biava</b:Last>
          </b:Person>
          <b:Person>
            <b:First>Paula</b:First>
            <b:Last>Carvalho</b:Last>
          </b:Person>
          <b:Person>
            <b:First>Laura</b:First>
            <b:Last>Bergamasco</b:Last>
          </b:Person>
          <b:Person>
            <b:First>Martin</b:First>
            <b:Last>Borggrefe</b:Last>
          </b:Person>
          <b:Person>
            <b:First>Fiorenzo</b:First>
            <b:Last>Gaita</b:Last>
          </b:Person>
        </b:NameList>
      </b:Author>
    </b:Author>
    <b:JournalName>International Journal of Cardiology</b:JournalName>
    <b:Pages>171-177</b:Pages>
    <b:Volume>302</b:Volume>
    <b:StandardNumber>10.1016/j.ijcard.2019.11.121</b:StandardNumber>
    <b:Publisher>Elsevier Ireland Ltd</b:Publisher>
    <b:Month>3</b:Month>
    <b:Day>1</b:Day>
    <b:RefOrder>37</b:RefOrder>
  </b:Source>
  <b:Source>
    <b:Tag>giustetto-scrocco-2015-usefulness-of-exercise-test-in-the-diagnosis-of-short-qt-syndrome</b:Tag>
    <b:SourceType>JournalArticle</b:SourceType>
    <b:Title>Usefulness of exercise test in the diagnosis of short QT syndrome</b:Title>
    <b:Year>2015</b:Year>
    <b:Author>
      <b:Author>
        <b:NameList>
          <b:Person>
            <b:First>C.</b:First>
            <b:Last>Giustetto</b:Last>
          </b:Person>
          <b:Person>
            <b:First>C.</b:First>
            <b:Last>Scrocco</b:Last>
          </b:Person>
          <b:Person>
            <b:First>R.</b:First>
            <b:Last>Schimpf</b:Last>
          </b:Person>
          <b:Person>
            <b:First>P.</b:First>
            <b:Last>Maury</b:Last>
          </b:Person>
          <b:Person>
            <b:First>A.</b:First>
            <b:Last>Mazzanti</b:Last>
          </b:Person>
          <b:Person>
            <b:First>M.</b:First>
            <b:Last>Levetto</b:Last>
          </b:Person>
          <b:Person>
            <b:First>O.</b:First>
            <b:Last>Anttonen</b:Last>
          </b:Person>
          <b:Person>
            <b:First>P.</b:First>
            <b:Last>Dalmasso</b:Last>
          </b:Person>
          <b:Person>
            <b:First>N.</b:First>
            <b:Last>Cerrato</b:Last>
          </b:Person>
          <b:Person>
            <b:First>E.</b:First>
            <b:Last>Gribaudo</b:Last>
          </b:Person>
          <b:Person>
            <b:First>C.</b:First>
            <b:Last>Wolpert</b:Last>
          </b:Person>
          <b:Person>
            <b:First>D.</b:First>
            <b:Last>Giachino</b:Last>
          </b:Person>
          <b:Person>
            <b:First>C.</b:First>
            <b:Last>Antzelevitch</b:Last>
          </b:Person>
          <b:Person>
            <b:First>M.</b:First>
            <b:Last>Borggrefe</b:Last>
          </b:Person>
          <b:Person>
            <b:First>F.</b:First>
            <b:Last>Gaita</b:Last>
          </b:Person>
        </b:NameList>
      </b:Author>
    </b:Author>
    <b:JournalName>Europace</b:JournalName>
    <b:Volume>17</b:Volume>
    <b:Issue>4</b:Issue>
    <b:StandardNumber>10.1093/europace/euu351</b:StandardNumber>
    <b:RefOrder>38</b:RefOrder>
  </b:Source>
  <b:Source>
    <b:Tag>giustetto-scrocco-2015-the-lack-of-effect-of-sotalol-in-short-qt-syndrome-patients-carrying-the-t618i-mutation-in-the-kcnh2-gene</b:Tag>
    <b:SourceType>JournalArticle</b:SourceType>
    <b:Title>The lack of effect of sotalol in short QT syndrome patients carrying the T618I mutation in the KCNH2 gene</b:Title>
    <b:Year>2015</b:Year>
    <b:Author>
      <b:Author>
        <b:NameList>
          <b:Person>
            <b:First>C.</b:First>
            <b:Last>Giustetto</b:Last>
          </b:Person>
          <b:Person>
            <b:First>C.</b:First>
            <b:Last>Scrocco</b:Last>
          </b:Person>
          <b:Person>
            <b:First>D.</b:First>
            <b:Last>Giachino</b:Last>
          </b:Person>
          <b:Person>
            <b:First>C.</b:First>
            <b:Last>Rapezzi</b:Last>
          </b:Person>
          <b:Person>
            <b:First>B.</b:First>
            <b:Last>Mognetti</b:Last>
          </b:Person>
          <b:Person>
            <b:First>F.</b:First>
            <b:Last>Gaita</b:Last>
          </b:Person>
        </b:NameList>
      </b:Author>
    </b:Author>
    <b:JournalName>HeartRhythm Case Reports</b:JournalName>
    <b:Volume>1</b:Volume>
    <b:Issue>5</b:Issue>
    <b:StandardNumber>10.1016/j.hrcr.2015.07.001</b:StandardNumber>
    <b:RefOrder>39</b:RefOrder>
  </b:Source>
  <b:Source>
    <b:Tag>giustetto-schimpf-2011-long-term-follow-up-of-patients-with-short-qt-syndrome</b:Tag>
    <b:SourceType>JournalArticle</b:SourceType>
    <b:Title>Long-term follow-up of patients with short QT syndrome</b:Title>
    <b:Year>2011</b:Year>
    <b:Author>
      <b:Author>
        <b:NameList>
          <b:Person>
            <b:First>C.</b:First>
            <b:Last>Giustetto</b:Last>
          </b:Person>
          <b:Person>
            <b:First>R.</b:First>
            <b:Last>Schimpf</b:Last>
          </b:Person>
          <b:Person>
            <b:First>A.</b:First>
            <b:Last>Mazzanti</b:Last>
          </b:Person>
          <b:Person>
            <b:First>C.</b:First>
            <b:Last>Scrocco</b:Last>
          </b:Person>
          <b:Person>
            <b:First>P.</b:First>
            <b:Last>Maury</b:Last>
          </b:Person>
          <b:Person>
            <b:First>O.</b:First>
            <b:Last>Anttonen</b:Last>
          </b:Person>
          <b:Person>
            <b:First>V.</b:First>
            <b:Last>Probst</b:Last>
          </b:Person>
          <b:Person>
            <b:First>J.-J.</b:First>
            <b:Last>Blanc</b:Last>
          </b:Person>
          <b:Person>
            <b:First>P.</b:First>
            <b:Last>Sbragia</b:Last>
          </b:Person>
          <b:Person>
            <b:First>P.</b:First>
            <b:Last>Dalmasso</b:Last>
          </b:Person>
          <b:Person>
            <b:First>M.</b:First>
            <b:Last>Borggrefe</b:Last>
          </b:Person>
          <b:Person>
            <b:First>F.</b:First>
            <b:Last>Gaita</b:Last>
          </b:Person>
        </b:NameList>
      </b:Author>
    </b:Author>
    <b:JournalName>Journal of the American College of Cardiology</b:JournalName>
    <b:Volume>58</b:Volume>
    <b:Issue>6</b:Issue>
    <b:StandardNumber>10.1016/j.jacc.2011.03.038</b:StandardNumber>
    <b:RefOrder>40</b:RefOrder>
  </b:Source>
  <b:Source>
    <b:Tag>giustetto-cerrato-2017-etiological-diagnosis,-prognostic-significance-and-role-of-electrophysiological-study-in-patients-with-brugada-ecg-and-syncope</b:Tag>
    <b:SourceType>JournalArticle</b:SourceType>
    <b:Title>Etiological diagnosis, prognostic significance and role of electrophysiological study in patients with Brugada ECG and syncope</b:Title>
    <b:Year>2017</b:Year>
    <b:Author>
      <b:Author>
        <b:NameList>
          <b:Person>
            <b:First>C.</b:First>
            <b:Last>Giustetto</b:Last>
          </b:Person>
          <b:Person>
            <b:First>N.</b:First>
            <b:Last>Cerrato</b:Last>
          </b:Person>
          <b:Person>
            <b:First>E.</b:First>
            <b:Last>Ruffino</b:Last>
          </b:Person>
          <b:Person>
            <b:First>E.</b:First>
            <b:Last>Gribaudo</b:Last>
          </b:Person>
          <b:Person>
            <b:First>C.</b:First>
            <b:Last>Scrocco</b:Last>
          </b:Person>
          <b:Person>
            <b:First>L.</b:First>
            <b:Last>Barbonaglia</b:Last>
          </b:Person>
          <b:Person>
            <b:First>F.</b:First>
            <b:Last>Bianchi</b:Last>
          </b:Person>
          <b:Person>
            <b:First>M.</b:First>
            <b:Last>Bortnik</b:Last>
          </b:Person>
          <b:Person>
            <b:First>G.</b:First>
            <b:Last>Rossetti</b:Last>
          </b:Person>
          <b:Person>
            <b:First>P.</b:First>
            <b:Last>Carvalho</b:Last>
          </b:Person>
          <b:Person>
            <b:First>R.</b:First>
            <b:Last>Riccardi</b:Last>
          </b:Person>
          <b:Person>
            <b:First>D.</b:First>
            <b:Last>Castagno</b:Last>
          </b:Person>
          <b:Person>
            <b:First>M.</b:First>
            <b:Last>Anselmino</b:Last>
          </b:Person>
          <b:Person>
            <b:First>L.</b:First>
            <b:Last>Bergamasco</b:Last>
          </b:Person>
          <b:Person>
            <b:First>F.</b:First>
            <b:Last>Gaita</b:Last>
          </b:Person>
        </b:NameList>
      </b:Author>
    </b:Author>
    <b:JournalName>International Journal of Cardiology</b:JournalName>
    <b:Volume>241</b:Volume>
    <b:Issue/>
    <b:StandardNumber>10.1016/j.ijcard.2017.03.019</b:StandardNumber>
    <b:RefOrder>41</b:RefOrder>
  </b:Source>
  <b:Source>
    <b:Tag>giustetto-cerrato-2014-atrial-fibrillation-in-a-large-population-with-brugada-electrocardiographic-pattern:-prevalence,-management,-and-correlation-with-prognosis</b:Tag>
    <b:SourceType>JournalArticle</b:SourceType>
    <b:Title>Atrial fibrillation in a large population with Brugada electrocardiographic pattern: Prevalence, management, and correlation with prognosis</b:Title>
    <b:Year>2014</b:Year>
    <b:Author>
      <b:Author>
        <b:NameList>
          <b:Person>
            <b:First>C.</b:First>
            <b:Last>Giustetto</b:Last>
          </b:Person>
          <b:Person>
            <b:First>N.</b:First>
            <b:Last>Cerrato</b:Last>
          </b:Person>
          <b:Person>
            <b:First>E.</b:First>
            <b:Last>Gribaudo</b:Last>
          </b:Person>
          <b:Person>
            <b:First>C.</b:First>
            <b:Last>Scrocco</b:Last>
          </b:Person>
          <b:Person>
            <b:First>D.</b:First>
            <b:Last>Castagno</b:Last>
          </b:Person>
          <b:Person>
            <b:First>E.</b:First>
            <b:Last>Richiardi</b:Last>
          </b:Person>
          <b:Person>
            <b:First>D.</b:First>
            <b:Last>Giachino</b:Last>
          </b:Person>
          <b:Person>
            <b:First>F.</b:First>
            <b:Last>Bianchi</b:Last>
          </b:Person>
          <b:Person>
            <b:First>L.</b:First>
            <b:Last>Barbonaglia</b:Last>
          </b:Person>
          <b:Person>
            <b:First>A.</b:First>
            <b:Last>Ferraro</b:Last>
          </b:Person>
          <b:Person>
            <b:First>M.</b:First>
            <b:Last>Scaglione</b:Last>
          </b:Person>
          <b:Person>
            <b:First>R.</b:First>
            <b:Last>Riccardi</b:Last>
          </b:Person>
          <b:Person>
            <b:First>F.</b:First>
            <b:Last>Gaita</b:Last>
          </b:Person>
        </b:NameList>
      </b:Author>
    </b:Author>
    <b:JournalName>Heart Rhythm</b:JournalName>
    <b:Volume>11</b:Volume>
    <b:Issue>2</b:Issue>
    <b:StandardNumber>10.1016/j.hrthm.2013.10.043</b:StandardNumber>
    <b:RefOrder>42</b:RefOrder>
  </b:Source>
  <b:Source>
    <b:Tag>frea-giustetto-2015-new-echocardiographic-insights-in-short-qt-syndrome:-more-than-a-channelopathy?</b:Tag>
    <b:SourceType>JournalArticle</b:SourceType>
    <b:Title>New echocardiographic insights in short QT syndrome: More than a channelopathy?</b:Title>
    <b:Year>2015</b:Year>
    <b:Author>
      <b:Author>
        <b:NameList>
          <b:Person>
            <b:First>S.</b:First>
            <b:Last>Frea</b:Last>
          </b:Person>
          <b:Person>
            <b:First>C.</b:First>
            <b:Last>Giustetto</b:Last>
          </b:Person>
          <b:Person>
            <b:First>M.</b:First>
            <b:Last>Capriolo</b:Last>
          </b:Person>
          <b:Person>
            <b:First>C.</b:First>
            <b:Last>Scrocco</b:Last>
          </b:Person>
          <b:Person>
            <b:First>C.</b:First>
            <b:Last>Fornengo</b:Last>
          </b:Person>
          <b:Person>
            <b:First>S.</b:First>
            <b:Last>Benedetto</b:Last>
          </b:Person>
          <b:Person>
            <b:First>F.</b:First>
            <b:Last>Bianchi</b:Last>
          </b:Person>
          <b:Person>
            <b:First>S.</b:First>
            <b:Last>Pidello</b:Last>
          </b:Person>
          <b:Person>
            <b:First>M.</b:First>
            <b:Last>Morello</b:Last>
          </b:Person>
          <b:Person>
            <b:First>F.</b:First>
            <b:Last>Gaita</b:Last>
          </b:Person>
        </b:NameList>
      </b:Author>
    </b:Author>
    <b:JournalName>Heart Rhythm</b:JournalName>
    <b:Volume>12</b:Volume>
    <b:Issue>10</b:Issue>
    <b:StandardNumber>10.1016/j.hrthm.2015.05.024</b:StandardNumber>
    <b:RefOrder>43</b:RefOrder>
  </b:Source>
  <b:Source>
    <b:Tag>derval-shah-2011-definition-of-early-repolarization:-a-tug-of-war</b:Tag>
    <b:SourceType>Misc</b:SourceType>
    <b:Title>Definition of early repolarization: A tug of war</b:Title>
    <b:Year>2011</b:Year>
    <b:Author>
      <b:Author>
        <b:NameList>
          <b:Person>
            <b:First>Nicolas</b:First>
            <b:Last>Derval</b:Last>
          </b:Person>
          <b:Person>
            <b:First>Ashok</b:First>
            <b:Last>Shah</b:Last>
          </b:Person>
          <b:Person>
            <b:First>Pierre</b:First>
            <b:Last>Jaïs</b:Last>
          </b:Person>
        </b:NameList>
      </b:Author>
    </b:Author>
    <b:PublicationTitle>Circulation</b:PublicationTitle>
    <b:Pages>2185-2186</b:Pages>
    <b:Volume>124</b:Volume>
    <b:Issue>20</b:Issue>
    <b:StandardNumber>10.1161/CIRCULATIONAHA.111.064063</b:StandardNumber>
    <b:Month>11</b:Month>
    <b:Day>15</b:Day>
    <b:RefOrder>44</b:RefOrder>
  </b:Source>
  <b:Source>
    <b:Tag>delise-allocca-2011-risk-stratification-in-individuals-with-the-brugada-type-1-ecg-pattern-without-previous-cardiac-arrest:-usefulness-of-a-combined-clinical-and-electrophysiologic-approach</b:Tag>
    <b:SourceType>JournalArticle</b:SourceType>
    <b:Title>Risk stratification in individuals with the Brugada type 1 ECG pattern without previous cardiac arrest: Usefulness of a combined clinical and electrophysiologic approach</b:Title>
    <b:Year>2011</b:Year>
    <b:Author>
      <b:Author>
        <b:NameList>
          <b:Person>
            <b:First>Pietro</b:First>
            <b:Last>Delise</b:Last>
          </b:Person>
          <b:Person>
            <b:First>Giuseppe</b:First>
            <b:Last>Allocca</b:Last>
          </b:Person>
          <b:Person>
            <b:First>Elena</b:First>
            <b:Last>Marras</b:Last>
          </b:Person>
          <b:Person>
            <b:First>Carla</b:First>
            <b:Last>Giustetto</b:Last>
          </b:Person>
          <b:Person>
            <b:First>Fiorenzo</b:First>
            <b:Last>Gaita</b:Last>
          </b:Person>
          <b:Person>
            <b:First>Luigi</b:First>
            <b:Last>Sciarra</b:Last>
          </b:Person>
          <b:Person>
            <b:First>Leonardo</b:First>
            <b:Last>Calo</b:Last>
          </b:Person>
          <b:Person>
            <b:First>Alessandro</b:First>
            <b:Last>Proclemer</b:Last>
          </b:Person>
          <b:Person>
            <b:First>Marta</b:First>
            <b:Last>Marziali</b:Last>
          </b:Person>
          <b:Person>
            <b:First>Luca</b:First>
            <b:Last>Rebellato</b:Last>
          </b:Person>
          <b:Person>
            <b:First>Giuseppe</b:First>
            <b:Last>Berton</b:Last>
          </b:Person>
          <b:Person>
            <b:First>Leonardo</b:First>
            <b:Last>Coro</b:Last>
          </b:Person>
          <b:Person>
            <b:First>Nadir</b:First>
            <b:Last>Sitta</b:Last>
          </b:Person>
        </b:NameList>
      </b:Author>
    </b:Author>
    <b:JournalName>European Heart Journal</b:JournalName>
    <b:Pages>169-176</b:Pages>
    <b:Volume>32</b:Volume>
    <b:Issue>2</b:Issue>
    <b:StandardNumber>10.1093/eurheartj/ehq381</b:StandardNumber>
    <b:Month>1</b:Month>
    <b:RefOrder>45</b:RefOrder>
  </b:Source>
  <b:Source>
    <b:Tag>clark-katibi-2014-automatic-detection-of-end-qrs-notching-or-slurring</b:Tag>
    <b:SourceType>ConferenceProceedings</b:SourceType>
    <b:Title>Automatic detection of end QRS notching or slurring</b:Title>
    <b:Year>2014</b:Year>
    <b:Author>
      <b:Author>
        <b:NameList>
          <b:Person>
            <b:First>Elaine N.</b:First>
            <b:Last>Clark</b:Last>
          </b:Person>
          <b:Person>
            <b:First>Ibraheem</b:First>
            <b:Last>Katibi</b:Last>
          </b:Person>
          <b:Person>
            <b:First>Peter W.</b:First>
            <b:Last>Macfarlane</b:Last>
          </b:Person>
        </b:NameList>
      </b:Author>
    </b:Author>
    <b:ConferenceName>Journal of Electrocardiology</b:ConferenceName>
    <b:Pages>151-154</b:Pages>
    <b:Volume>47</b:Volume>
    <b:StandardNumber>10.1016/j.jelectrocard.2013.10.007</b:StandardNumber>
    <b:Publisher>Churchill Livingstone Inc.</b:Publisher>
    <b:RefOrder>46</b:RefOrder>
  </b:Source>
  <b:Source>
    <b:Tag>cerrato-giustetto-2015-prevalence-of-type-1-brugada-electrocardiographic-pattern-evaluated-by-twelve-lead-twenty-four-hour-holter-monitoring</b:Tag>
    <b:SourceType>JournalArticle</b:SourceType>
    <b:Title>Prevalence of type 1 Brugada electrocardiographic pattern evaluated by twelve-lead twenty-four-hour holter monitoring</b:Title>
    <b:Year>2015</b:Year>
    <b:Author>
      <b:Author>
        <b:NameList>
          <b:Person>
            <b:First>N.</b:First>
            <b:Last>Cerrato</b:Last>
          </b:Person>
          <b:Person>
            <b:First>C.</b:First>
            <b:Last>Giustetto</b:Last>
          </b:Person>
          <b:Person>
            <b:First>E.</b:First>
            <b:Last>Gribaudo</b:Last>
          </b:Person>
          <b:Person>
            <b:First>E.</b:First>
            <b:Last>Richiardi</b:Last>
          </b:Person>
          <b:Person>
            <b:First>L.</b:First>
            <b:Last>Barbonaglia</b:Last>
          </b:Person>
          <b:Person>
            <b:First>C.</b:First>
            <b:Last>Scrocco</b:Last>
          </b:Person>
          <b:Person>
            <b:First>D.</b:First>
            <b:Last>Zema</b:Last>
          </b:Person>
          <b:Person>
            <b:First>F.</b:First>
            <b:Last>Gaita</b:Last>
          </b:Person>
        </b:NameList>
      </b:Author>
    </b:Author>
    <b:JournalName>American Journal of Cardiology</b:JournalName>
    <b:Volume>115</b:Volume>
    <b:Issue>1</b:Issue>
    <b:StandardNumber>10.1016/j.amjcard.2014.10.007</b:StandardNumber>
    <b:RefOrder>47</b:RefOrder>
  </b:Source>
  <b:Source>
    <b:Tag>cappato-furlanello-2010-j-wave,-qrs-slurring,-and-st-elevation-in-athletes-with-cardiac-arrest-in-the-absence-of-heart-disease-marker-of-risk-or-innocent-bystander?</b:Tag>
    <b:SourceType>JournalArticle</b:SourceType>
    <b:Title>J wave, QRS slurring, and ST elevation in athletes with cardiac arrest in the absence of heart disease marker of risk or innocent bystander?</b:Title>
    <b:Year>2010</b:Year>
    <b:Author>
      <b:Author>
        <b:NameList>
          <b:Person>
            <b:First>Riccardo</b:First>
            <b:Last>Cappato</b:Last>
          </b:Person>
          <b:Person>
            <b:First>Francesco</b:First>
            <b:Last>Furlanello</b:Last>
          </b:Person>
          <b:Person>
            <b:First>Valerio</b:First>
            <b:Last>Giovinazzo</b:Last>
          </b:Person>
          <b:Person>
            <b:First>Tommaso</b:First>
            <b:Last>Infusino</b:Last>
          </b:Person>
          <b:Person>
            <b:First>Pierpaolo</b:First>
            <b:Last>Lupo</b:Last>
          </b:Person>
          <b:Person>
            <b:First>Mario</b:First>
            <b:Last>Pittalis</b:Last>
          </b:Person>
          <b:Person>
            <b:First>Sara</b:First>
            <b:Last>Foresti</b:Last>
          </b:Person>
          <b:Person>
            <b:First>Guido</b:First>
            <b:Last>De Ambroggi</b:Last>
          </b:Person>
          <b:Person>
            <b:First>Hussam</b:First>
            <b:Last>Ali</b:Last>
          </b:Person>
          <b:Person>
            <b:First>Elisabetta</b:First>
            <b:Last>Bianco</b:Last>
          </b:Person>
          <b:Person>
            <b:First>Roberto</b:First>
            <b:Last>Riccamboni</b:Last>
          </b:Person>
          <b:Person>
            <b:First>Gianfranco</b:First>
            <b:Last>Butera</b:Last>
          </b:Person>
          <b:Person>
            <b:First>Cristian</b:First>
            <b:Last>Ricci</b:Last>
          </b:Person>
          <b:Person>
            <b:First>Marco</b:First>
            <b:Last>Ranucci</b:Last>
          </b:Person>
          <b:Person>
            <b:First>Antonio</b:First>
            <b:Last>Pelliccia</b:Last>
          </b:Person>
          <b:Person>
            <b:First>Luigi</b:First>
            <b:Last>De Ambroggi</b:Last>
          </b:Person>
        </b:NameList>
      </b:Author>
    </b:Author>
    <b:JournalName>Circulation: Arrhythmia and Electrophysiology</b:JournalName>
    <b:Pages>305-311</b:Pages>
    <b:Volume>3</b:Volume>
    <b:Issue>4</b:Issue>
    <b:StandardNumber>10.1161/CIRCEP.110.945824</b:StandardNumber>
    <b:Month>8</b:Month>
    <b:RefOrder>48</b:RefOrder>
  </b:Source>
  <b:Source>
    <b:Tag>bowker-wood-sudden,-unexpected-cardiac-or-unexplained-death-in-england:-a-national-survey</b:Tag>
    <b:SourceType>JournalArticle</b:SourceType>
    <b:Title>Sudden, unexpected cardiac or unexplained death in England: a national survey</b:Title>
    <b:Author>
      <b:Author>
        <b:NameList>
          <b:Person>
            <b:First>T J</b:First>
            <b:Last>Bowker</b:Last>
          </b:Person>
          <b:Person>
            <b:First>D A</b:First>
            <b:Last>Wood</b:Last>
          </b:Person>
          <b:Person>
            <b:First>M J</b:First>
            <b:Last>Davies</b:Last>
          </b:Person>
          <b:Person>
            <b:First>M N</b:First>
            <b:Last>Sheppard</b:Last>
          </b:Person>
          <b:Person>
            <b:First>N R B</b:First>
            <b:Last>Cary</b:Last>
          </b:Person>
          <b:Person>
            <b:First>J D K</b:First>
            <b:Last>Burton</b:Last>
          </b:Person>
          <b:Person>
            <b:First>D R</b:First>
            <b:Last>Chambers</b:Last>
          </b:Person>
          <b:Person>
            <b:First>S</b:First>
            <b:Last>Dawling</b:Last>
          </b:Person>
          <b:Person>
            <b:First>H L</b:First>
            <b:Last>Hobson</b:Last>
          </b:Person>
          <b:Person>
            <b:First>S D M</b:First>
            <b:Last>Pyke</b:Last>
          </b:Person>
          <b:Person>
            <b:First>R A</b:First>
            <b:Last>Riemersma</b:Last>
          </b:Person>
          <b:Person>
            <b:First>S G</b:First>
            <b:Last>Thompson</b:Last>
          </b:Person>
        </b:NameList>
      </b:Author>
    </b:Author>
    <b:StandardNumber>10.1093/qjmed</b:StandardNumber>
    <b:RefOrder>49</b:RefOrder>
  </b:Source>
  <b:Source>
    <b:Tag>benson-wang-2003-congenital-sick-sinus-syndrome-caused-by-recessive-mutations-in-the-cardiac-sodium-channel-gene-(scn5a)</b:Tag>
    <b:SourceType>JournalArticle</b:SourceType>
    <b:Title>Congenital sick sinus syndrome caused by recessive mutations in the cardiac sodium channel gene (SCN5A)</b:Title>
    <b:Year>2003</b:Year>
    <b:Author>
      <b:Author>
        <b:NameList>
          <b:Person>
            <b:First>D. Woodrow</b:First>
            <b:Last>Benson</b:Last>
          </b:Person>
          <b:Person>
            <b:First>Dao W.</b:First>
            <b:Last>Wang</b:Last>
          </b:Person>
          <b:Person>
            <b:First>Macaira</b:First>
            <b:Last>Dyment</b:Last>
          </b:Person>
          <b:Person>
            <b:First>Timothy K.</b:First>
            <b:Last>Knilans</b:Last>
          </b:Person>
          <b:Person>
            <b:First>Frank A.</b:First>
            <b:Last>Fish</b:Last>
          </b:Person>
          <b:Person>
            <b:First>Margaret J.</b:First>
            <b:Last>Strieper</b:Last>
          </b:Person>
          <b:Person>
            <b:First>Thomas H.</b:First>
            <b:Last>Rhodes</b:Last>
          </b:Person>
          <b:Person>
            <b:First>Alfred L.</b:First>
            <b:Last>George</b:Last>
          </b:Person>
        </b:NameList>
      </b:Author>
    </b:Author>
    <b:JournalName>Journal of Clinical Investigation</b:JournalName>
    <b:Pages>1019-1028</b:Pages>
    <b:Volume>112</b:Volume>
    <b:Issue>7</b:Issue>
    <b:StandardNumber>10.1172/jci18062</b:StandardNumber>
    <b:Publisher>American Society for Clinical Investigation</b:Publisher>
    <b:Month>10</b:Month>
    <b:Day>1</b:Day>
    <b:RefOrder>50</b:RefOrder>
  </b:Source>
  <b:Source>
    <b:Tag>antzelevitch-brugada-syndrome</b:Tag>
    <b:SourceType>Report</b:SourceType>
    <b:Title>Brugada Syndrome</b:Title>
    <b:Author>
      <b:Author>
        <b:NameList>
          <b:Person>
            <b:First>Charles</b:First>
            <b:Last>Antzelevitch</b:Last>
          </b:Person>
        </b:NameList>
      </b:Author>
    </b:Author>
    <b:RefOrder>51</b:RefOrder>
  </b:Source>
  <b:Source>
    <b:Tag>bowker---int-jour-car-1995---sudden-unexpected-cardiac-death-methods-and-results-of-a-national-pilot-survey</b:Tag>
    <b:SourceType>JournalArticle</b:SourceType>
    <b:Title>Bowker - Int Jour Car 1995 - Sudden unexpected cardiac death methods and results of a national pilot survey</b:Title>
    <b:Author/>
    <b:RefOrder>52</b:RefOrder>
  </b:Source>
  <b:Source>
    <b:Tag>honarbakhsh-srinivasan-2017-medium-term-outcomes-of-idiopathic-ventricular-fibrillation-survivors-and-family-screening:-a-multicentre-experience</b:Tag>
    <b:SourceType>JournalArticle</b:SourceType>
    <b:Title>Medium-term outcomes of idiopathic ventricular fibrillation survivors and family screening: A multicentre experience</b:Title>
    <b:Year>2017</b:Year>
    <b:Author>
      <b:Author>
        <b:NameList>
          <b:Person>
            <b:First>Shohreh</b:First>
            <b:Last>Honarbakhsh</b:Last>
          </b:Person>
          <b:Person>
            <b:First>Neil</b:First>
            <b:Last>Srinivasan</b:Last>
          </b:Person>
          <b:Person>
            <b:First>Claire</b:First>
            <b:Last>Kirkby</b:Last>
          </b:Person>
          <b:Person>
            <b:First>Eileen</b:First>
            <b:Last>Firman</b:Last>
          </b:Person>
          <b:Person>
            <b:First>Liam</b:First>
            <b:Last>Tobin</b:Last>
          </b:Person>
          <b:Person>
            <b:First>Malcolm</b:First>
            <b:Last>Finlay</b:Last>
          </b:Person>
          <b:Person>
            <b:First>Ross J.</b:First>
            <b:Last>Hunter</b:Last>
          </b:Person>
          <b:Person>
            <b:First>Cliona</b:First>
            <b:Last>Murphy</b:Last>
          </b:Person>
          <b:Person>
            <b:First>Martin D.</b:First>
            <b:Last>Lowe</b:Last>
          </b:Person>
          <b:Person>
            <b:First>Richard J.</b:First>
            <b:Last>Schilling</b:Last>
          </b:Person>
          <b:Person>
            <b:First>Pier D.</b:First>
            <b:Last>Lambiase</b:Last>
          </b:Person>
        </b:NameList>
      </b:Author>
    </b:Author>
    <b:JournalName>Europace</b:JournalName>
    <b:Pages>1874-1880</b:Pages>
    <b:Volume>19</b:Volume>
    <b:Issue>11</b:Issue>
    <b:StandardNumber>10.1093/europace/euw251</b:StandardNumber>
    <b:Publisher>Oxford University Press</b:Publisher>
    <b:Month>11</b:Month>
    <b:Day>1</b:Day>
    <b:RefOrder>23</b:RefOrder>
  </b:Source>
  <b:Source>
    <b:Tag>nunn-bhar-amato-2011-prevalence-of-j-point-elevation-in-sudden-arrhythmic-death-syndrome-families</b:Tag>
    <b:SourceType>JournalArticle</b:SourceType>
    <b:Title>Prevalence of J-point elevation in sudden arrhythmic death syndrome families</b:Title>
    <b:Year>2011</b:Year>
    <b:Author>
      <b:Author>
        <b:NameList>
          <b:Person>
            <b:First>Laurence M.</b:First>
            <b:Last>Nunn</b:Last>
          </b:Person>
          <b:Person>
            <b:First>Justine</b:First>
            <b:Last>Bhar-Amato</b:Last>
          </b:Person>
          <b:Person>
            <b:First>Martin D.</b:First>
            <b:Last>Lowe</b:Last>
          </b:Person>
          <b:Person>
            <b:First>Peter W.</b:First>
            <b:Last>MacFarlane</b:Last>
          </b:Person>
          <b:Person>
            <b:First>Pauline</b:First>
            <b:Last>Rogers</b:Last>
          </b:Person>
          <b:Person>
            <b:First>William J.</b:First>
            <b:Last>McKenna</b:Last>
          </b:Person>
          <b:Person>
            <b:First>Perry M.</b:First>
            <b:Last>Elliott</b:Last>
          </b:Person>
          <b:Person>
            <b:First>Pier D.</b:First>
            <b:Last>Lambiase</b:Last>
          </b:Person>
        </b:NameList>
      </b:Author>
    </b:Author>
    <b:JournalName>Journal of the American College of Cardiology</b:JournalName>
    <b:StandardNumber>10.1016/j.jacc.2011.03.028</b:StandardNumber>
    <b:RefOrder>24</b:RefOrder>
  </b:Source>
  <b:Source>
    <b:Tag>mellor-nelson-2016-the-prevalence-and-significance-of-the-early-repolarization-pattern-in-sudden-arrhythmic-death-syndrome-families</b:Tag>
    <b:SourceType>JournalArticle</b:SourceType>
    <b:Title>The Prevalence and Significance of the Early Repolarization Pattern in Sudden Arrhythmic Death Syndrome Families</b:Title>
    <b:Year>2016</b:Year>
    <b:Author>
      <b:Author>
        <b:NameList>
          <b:Person>
            <b:First>Greg</b:First>
            <b:Last>Mellor</b:Last>
          </b:Person>
          <b:Person>
            <b:First>Christopher P.</b:First>
            <b:Last>Nelson</b:Last>
          </b:Person>
          <b:Person>
            <b:First>Claire</b:First>
            <b:Last>Robb</b:Last>
          </b:Person>
          <b:Person>
            <b:First>Hariharan</b:First>
            <b:Last>Raju</b:Last>
          </b:Person>
          <b:Person>
            <b:First>Yanushi</b:First>
            <b:Last>Wijeyeratne</b:Last>
          </b:Person>
          <b:Person>
            <b:First>Christian</b:First>
            <b:Last>Hengstenberg</b:Last>
          </b:Person>
          <b:Person>
            <b:First>Wibke</b:First>
            <b:Last>Reinhard</b:Last>
          </b:Person>
          <b:Person>
            <b:First>Michael</b:First>
            <b:Last>Papadakis</b:Last>
          </b:Person>
          <b:Person>
            <b:First>Sanjay</b:First>
            <b:Last>Sharma</b:Last>
          </b:Person>
          <b:Person>
            <b:First>Nilesh J.</b:First>
            <b:Last>Samani</b:Last>
          </b:Person>
          <b:Person>
            <b:First>Elijah R.</b:First>
            <b:Last>Behr</b:Last>
          </b:Person>
        </b:NameList>
      </b:Author>
    </b:Author>
    <b:JournalName>Circulation: Arrhythmia and Electrophysiology</b:JournalName>
    <b:Volume>9</b:Volume>
    <b:Issue>6</b:Issue>
    <b:StandardNumber>10.1161/CIRCEP.116.003960</b:StandardNumber>
    <b:Publisher>Lippincott Williams and Wilkins</b:Publisher>
    <b:Month>6</b:Month>
    <b:Day>1</b:Day>
    <b:RefOrder>25</b:RefOrder>
  </b:Source>
</b:Sources>
</file>

<file path=customXml/itemProps1.xml><?xml version="1.0" encoding="utf-8"?>
<ds:datastoreItem xmlns:ds="http://schemas.openxmlformats.org/officeDocument/2006/customXml" ds:itemID="{2E8C955A-7850-46F0-A518-D4881C21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Scrocco</dc:creator>
  <cp:keywords/>
  <dc:description/>
  <cp:lastModifiedBy>Chiara Scrocco</cp:lastModifiedBy>
  <cp:revision>5</cp:revision>
  <dcterms:created xsi:type="dcterms:W3CDTF">2022-05-06T11:11:00Z</dcterms:created>
  <dcterms:modified xsi:type="dcterms:W3CDTF">2022-05-06T15:22:00Z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fa10731c-b43f-3a0e-9db2-563879bf2205</vt:lpwstr>
  </property>
  <property fmtid="{D5CDD505-2E9C-101B-9397-08002B2CF9AE}" pid="4" name="Mendeley Citation Style_1">
    <vt:lpwstr>http://csl.mendeley.com/styles/553204021/vancouver</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http://www.zotero.org/styles/heart-rhythm</vt:lpwstr>
  </property>
  <property fmtid="{D5CDD505-2E9C-101B-9397-08002B2CF9AE}" pid="12" name="Mendeley Recent Style Name 3_1">
    <vt:lpwstr>Heart Rhythm</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http://csl.mendeley.com/styles/553204021/vancouver</vt:lpwstr>
  </property>
  <property fmtid="{D5CDD505-2E9C-101B-9397-08002B2CF9AE}" pid="24" name="Mendeley Recent Style Name 9_1">
    <vt:lpwstr>Vancouver - Chiara Scrocco</vt:lpwstr>
  </property>
</Properties>
</file>