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958E" w14:textId="77777777" w:rsidR="00CB4313" w:rsidRDefault="00CB4313" w:rsidP="00CB4313">
      <w:pPr>
        <w:rPr>
          <w:rFonts w:ascii="Arial" w:hAnsi="Arial" w:cs="Arial"/>
          <w:sz w:val="20"/>
          <w:szCs w:val="20"/>
        </w:rPr>
      </w:pPr>
    </w:p>
    <w:p w14:paraId="467B584E" w14:textId="77777777" w:rsidR="00CB4313" w:rsidRPr="00B25221" w:rsidRDefault="00CB4313" w:rsidP="00CB4313">
      <w:pPr>
        <w:rPr>
          <w:rFonts w:ascii="Arial" w:hAnsi="Arial" w:cs="Arial"/>
          <w:sz w:val="20"/>
          <w:szCs w:val="20"/>
        </w:rPr>
      </w:pPr>
    </w:p>
    <w:p w14:paraId="254CD567" w14:textId="50D1FBD0" w:rsidR="00CB4313" w:rsidRPr="00262E20" w:rsidRDefault="00CB4313" w:rsidP="00CB4313">
      <w:pPr>
        <w:rPr>
          <w:rFonts w:ascii="Arial" w:hAnsi="Arial" w:cs="Arial"/>
          <w:sz w:val="20"/>
          <w:szCs w:val="20"/>
        </w:rPr>
      </w:pPr>
      <w:r w:rsidRPr="0058724D">
        <w:rPr>
          <w:rFonts w:ascii="Arial" w:hAnsi="Arial" w:cs="Arial"/>
          <w:b/>
          <w:bCs/>
          <w:sz w:val="22"/>
          <w:szCs w:val="22"/>
        </w:rPr>
        <w:t xml:space="preserve">Table </w:t>
      </w:r>
      <w:r w:rsidR="005A33AC">
        <w:rPr>
          <w:rFonts w:ascii="Arial" w:hAnsi="Arial" w:cs="Arial"/>
          <w:b/>
          <w:bCs/>
          <w:sz w:val="22"/>
          <w:szCs w:val="22"/>
        </w:rPr>
        <w:t>S</w:t>
      </w:r>
      <w:r w:rsidRPr="0058724D">
        <w:rPr>
          <w:rFonts w:ascii="Arial" w:hAnsi="Arial" w:cs="Arial"/>
          <w:b/>
          <w:bCs/>
          <w:sz w:val="22"/>
          <w:szCs w:val="22"/>
        </w:rPr>
        <w:t xml:space="preserve">1. </w:t>
      </w:r>
      <w:r w:rsidR="005A33AC">
        <w:rPr>
          <w:rFonts w:ascii="Arial" w:hAnsi="Arial" w:cs="Arial"/>
          <w:b/>
          <w:bCs/>
          <w:sz w:val="22"/>
          <w:szCs w:val="22"/>
        </w:rPr>
        <w:t>C</w:t>
      </w:r>
      <w:r w:rsidR="005A33AC" w:rsidRPr="0058724D">
        <w:rPr>
          <w:rFonts w:ascii="Arial" w:hAnsi="Arial" w:cs="Arial"/>
          <w:b/>
          <w:bCs/>
          <w:sz w:val="22"/>
          <w:szCs w:val="22"/>
        </w:rPr>
        <w:t xml:space="preserve">haracteristics </w:t>
      </w:r>
      <w:r w:rsidR="005A33AC">
        <w:rPr>
          <w:rFonts w:ascii="Arial" w:hAnsi="Arial" w:cs="Arial"/>
          <w:b/>
          <w:bCs/>
          <w:sz w:val="22"/>
          <w:szCs w:val="22"/>
        </w:rPr>
        <w:t>of included PROMS</w:t>
      </w:r>
    </w:p>
    <w:p w14:paraId="0FA394D5" w14:textId="77777777" w:rsidR="00CB4313" w:rsidRPr="00B25221" w:rsidRDefault="00CB4313" w:rsidP="00CB4313">
      <w:pPr>
        <w:rPr>
          <w:rFonts w:ascii="Arial" w:hAnsi="Arial" w:cs="Arial"/>
          <w:sz w:val="20"/>
          <w:szCs w:val="20"/>
        </w:rPr>
      </w:pPr>
    </w:p>
    <w:tbl>
      <w:tblPr>
        <w:tblW w:w="1601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418"/>
        <w:gridCol w:w="1417"/>
        <w:gridCol w:w="1276"/>
        <w:gridCol w:w="992"/>
        <w:gridCol w:w="1276"/>
        <w:gridCol w:w="1276"/>
        <w:gridCol w:w="1134"/>
        <w:gridCol w:w="992"/>
        <w:gridCol w:w="992"/>
        <w:gridCol w:w="851"/>
        <w:gridCol w:w="850"/>
        <w:gridCol w:w="850"/>
      </w:tblGrid>
      <w:tr w:rsidR="00D66731" w:rsidRPr="006802B8" w14:paraId="25BADDB4" w14:textId="77777777" w:rsidTr="00C4196B">
        <w:tc>
          <w:tcPr>
            <w:tcW w:w="1419" w:type="dxa"/>
            <w:shd w:val="clear" w:color="auto" w:fill="BFBFBF"/>
          </w:tcPr>
          <w:p w14:paraId="11915CA4" w14:textId="77777777" w:rsidR="00D66731" w:rsidRPr="006802B8" w:rsidRDefault="00D66731" w:rsidP="00CB4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2B8">
              <w:rPr>
                <w:rFonts w:ascii="Arial" w:hAnsi="Arial" w:cs="Arial"/>
                <w:b/>
                <w:sz w:val="20"/>
                <w:szCs w:val="20"/>
              </w:rPr>
              <w:t>PROM* (reference to first article)</w:t>
            </w:r>
          </w:p>
        </w:tc>
        <w:tc>
          <w:tcPr>
            <w:tcW w:w="1275" w:type="dxa"/>
            <w:shd w:val="clear" w:color="auto" w:fill="BFBFBF"/>
          </w:tcPr>
          <w:p w14:paraId="109BA7F8" w14:textId="77777777" w:rsidR="00D66731" w:rsidRPr="006802B8" w:rsidRDefault="00D66731" w:rsidP="00CB4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2B8">
              <w:rPr>
                <w:rFonts w:ascii="Arial" w:hAnsi="Arial" w:cs="Arial"/>
                <w:b/>
                <w:sz w:val="20"/>
                <w:szCs w:val="20"/>
              </w:rPr>
              <w:t xml:space="preserve">Construct(s) </w:t>
            </w:r>
          </w:p>
        </w:tc>
        <w:tc>
          <w:tcPr>
            <w:tcW w:w="1418" w:type="dxa"/>
            <w:shd w:val="clear" w:color="auto" w:fill="BFBFBF"/>
          </w:tcPr>
          <w:p w14:paraId="3E8784E6" w14:textId="77777777" w:rsidR="00D66731" w:rsidRPr="006802B8" w:rsidRDefault="00D66731" w:rsidP="00CB4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2B8">
              <w:rPr>
                <w:rFonts w:ascii="Arial" w:hAnsi="Arial" w:cs="Arial"/>
                <w:b/>
                <w:sz w:val="20"/>
                <w:szCs w:val="20"/>
              </w:rPr>
              <w:t xml:space="preserve">Target population and context PROM developed for </w:t>
            </w:r>
          </w:p>
        </w:tc>
        <w:tc>
          <w:tcPr>
            <w:tcW w:w="1417" w:type="dxa"/>
            <w:shd w:val="clear" w:color="auto" w:fill="BFBFBF"/>
          </w:tcPr>
          <w:p w14:paraId="7002410C" w14:textId="77777777" w:rsidR="00D66731" w:rsidRPr="006802B8" w:rsidRDefault="00D66731" w:rsidP="00CB4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2B8">
              <w:rPr>
                <w:rFonts w:ascii="Arial" w:hAnsi="Arial" w:cs="Arial"/>
                <w:b/>
                <w:sz w:val="20"/>
                <w:szCs w:val="20"/>
              </w:rPr>
              <w:t>Conceptual framework</w:t>
            </w:r>
          </w:p>
        </w:tc>
        <w:tc>
          <w:tcPr>
            <w:tcW w:w="1276" w:type="dxa"/>
            <w:shd w:val="clear" w:color="auto" w:fill="BFBFBF"/>
          </w:tcPr>
          <w:p w14:paraId="21864CDE" w14:textId="77777777" w:rsidR="00D66731" w:rsidRPr="006802B8" w:rsidRDefault="00D66731" w:rsidP="00CB4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2B8">
              <w:rPr>
                <w:rFonts w:ascii="Arial" w:hAnsi="Arial" w:cs="Arial"/>
                <w:b/>
                <w:sz w:val="20"/>
                <w:szCs w:val="20"/>
              </w:rPr>
              <w:t xml:space="preserve">Mode of administration </w:t>
            </w:r>
            <w:r w:rsidRPr="006802B8">
              <w:rPr>
                <w:rFonts w:ascii="Arial" w:hAnsi="Arial" w:cs="Arial"/>
                <w:sz w:val="20"/>
                <w:szCs w:val="20"/>
              </w:rPr>
              <w:t>(e.g. self-report, interview-based, proxy report etc)</w:t>
            </w:r>
          </w:p>
        </w:tc>
        <w:tc>
          <w:tcPr>
            <w:tcW w:w="992" w:type="dxa"/>
            <w:shd w:val="clear" w:color="auto" w:fill="BFBFBF"/>
          </w:tcPr>
          <w:p w14:paraId="383F9C84" w14:textId="77777777" w:rsidR="00D66731" w:rsidRPr="006802B8" w:rsidRDefault="00D66731" w:rsidP="00CB4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2B8">
              <w:rPr>
                <w:rFonts w:ascii="Arial" w:hAnsi="Arial" w:cs="Arial"/>
                <w:b/>
                <w:sz w:val="20"/>
                <w:szCs w:val="20"/>
              </w:rPr>
              <w:t>Recall period</w:t>
            </w:r>
          </w:p>
        </w:tc>
        <w:tc>
          <w:tcPr>
            <w:tcW w:w="1276" w:type="dxa"/>
            <w:shd w:val="clear" w:color="auto" w:fill="BFBFBF"/>
          </w:tcPr>
          <w:p w14:paraId="7B6452CF" w14:textId="77777777" w:rsidR="00D66731" w:rsidRPr="006802B8" w:rsidRDefault="00D66731" w:rsidP="00CB431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/>
                <w:sz w:val="20"/>
                <w:szCs w:val="20"/>
                <w:lang w:val="en-US"/>
              </w:rPr>
              <w:t>(Sub)scale (s) (number of items)</w:t>
            </w:r>
          </w:p>
        </w:tc>
        <w:tc>
          <w:tcPr>
            <w:tcW w:w="1276" w:type="dxa"/>
            <w:shd w:val="clear" w:color="auto" w:fill="BFBFBF"/>
          </w:tcPr>
          <w:p w14:paraId="52C9CDC1" w14:textId="77777777" w:rsidR="00D66731" w:rsidRPr="006802B8" w:rsidRDefault="00D66731" w:rsidP="00CB4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2B8">
              <w:rPr>
                <w:rFonts w:ascii="Arial" w:hAnsi="Arial" w:cs="Arial"/>
                <w:b/>
                <w:sz w:val="20"/>
                <w:szCs w:val="20"/>
              </w:rPr>
              <w:t>Response options (number)</w:t>
            </w:r>
          </w:p>
        </w:tc>
        <w:tc>
          <w:tcPr>
            <w:tcW w:w="1134" w:type="dxa"/>
            <w:shd w:val="clear" w:color="auto" w:fill="BFBFBF"/>
          </w:tcPr>
          <w:p w14:paraId="22E73703" w14:textId="77777777" w:rsidR="00D66731" w:rsidRPr="006802B8" w:rsidRDefault="00D66731" w:rsidP="00CB431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/>
                <w:sz w:val="20"/>
                <w:szCs w:val="20"/>
              </w:rPr>
              <w:t>Range of scores/scoring</w:t>
            </w:r>
          </w:p>
        </w:tc>
        <w:tc>
          <w:tcPr>
            <w:tcW w:w="992" w:type="dxa"/>
            <w:shd w:val="clear" w:color="auto" w:fill="BFBFBF"/>
          </w:tcPr>
          <w:p w14:paraId="1B363606" w14:textId="77777777" w:rsidR="00D66731" w:rsidRPr="006802B8" w:rsidRDefault="00D66731" w:rsidP="00CB4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2B8">
              <w:rPr>
                <w:rFonts w:ascii="Arial" w:hAnsi="Arial" w:cs="Arial"/>
                <w:b/>
                <w:sz w:val="20"/>
                <w:szCs w:val="20"/>
              </w:rPr>
              <w:t>Administration time</w:t>
            </w:r>
          </w:p>
        </w:tc>
        <w:tc>
          <w:tcPr>
            <w:tcW w:w="992" w:type="dxa"/>
            <w:shd w:val="clear" w:color="auto" w:fill="BFBFBF"/>
          </w:tcPr>
          <w:p w14:paraId="09C3460C" w14:textId="77777777" w:rsidR="00D66731" w:rsidRPr="006802B8" w:rsidRDefault="00D66731" w:rsidP="00CB4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2B8">
              <w:rPr>
                <w:rFonts w:ascii="Arial" w:hAnsi="Arial" w:cs="Arial"/>
                <w:b/>
                <w:sz w:val="20"/>
                <w:szCs w:val="20"/>
              </w:rPr>
              <w:t xml:space="preserve">Language (s) (Country) of  development </w:t>
            </w:r>
          </w:p>
        </w:tc>
        <w:tc>
          <w:tcPr>
            <w:tcW w:w="851" w:type="dxa"/>
            <w:shd w:val="clear" w:color="auto" w:fill="BFBFBF"/>
          </w:tcPr>
          <w:p w14:paraId="2362E0E0" w14:textId="77777777" w:rsidR="00D66731" w:rsidRPr="006802B8" w:rsidRDefault="00D66731" w:rsidP="00CB4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2B8">
              <w:rPr>
                <w:rFonts w:ascii="Arial" w:hAnsi="Arial" w:cs="Arial"/>
                <w:b/>
                <w:sz w:val="20"/>
                <w:szCs w:val="20"/>
              </w:rPr>
              <w:t>Available translations</w:t>
            </w:r>
          </w:p>
        </w:tc>
        <w:tc>
          <w:tcPr>
            <w:tcW w:w="850" w:type="dxa"/>
            <w:shd w:val="clear" w:color="auto" w:fill="BFBFBF"/>
          </w:tcPr>
          <w:p w14:paraId="2359B2CA" w14:textId="77777777" w:rsidR="00D66731" w:rsidRPr="006802B8" w:rsidRDefault="00D66731" w:rsidP="00CB4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2B8">
              <w:rPr>
                <w:rFonts w:ascii="Arial" w:hAnsi="Arial" w:cs="Arial"/>
                <w:b/>
                <w:sz w:val="20"/>
                <w:szCs w:val="20"/>
              </w:rPr>
              <w:t>Access fee</w:t>
            </w:r>
          </w:p>
        </w:tc>
        <w:tc>
          <w:tcPr>
            <w:tcW w:w="850" w:type="dxa"/>
            <w:shd w:val="clear" w:color="auto" w:fill="BFBFBF"/>
          </w:tcPr>
          <w:p w14:paraId="432CB8D0" w14:textId="20BAE718" w:rsidR="00D66731" w:rsidRPr="006802B8" w:rsidRDefault="00D66731" w:rsidP="00CB4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2B8">
              <w:rPr>
                <w:rFonts w:ascii="Arial" w:hAnsi="Arial" w:cs="Arial"/>
                <w:b/>
                <w:sz w:val="20"/>
                <w:szCs w:val="20"/>
              </w:rPr>
              <w:t xml:space="preserve">Patient Involvement in </w:t>
            </w:r>
            <w:r w:rsidR="00E61D34" w:rsidRPr="006802B8">
              <w:rPr>
                <w:rFonts w:ascii="Arial" w:hAnsi="Arial" w:cs="Arial"/>
                <w:b/>
                <w:sz w:val="20"/>
                <w:szCs w:val="20"/>
              </w:rPr>
              <w:t xml:space="preserve">concept </w:t>
            </w:r>
            <w:r w:rsidR="00E5706E" w:rsidRPr="006802B8">
              <w:rPr>
                <w:rFonts w:ascii="Arial" w:hAnsi="Arial" w:cs="Arial"/>
                <w:b/>
                <w:sz w:val="20"/>
                <w:szCs w:val="20"/>
              </w:rPr>
              <w:t>elicitation</w:t>
            </w:r>
          </w:p>
        </w:tc>
      </w:tr>
      <w:tr w:rsidR="0056295D" w:rsidRPr="006802B8" w14:paraId="42899601" w14:textId="77777777" w:rsidTr="00C4196B">
        <w:tc>
          <w:tcPr>
            <w:tcW w:w="1419" w:type="dxa"/>
            <w:shd w:val="clear" w:color="auto" w:fill="auto"/>
          </w:tcPr>
          <w:p w14:paraId="5CE98CD6" w14:textId="7563AFE3" w:rsidR="0056295D" w:rsidRPr="006802B8" w:rsidRDefault="0056295D" w:rsidP="00CD39F7">
            <w:pP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BDI II</w:t>
            </w:r>
            <w:r w:rsidR="006802B8" w:rsidRPr="006802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802B8" w:rsidRPr="006802B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1,2</w:t>
            </w:r>
          </w:p>
          <w:p w14:paraId="7A871FFC" w14:textId="77777777" w:rsidR="0056295D" w:rsidRPr="006802B8" w:rsidRDefault="0056295D" w:rsidP="00CD39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3A7A15" w14:textId="77777777" w:rsidR="0056295D" w:rsidRPr="006802B8" w:rsidRDefault="0056295D" w:rsidP="006802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775D663" w14:textId="77777777" w:rsidR="0056295D" w:rsidRPr="006802B8" w:rsidRDefault="0056295D" w:rsidP="00CD39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Indicator of the presence and degree of depressive symptoms</w:t>
            </w:r>
          </w:p>
        </w:tc>
        <w:tc>
          <w:tcPr>
            <w:tcW w:w="1418" w:type="dxa"/>
          </w:tcPr>
          <w:p w14:paraId="3EAE75AC" w14:textId="77777777" w:rsidR="0056295D" w:rsidRPr="006802B8" w:rsidRDefault="0056295D" w:rsidP="00CD39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Patients diagnosed with depression;</w:t>
            </w:r>
          </w:p>
          <w:p w14:paraId="45E51BEE" w14:textId="77777777" w:rsidR="0056295D" w:rsidRPr="006802B8" w:rsidRDefault="0056295D" w:rsidP="00CD39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Clinical practice and research </w:t>
            </w:r>
          </w:p>
        </w:tc>
        <w:tc>
          <w:tcPr>
            <w:tcW w:w="1417" w:type="dxa"/>
          </w:tcPr>
          <w:p w14:paraId="016D4824" w14:textId="77777777" w:rsidR="0056295D" w:rsidRPr="00BA4E07" w:rsidRDefault="0056295D" w:rsidP="00CD39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4E07">
              <w:rPr>
                <w:rFonts w:ascii="Arial" w:hAnsi="Arial" w:cs="Arial"/>
                <w:bCs/>
                <w:sz w:val="20"/>
                <w:szCs w:val="20"/>
              </w:rPr>
              <w:t>Observations of attitudes and symptoms in patients with depression</w:t>
            </w:r>
          </w:p>
          <w:p w14:paraId="23A22BA0" w14:textId="77777777" w:rsidR="0056295D" w:rsidRPr="00BA4E07" w:rsidRDefault="0056295D" w:rsidP="00CD39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70615C" w14:textId="77777777" w:rsidR="0056295D" w:rsidRPr="00BA4E07" w:rsidRDefault="0056295D" w:rsidP="00CD39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4E07">
              <w:rPr>
                <w:rFonts w:ascii="Arial" w:hAnsi="Arial" w:cs="Arial"/>
                <w:bCs/>
                <w:sz w:val="20"/>
                <w:szCs w:val="20"/>
              </w:rPr>
              <w:t>Diagnostic and statistical manual of mental disorders Fifth edition (DSM-IV)</w:t>
            </w:r>
          </w:p>
        </w:tc>
        <w:tc>
          <w:tcPr>
            <w:tcW w:w="1276" w:type="dxa"/>
          </w:tcPr>
          <w:p w14:paraId="3553BDCB" w14:textId="77777777" w:rsidR="0056295D" w:rsidRPr="006802B8" w:rsidRDefault="0056295D" w:rsidP="00CD39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Self-administered</w:t>
            </w:r>
          </w:p>
        </w:tc>
        <w:tc>
          <w:tcPr>
            <w:tcW w:w="992" w:type="dxa"/>
          </w:tcPr>
          <w:p w14:paraId="68A4F780" w14:textId="77777777" w:rsidR="0056295D" w:rsidRPr="006802B8" w:rsidRDefault="0056295D" w:rsidP="00CD39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2 weeks</w:t>
            </w:r>
          </w:p>
        </w:tc>
        <w:tc>
          <w:tcPr>
            <w:tcW w:w="1276" w:type="dxa"/>
            <w:shd w:val="clear" w:color="auto" w:fill="auto"/>
          </w:tcPr>
          <w:p w14:paraId="1BB7D2C7" w14:textId="77777777" w:rsidR="0056295D" w:rsidRPr="006802B8" w:rsidRDefault="0056295D" w:rsidP="00CD39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>2 subscales with a total of 21 items.</w:t>
            </w:r>
          </w:p>
          <w:p w14:paraId="761DD7A2" w14:textId="07A82763" w:rsidR="0056295D" w:rsidRPr="006802B8" w:rsidRDefault="0056295D" w:rsidP="00CD39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>Affective (8 items) and somatic (13 items)</w:t>
            </w:r>
          </w:p>
        </w:tc>
        <w:tc>
          <w:tcPr>
            <w:tcW w:w="1276" w:type="dxa"/>
            <w:shd w:val="clear" w:color="auto" w:fill="auto"/>
          </w:tcPr>
          <w:p w14:paraId="71E65CA8" w14:textId="77777777" w:rsidR="0056295D" w:rsidRPr="006802B8" w:rsidRDefault="0056295D" w:rsidP="00CD39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Varies, 4 responses per item (rating scale 0-3), except items 16 and 18 </w:t>
            </w:r>
            <w:r w:rsidRPr="00900780">
              <w:rPr>
                <w:rFonts w:ascii="Arial" w:hAnsi="Arial" w:cs="Arial"/>
                <w:bCs/>
                <w:sz w:val="20"/>
                <w:szCs w:val="20"/>
              </w:rPr>
              <w:t>which</w:t>
            </w: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 have 7 responses </w:t>
            </w:r>
          </w:p>
        </w:tc>
        <w:tc>
          <w:tcPr>
            <w:tcW w:w="1134" w:type="dxa"/>
          </w:tcPr>
          <w:p w14:paraId="2D7D8E25" w14:textId="77777777" w:rsidR="0056295D" w:rsidRPr="006802B8" w:rsidRDefault="0056295D" w:rsidP="00CD39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Total score derived from calculating the sum of items. </w:t>
            </w:r>
          </w:p>
          <w:p w14:paraId="44C2F7AF" w14:textId="77777777" w:rsidR="0056295D" w:rsidRPr="006802B8" w:rsidRDefault="0056295D" w:rsidP="00CD39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A4D10A" w14:textId="77777777" w:rsidR="0056295D" w:rsidRPr="006802B8" w:rsidRDefault="0056295D" w:rsidP="00CD39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Scores indicative of severity of depression; 0-13 mild, 14-19 moderate and 20-28 severe 29-63</w:t>
            </w:r>
          </w:p>
        </w:tc>
        <w:tc>
          <w:tcPr>
            <w:tcW w:w="992" w:type="dxa"/>
          </w:tcPr>
          <w:p w14:paraId="7BF425A6" w14:textId="77777777" w:rsidR="0056295D" w:rsidRPr="006802B8" w:rsidRDefault="0056295D" w:rsidP="00CD39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5 -10 minutes </w:t>
            </w:r>
          </w:p>
        </w:tc>
        <w:tc>
          <w:tcPr>
            <w:tcW w:w="992" w:type="dxa"/>
          </w:tcPr>
          <w:p w14:paraId="60555A46" w14:textId="77777777" w:rsidR="0056295D" w:rsidRPr="006802B8" w:rsidRDefault="0056295D" w:rsidP="00CD39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English (US)</w:t>
            </w:r>
          </w:p>
        </w:tc>
        <w:tc>
          <w:tcPr>
            <w:tcW w:w="851" w:type="dxa"/>
          </w:tcPr>
          <w:p w14:paraId="45750AC4" w14:textId="77777777" w:rsidR="0056295D" w:rsidRPr="006802B8" w:rsidRDefault="0056295D" w:rsidP="00CD39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362AEB27" w14:textId="77777777" w:rsidR="0056295D" w:rsidRPr="006802B8" w:rsidRDefault="0056295D" w:rsidP="00CD39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278C0ADD" w14:textId="77777777" w:rsidR="0056295D" w:rsidRPr="006802B8" w:rsidRDefault="0056295D" w:rsidP="00CD39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802B8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</w:p>
        </w:tc>
      </w:tr>
      <w:tr w:rsidR="0056295D" w:rsidRPr="006802B8" w14:paraId="5580360F" w14:textId="77777777" w:rsidTr="00C4196B">
        <w:tc>
          <w:tcPr>
            <w:tcW w:w="1419" w:type="dxa"/>
            <w:shd w:val="clear" w:color="auto" w:fill="auto"/>
          </w:tcPr>
          <w:p w14:paraId="1C6A8DC2" w14:textId="6874A418" w:rsidR="0056295D" w:rsidRPr="006802B8" w:rsidRDefault="0056295D" w:rsidP="005629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BPI- Pain Interference subscale</w:t>
            </w:r>
            <w:r w:rsidR="00C419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4196B" w:rsidRPr="00C4196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C4196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3ECD1CB3" w14:textId="77777777" w:rsidR="0056295D" w:rsidRPr="006802B8" w:rsidRDefault="0056295D" w:rsidP="005629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8B52B1" w14:textId="12126065" w:rsidR="0056295D" w:rsidRPr="006802B8" w:rsidRDefault="0056295D" w:rsidP="0056295D">
            <w:pPr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shd w:val="clear" w:color="auto" w:fill="auto"/>
          </w:tcPr>
          <w:p w14:paraId="73F040D7" w14:textId="7C41150B" w:rsidR="0056295D" w:rsidRPr="006802B8" w:rsidRDefault="0056295D" w:rsidP="005629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Measure of the severity and impact of cancer-related pain </w:t>
            </w: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>on functioning</w:t>
            </w:r>
          </w:p>
        </w:tc>
        <w:tc>
          <w:tcPr>
            <w:tcW w:w="1418" w:type="dxa"/>
          </w:tcPr>
          <w:p w14:paraId="62F47190" w14:textId="67D136DD" w:rsidR="0056295D" w:rsidRPr="006802B8" w:rsidRDefault="0056295D" w:rsidP="005629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Patients with cancer related pain; clinical practice, </w:t>
            </w: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>clinical trials, epidemiological research,</w:t>
            </w:r>
          </w:p>
        </w:tc>
        <w:tc>
          <w:tcPr>
            <w:tcW w:w="1417" w:type="dxa"/>
            <w:shd w:val="clear" w:color="auto" w:fill="auto"/>
          </w:tcPr>
          <w:p w14:paraId="56B58C16" w14:textId="60329D77" w:rsidR="0056295D" w:rsidRPr="006802B8" w:rsidRDefault="0056295D" w:rsidP="005629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“sensory” dimension of pain (intensity or severity) and </w:t>
            </w: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the “reactive” dimension of pain (interference with daily function)  </w:t>
            </w:r>
          </w:p>
        </w:tc>
        <w:tc>
          <w:tcPr>
            <w:tcW w:w="1276" w:type="dxa"/>
            <w:shd w:val="clear" w:color="auto" w:fill="auto"/>
          </w:tcPr>
          <w:p w14:paraId="0DCBFB9E" w14:textId="1316F2D7" w:rsidR="0056295D" w:rsidRPr="006802B8" w:rsidRDefault="0042127F" w:rsidP="0056295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I</w:t>
            </w:r>
            <w:r w:rsidR="0056295D" w:rsidRPr="006802B8">
              <w:rPr>
                <w:rFonts w:ascii="Arial" w:hAnsi="Arial" w:cs="Arial"/>
                <w:bCs/>
                <w:sz w:val="20"/>
                <w:szCs w:val="20"/>
              </w:rPr>
              <w:t>nterview-based</w:t>
            </w:r>
          </w:p>
        </w:tc>
        <w:tc>
          <w:tcPr>
            <w:tcW w:w="992" w:type="dxa"/>
            <w:shd w:val="clear" w:color="auto" w:fill="auto"/>
          </w:tcPr>
          <w:p w14:paraId="658084C8" w14:textId="0F36954A" w:rsidR="0056295D" w:rsidRPr="006802B8" w:rsidRDefault="0056295D" w:rsidP="005629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24 hours</w:t>
            </w:r>
          </w:p>
        </w:tc>
        <w:tc>
          <w:tcPr>
            <w:tcW w:w="1276" w:type="dxa"/>
            <w:shd w:val="clear" w:color="auto" w:fill="auto"/>
          </w:tcPr>
          <w:p w14:paraId="0E72E931" w14:textId="3C09DE19" w:rsidR="0056295D" w:rsidRPr="006802B8" w:rsidRDefault="0056295D" w:rsidP="0056295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7 items measuring general activity, mood, </w:t>
            </w: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walking ability, normal work, relations with other people, sleep and enjoyment of life</w:t>
            </w:r>
          </w:p>
        </w:tc>
        <w:tc>
          <w:tcPr>
            <w:tcW w:w="1276" w:type="dxa"/>
            <w:shd w:val="clear" w:color="auto" w:fill="auto"/>
          </w:tcPr>
          <w:p w14:paraId="6968ABEE" w14:textId="619A30FC" w:rsidR="0056295D" w:rsidRPr="006802B8" w:rsidRDefault="0056295D" w:rsidP="005629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11 responses per item, 0-10 </w:t>
            </w: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>numerical scale</w:t>
            </w:r>
          </w:p>
        </w:tc>
        <w:tc>
          <w:tcPr>
            <w:tcW w:w="1134" w:type="dxa"/>
            <w:shd w:val="clear" w:color="auto" w:fill="auto"/>
          </w:tcPr>
          <w:p w14:paraId="73560D75" w14:textId="77777777" w:rsidR="0056295D" w:rsidRPr="006802B8" w:rsidRDefault="0056295D" w:rsidP="005629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Pain interference score derived from </w:t>
            </w: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mean score of interference items </w:t>
            </w:r>
          </w:p>
          <w:p w14:paraId="474F4082" w14:textId="77777777" w:rsidR="0056295D" w:rsidRPr="006802B8" w:rsidRDefault="0056295D" w:rsidP="005629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Range 0-10.</w:t>
            </w:r>
          </w:p>
          <w:p w14:paraId="466A9092" w14:textId="77777777" w:rsidR="0056295D" w:rsidRPr="006802B8" w:rsidRDefault="0056295D" w:rsidP="005629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39069D" w14:textId="2A4F0AC8" w:rsidR="0056295D" w:rsidRPr="006802B8" w:rsidRDefault="0056295D" w:rsidP="005629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Higher scores indicate greater interference.</w:t>
            </w:r>
          </w:p>
          <w:p w14:paraId="6F98ACF7" w14:textId="77777777" w:rsidR="0056295D" w:rsidRPr="006802B8" w:rsidRDefault="0056295D" w:rsidP="005629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F3061F6" w14:textId="03BF52C9" w:rsidR="0056295D" w:rsidRPr="006802B8" w:rsidRDefault="0056295D" w:rsidP="005629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5 minutes </w:t>
            </w:r>
          </w:p>
        </w:tc>
        <w:tc>
          <w:tcPr>
            <w:tcW w:w="992" w:type="dxa"/>
          </w:tcPr>
          <w:p w14:paraId="0E2AF94E" w14:textId="5DD7A0C4" w:rsidR="0056295D" w:rsidRPr="006802B8" w:rsidRDefault="0056295D" w:rsidP="005629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English (US)</w:t>
            </w:r>
          </w:p>
        </w:tc>
        <w:tc>
          <w:tcPr>
            <w:tcW w:w="851" w:type="dxa"/>
            <w:shd w:val="clear" w:color="auto" w:fill="auto"/>
          </w:tcPr>
          <w:p w14:paraId="21AADE22" w14:textId="343F69EF" w:rsidR="0056295D" w:rsidRPr="006802B8" w:rsidRDefault="0056295D" w:rsidP="005629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850" w:type="dxa"/>
          </w:tcPr>
          <w:p w14:paraId="33188C0E" w14:textId="7FCFD188" w:rsidR="0056295D" w:rsidRPr="006802B8" w:rsidRDefault="0056295D" w:rsidP="005629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850" w:type="dxa"/>
          </w:tcPr>
          <w:p w14:paraId="4FC1B66C" w14:textId="62A65B32" w:rsidR="0056295D" w:rsidRPr="006802B8" w:rsidRDefault="0056295D" w:rsidP="0056295D">
            <w:pPr>
              <w:rPr>
                <w:rFonts w:ascii="Arial" w:hAnsi="Arial" w:cs="Arial"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</w:tr>
      <w:tr w:rsidR="00AE0612" w:rsidRPr="006802B8" w14:paraId="12E16234" w14:textId="77777777" w:rsidTr="00C4196B">
        <w:tc>
          <w:tcPr>
            <w:tcW w:w="1419" w:type="dxa"/>
            <w:shd w:val="clear" w:color="auto" w:fill="auto"/>
          </w:tcPr>
          <w:p w14:paraId="6D54A4C7" w14:textId="3B3B2390" w:rsidR="00AE0612" w:rsidRPr="006802B8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EHP 30</w:t>
            </w:r>
            <w:r w:rsidR="001B262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846B2" w:rsidRPr="00A846B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</w:t>
            </w:r>
          </w:p>
          <w:p w14:paraId="63426239" w14:textId="77777777" w:rsidR="00AE0612" w:rsidRPr="006802B8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55556D" w14:textId="45676221" w:rsidR="00AE0612" w:rsidRPr="006802B8" w:rsidRDefault="00AE0612" w:rsidP="00AE0612">
            <w:pPr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shd w:val="clear" w:color="auto" w:fill="auto"/>
          </w:tcPr>
          <w:p w14:paraId="2FBB226C" w14:textId="30BBF590" w:rsidR="00AE0612" w:rsidRPr="006802B8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Assessment of health related quality of life, “encompassing physical, psychologic and social aspects”, of women with endometriosis </w:t>
            </w:r>
          </w:p>
        </w:tc>
        <w:tc>
          <w:tcPr>
            <w:tcW w:w="1418" w:type="dxa"/>
          </w:tcPr>
          <w:p w14:paraId="39244B52" w14:textId="35C86C4E" w:rsidR="00AE0612" w:rsidRPr="006802B8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Women with endometriosis; clinical practice and research </w:t>
            </w:r>
          </w:p>
        </w:tc>
        <w:tc>
          <w:tcPr>
            <w:tcW w:w="1417" w:type="dxa"/>
            <w:shd w:val="clear" w:color="auto" w:fill="auto"/>
          </w:tcPr>
          <w:p w14:paraId="406A6A92" w14:textId="64EFC1C1" w:rsidR="00AE0612" w:rsidRPr="006802B8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Interviews with patients </w:t>
            </w:r>
          </w:p>
        </w:tc>
        <w:tc>
          <w:tcPr>
            <w:tcW w:w="1276" w:type="dxa"/>
            <w:shd w:val="clear" w:color="auto" w:fill="auto"/>
          </w:tcPr>
          <w:p w14:paraId="4D873E73" w14:textId="726EEC22" w:rsidR="00AE0612" w:rsidRPr="006802B8" w:rsidRDefault="004D0D4D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Self-administered </w:t>
            </w:r>
          </w:p>
        </w:tc>
        <w:tc>
          <w:tcPr>
            <w:tcW w:w="992" w:type="dxa"/>
            <w:shd w:val="clear" w:color="auto" w:fill="auto"/>
          </w:tcPr>
          <w:p w14:paraId="5873B2B1" w14:textId="6DBEF7A7" w:rsidR="00AE0612" w:rsidRPr="006802B8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4 weeks</w:t>
            </w:r>
          </w:p>
        </w:tc>
        <w:tc>
          <w:tcPr>
            <w:tcW w:w="1276" w:type="dxa"/>
            <w:shd w:val="clear" w:color="auto" w:fill="auto"/>
          </w:tcPr>
          <w:p w14:paraId="522FC684" w14:textId="77777777" w:rsidR="00AE0612" w:rsidRPr="006802B8" w:rsidRDefault="00AE0612" w:rsidP="00AE06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>Core questionnaire; 5 subscales, total 30 items: pain (11 items), control and powerlessness (6 items), social support (4 items), emotional well-being (6 items) and self-image (3 items)</w:t>
            </w:r>
          </w:p>
          <w:p w14:paraId="0DDF91BE" w14:textId="77777777" w:rsidR="00AE0612" w:rsidRPr="006802B8" w:rsidRDefault="00AE0612" w:rsidP="00AE06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4E6ED0E" w14:textId="77777777" w:rsidR="00AE0612" w:rsidRPr="006802B8" w:rsidRDefault="00AE0612" w:rsidP="00AE06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Modular questionnaire;  6 subscales, </w:t>
            </w: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total 23 items: intercourse (5 items), work (5 items), medical profession (4 items), infertility (4 items), relationship with children (2 items), treatment (3 items)</w:t>
            </w:r>
          </w:p>
          <w:p w14:paraId="3A21136B" w14:textId="77777777" w:rsidR="00AE0612" w:rsidRPr="006802B8" w:rsidRDefault="00AE0612" w:rsidP="00AE06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99B263C" w14:textId="77777777" w:rsidR="00AE0612" w:rsidRPr="006802B8" w:rsidRDefault="00AE0612" w:rsidP="00AE0612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0016C842" w14:textId="21F2C7D7" w:rsidR="00AE0612" w:rsidRPr="006802B8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>5 responses per item (rating scale 0-4)</w:t>
            </w:r>
          </w:p>
        </w:tc>
        <w:tc>
          <w:tcPr>
            <w:tcW w:w="1134" w:type="dxa"/>
            <w:shd w:val="clear" w:color="auto" w:fill="auto"/>
          </w:tcPr>
          <w:p w14:paraId="79E94005" w14:textId="77777777" w:rsidR="00AE0612" w:rsidRPr="006802B8" w:rsidRDefault="00AE0612" w:rsidP="00AE06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0-100 per subscales; scores derived as sum of items in each scale, raw scores transformed into a scale 0-100</w:t>
            </w:r>
          </w:p>
          <w:p w14:paraId="0449F382" w14:textId="77777777" w:rsidR="00AE0612" w:rsidRPr="006802B8" w:rsidRDefault="00AE0612" w:rsidP="00AE06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0D3424" w14:textId="240F8716" w:rsidR="00AE0612" w:rsidRPr="006802B8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Lower scores indicate better health status  </w:t>
            </w:r>
          </w:p>
        </w:tc>
        <w:tc>
          <w:tcPr>
            <w:tcW w:w="992" w:type="dxa"/>
          </w:tcPr>
          <w:p w14:paraId="66960A57" w14:textId="02BE2E10" w:rsidR="00AE0612" w:rsidRPr="006802B8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Not stated</w:t>
            </w:r>
          </w:p>
        </w:tc>
        <w:tc>
          <w:tcPr>
            <w:tcW w:w="992" w:type="dxa"/>
          </w:tcPr>
          <w:p w14:paraId="25179B1F" w14:textId="54F9D1D6" w:rsidR="00AE0612" w:rsidRPr="006802B8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English (UK)</w:t>
            </w:r>
          </w:p>
        </w:tc>
        <w:tc>
          <w:tcPr>
            <w:tcW w:w="851" w:type="dxa"/>
            <w:shd w:val="clear" w:color="auto" w:fill="auto"/>
          </w:tcPr>
          <w:p w14:paraId="15A6AAAA" w14:textId="0EF3D72A" w:rsidR="00AE0612" w:rsidRPr="006802B8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35EDEA4A" w14:textId="3B921743" w:rsidR="00AE0612" w:rsidRPr="006802B8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0341EB02" w14:textId="6E93373C" w:rsidR="00AE0612" w:rsidRPr="006802B8" w:rsidRDefault="00AE0612" w:rsidP="00AE0612">
            <w:pPr>
              <w:rPr>
                <w:rFonts w:ascii="Arial" w:hAnsi="Arial" w:cs="Arial"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</w:tr>
      <w:tr w:rsidR="00AE0612" w:rsidRPr="006802B8" w14:paraId="0891AE76" w14:textId="77777777" w:rsidTr="00C4196B">
        <w:tc>
          <w:tcPr>
            <w:tcW w:w="1419" w:type="dxa"/>
            <w:shd w:val="clear" w:color="auto" w:fill="auto"/>
          </w:tcPr>
          <w:p w14:paraId="069F8336" w14:textId="4787520B" w:rsidR="00AE0612" w:rsidRPr="00E80BCC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</w:rPr>
              <w:t>EHP 5</w:t>
            </w:r>
            <w:r w:rsidR="008D5EA8" w:rsidRPr="00E80B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D5EA8" w:rsidRPr="00E80BC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4,5</w:t>
            </w:r>
          </w:p>
          <w:p w14:paraId="53113FAD" w14:textId="028BB9E6" w:rsidR="00AE0612" w:rsidRPr="00E80BCC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7C4B29A" w14:textId="2812F13A" w:rsidR="00AE0612" w:rsidRPr="00E80BCC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</w:rPr>
              <w:t>Assumed same as EHP-30</w:t>
            </w:r>
          </w:p>
        </w:tc>
        <w:tc>
          <w:tcPr>
            <w:tcW w:w="1418" w:type="dxa"/>
          </w:tcPr>
          <w:p w14:paraId="3004A739" w14:textId="79BD137C" w:rsidR="00AE0612" w:rsidRPr="00E80BCC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</w:rPr>
              <w:t>Assumed same as EHP-30</w:t>
            </w:r>
          </w:p>
        </w:tc>
        <w:tc>
          <w:tcPr>
            <w:tcW w:w="1417" w:type="dxa"/>
            <w:shd w:val="clear" w:color="auto" w:fill="auto"/>
          </w:tcPr>
          <w:p w14:paraId="3D8FF10D" w14:textId="65A17EF2" w:rsidR="00AE0612" w:rsidRPr="00E80BCC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</w:rPr>
              <w:t>Assumed same as EHP-30</w:t>
            </w:r>
          </w:p>
        </w:tc>
        <w:tc>
          <w:tcPr>
            <w:tcW w:w="1276" w:type="dxa"/>
            <w:shd w:val="clear" w:color="auto" w:fill="auto"/>
          </w:tcPr>
          <w:p w14:paraId="561F542A" w14:textId="7F8FF056" w:rsidR="00AE0612" w:rsidRPr="00E80BCC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</w:rPr>
              <w:t>Assumed same as EHP-30</w:t>
            </w:r>
          </w:p>
        </w:tc>
        <w:tc>
          <w:tcPr>
            <w:tcW w:w="992" w:type="dxa"/>
            <w:shd w:val="clear" w:color="auto" w:fill="auto"/>
          </w:tcPr>
          <w:p w14:paraId="0AECC44D" w14:textId="50041F0F" w:rsidR="00AE0612" w:rsidRPr="00E80BCC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</w:rPr>
              <w:t>4 weeks</w:t>
            </w:r>
          </w:p>
        </w:tc>
        <w:tc>
          <w:tcPr>
            <w:tcW w:w="1276" w:type="dxa"/>
            <w:shd w:val="clear" w:color="auto" w:fill="auto"/>
          </w:tcPr>
          <w:p w14:paraId="49285A31" w14:textId="77777777" w:rsidR="00AE0612" w:rsidRPr="00E80BCC" w:rsidRDefault="00AE0612" w:rsidP="00AE06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  <w:lang w:val="en-US"/>
              </w:rPr>
              <w:t>Core questionnaire; 5 subscales, total 5 items: pain (1 item), control and powerlessness (1 item), social support (1 item), emotional well-being (1 item) and self-image (1 item)</w:t>
            </w:r>
          </w:p>
          <w:p w14:paraId="2C18D82D" w14:textId="77777777" w:rsidR="00AE0612" w:rsidRPr="00E80BCC" w:rsidRDefault="00AE0612" w:rsidP="00AE06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02A1009" w14:textId="77777777" w:rsidR="00AE0612" w:rsidRPr="00E80BCC" w:rsidRDefault="00AE0612" w:rsidP="00AE06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  <w:lang w:val="en-US"/>
              </w:rPr>
              <w:t>Modular questionnaire;  6 subscales, total 6 items: intercourse (1 item), work (1 item), medical profession (1 item), infertility (1 item), relationship with children (1 item), treatment (1 item)</w:t>
            </w:r>
          </w:p>
          <w:p w14:paraId="383366CF" w14:textId="77777777" w:rsidR="00AE0612" w:rsidRPr="00E80BCC" w:rsidRDefault="00AE0612" w:rsidP="00AE0612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6FBECD1" w14:textId="78B6135D" w:rsidR="00AE0612" w:rsidRPr="006802B8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>5 responses per item (rating scale 0-4)</w:t>
            </w:r>
          </w:p>
        </w:tc>
        <w:tc>
          <w:tcPr>
            <w:tcW w:w="1134" w:type="dxa"/>
            <w:shd w:val="clear" w:color="auto" w:fill="auto"/>
          </w:tcPr>
          <w:p w14:paraId="7C11DEC7" w14:textId="77777777" w:rsidR="00AE0612" w:rsidRPr="006802B8" w:rsidRDefault="00AE0612" w:rsidP="00AE06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0-100 per subscales; scores derived as sum of items in each scale, raw scores transformed into a scale 0-100</w:t>
            </w:r>
          </w:p>
          <w:p w14:paraId="549C6C35" w14:textId="77777777" w:rsidR="00AE0612" w:rsidRPr="006802B8" w:rsidRDefault="00AE0612" w:rsidP="00AE06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B8CAB2" w14:textId="0FF00719" w:rsidR="00AE0612" w:rsidRPr="006802B8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Lower scores indicate better health status  </w:t>
            </w:r>
          </w:p>
        </w:tc>
        <w:tc>
          <w:tcPr>
            <w:tcW w:w="992" w:type="dxa"/>
          </w:tcPr>
          <w:p w14:paraId="3144CE0E" w14:textId="064CF565" w:rsidR="00AE0612" w:rsidRPr="006802B8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Not stated</w:t>
            </w:r>
          </w:p>
        </w:tc>
        <w:tc>
          <w:tcPr>
            <w:tcW w:w="992" w:type="dxa"/>
          </w:tcPr>
          <w:p w14:paraId="37A1BC30" w14:textId="516ED6B8" w:rsidR="00AE0612" w:rsidRPr="006802B8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English (UK)</w:t>
            </w:r>
          </w:p>
        </w:tc>
        <w:tc>
          <w:tcPr>
            <w:tcW w:w="851" w:type="dxa"/>
            <w:shd w:val="clear" w:color="auto" w:fill="auto"/>
          </w:tcPr>
          <w:p w14:paraId="52BD53C1" w14:textId="24301F12" w:rsidR="00AE0612" w:rsidRPr="006802B8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4442F68B" w14:textId="6524C14A" w:rsidR="00AE0612" w:rsidRPr="006802B8" w:rsidRDefault="00AE0612" w:rsidP="00AE06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57F90DC2" w14:textId="4E182639" w:rsidR="00AE0612" w:rsidRPr="006802B8" w:rsidRDefault="00AE0612" w:rsidP="00AE0612">
            <w:pPr>
              <w:rPr>
                <w:rFonts w:ascii="Arial" w:hAnsi="Arial" w:cs="Arial"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</w:tr>
      <w:tr w:rsidR="00FF67AE" w:rsidRPr="006802B8" w14:paraId="5FD7907A" w14:textId="77777777" w:rsidTr="00C4196B">
        <w:tc>
          <w:tcPr>
            <w:tcW w:w="1419" w:type="dxa"/>
            <w:shd w:val="clear" w:color="auto" w:fill="auto"/>
          </w:tcPr>
          <w:p w14:paraId="0B3AFA32" w14:textId="349BC5D2" w:rsidR="00FF67AE" w:rsidRPr="00E80BCC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</w:rPr>
              <w:t>EQ-5D-3L</w:t>
            </w:r>
            <w:r w:rsidR="003C727B" w:rsidRPr="00E80B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727B" w:rsidRPr="00E80BC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6,7</w:t>
            </w:r>
          </w:p>
          <w:p w14:paraId="52599F7B" w14:textId="77777777" w:rsidR="00FF67AE" w:rsidRPr="00E80BCC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0062FD" w14:textId="5B98734A" w:rsidR="00FF67AE" w:rsidRPr="00E80BCC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B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C0CA541" w14:textId="77777777" w:rsidR="00FF67AE" w:rsidRPr="00E80BCC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</w:rPr>
              <w:t xml:space="preserve">Generic measure of health related quality of life, no definition given. </w:t>
            </w:r>
          </w:p>
          <w:p w14:paraId="7C2C8B5F" w14:textId="77777777" w:rsidR="00FF67AE" w:rsidRPr="00E80BCC" w:rsidRDefault="00FF67AE" w:rsidP="00FF67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BB6C5" w14:textId="77777777" w:rsidR="00FF67AE" w:rsidRPr="00E80BCC" w:rsidRDefault="00FF67AE" w:rsidP="00FF67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F75C4" w14:textId="77777777" w:rsidR="00FF67AE" w:rsidRPr="00E80BCC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E27786" w14:textId="77777777" w:rsidR="00FF67AE" w:rsidRPr="00E80BCC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1033EF" w14:textId="75E59DA4" w:rsidR="00FF67AE" w:rsidRPr="00E80BCC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</w:rPr>
              <w:t xml:space="preserve">Non-disease specific. Large-scale surveys of community.  Complement other forms of quality of life measures  to facilitate a common data set and generate cross-national comparisons </w:t>
            </w:r>
            <w:r w:rsidRPr="00E80BC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of health state valuations    </w:t>
            </w:r>
          </w:p>
        </w:tc>
        <w:tc>
          <w:tcPr>
            <w:tcW w:w="1417" w:type="dxa"/>
            <w:shd w:val="clear" w:color="auto" w:fill="auto"/>
          </w:tcPr>
          <w:p w14:paraId="6BA53302" w14:textId="04DD9AB0" w:rsidR="00FF67AE" w:rsidRPr="00E80BCC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Review of existing health surveys, expert opinion</w:t>
            </w:r>
          </w:p>
        </w:tc>
        <w:tc>
          <w:tcPr>
            <w:tcW w:w="1276" w:type="dxa"/>
            <w:shd w:val="clear" w:color="auto" w:fill="auto"/>
          </w:tcPr>
          <w:p w14:paraId="3BA2D61A" w14:textId="53434473" w:rsidR="00FF67AE" w:rsidRPr="00E80BCC" w:rsidRDefault="00C930E7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</w:rPr>
              <w:t xml:space="preserve">Self-administered, </w:t>
            </w:r>
            <w:r w:rsidR="001E6529" w:rsidRPr="00E80BCC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E80BCC">
              <w:rPr>
                <w:rFonts w:ascii="Arial" w:hAnsi="Arial" w:cs="Arial"/>
                <w:bCs/>
                <w:sz w:val="20"/>
                <w:szCs w:val="20"/>
              </w:rPr>
              <w:t xml:space="preserve">nterview-based </w:t>
            </w:r>
          </w:p>
        </w:tc>
        <w:tc>
          <w:tcPr>
            <w:tcW w:w="992" w:type="dxa"/>
            <w:shd w:val="clear" w:color="auto" w:fill="auto"/>
          </w:tcPr>
          <w:p w14:paraId="70FC7F61" w14:textId="161B98D7" w:rsidR="00FF67AE" w:rsidRPr="00E80BCC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</w:rPr>
              <w:t>Today</w:t>
            </w:r>
          </w:p>
        </w:tc>
        <w:tc>
          <w:tcPr>
            <w:tcW w:w="1276" w:type="dxa"/>
            <w:shd w:val="clear" w:color="auto" w:fill="auto"/>
          </w:tcPr>
          <w:p w14:paraId="3BC32FB8" w14:textId="77777777" w:rsidR="00FF67AE" w:rsidRPr="00E80BCC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</w:rPr>
              <w:t xml:space="preserve">Descriptive system: 5 items measuring mobility, self-care, usual activities, pain/discomfort and anxiety/depression </w:t>
            </w:r>
          </w:p>
          <w:p w14:paraId="4A0A87DA" w14:textId="77777777" w:rsidR="00FF67AE" w:rsidRPr="00E80BCC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FA793" w14:textId="110A8027" w:rsidR="00FF67AE" w:rsidRPr="00E80BCC" w:rsidRDefault="00FF67AE" w:rsidP="00FF67A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</w:rPr>
              <w:t xml:space="preserve">EQ-VAS that scores “worse </w:t>
            </w:r>
            <w:r w:rsidRPr="00E80BC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imaginable health” to “best imaginable heath’ </w:t>
            </w:r>
          </w:p>
        </w:tc>
        <w:tc>
          <w:tcPr>
            <w:tcW w:w="1276" w:type="dxa"/>
            <w:shd w:val="clear" w:color="auto" w:fill="auto"/>
          </w:tcPr>
          <w:p w14:paraId="6ABC6547" w14:textId="5AE3165B" w:rsidR="00FF67AE" w:rsidRPr="006802B8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>3 response options per item (rating scale 1-3)</w:t>
            </w:r>
          </w:p>
        </w:tc>
        <w:tc>
          <w:tcPr>
            <w:tcW w:w="1134" w:type="dxa"/>
            <w:shd w:val="clear" w:color="auto" w:fill="auto"/>
          </w:tcPr>
          <w:p w14:paraId="54DD981E" w14:textId="77777777" w:rsidR="00FF67AE" w:rsidRPr="006802B8" w:rsidRDefault="00FF67AE" w:rsidP="00FF67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Single index derived from responses that is transformed into a utility score </w:t>
            </w:r>
          </w:p>
          <w:p w14:paraId="5421A8CA" w14:textId="77777777" w:rsidR="00FF67AE" w:rsidRPr="006802B8" w:rsidRDefault="00FF67AE" w:rsidP="00FF67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863B72" w14:textId="2A552AD2" w:rsidR="00FF67AE" w:rsidRPr="006802B8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VAS scored from 0-100</w:t>
            </w:r>
          </w:p>
        </w:tc>
        <w:tc>
          <w:tcPr>
            <w:tcW w:w="992" w:type="dxa"/>
          </w:tcPr>
          <w:p w14:paraId="30A35869" w14:textId="2058812C" w:rsidR="00FF67AE" w:rsidRPr="006802B8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Few minutes</w:t>
            </w:r>
          </w:p>
        </w:tc>
        <w:tc>
          <w:tcPr>
            <w:tcW w:w="992" w:type="dxa"/>
          </w:tcPr>
          <w:p w14:paraId="7E604860" w14:textId="77777777" w:rsidR="00FF67AE" w:rsidRPr="006802B8" w:rsidRDefault="00FF67AE" w:rsidP="00FF67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Dutch </w:t>
            </w:r>
          </w:p>
          <w:p w14:paraId="4EC59172" w14:textId="77777777" w:rsidR="00FF67AE" w:rsidRPr="006802B8" w:rsidRDefault="00FF67AE" w:rsidP="00FF67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English (UK)</w:t>
            </w:r>
          </w:p>
          <w:p w14:paraId="0C69A4F3" w14:textId="77777777" w:rsidR="00FF67AE" w:rsidRPr="006802B8" w:rsidRDefault="00FF67AE" w:rsidP="00FF67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Finnish</w:t>
            </w:r>
          </w:p>
          <w:p w14:paraId="4BE9AC48" w14:textId="77777777" w:rsidR="00FF67AE" w:rsidRPr="006802B8" w:rsidRDefault="00FF67AE" w:rsidP="00FF67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Norwegian</w:t>
            </w:r>
          </w:p>
          <w:p w14:paraId="05837F60" w14:textId="5E833439" w:rsidR="00FF67AE" w:rsidRPr="006802B8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Swedish </w:t>
            </w:r>
          </w:p>
        </w:tc>
        <w:tc>
          <w:tcPr>
            <w:tcW w:w="851" w:type="dxa"/>
            <w:shd w:val="clear" w:color="auto" w:fill="auto"/>
          </w:tcPr>
          <w:p w14:paraId="20BA4771" w14:textId="6A776863" w:rsidR="00FF67AE" w:rsidRPr="006802B8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25536B0E" w14:textId="01EC9D92" w:rsidR="00FF67AE" w:rsidRPr="006802B8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0C3EC9FC" w14:textId="6D65AA53" w:rsidR="00FF67AE" w:rsidRPr="006802B8" w:rsidRDefault="00FF67AE" w:rsidP="00FF67AE">
            <w:pPr>
              <w:rPr>
                <w:rFonts w:ascii="Arial" w:hAnsi="Arial" w:cs="Arial"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</w:tr>
      <w:tr w:rsidR="00FF67AE" w:rsidRPr="006802B8" w14:paraId="0494506A" w14:textId="77777777" w:rsidTr="00C4196B">
        <w:tc>
          <w:tcPr>
            <w:tcW w:w="1419" w:type="dxa"/>
            <w:shd w:val="clear" w:color="auto" w:fill="auto"/>
          </w:tcPr>
          <w:p w14:paraId="337D154F" w14:textId="56E9E00E" w:rsidR="00FF67AE" w:rsidRPr="006802B8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</w:rPr>
              <w:t>EQ-5D-5L</w:t>
            </w:r>
            <w:r w:rsidR="00BC2A0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C2A0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8</w:t>
            </w:r>
            <w:r w:rsidR="00BC2A08" w:rsidRPr="003C727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,</w:t>
            </w:r>
            <w:r w:rsidR="00BC2A0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9</w:t>
            </w:r>
          </w:p>
          <w:p w14:paraId="60A73EF4" w14:textId="77777777" w:rsidR="00FF67AE" w:rsidRPr="006802B8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(2009)</w:t>
            </w:r>
          </w:p>
          <w:p w14:paraId="316C35DB" w14:textId="77777777" w:rsidR="00FF67AE" w:rsidRPr="006802B8" w:rsidRDefault="00FF67AE" w:rsidP="00BA4E07">
            <w:pPr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shd w:val="clear" w:color="auto" w:fill="auto"/>
          </w:tcPr>
          <w:p w14:paraId="1F5ADF83" w14:textId="6BF5F102" w:rsidR="00FF67AE" w:rsidRPr="006802B8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Assumed same as EQ-5D-3L</w:t>
            </w:r>
          </w:p>
        </w:tc>
        <w:tc>
          <w:tcPr>
            <w:tcW w:w="1418" w:type="dxa"/>
          </w:tcPr>
          <w:p w14:paraId="7C3D6CF8" w14:textId="552BC2DA" w:rsidR="00FF67AE" w:rsidRPr="006802B8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Assumed same as EQ-5D-3L</w:t>
            </w:r>
          </w:p>
        </w:tc>
        <w:tc>
          <w:tcPr>
            <w:tcW w:w="1417" w:type="dxa"/>
            <w:shd w:val="clear" w:color="auto" w:fill="auto"/>
          </w:tcPr>
          <w:p w14:paraId="5B8A51C4" w14:textId="0ADEF90B" w:rsidR="00FF67AE" w:rsidRPr="006802B8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Assumed same as EQ-5D-3L</w:t>
            </w:r>
          </w:p>
        </w:tc>
        <w:tc>
          <w:tcPr>
            <w:tcW w:w="1276" w:type="dxa"/>
            <w:shd w:val="clear" w:color="auto" w:fill="auto"/>
          </w:tcPr>
          <w:p w14:paraId="646FA6CA" w14:textId="2704D84A" w:rsidR="00FF67AE" w:rsidRPr="006802B8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Assumed same as EQ-5D-3L</w:t>
            </w:r>
          </w:p>
        </w:tc>
        <w:tc>
          <w:tcPr>
            <w:tcW w:w="992" w:type="dxa"/>
            <w:shd w:val="clear" w:color="auto" w:fill="auto"/>
          </w:tcPr>
          <w:p w14:paraId="2A5E8460" w14:textId="7FEA58AF" w:rsidR="00FF67AE" w:rsidRPr="006802B8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Today </w:t>
            </w:r>
          </w:p>
        </w:tc>
        <w:tc>
          <w:tcPr>
            <w:tcW w:w="1276" w:type="dxa"/>
            <w:shd w:val="clear" w:color="auto" w:fill="auto"/>
          </w:tcPr>
          <w:p w14:paraId="07092D6C" w14:textId="5C592E8E" w:rsidR="00FF67AE" w:rsidRPr="006802B8" w:rsidRDefault="00FF67AE" w:rsidP="00FF67A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Assumed same as EQ-5D-3L</w:t>
            </w:r>
          </w:p>
        </w:tc>
        <w:tc>
          <w:tcPr>
            <w:tcW w:w="1276" w:type="dxa"/>
            <w:shd w:val="clear" w:color="auto" w:fill="auto"/>
          </w:tcPr>
          <w:p w14:paraId="062033D9" w14:textId="645BD686" w:rsidR="00FF67AE" w:rsidRPr="006802B8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5 responses per item (rating scale 1-5)</w:t>
            </w:r>
          </w:p>
        </w:tc>
        <w:tc>
          <w:tcPr>
            <w:tcW w:w="1134" w:type="dxa"/>
            <w:shd w:val="clear" w:color="auto" w:fill="auto"/>
          </w:tcPr>
          <w:p w14:paraId="3241C3D3" w14:textId="77777777" w:rsidR="00FF67AE" w:rsidRPr="006802B8" w:rsidRDefault="00FF67AE" w:rsidP="00FF67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Single index derived from responses that is transformed into a utility score </w:t>
            </w:r>
          </w:p>
          <w:p w14:paraId="200233C5" w14:textId="77777777" w:rsidR="00FF67AE" w:rsidRPr="006802B8" w:rsidRDefault="00FF67AE" w:rsidP="00FF67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71B45F" w14:textId="0F88D64D" w:rsidR="00FF67AE" w:rsidRPr="006802B8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VAS scored from 0-100</w:t>
            </w:r>
          </w:p>
        </w:tc>
        <w:tc>
          <w:tcPr>
            <w:tcW w:w="992" w:type="dxa"/>
          </w:tcPr>
          <w:p w14:paraId="51215E40" w14:textId="0F91F143" w:rsidR="00FF67AE" w:rsidRPr="006802B8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Few minutes </w:t>
            </w:r>
          </w:p>
        </w:tc>
        <w:tc>
          <w:tcPr>
            <w:tcW w:w="992" w:type="dxa"/>
          </w:tcPr>
          <w:p w14:paraId="6CE14E09" w14:textId="77777777" w:rsidR="00FF67AE" w:rsidRPr="006802B8" w:rsidRDefault="00FF67AE" w:rsidP="00FF67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English (UK)</w:t>
            </w:r>
          </w:p>
          <w:p w14:paraId="0829B0DE" w14:textId="1A7BA00A" w:rsidR="00FF67AE" w:rsidRPr="006802B8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Spanish (Spain)</w:t>
            </w:r>
          </w:p>
        </w:tc>
        <w:tc>
          <w:tcPr>
            <w:tcW w:w="851" w:type="dxa"/>
            <w:shd w:val="clear" w:color="auto" w:fill="auto"/>
          </w:tcPr>
          <w:p w14:paraId="4272F28A" w14:textId="13B76159" w:rsidR="00FF67AE" w:rsidRPr="006802B8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4ECF7352" w14:textId="7D1E5245" w:rsidR="00FF67AE" w:rsidRPr="006802B8" w:rsidRDefault="00FF67AE" w:rsidP="00FF67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0787ECCE" w14:textId="0F471116" w:rsidR="00FF67AE" w:rsidRPr="006802B8" w:rsidRDefault="00FF67AE" w:rsidP="00FF67AE">
            <w:pPr>
              <w:rPr>
                <w:rFonts w:ascii="Arial" w:hAnsi="Arial" w:cs="Arial"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</w:p>
        </w:tc>
      </w:tr>
      <w:tr w:rsidR="00403DB8" w:rsidRPr="006802B8" w14:paraId="78EC10A6" w14:textId="77777777" w:rsidTr="00C4196B">
        <w:tc>
          <w:tcPr>
            <w:tcW w:w="1419" w:type="dxa"/>
            <w:shd w:val="clear" w:color="auto" w:fill="auto"/>
          </w:tcPr>
          <w:p w14:paraId="79865D6B" w14:textId="75DDF2BC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FABQ</w:t>
            </w:r>
            <w:r w:rsidR="00087C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7C4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10</w:t>
            </w:r>
          </w:p>
          <w:p w14:paraId="4256A907" w14:textId="77777777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1F0C40" w14:textId="64C102E2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6802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0B25CC32" w14:textId="490B0B05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Measure of patients’ fear of pain and consequent avoidance of physical activity and long-term disability. </w:t>
            </w:r>
          </w:p>
        </w:tc>
        <w:tc>
          <w:tcPr>
            <w:tcW w:w="1418" w:type="dxa"/>
          </w:tcPr>
          <w:p w14:paraId="47B2A9AA" w14:textId="77777777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Patients with chronic lower back pain; clinical practice and research</w:t>
            </w:r>
          </w:p>
          <w:p w14:paraId="44173E94" w14:textId="77777777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C23B959" w14:textId="77777777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Fear avoidance model of exaggerated pain perception.</w:t>
            </w:r>
          </w:p>
          <w:p w14:paraId="718A55F5" w14:textId="77777777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1094E8" w14:textId="77777777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Concept of Disease conviction </w:t>
            </w:r>
          </w:p>
          <w:p w14:paraId="0E2D80B2" w14:textId="77777777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AEDC2C" w14:textId="77777777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Review of existing instruments </w:t>
            </w:r>
          </w:p>
          <w:p w14:paraId="09413D9C" w14:textId="77777777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E530F0" w14:textId="77777777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Patients with backpain </w:t>
            </w:r>
          </w:p>
          <w:p w14:paraId="4AC8983E" w14:textId="77777777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85729F" w14:textId="56A5D6BA" w:rsidR="00403DB8" w:rsidRPr="006802B8" w:rsidRDefault="001E6529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Self-administered</w:t>
            </w:r>
          </w:p>
        </w:tc>
        <w:tc>
          <w:tcPr>
            <w:tcW w:w="992" w:type="dxa"/>
            <w:shd w:val="clear" w:color="auto" w:fill="auto"/>
          </w:tcPr>
          <w:p w14:paraId="768AE70B" w14:textId="47ED4DDB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Not stated </w:t>
            </w:r>
          </w:p>
        </w:tc>
        <w:tc>
          <w:tcPr>
            <w:tcW w:w="1276" w:type="dxa"/>
            <w:shd w:val="clear" w:color="auto" w:fill="auto"/>
          </w:tcPr>
          <w:p w14:paraId="75D0976F" w14:textId="77777777" w:rsidR="00403DB8" w:rsidRPr="006802B8" w:rsidRDefault="00403DB8" w:rsidP="00403D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 subscales, total of 11 items. FABQ- work scale (7 items). </w:t>
            </w:r>
          </w:p>
          <w:p w14:paraId="5E4E6519" w14:textId="77777777" w:rsidR="00403DB8" w:rsidRPr="006802B8" w:rsidRDefault="00403DB8" w:rsidP="00403D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9CE946C" w14:textId="00895FF4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>FABQ physical activity scale (4 items).</w:t>
            </w:r>
          </w:p>
        </w:tc>
        <w:tc>
          <w:tcPr>
            <w:tcW w:w="1276" w:type="dxa"/>
            <w:shd w:val="clear" w:color="auto" w:fill="auto"/>
          </w:tcPr>
          <w:p w14:paraId="1520BDCA" w14:textId="3132CE63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7 responses per item (rating scale 0-6)</w:t>
            </w:r>
          </w:p>
        </w:tc>
        <w:tc>
          <w:tcPr>
            <w:tcW w:w="1134" w:type="dxa"/>
            <w:shd w:val="clear" w:color="auto" w:fill="auto"/>
          </w:tcPr>
          <w:p w14:paraId="05246F08" w14:textId="77777777" w:rsidR="00403DB8" w:rsidRPr="006802B8" w:rsidRDefault="00403DB8" w:rsidP="00403D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Vary per subscale, Scores derived from sum of items. Higher scores indicate higher levels of fear-avoidance beliefs.</w:t>
            </w:r>
          </w:p>
          <w:p w14:paraId="61C43453" w14:textId="77777777" w:rsidR="00403DB8" w:rsidRPr="006802B8" w:rsidRDefault="00403DB8" w:rsidP="00403D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82F01" w14:textId="77777777" w:rsidR="00403DB8" w:rsidRPr="006802B8" w:rsidRDefault="00403DB8" w:rsidP="00403D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FABQ-work scale, </w:t>
            </w: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range 0-42 </w:t>
            </w:r>
          </w:p>
          <w:p w14:paraId="1DD0093D" w14:textId="77777777" w:rsidR="00403DB8" w:rsidRPr="006802B8" w:rsidRDefault="00403DB8" w:rsidP="00403D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1DBDF5" w14:textId="50FF34C3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FABQ physical activity, range 0-24</w:t>
            </w:r>
          </w:p>
        </w:tc>
        <w:tc>
          <w:tcPr>
            <w:tcW w:w="992" w:type="dxa"/>
          </w:tcPr>
          <w:p w14:paraId="240D3619" w14:textId="6998013E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Not stated </w:t>
            </w:r>
          </w:p>
        </w:tc>
        <w:tc>
          <w:tcPr>
            <w:tcW w:w="992" w:type="dxa"/>
          </w:tcPr>
          <w:p w14:paraId="29E12B9C" w14:textId="077490A7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English (UK)</w:t>
            </w:r>
          </w:p>
        </w:tc>
        <w:tc>
          <w:tcPr>
            <w:tcW w:w="851" w:type="dxa"/>
            <w:shd w:val="clear" w:color="auto" w:fill="auto"/>
          </w:tcPr>
          <w:p w14:paraId="3E52C0EF" w14:textId="1DDE0414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07C072AF" w14:textId="694F2996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Not stated </w:t>
            </w:r>
          </w:p>
        </w:tc>
        <w:tc>
          <w:tcPr>
            <w:tcW w:w="850" w:type="dxa"/>
          </w:tcPr>
          <w:p w14:paraId="7CFC5F97" w14:textId="1CFB53C9" w:rsidR="00403DB8" w:rsidRPr="006802B8" w:rsidRDefault="00403DB8" w:rsidP="00403DB8">
            <w:pPr>
              <w:rPr>
                <w:rFonts w:ascii="Arial" w:hAnsi="Arial" w:cs="Arial"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</w:tr>
      <w:tr w:rsidR="00403DB8" w:rsidRPr="006802B8" w14:paraId="5FEC677E" w14:textId="77777777" w:rsidTr="00C4196B">
        <w:tc>
          <w:tcPr>
            <w:tcW w:w="1419" w:type="dxa"/>
            <w:shd w:val="clear" w:color="auto" w:fill="auto"/>
          </w:tcPr>
          <w:p w14:paraId="7C5FE073" w14:textId="7E23392B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HADS</w:t>
            </w:r>
            <w:r w:rsidR="003421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4217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11</w:t>
            </w:r>
          </w:p>
          <w:p w14:paraId="05328DAC" w14:textId="77777777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(1983)</w:t>
            </w:r>
          </w:p>
          <w:p w14:paraId="7F71B68E" w14:textId="77777777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FE552E" w14:textId="26534D16" w:rsidR="00403DB8" w:rsidRPr="006802B8" w:rsidRDefault="00614F18" w:rsidP="00403DB8">
            <w:pPr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8169B6E" w14:textId="6F9D9906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Measure to detect depression and anxiety</w:t>
            </w:r>
          </w:p>
        </w:tc>
        <w:tc>
          <w:tcPr>
            <w:tcW w:w="1418" w:type="dxa"/>
          </w:tcPr>
          <w:p w14:paraId="26559D02" w14:textId="0C0476AA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Patients in hospital clinics; clinical practice, research </w:t>
            </w:r>
          </w:p>
        </w:tc>
        <w:tc>
          <w:tcPr>
            <w:tcW w:w="1417" w:type="dxa"/>
            <w:shd w:val="clear" w:color="auto" w:fill="auto"/>
          </w:tcPr>
          <w:p w14:paraId="3D752B98" w14:textId="2249186C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Review of existing instruments</w:t>
            </w:r>
          </w:p>
        </w:tc>
        <w:tc>
          <w:tcPr>
            <w:tcW w:w="1276" w:type="dxa"/>
            <w:shd w:val="clear" w:color="auto" w:fill="auto"/>
          </w:tcPr>
          <w:p w14:paraId="53164633" w14:textId="332B8D70" w:rsidR="00403DB8" w:rsidRPr="006802B8" w:rsidRDefault="001E6529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Self-administered</w:t>
            </w:r>
          </w:p>
        </w:tc>
        <w:tc>
          <w:tcPr>
            <w:tcW w:w="992" w:type="dxa"/>
            <w:shd w:val="clear" w:color="auto" w:fill="auto"/>
          </w:tcPr>
          <w:p w14:paraId="18900685" w14:textId="0CA677BE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1 week</w:t>
            </w:r>
          </w:p>
        </w:tc>
        <w:tc>
          <w:tcPr>
            <w:tcW w:w="1276" w:type="dxa"/>
            <w:shd w:val="clear" w:color="auto" w:fill="auto"/>
          </w:tcPr>
          <w:p w14:paraId="694C7775" w14:textId="77777777" w:rsidR="00403DB8" w:rsidRPr="006802B8" w:rsidRDefault="00403DB8" w:rsidP="00403D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>2 subscales, total of 14 items.</w:t>
            </w:r>
          </w:p>
          <w:p w14:paraId="6856D6AF" w14:textId="358FAFA0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>Depression subscale (7 items) and anxiety subscale (7 items)</w:t>
            </w:r>
          </w:p>
        </w:tc>
        <w:tc>
          <w:tcPr>
            <w:tcW w:w="1276" w:type="dxa"/>
            <w:shd w:val="clear" w:color="auto" w:fill="auto"/>
          </w:tcPr>
          <w:p w14:paraId="6676E485" w14:textId="64516B15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4 responses per item (rating scale 0-3) </w:t>
            </w:r>
          </w:p>
        </w:tc>
        <w:tc>
          <w:tcPr>
            <w:tcW w:w="1134" w:type="dxa"/>
            <w:shd w:val="clear" w:color="auto" w:fill="auto"/>
          </w:tcPr>
          <w:p w14:paraId="2285FC4B" w14:textId="77777777" w:rsidR="00403DB8" w:rsidRPr="006802B8" w:rsidRDefault="00403DB8" w:rsidP="00403D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Scores per subscale, derived from calculating the sum of items</w:t>
            </w:r>
          </w:p>
          <w:p w14:paraId="092C7FCC" w14:textId="77777777" w:rsidR="00403DB8" w:rsidRPr="006802B8" w:rsidRDefault="00403DB8" w:rsidP="00403D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29A033" w14:textId="0B2F7194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Higher scores (&gt; 7) indicate depression and/or anxiety</w:t>
            </w:r>
          </w:p>
        </w:tc>
        <w:tc>
          <w:tcPr>
            <w:tcW w:w="992" w:type="dxa"/>
          </w:tcPr>
          <w:p w14:paraId="29F3B539" w14:textId="362504A5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2-5 minutes</w:t>
            </w:r>
          </w:p>
        </w:tc>
        <w:tc>
          <w:tcPr>
            <w:tcW w:w="992" w:type="dxa"/>
          </w:tcPr>
          <w:p w14:paraId="057C0661" w14:textId="45300B87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English (UK)</w:t>
            </w:r>
          </w:p>
        </w:tc>
        <w:tc>
          <w:tcPr>
            <w:tcW w:w="851" w:type="dxa"/>
            <w:shd w:val="clear" w:color="auto" w:fill="auto"/>
          </w:tcPr>
          <w:p w14:paraId="020D7356" w14:textId="5F370EDC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590E5147" w14:textId="5E41FF70" w:rsidR="00403DB8" w:rsidRPr="006802B8" w:rsidRDefault="00403DB8" w:rsidP="00403D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155102FD" w14:textId="24F14CA6" w:rsidR="00403DB8" w:rsidRPr="006802B8" w:rsidRDefault="00403DB8" w:rsidP="00403DB8">
            <w:pPr>
              <w:rPr>
                <w:rFonts w:ascii="Arial" w:hAnsi="Arial" w:cs="Arial"/>
                <w:sz w:val="20"/>
                <w:szCs w:val="20"/>
              </w:rPr>
            </w:pPr>
            <w:r w:rsidRPr="006802B8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</w:tr>
      <w:tr w:rsidR="00E63A18" w:rsidRPr="006802B8" w14:paraId="389CD96F" w14:textId="77777777" w:rsidTr="00C4196B">
        <w:tc>
          <w:tcPr>
            <w:tcW w:w="1419" w:type="dxa"/>
            <w:shd w:val="clear" w:color="auto" w:fill="auto"/>
          </w:tcPr>
          <w:p w14:paraId="1C45CFF1" w14:textId="59508B79" w:rsidR="00E63A18" w:rsidRPr="006802B8" w:rsidRDefault="00E63A18" w:rsidP="00F81F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IIP 64</w:t>
            </w:r>
            <w:r w:rsidR="00B62A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14F1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12</w:t>
            </w:r>
            <w:r w:rsidR="00707AE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,13</w:t>
            </w:r>
          </w:p>
          <w:p w14:paraId="3D471FD3" w14:textId="77777777" w:rsidR="00E63A18" w:rsidRPr="006802B8" w:rsidRDefault="00E63A18" w:rsidP="00F81F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D456CE" w14:textId="77777777" w:rsidR="00E63A18" w:rsidRPr="006802B8" w:rsidRDefault="00E63A18" w:rsidP="00F81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1302F6" w14:textId="77777777" w:rsidR="00E63A18" w:rsidRPr="006802B8" w:rsidRDefault="00E63A18" w:rsidP="00F81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1658750" w14:textId="77777777" w:rsidR="00E63A18" w:rsidRPr="006802B8" w:rsidRDefault="00E63A18" w:rsidP="00F81FFF">
            <w:pPr>
              <w:rPr>
                <w:rFonts w:ascii="Arial" w:hAnsi="Arial" w:cs="Arial"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Measure of distress and  determining source of interpersonal difficulties, by assessing 8 domains: </w:t>
            </w: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>Domineering/controlling, vindictive/</w:t>
            </w:r>
            <w:proofErr w:type="spellStart"/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>s</w:t>
            </w: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elf-centred</w:t>
            </w:r>
            <w:proofErr w:type="spellEnd"/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>, cold/distant, socially inhibited, nonassertive, overly accommodating, self-sacrificing and intrusive/needy.**</w:t>
            </w:r>
          </w:p>
        </w:tc>
        <w:tc>
          <w:tcPr>
            <w:tcW w:w="1418" w:type="dxa"/>
          </w:tcPr>
          <w:p w14:paraId="2F04C9ED" w14:textId="77777777" w:rsidR="00E63A18" w:rsidRPr="006802B8" w:rsidRDefault="00E63A18" w:rsidP="00F81F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Patients attending psychotherapy reporting interpersonal difficulties; clinical practice, research </w:t>
            </w:r>
          </w:p>
        </w:tc>
        <w:tc>
          <w:tcPr>
            <w:tcW w:w="1417" w:type="dxa"/>
          </w:tcPr>
          <w:p w14:paraId="65C355F9" w14:textId="77777777" w:rsidR="00E63A18" w:rsidRPr="006802B8" w:rsidRDefault="00E63A18" w:rsidP="00F81F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Review of interviews in patients with reported interpersonal problems</w:t>
            </w:r>
          </w:p>
          <w:p w14:paraId="11C624BD" w14:textId="77777777" w:rsidR="00E63A18" w:rsidRPr="006802B8" w:rsidRDefault="00E63A18" w:rsidP="00F81F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7C1869" w14:textId="77777777" w:rsidR="00E63A18" w:rsidRPr="006802B8" w:rsidRDefault="00E63A18" w:rsidP="00F81F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Expert panel </w:t>
            </w:r>
          </w:p>
          <w:p w14:paraId="28C1655D" w14:textId="77777777" w:rsidR="00E63A18" w:rsidRPr="006802B8" w:rsidRDefault="00E63A18" w:rsidP="00F81F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5A65F2" w14:textId="77777777" w:rsidR="00E63A18" w:rsidRPr="006802B8" w:rsidRDefault="00E63A18" w:rsidP="00F81F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Pilot studies of preliminary inventory in student population</w:t>
            </w:r>
          </w:p>
          <w:p w14:paraId="0D05C17F" w14:textId="77777777" w:rsidR="00E63A18" w:rsidRPr="006802B8" w:rsidRDefault="00E63A18" w:rsidP="00F81F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DCCAAD" w14:textId="7E080630" w:rsidR="00E63A18" w:rsidRPr="00BA4E07" w:rsidRDefault="00E63A18" w:rsidP="00F81F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BA4E0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Interpersonal theories, people </w:t>
            </w:r>
            <w:r w:rsidRPr="00BA4E07">
              <w:rPr>
                <w:rFonts w:ascii="Arial" w:eastAsiaTheme="minorHAnsi" w:hAnsi="Arial" w:cs="Arial"/>
                <w:sz w:val="20"/>
                <w:szCs w:val="20"/>
              </w:rPr>
              <w:t>from birth onward,</w:t>
            </w:r>
          </w:p>
          <w:p w14:paraId="215828C4" w14:textId="77777777" w:rsidR="00E63A18" w:rsidRPr="00BA4E07" w:rsidRDefault="00E63A18" w:rsidP="00F81F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BA4E07">
              <w:rPr>
                <w:rFonts w:ascii="Arial" w:eastAsiaTheme="minorHAnsi" w:hAnsi="Arial" w:cs="Arial"/>
                <w:sz w:val="20"/>
                <w:szCs w:val="20"/>
              </w:rPr>
              <w:t>engage in interactions with others, and that each person's salient interpersonal</w:t>
            </w:r>
          </w:p>
          <w:p w14:paraId="4E20997B" w14:textId="4BC167D8" w:rsidR="00BA4E07" w:rsidRPr="006802B8" w:rsidRDefault="00E63A18" w:rsidP="00BA4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BA4E07">
              <w:rPr>
                <w:rFonts w:ascii="Arial" w:eastAsiaTheme="minorHAnsi" w:hAnsi="Arial" w:cs="Arial"/>
                <w:sz w:val="20"/>
                <w:szCs w:val="20"/>
              </w:rPr>
              <w:t xml:space="preserve">experiences are represented cognitively and emotionally in the nervous system. </w:t>
            </w:r>
          </w:p>
          <w:p w14:paraId="19E122DA" w14:textId="4EBAB3DC" w:rsidR="00E63A18" w:rsidRPr="006802B8" w:rsidRDefault="00E63A18" w:rsidP="00F81F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02C196" w14:textId="28DDE2CC" w:rsidR="00E63A18" w:rsidRPr="006802B8" w:rsidRDefault="001E6529" w:rsidP="00F81FF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Self-administered</w:t>
            </w:r>
            <w:r w:rsidR="00E63A18" w:rsidRPr="006802B8">
              <w:rPr>
                <w:rFonts w:ascii="Arial" w:hAnsi="Arial" w:cs="Arial"/>
                <w:bCs/>
                <w:sz w:val="20"/>
                <w:szCs w:val="20"/>
              </w:rPr>
              <w:t xml:space="preserve">, interview-based </w:t>
            </w:r>
          </w:p>
        </w:tc>
        <w:tc>
          <w:tcPr>
            <w:tcW w:w="992" w:type="dxa"/>
          </w:tcPr>
          <w:p w14:paraId="1DC980C5" w14:textId="77777777" w:rsidR="00E63A18" w:rsidRPr="006802B8" w:rsidRDefault="00E63A18" w:rsidP="00F81F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Undefined</w:t>
            </w:r>
          </w:p>
        </w:tc>
        <w:tc>
          <w:tcPr>
            <w:tcW w:w="1276" w:type="dxa"/>
            <w:shd w:val="clear" w:color="auto" w:fill="auto"/>
          </w:tcPr>
          <w:p w14:paraId="565DC0FC" w14:textId="77777777" w:rsidR="00E63A18" w:rsidRPr="006802B8" w:rsidRDefault="00E63A18" w:rsidP="00F81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>8 subscales, with a total of 64 items. Domineering/controlling (8 items), vindictive/</w:t>
            </w:r>
            <w:proofErr w:type="spellStart"/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>self-centred</w:t>
            </w:r>
            <w:proofErr w:type="spellEnd"/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(8 items), cold/distant (8 items), socially inhibited (8 items), </w:t>
            </w: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nonassertive (8 items), overly accommodating (8 items), self-sacrificing (8 items), intrusive/needy (8 items)</w:t>
            </w:r>
          </w:p>
          <w:p w14:paraId="65C15EF5" w14:textId="77777777" w:rsidR="00E63A18" w:rsidRPr="006802B8" w:rsidRDefault="00E63A18" w:rsidP="00F81F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64CDEC" w14:textId="77777777" w:rsidR="00E63A18" w:rsidRPr="006802B8" w:rsidRDefault="00E63A18" w:rsidP="00F81F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>5 responses per item (rating scale 0-4)</w:t>
            </w:r>
          </w:p>
        </w:tc>
        <w:tc>
          <w:tcPr>
            <w:tcW w:w="1134" w:type="dxa"/>
          </w:tcPr>
          <w:p w14:paraId="243CA64F" w14:textId="77777777" w:rsidR="00E63A18" w:rsidRPr="006802B8" w:rsidRDefault="00E63A18" w:rsidP="00F81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Scores per domain (individual/</w:t>
            </w:r>
            <w:proofErr w:type="spellStart"/>
            <w:r w:rsidRPr="006802B8">
              <w:rPr>
                <w:rFonts w:ascii="Arial" w:hAnsi="Arial" w:cs="Arial"/>
                <w:bCs/>
                <w:sz w:val="20"/>
                <w:szCs w:val="20"/>
              </w:rPr>
              <w:t>ipsatized</w:t>
            </w:r>
            <w:proofErr w:type="spellEnd"/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) calculated by sum of items, raw scores then converted into T scores </w:t>
            </w:r>
          </w:p>
          <w:p w14:paraId="45C4FACB" w14:textId="77777777" w:rsidR="00E63A18" w:rsidRPr="006802B8" w:rsidRDefault="00E63A18" w:rsidP="00F81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D60C46" w14:textId="77777777" w:rsidR="00E63A18" w:rsidRPr="006802B8" w:rsidRDefault="00E63A18" w:rsidP="00F81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>Total T score &gt; 70 indicates distress greater in this domain than general population</w:t>
            </w:r>
          </w:p>
          <w:p w14:paraId="1EA19AB2" w14:textId="77777777" w:rsidR="00E63A18" w:rsidRPr="006802B8" w:rsidRDefault="00E63A18" w:rsidP="00F81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B85A28" w14:textId="77777777" w:rsidR="00E63A18" w:rsidRPr="006802B8" w:rsidRDefault="00E63A18" w:rsidP="00F81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Total score derived from calculating sum of subscales, raw total score then converted into T-scores,</w:t>
            </w:r>
          </w:p>
          <w:p w14:paraId="136792EA" w14:textId="77777777" w:rsidR="00E63A18" w:rsidRPr="006802B8" w:rsidRDefault="00E63A18" w:rsidP="00F81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7BE172" w14:textId="77777777" w:rsidR="00E63A18" w:rsidRPr="006802B8" w:rsidRDefault="00E63A18" w:rsidP="00F81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Total T score &gt; 70 indicates distress greater than general population </w:t>
            </w:r>
          </w:p>
        </w:tc>
        <w:tc>
          <w:tcPr>
            <w:tcW w:w="992" w:type="dxa"/>
          </w:tcPr>
          <w:p w14:paraId="36847C00" w14:textId="77777777" w:rsidR="00E63A18" w:rsidRPr="006802B8" w:rsidRDefault="00E63A18" w:rsidP="00F81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10-15 minutes </w:t>
            </w:r>
          </w:p>
        </w:tc>
        <w:tc>
          <w:tcPr>
            <w:tcW w:w="992" w:type="dxa"/>
          </w:tcPr>
          <w:p w14:paraId="1395DE93" w14:textId="77777777" w:rsidR="00E63A18" w:rsidRPr="006802B8" w:rsidRDefault="00E63A18" w:rsidP="00F81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English (US)</w:t>
            </w:r>
          </w:p>
        </w:tc>
        <w:tc>
          <w:tcPr>
            <w:tcW w:w="851" w:type="dxa"/>
          </w:tcPr>
          <w:p w14:paraId="77886752" w14:textId="77777777" w:rsidR="00E63A18" w:rsidRPr="006802B8" w:rsidRDefault="00E63A18" w:rsidP="00F81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46F09E4A" w14:textId="77777777" w:rsidR="00E63A18" w:rsidRPr="006802B8" w:rsidRDefault="00E63A18" w:rsidP="00F81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17F54D22" w14:textId="77777777" w:rsidR="00E63A18" w:rsidRPr="006802B8" w:rsidRDefault="00E63A18" w:rsidP="00F81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</w:tr>
      <w:tr w:rsidR="00DD7FC0" w:rsidRPr="006802B8" w14:paraId="3CD12B54" w14:textId="77777777" w:rsidTr="00C4196B">
        <w:tc>
          <w:tcPr>
            <w:tcW w:w="1419" w:type="dxa"/>
            <w:shd w:val="clear" w:color="auto" w:fill="auto"/>
          </w:tcPr>
          <w:p w14:paraId="050701BF" w14:textId="75D6EDBF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>IIP 32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07AE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13,14</w:t>
            </w:r>
          </w:p>
          <w:p w14:paraId="744E471F" w14:textId="78DAB5C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FE9C69" w14:textId="100837DA" w:rsidR="00DD7FC0" w:rsidRPr="006802B8" w:rsidRDefault="00DD7FC0" w:rsidP="00DD7F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C35576" w14:textId="6EBC1145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Assumed same as IIP 64</w:t>
            </w:r>
          </w:p>
        </w:tc>
        <w:tc>
          <w:tcPr>
            <w:tcW w:w="1418" w:type="dxa"/>
          </w:tcPr>
          <w:p w14:paraId="62B29098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Assumed same as IIP 64</w:t>
            </w:r>
          </w:p>
        </w:tc>
        <w:tc>
          <w:tcPr>
            <w:tcW w:w="1417" w:type="dxa"/>
          </w:tcPr>
          <w:p w14:paraId="7761F34D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Assumed same as IIP 64</w:t>
            </w:r>
          </w:p>
        </w:tc>
        <w:tc>
          <w:tcPr>
            <w:tcW w:w="1276" w:type="dxa"/>
          </w:tcPr>
          <w:p w14:paraId="03BFDA3F" w14:textId="63526F2B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Self-administered</w:t>
            </w:r>
            <w:r w:rsidRPr="006802B8">
              <w:rPr>
                <w:rFonts w:ascii="Arial" w:hAnsi="Arial" w:cs="Arial"/>
                <w:bCs/>
                <w:sz w:val="20"/>
                <w:szCs w:val="20"/>
              </w:rPr>
              <w:t>, interview-based</w:t>
            </w:r>
          </w:p>
        </w:tc>
        <w:tc>
          <w:tcPr>
            <w:tcW w:w="992" w:type="dxa"/>
          </w:tcPr>
          <w:p w14:paraId="72244D5E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Undefined</w:t>
            </w:r>
          </w:p>
        </w:tc>
        <w:tc>
          <w:tcPr>
            <w:tcW w:w="1276" w:type="dxa"/>
            <w:shd w:val="clear" w:color="auto" w:fill="auto"/>
          </w:tcPr>
          <w:p w14:paraId="75B90EF9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>8 subscales, with a total of 32 items. Domineering/controlling (4 items), vindictive/</w:t>
            </w:r>
            <w:proofErr w:type="spellStart"/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>self-centred</w:t>
            </w:r>
            <w:proofErr w:type="spellEnd"/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(4 items), cold/distant (4 items), socially inhibited (4 items), nonassertive (4 items), overly accommodating (4 items), self-sacrificing (4 items), intrusive/needy (4 items), </w:t>
            </w:r>
          </w:p>
          <w:p w14:paraId="5780622A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7342BAE6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5 responses per item (rating scale 0-4)</w:t>
            </w:r>
          </w:p>
        </w:tc>
        <w:tc>
          <w:tcPr>
            <w:tcW w:w="1134" w:type="dxa"/>
          </w:tcPr>
          <w:p w14:paraId="6208FAFF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Scores per domain (individual/</w:t>
            </w:r>
            <w:proofErr w:type="spellStart"/>
            <w:r w:rsidRPr="006802B8">
              <w:rPr>
                <w:rFonts w:ascii="Arial" w:hAnsi="Arial" w:cs="Arial"/>
                <w:bCs/>
                <w:sz w:val="20"/>
                <w:szCs w:val="20"/>
              </w:rPr>
              <w:t>ipsatized</w:t>
            </w:r>
            <w:proofErr w:type="spellEnd"/>
            <w:r w:rsidRPr="006802B8">
              <w:rPr>
                <w:rFonts w:ascii="Arial" w:hAnsi="Arial" w:cs="Arial"/>
                <w:bCs/>
                <w:sz w:val="20"/>
                <w:szCs w:val="20"/>
              </w:rPr>
              <w:t>) calculated by sum of items, raw scores then converted into  scores</w:t>
            </w:r>
          </w:p>
          <w:p w14:paraId="0D91E2C7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B5B37A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Total T score &gt; 70 indicates distress greater in this domain than general population</w:t>
            </w:r>
          </w:p>
          <w:p w14:paraId="45B3183A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2B538CC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Total score derived from calculating sum of subscales, raw total score then converted </w:t>
            </w: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into T-scores.  </w:t>
            </w:r>
          </w:p>
          <w:p w14:paraId="7D50A7C6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414395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Total T score &gt; 70 indicates distress greater than general population</w:t>
            </w:r>
          </w:p>
        </w:tc>
        <w:tc>
          <w:tcPr>
            <w:tcW w:w="992" w:type="dxa"/>
          </w:tcPr>
          <w:p w14:paraId="54CA5DDB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10-15 minutes </w:t>
            </w:r>
          </w:p>
        </w:tc>
        <w:tc>
          <w:tcPr>
            <w:tcW w:w="992" w:type="dxa"/>
          </w:tcPr>
          <w:p w14:paraId="727F7345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English (US)</w:t>
            </w:r>
          </w:p>
        </w:tc>
        <w:tc>
          <w:tcPr>
            <w:tcW w:w="851" w:type="dxa"/>
          </w:tcPr>
          <w:p w14:paraId="1E7620AB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34D00AAD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850" w:type="dxa"/>
          </w:tcPr>
          <w:p w14:paraId="2C365E6C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</w:tr>
      <w:tr w:rsidR="00DD7FC0" w:rsidRPr="006802B8" w14:paraId="2622629A" w14:textId="77777777" w:rsidTr="00C4196B">
        <w:tc>
          <w:tcPr>
            <w:tcW w:w="1419" w:type="dxa"/>
            <w:shd w:val="clear" w:color="auto" w:fill="auto"/>
          </w:tcPr>
          <w:p w14:paraId="115E8C9C" w14:textId="516BAA6D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MPI </w:t>
            </w:r>
            <w:r w:rsidR="00707AE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15</w:t>
            </w:r>
          </w:p>
          <w:p w14:paraId="17BDA559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17D04D9" w14:textId="3A7528AC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Measure of the subjective distress caused by pain and impact of pain on patients’ lives</w:t>
            </w:r>
          </w:p>
        </w:tc>
        <w:tc>
          <w:tcPr>
            <w:tcW w:w="1418" w:type="dxa"/>
          </w:tcPr>
          <w:p w14:paraId="3BA61298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Patient with chronic pain (men and women) Clinical practice and research </w:t>
            </w:r>
          </w:p>
          <w:p w14:paraId="142FD78B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6CB9C1" w14:textId="6D242F54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Cognitive -behavioural perspective of pain </w:t>
            </w:r>
          </w:p>
        </w:tc>
        <w:tc>
          <w:tcPr>
            <w:tcW w:w="1276" w:type="dxa"/>
          </w:tcPr>
          <w:p w14:paraId="081ED4D1" w14:textId="6C7FB443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Self-administered,</w:t>
            </w: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 interview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 based </w:t>
            </w:r>
          </w:p>
        </w:tc>
        <w:tc>
          <w:tcPr>
            <w:tcW w:w="992" w:type="dxa"/>
          </w:tcPr>
          <w:p w14:paraId="21D71624" w14:textId="33E3027F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Not stated</w:t>
            </w:r>
          </w:p>
        </w:tc>
        <w:tc>
          <w:tcPr>
            <w:tcW w:w="1276" w:type="dxa"/>
            <w:shd w:val="clear" w:color="auto" w:fill="auto"/>
          </w:tcPr>
          <w:p w14:paraId="26E38653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12 subscales, total of 52 items </w:t>
            </w:r>
          </w:p>
          <w:p w14:paraId="01A4DCDF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CBA0BC3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Subscales grouped into three parts. </w:t>
            </w:r>
          </w:p>
          <w:p w14:paraId="78620CE2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49525A9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>Part 1 includes 5 subscales (perceived pain interference, support, pain severity,  life-control and affective distress)</w:t>
            </w:r>
          </w:p>
          <w:p w14:paraId="48D2A7AD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477652C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 2 includes 3 </w:t>
            </w: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subscales (negative, solicitous and distracting responses)</w:t>
            </w:r>
          </w:p>
          <w:p w14:paraId="03713436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8ECAC53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 3 includes 4 subscales </w:t>
            </w:r>
          </w:p>
          <w:p w14:paraId="5379301B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B374B28" w14:textId="1A9BA22E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>7 responses per item (rating scale 0-6)</w:t>
            </w:r>
          </w:p>
        </w:tc>
        <w:tc>
          <w:tcPr>
            <w:tcW w:w="1134" w:type="dxa"/>
          </w:tcPr>
          <w:p w14:paraId="5FA970C3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Vary per subscale</w:t>
            </w:r>
          </w:p>
          <w:p w14:paraId="0257CF92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C2C8A3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Scores per subscale calculated as an average of items </w:t>
            </w:r>
          </w:p>
          <w:p w14:paraId="349802B0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4B2515" w14:textId="46ABF2E1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Higher scores indicate greater subjective distress or impact of pain </w:t>
            </w:r>
          </w:p>
        </w:tc>
        <w:tc>
          <w:tcPr>
            <w:tcW w:w="992" w:type="dxa"/>
          </w:tcPr>
          <w:p w14:paraId="34DA71AB" w14:textId="4D916C84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20 minutes </w:t>
            </w:r>
          </w:p>
        </w:tc>
        <w:tc>
          <w:tcPr>
            <w:tcW w:w="992" w:type="dxa"/>
          </w:tcPr>
          <w:p w14:paraId="3B477B32" w14:textId="5EFCE86E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English (US)</w:t>
            </w:r>
          </w:p>
        </w:tc>
        <w:tc>
          <w:tcPr>
            <w:tcW w:w="851" w:type="dxa"/>
          </w:tcPr>
          <w:p w14:paraId="404E1158" w14:textId="276DB40E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0DFC3131" w14:textId="36A14CBC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None </w:t>
            </w:r>
          </w:p>
        </w:tc>
        <w:tc>
          <w:tcPr>
            <w:tcW w:w="850" w:type="dxa"/>
          </w:tcPr>
          <w:p w14:paraId="1EF7DE93" w14:textId="6509A55B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</w:tr>
      <w:tr w:rsidR="00DD7FC0" w:rsidRPr="006802B8" w14:paraId="5F32142B" w14:textId="77777777" w:rsidTr="00C4196B">
        <w:tc>
          <w:tcPr>
            <w:tcW w:w="1419" w:type="dxa"/>
            <w:shd w:val="clear" w:color="auto" w:fill="auto"/>
          </w:tcPr>
          <w:p w14:paraId="10537959" w14:textId="2A76031F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ODI</w:t>
            </w: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 1.0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07AE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16</w:t>
            </w:r>
          </w:p>
          <w:p w14:paraId="6D63162F" w14:textId="1FD02AD7" w:rsidR="00DD7FC0" w:rsidRPr="006802B8" w:rsidRDefault="00DD7FC0" w:rsidP="00DD7F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D56F486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Disability defined as the limitations of a patient’s performance compared with that of a fit person </w:t>
            </w:r>
          </w:p>
          <w:p w14:paraId="5BEF7E70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D26CA7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Patients with acute or chronic lower backpain; clinical, response to treatment </w:t>
            </w:r>
          </w:p>
        </w:tc>
        <w:tc>
          <w:tcPr>
            <w:tcW w:w="1417" w:type="dxa"/>
          </w:tcPr>
          <w:p w14:paraId="5C9EED9A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Review of interviews in patients with lower back pain </w:t>
            </w:r>
          </w:p>
        </w:tc>
        <w:tc>
          <w:tcPr>
            <w:tcW w:w="1276" w:type="dxa"/>
          </w:tcPr>
          <w:p w14:paraId="580E09DB" w14:textId="201973C8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Self-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adminstered</w:t>
            </w:r>
            <w:proofErr w:type="spellEnd"/>
          </w:p>
        </w:tc>
        <w:tc>
          <w:tcPr>
            <w:tcW w:w="992" w:type="dxa"/>
          </w:tcPr>
          <w:p w14:paraId="2D9CF964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Not stated </w:t>
            </w:r>
          </w:p>
        </w:tc>
        <w:tc>
          <w:tcPr>
            <w:tcW w:w="1276" w:type="dxa"/>
            <w:shd w:val="clear" w:color="auto" w:fill="auto"/>
          </w:tcPr>
          <w:p w14:paraId="7A183B34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>10 items measuring performance during activities of daily living pain intensity, personal care, lifting, walking, sitting, standing, sleeping, sex life, social life and travelling</w:t>
            </w:r>
          </w:p>
        </w:tc>
        <w:tc>
          <w:tcPr>
            <w:tcW w:w="1276" w:type="dxa"/>
            <w:shd w:val="clear" w:color="auto" w:fill="auto"/>
          </w:tcPr>
          <w:p w14:paraId="0EA43DD8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6 responses per item (0-5 rating scale)</w:t>
            </w:r>
          </w:p>
        </w:tc>
        <w:tc>
          <w:tcPr>
            <w:tcW w:w="1134" w:type="dxa"/>
          </w:tcPr>
          <w:p w14:paraId="4DE53600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Index score calculated by score achieved divided by possible score and converted into a percentage</w:t>
            </w:r>
          </w:p>
          <w:p w14:paraId="6D55701E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BB321A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Higher scores indicate more severe disability. </w:t>
            </w:r>
          </w:p>
          <w:p w14:paraId="057DC506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Range 0-100%.</w:t>
            </w:r>
          </w:p>
          <w:p w14:paraId="44FC25CA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42801B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0-20%; minimal disability, 21-40%; moderate disability,</w:t>
            </w:r>
          </w:p>
          <w:p w14:paraId="4A394C2C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>41-60%; severe disability, 61-80% crippling backpain, 81-100%; bed-bound</w:t>
            </w:r>
          </w:p>
          <w:p w14:paraId="132C0EF3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C464763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5 minutes </w:t>
            </w:r>
          </w:p>
        </w:tc>
        <w:tc>
          <w:tcPr>
            <w:tcW w:w="992" w:type="dxa"/>
          </w:tcPr>
          <w:p w14:paraId="4F2D62E7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English (UK)</w:t>
            </w:r>
          </w:p>
        </w:tc>
        <w:tc>
          <w:tcPr>
            <w:tcW w:w="851" w:type="dxa"/>
          </w:tcPr>
          <w:p w14:paraId="1B380BC4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850" w:type="dxa"/>
          </w:tcPr>
          <w:p w14:paraId="50281B7E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2DB3A0F1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</w:tr>
      <w:tr w:rsidR="00DD7FC0" w:rsidRPr="006802B8" w14:paraId="702B56F4" w14:textId="77777777" w:rsidTr="00C4196B">
        <w:tc>
          <w:tcPr>
            <w:tcW w:w="1419" w:type="dxa"/>
            <w:shd w:val="clear" w:color="auto" w:fill="auto"/>
          </w:tcPr>
          <w:p w14:paraId="118B9D9E" w14:textId="0C6288D8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ODI </w:t>
            </w:r>
            <w:r w:rsidRPr="006802B8">
              <w:rPr>
                <w:rFonts w:ascii="Arial" w:hAnsi="Arial" w:cs="Arial"/>
                <w:bCs/>
                <w:sz w:val="20"/>
                <w:szCs w:val="20"/>
              </w:rPr>
              <w:t>2.1a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07AE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17</w:t>
            </w:r>
          </w:p>
          <w:p w14:paraId="5960713A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3E4AF83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Assumed same as Oswestry Disability Index 1.0</w:t>
            </w:r>
          </w:p>
          <w:p w14:paraId="572E0E94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F22360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Assumed same as Oswestry Disability Index 1.0</w:t>
            </w:r>
          </w:p>
          <w:p w14:paraId="1043EB07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9C1428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Assumed same as Oswestry Disability Index 1.0</w:t>
            </w:r>
          </w:p>
          <w:p w14:paraId="36BE073E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289EA8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Assumed same as Oswestry Disability Index 1.0</w:t>
            </w:r>
          </w:p>
          <w:p w14:paraId="385B514C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24AA847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Not stated </w:t>
            </w:r>
          </w:p>
        </w:tc>
        <w:tc>
          <w:tcPr>
            <w:tcW w:w="1276" w:type="dxa"/>
            <w:shd w:val="clear" w:color="auto" w:fill="auto"/>
          </w:tcPr>
          <w:p w14:paraId="25267334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Assumed same as Oswestry Disability Index 1.0</w:t>
            </w:r>
          </w:p>
          <w:p w14:paraId="4F1E4956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7F051F7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6 responses per item (0-5 rating scale)</w:t>
            </w:r>
          </w:p>
        </w:tc>
        <w:tc>
          <w:tcPr>
            <w:tcW w:w="1134" w:type="dxa"/>
          </w:tcPr>
          <w:p w14:paraId="398555E2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Assumed same as Oswestry Disability Index 1.0</w:t>
            </w:r>
          </w:p>
          <w:p w14:paraId="4B3CA12F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00058FF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5 minutes </w:t>
            </w:r>
          </w:p>
        </w:tc>
        <w:tc>
          <w:tcPr>
            <w:tcW w:w="992" w:type="dxa"/>
          </w:tcPr>
          <w:p w14:paraId="58630F11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English (UK)</w:t>
            </w:r>
          </w:p>
          <w:p w14:paraId="6B45F6AF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6158CE9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  <w:p w14:paraId="33CBB1DE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87368CB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6E87F0BC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</w:tr>
      <w:tr w:rsidR="00DD7FC0" w:rsidRPr="006802B8" w14:paraId="08726578" w14:textId="77777777" w:rsidTr="00C4196B">
        <w:tc>
          <w:tcPr>
            <w:tcW w:w="1419" w:type="dxa"/>
            <w:shd w:val="clear" w:color="auto" w:fill="auto"/>
          </w:tcPr>
          <w:p w14:paraId="1899B753" w14:textId="3B286C02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PBP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="00707AE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18,19</w:t>
            </w:r>
          </w:p>
          <w:p w14:paraId="0B4B46D6" w14:textId="53452CAF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6802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61E92F18" w14:textId="27B20BB9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Measure of pain beliefs, assessing 4 domains: mystery, self-blame, constancy and permanence**  </w:t>
            </w:r>
          </w:p>
        </w:tc>
        <w:tc>
          <w:tcPr>
            <w:tcW w:w="1418" w:type="dxa"/>
          </w:tcPr>
          <w:p w14:paraId="74788BC0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Injured workers  (Men and women) receiving compensation with chronic pain as a result of in- jury at work, not defined.</w:t>
            </w:r>
          </w:p>
          <w:p w14:paraId="49C0A421" w14:textId="4F9632E5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Clinical practice, research</w:t>
            </w:r>
          </w:p>
        </w:tc>
        <w:tc>
          <w:tcPr>
            <w:tcW w:w="1417" w:type="dxa"/>
            <w:shd w:val="clear" w:color="auto" w:fill="auto"/>
          </w:tcPr>
          <w:p w14:paraId="502B55A1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Biopsychosocial model of pain. “Pain beliefs”, represent a personal understanding of the pain experienced. </w:t>
            </w:r>
          </w:p>
          <w:p w14:paraId="2980E48C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655BDA" w14:textId="50CC8748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Patients with chronic pain</w:t>
            </w:r>
          </w:p>
        </w:tc>
        <w:tc>
          <w:tcPr>
            <w:tcW w:w="1276" w:type="dxa"/>
            <w:shd w:val="clear" w:color="auto" w:fill="auto"/>
          </w:tcPr>
          <w:p w14:paraId="1181C08B" w14:textId="0B7B8EDC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Self-administered </w:t>
            </w:r>
          </w:p>
        </w:tc>
        <w:tc>
          <w:tcPr>
            <w:tcW w:w="992" w:type="dxa"/>
            <w:shd w:val="clear" w:color="auto" w:fill="auto"/>
          </w:tcPr>
          <w:p w14:paraId="39C46233" w14:textId="1CF1AD2F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Not stated </w:t>
            </w:r>
          </w:p>
        </w:tc>
        <w:tc>
          <w:tcPr>
            <w:tcW w:w="1276" w:type="dxa"/>
            <w:shd w:val="clear" w:color="auto" w:fill="auto"/>
          </w:tcPr>
          <w:p w14:paraId="3DF7FFDE" w14:textId="7E8DA4A9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>4 subscales, total of 16 items. Pain constancy (4 items), pain permanence (5 items), pain as a mystery (4 items), self-blame (3 items)</w:t>
            </w:r>
          </w:p>
        </w:tc>
        <w:tc>
          <w:tcPr>
            <w:tcW w:w="1276" w:type="dxa"/>
            <w:shd w:val="clear" w:color="auto" w:fill="auto"/>
          </w:tcPr>
          <w:p w14:paraId="1AF2D744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4 responses per item</w:t>
            </w:r>
          </w:p>
          <w:p w14:paraId="71390685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(rating scale -2 - 2</w:t>
            </w:r>
            <w:r w:rsidRPr="006802B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a</w:t>
            </w:r>
            <w:r w:rsidRPr="006802B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E1FAA1B" w14:textId="33BC0CB6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0406746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Vary per domain </w:t>
            </w:r>
          </w:p>
          <w:p w14:paraId="51C6DB5E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Scores per domain derived as an average of items.</w:t>
            </w:r>
          </w:p>
          <w:p w14:paraId="54DA976A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EF976C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Reverse scoring for items 5, 9 and 12 in the permanence domain and item 3 in constancy domain. </w:t>
            </w:r>
          </w:p>
          <w:p w14:paraId="4FCDD26E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60EB349" w14:textId="6290E2DF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Not stated </w:t>
            </w:r>
          </w:p>
        </w:tc>
        <w:tc>
          <w:tcPr>
            <w:tcW w:w="992" w:type="dxa"/>
          </w:tcPr>
          <w:p w14:paraId="1D00AB86" w14:textId="6B5C80A4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English (US)</w:t>
            </w:r>
          </w:p>
        </w:tc>
        <w:tc>
          <w:tcPr>
            <w:tcW w:w="851" w:type="dxa"/>
            <w:shd w:val="clear" w:color="auto" w:fill="auto"/>
          </w:tcPr>
          <w:p w14:paraId="3DC0E967" w14:textId="56C0088A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850" w:type="dxa"/>
          </w:tcPr>
          <w:p w14:paraId="2CC6F753" w14:textId="201484CE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Not stated </w:t>
            </w:r>
          </w:p>
        </w:tc>
        <w:tc>
          <w:tcPr>
            <w:tcW w:w="850" w:type="dxa"/>
          </w:tcPr>
          <w:p w14:paraId="680AFBFF" w14:textId="4E37912D" w:rsidR="00DD7FC0" w:rsidRPr="006802B8" w:rsidRDefault="00DD7FC0" w:rsidP="00DD7FC0">
            <w:pPr>
              <w:rPr>
                <w:rFonts w:ascii="Arial" w:hAnsi="Arial" w:cs="Arial"/>
                <w:sz w:val="20"/>
                <w:szCs w:val="20"/>
              </w:rPr>
            </w:pPr>
            <w:r w:rsidRPr="006802B8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</w:p>
        </w:tc>
      </w:tr>
      <w:tr w:rsidR="00DD7FC0" w:rsidRPr="006802B8" w14:paraId="0E58CC2A" w14:textId="77777777" w:rsidTr="00C4196B">
        <w:tc>
          <w:tcPr>
            <w:tcW w:w="1419" w:type="dxa"/>
            <w:shd w:val="clear" w:color="auto" w:fill="auto"/>
          </w:tcPr>
          <w:p w14:paraId="3F703272" w14:textId="18C462A5" w:rsidR="00DD7FC0" w:rsidRPr="00E80BCC" w:rsidRDefault="00DD7FC0" w:rsidP="00DD7FC0">
            <w:pP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SAQ </w:t>
            </w:r>
            <w:r w:rsidR="00707AE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20</w:t>
            </w:r>
          </w:p>
          <w:p w14:paraId="586BE48B" w14:textId="77777777" w:rsidR="00DD7FC0" w:rsidRPr="00E80BCC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22E8CC" w14:textId="5EF167F8" w:rsidR="00DD7FC0" w:rsidRPr="00E80BCC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249C0D7" w14:textId="7DFC6506" w:rsidR="00DD7FC0" w:rsidRPr="00E80BCC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</w:rPr>
              <w:t>Measure of sexual function, no definition given</w:t>
            </w:r>
          </w:p>
        </w:tc>
        <w:tc>
          <w:tcPr>
            <w:tcW w:w="1418" w:type="dxa"/>
          </w:tcPr>
          <w:p w14:paraId="0277ACB6" w14:textId="2F62089E" w:rsidR="00DD7FC0" w:rsidRPr="00E80BCC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</w:rPr>
              <w:t xml:space="preserve">Women on long-term Tamoxifen with a high risk of developing breast cancer. Unclear context, implied for clinical trials </w:t>
            </w:r>
          </w:p>
        </w:tc>
        <w:tc>
          <w:tcPr>
            <w:tcW w:w="1417" w:type="dxa"/>
            <w:shd w:val="clear" w:color="auto" w:fill="auto"/>
          </w:tcPr>
          <w:p w14:paraId="442962DC" w14:textId="1A61CF49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Review of quality of life outcomes in a single clinical trial </w:t>
            </w:r>
          </w:p>
        </w:tc>
        <w:tc>
          <w:tcPr>
            <w:tcW w:w="1276" w:type="dxa"/>
            <w:shd w:val="clear" w:color="auto" w:fill="auto"/>
          </w:tcPr>
          <w:p w14:paraId="02C27A3A" w14:textId="1E24412D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Self-administered </w:t>
            </w:r>
          </w:p>
        </w:tc>
        <w:tc>
          <w:tcPr>
            <w:tcW w:w="992" w:type="dxa"/>
            <w:shd w:val="clear" w:color="auto" w:fill="auto"/>
          </w:tcPr>
          <w:p w14:paraId="79D7C78D" w14:textId="5714B2B5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Four weeks </w:t>
            </w:r>
          </w:p>
        </w:tc>
        <w:tc>
          <w:tcPr>
            <w:tcW w:w="1276" w:type="dxa"/>
            <w:shd w:val="clear" w:color="auto" w:fill="auto"/>
          </w:tcPr>
          <w:p w14:paraId="660F6D2D" w14:textId="5018A876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3 subscales, total of 10 items. Pleasure (6 items), discomfort (2 items) and habit (1 item). </w:t>
            </w:r>
          </w:p>
        </w:tc>
        <w:tc>
          <w:tcPr>
            <w:tcW w:w="1276" w:type="dxa"/>
            <w:shd w:val="clear" w:color="auto" w:fill="auto"/>
          </w:tcPr>
          <w:p w14:paraId="78DC38FA" w14:textId="5D03A77C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4 responses per item (rating scale 0-3)</w:t>
            </w:r>
          </w:p>
        </w:tc>
        <w:tc>
          <w:tcPr>
            <w:tcW w:w="1134" w:type="dxa"/>
            <w:shd w:val="clear" w:color="auto" w:fill="auto"/>
          </w:tcPr>
          <w:p w14:paraId="703D1A1C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Vary per subscale</w:t>
            </w:r>
          </w:p>
          <w:p w14:paraId="731F8ABF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1AB4DB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Pleasure,  range 0-18. High scores indicate greater pleasure </w:t>
            </w:r>
          </w:p>
          <w:p w14:paraId="4798E596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AC95E4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Discomfort, range 0-6, low scores indicate greater discomfort</w:t>
            </w:r>
          </w:p>
          <w:p w14:paraId="2AFF22F9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ED6774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Habit, range 0-3</w:t>
            </w:r>
          </w:p>
          <w:p w14:paraId="66A67B12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82C2A9" w14:textId="1BCC48A5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A72A057" w14:textId="070B9306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Not stated</w:t>
            </w:r>
          </w:p>
        </w:tc>
        <w:tc>
          <w:tcPr>
            <w:tcW w:w="992" w:type="dxa"/>
          </w:tcPr>
          <w:p w14:paraId="5A7E065E" w14:textId="6213FFAE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English (UK)</w:t>
            </w:r>
          </w:p>
        </w:tc>
        <w:tc>
          <w:tcPr>
            <w:tcW w:w="851" w:type="dxa"/>
            <w:shd w:val="clear" w:color="auto" w:fill="auto"/>
          </w:tcPr>
          <w:p w14:paraId="2FC7190B" w14:textId="3444A063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14:paraId="04188D1F" w14:textId="47C9B834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Not stated</w:t>
            </w:r>
          </w:p>
        </w:tc>
        <w:tc>
          <w:tcPr>
            <w:tcW w:w="850" w:type="dxa"/>
          </w:tcPr>
          <w:p w14:paraId="3CEA94BC" w14:textId="20AC6C3F" w:rsidR="00DD7FC0" w:rsidRPr="006802B8" w:rsidRDefault="00DD7FC0" w:rsidP="00DD7FC0">
            <w:pPr>
              <w:rPr>
                <w:rFonts w:ascii="Arial" w:hAnsi="Arial" w:cs="Arial"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</w:tr>
      <w:tr w:rsidR="00DD7FC0" w:rsidRPr="006802B8" w14:paraId="509B1078" w14:textId="77777777" w:rsidTr="00C4196B">
        <w:tc>
          <w:tcPr>
            <w:tcW w:w="1419" w:type="dxa"/>
            <w:shd w:val="clear" w:color="auto" w:fill="auto"/>
          </w:tcPr>
          <w:p w14:paraId="56F4154E" w14:textId="41090638" w:rsidR="00DD7FC0" w:rsidRPr="00E80BCC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</w:rPr>
              <w:t>SF-36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07AE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21,22</w:t>
            </w:r>
          </w:p>
          <w:p w14:paraId="6CE2476C" w14:textId="77777777" w:rsidR="00DD7FC0" w:rsidRPr="00E80BCC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DADE44" w14:textId="0415CC24" w:rsidR="00DD7FC0" w:rsidRPr="00E80BCC" w:rsidRDefault="00DD7FC0" w:rsidP="00DD7F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A8D9D0F" w14:textId="77777777" w:rsidR="00DD7FC0" w:rsidRPr="00E80BCC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</w:rPr>
              <w:t xml:space="preserve">Generic health, 8 concepts, assessing physical functioning, social and role functioning, mental health, general health, perceptions, bodily </w:t>
            </w:r>
            <w:r w:rsidRPr="00E80BCC">
              <w:rPr>
                <w:rFonts w:ascii="Arial" w:hAnsi="Arial" w:cs="Arial"/>
                <w:bCs/>
                <w:sz w:val="20"/>
                <w:szCs w:val="20"/>
              </w:rPr>
              <w:lastRenderedPageBreak/>
              <w:t>pain and vitality**</w:t>
            </w:r>
          </w:p>
        </w:tc>
        <w:tc>
          <w:tcPr>
            <w:tcW w:w="1418" w:type="dxa"/>
          </w:tcPr>
          <w:p w14:paraId="35CF37CB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>General and patient population; clinical practice, research, health policy evaluations and general population health survey</w:t>
            </w:r>
          </w:p>
        </w:tc>
        <w:tc>
          <w:tcPr>
            <w:tcW w:w="1417" w:type="dxa"/>
            <w:shd w:val="clear" w:color="auto" w:fill="auto"/>
          </w:tcPr>
          <w:p w14:paraId="699C3D70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Medical Outcomes Survey (MOS), review of existing health surveys, expert opinion</w:t>
            </w:r>
          </w:p>
        </w:tc>
        <w:tc>
          <w:tcPr>
            <w:tcW w:w="1276" w:type="dxa"/>
            <w:shd w:val="clear" w:color="auto" w:fill="auto"/>
          </w:tcPr>
          <w:p w14:paraId="29EDD199" w14:textId="42DAF64A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Self-administered </w:t>
            </w:r>
            <w:r w:rsidRPr="006802B8">
              <w:rPr>
                <w:rFonts w:ascii="Arial" w:hAnsi="Arial" w:cs="Arial"/>
                <w:bCs/>
                <w:sz w:val="20"/>
                <w:szCs w:val="20"/>
              </w:rPr>
              <w:t>, interview administration</w:t>
            </w:r>
          </w:p>
        </w:tc>
        <w:tc>
          <w:tcPr>
            <w:tcW w:w="992" w:type="dxa"/>
            <w:shd w:val="clear" w:color="auto" w:fill="auto"/>
          </w:tcPr>
          <w:p w14:paraId="238EA13E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Various, current, past 4 weeks </w:t>
            </w:r>
          </w:p>
        </w:tc>
        <w:tc>
          <w:tcPr>
            <w:tcW w:w="1276" w:type="dxa"/>
            <w:shd w:val="clear" w:color="auto" w:fill="auto"/>
          </w:tcPr>
          <w:p w14:paraId="31CC8604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>8 subscales with a total of 36 items.</w:t>
            </w:r>
          </w:p>
          <w:p w14:paraId="0E3E0DAA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Physical functioning (10 items), role limitations due to physical problems (4 items), social functioning (2 items), </w:t>
            </w: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Bodily pain (2 items), general mental health (5 items), role limitations due to emotional problems (3 items), vitality (4 items), general health perceptions (5 items )</w:t>
            </w:r>
          </w:p>
        </w:tc>
        <w:tc>
          <w:tcPr>
            <w:tcW w:w="1276" w:type="dxa"/>
            <w:shd w:val="clear" w:color="auto" w:fill="auto"/>
          </w:tcPr>
          <w:p w14:paraId="7D9EEDCC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>Number of responses varies per subscale; uses rating scale,  yes/no</w:t>
            </w:r>
          </w:p>
        </w:tc>
        <w:tc>
          <w:tcPr>
            <w:tcW w:w="1134" w:type="dxa"/>
            <w:shd w:val="clear" w:color="auto" w:fill="auto"/>
          </w:tcPr>
          <w:p w14:paraId="5515B068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0-100 per subscale, higher scores indicate favourable health status. Summary scores: Physical (PCS) and mental health </w:t>
            </w: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>component summary   (MCS)</w:t>
            </w:r>
          </w:p>
        </w:tc>
        <w:tc>
          <w:tcPr>
            <w:tcW w:w="992" w:type="dxa"/>
          </w:tcPr>
          <w:p w14:paraId="3C1D6504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5-10 minutes </w:t>
            </w:r>
          </w:p>
        </w:tc>
        <w:tc>
          <w:tcPr>
            <w:tcW w:w="992" w:type="dxa"/>
          </w:tcPr>
          <w:p w14:paraId="4EB91F1F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English (US)</w:t>
            </w:r>
          </w:p>
        </w:tc>
        <w:tc>
          <w:tcPr>
            <w:tcW w:w="851" w:type="dxa"/>
            <w:shd w:val="clear" w:color="auto" w:fill="auto"/>
          </w:tcPr>
          <w:p w14:paraId="2EEBCBD8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26F7E04F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850" w:type="dxa"/>
          </w:tcPr>
          <w:p w14:paraId="0E64EB14" w14:textId="630D5710" w:rsidR="00DD7FC0" w:rsidRPr="006802B8" w:rsidRDefault="00DD7FC0" w:rsidP="00DD7FC0">
            <w:pPr>
              <w:rPr>
                <w:rFonts w:ascii="Arial" w:hAnsi="Arial" w:cs="Arial"/>
                <w:sz w:val="20"/>
                <w:szCs w:val="20"/>
              </w:rPr>
            </w:pPr>
            <w:r w:rsidRPr="006802B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D7FC0" w:rsidRPr="006802B8" w14:paraId="00B11E2E" w14:textId="77777777" w:rsidTr="00C4196B">
        <w:tc>
          <w:tcPr>
            <w:tcW w:w="1419" w:type="dxa"/>
            <w:shd w:val="clear" w:color="auto" w:fill="auto"/>
          </w:tcPr>
          <w:p w14:paraId="67D399E4" w14:textId="4BD3C0A2" w:rsidR="00DD7FC0" w:rsidRPr="00E80BCC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</w:rPr>
              <w:t xml:space="preserve">SF-12 </w:t>
            </w:r>
            <w:r w:rsidR="00707AE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23</w:t>
            </w:r>
          </w:p>
          <w:p w14:paraId="5E99B0DD" w14:textId="77777777" w:rsidR="00DD7FC0" w:rsidRPr="00E80BCC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4C787E" w14:textId="642F4277" w:rsidR="00DD7FC0" w:rsidRPr="00E80BCC" w:rsidRDefault="00DD7FC0" w:rsidP="00DD7F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CB7612C" w14:textId="77777777" w:rsidR="00DD7FC0" w:rsidRPr="00E80BCC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BCC">
              <w:rPr>
                <w:rFonts w:ascii="Arial" w:hAnsi="Arial" w:cs="Arial"/>
                <w:bCs/>
                <w:sz w:val="20"/>
                <w:szCs w:val="20"/>
              </w:rPr>
              <w:t xml:space="preserve">Assumed same as SF-36 </w:t>
            </w:r>
          </w:p>
        </w:tc>
        <w:tc>
          <w:tcPr>
            <w:tcW w:w="1418" w:type="dxa"/>
          </w:tcPr>
          <w:p w14:paraId="2217C84D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Assumed same as SF-36 </w:t>
            </w:r>
          </w:p>
        </w:tc>
        <w:tc>
          <w:tcPr>
            <w:tcW w:w="1417" w:type="dxa"/>
          </w:tcPr>
          <w:p w14:paraId="056BFA6F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Assumed same as SF-36 </w:t>
            </w:r>
          </w:p>
        </w:tc>
        <w:tc>
          <w:tcPr>
            <w:tcW w:w="1276" w:type="dxa"/>
          </w:tcPr>
          <w:p w14:paraId="1A731A3E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Assumed same as SF-36 </w:t>
            </w:r>
          </w:p>
        </w:tc>
        <w:tc>
          <w:tcPr>
            <w:tcW w:w="992" w:type="dxa"/>
          </w:tcPr>
          <w:p w14:paraId="4CC26C8D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Past 4 weeks </w:t>
            </w:r>
          </w:p>
        </w:tc>
        <w:tc>
          <w:tcPr>
            <w:tcW w:w="1276" w:type="dxa"/>
            <w:shd w:val="clear" w:color="auto" w:fill="auto"/>
          </w:tcPr>
          <w:p w14:paraId="59CB479F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8 subscales with a total of 12. </w:t>
            </w: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Physical functioning (2 items), role limitations due to physical problems (2 items), social functioning (1 items), Bodily pain (1 items), general mental health (2 items), role limitations </w:t>
            </w:r>
            <w:r w:rsidRPr="006802B8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due to emotional problems (2 items), vitality (1 item)</w:t>
            </w:r>
          </w:p>
        </w:tc>
        <w:tc>
          <w:tcPr>
            <w:tcW w:w="1276" w:type="dxa"/>
            <w:shd w:val="clear" w:color="auto" w:fill="auto"/>
          </w:tcPr>
          <w:p w14:paraId="668775E7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>Number of responses varies per subscale; uses rating scale,  yes/no</w:t>
            </w:r>
          </w:p>
        </w:tc>
        <w:tc>
          <w:tcPr>
            <w:tcW w:w="1134" w:type="dxa"/>
          </w:tcPr>
          <w:p w14:paraId="75C30245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Physical (PCS) and mental health component summary   (MCS)</w:t>
            </w:r>
          </w:p>
        </w:tc>
        <w:tc>
          <w:tcPr>
            <w:tcW w:w="992" w:type="dxa"/>
          </w:tcPr>
          <w:p w14:paraId="553B0BB9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2 minutes </w:t>
            </w:r>
          </w:p>
        </w:tc>
        <w:tc>
          <w:tcPr>
            <w:tcW w:w="992" w:type="dxa"/>
          </w:tcPr>
          <w:p w14:paraId="553D9F62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English (US)</w:t>
            </w:r>
          </w:p>
        </w:tc>
        <w:tc>
          <w:tcPr>
            <w:tcW w:w="851" w:type="dxa"/>
          </w:tcPr>
          <w:p w14:paraId="38185103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850" w:type="dxa"/>
          </w:tcPr>
          <w:p w14:paraId="17E8B4D6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850" w:type="dxa"/>
          </w:tcPr>
          <w:p w14:paraId="556E39ED" w14:textId="3ACF4991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</w:tr>
      <w:tr w:rsidR="00DD7FC0" w:rsidRPr="006802B8" w14:paraId="7B91F514" w14:textId="77777777" w:rsidTr="00C4196B">
        <w:tc>
          <w:tcPr>
            <w:tcW w:w="1419" w:type="dxa"/>
            <w:shd w:val="clear" w:color="auto" w:fill="auto"/>
          </w:tcPr>
          <w:p w14:paraId="01BFB5A8" w14:textId="4906AF39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WHOQoL-100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07AE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24,25</w:t>
            </w:r>
          </w:p>
          <w:p w14:paraId="4F7CD926" w14:textId="48684BC3" w:rsidR="00DD7FC0" w:rsidRPr="006802B8" w:rsidRDefault="00DD7FC0" w:rsidP="00DD7F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3A36239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Generic measure of quality of life cross-culturally (definition given), 6 domains identified as core aspect of quality of life cross-culturally: physical, psychological, level of independence, social relationships, environment, personal beliefs/spiritualty **</w:t>
            </w:r>
          </w:p>
        </w:tc>
        <w:tc>
          <w:tcPr>
            <w:tcW w:w="1418" w:type="dxa"/>
          </w:tcPr>
          <w:p w14:paraId="2DFBC8E6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Patient groups in both developing and developed countries; clinical practice, clinical trials, epidemiological research, health policy. and service evaluation</w:t>
            </w:r>
          </w:p>
        </w:tc>
        <w:tc>
          <w:tcPr>
            <w:tcW w:w="1417" w:type="dxa"/>
          </w:tcPr>
          <w:p w14:paraId="2F56EF21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802B8">
              <w:rPr>
                <w:rFonts w:ascii="Arial" w:hAnsi="Arial" w:cs="Arial"/>
                <w:bCs/>
                <w:sz w:val="20"/>
                <w:szCs w:val="20"/>
              </w:rPr>
              <w:t>WHOQol</w:t>
            </w:r>
            <w:proofErr w:type="spellEnd"/>
            <w:r w:rsidRPr="006802B8">
              <w:rPr>
                <w:rFonts w:ascii="Arial" w:hAnsi="Arial" w:cs="Arial"/>
                <w:bCs/>
                <w:sz w:val="20"/>
                <w:szCs w:val="20"/>
              </w:rPr>
              <w:t>, Focus groups with patients (varying diseases), well persons, health personnel and quality of life researchers. Expert opinion</w:t>
            </w:r>
          </w:p>
        </w:tc>
        <w:tc>
          <w:tcPr>
            <w:tcW w:w="1276" w:type="dxa"/>
          </w:tcPr>
          <w:p w14:paraId="35209B15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Self-administered, interview-based </w:t>
            </w:r>
          </w:p>
          <w:p w14:paraId="3EEA4327" w14:textId="77777777" w:rsidR="00DD7FC0" w:rsidRPr="006802B8" w:rsidRDefault="00DD7FC0" w:rsidP="00DD7F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F16CB" w14:textId="77777777" w:rsidR="00DD7FC0" w:rsidRPr="006802B8" w:rsidRDefault="00DD7FC0" w:rsidP="00DD7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BA4B9B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F33553" w14:textId="77777777" w:rsidR="00DD7FC0" w:rsidRPr="006802B8" w:rsidRDefault="00DD7FC0" w:rsidP="00DD7FC0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2B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14:paraId="25519DF3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Two weeks</w:t>
            </w:r>
          </w:p>
        </w:tc>
        <w:tc>
          <w:tcPr>
            <w:tcW w:w="1276" w:type="dxa"/>
            <w:shd w:val="clear" w:color="auto" w:fill="auto"/>
          </w:tcPr>
          <w:p w14:paraId="4725433A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Total 100 items, reflecting 24 specific facets (aspects of quality of life) and 1 general facet. Each facet is measured by 4 items. Facets grouped into 6 domains.</w:t>
            </w:r>
          </w:p>
        </w:tc>
        <w:tc>
          <w:tcPr>
            <w:tcW w:w="1276" w:type="dxa"/>
            <w:shd w:val="clear" w:color="auto" w:fill="auto"/>
          </w:tcPr>
          <w:p w14:paraId="7B90DAA3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5 responses per item (rating scale 1-5)</w:t>
            </w:r>
          </w:p>
        </w:tc>
        <w:tc>
          <w:tcPr>
            <w:tcW w:w="1134" w:type="dxa"/>
          </w:tcPr>
          <w:p w14:paraId="7F20A5DC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Score per domain derived from calculating mean that is  transformed to a 0-100 scale</w:t>
            </w:r>
          </w:p>
          <w:p w14:paraId="2287D27F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Higher scores indicate higher quality of life</w:t>
            </w:r>
          </w:p>
        </w:tc>
        <w:tc>
          <w:tcPr>
            <w:tcW w:w="992" w:type="dxa"/>
          </w:tcPr>
          <w:p w14:paraId="4FA3296D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30 minutes </w:t>
            </w:r>
          </w:p>
        </w:tc>
        <w:tc>
          <w:tcPr>
            <w:tcW w:w="992" w:type="dxa"/>
          </w:tcPr>
          <w:p w14:paraId="41792BE4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Various languages</w:t>
            </w:r>
          </w:p>
          <w:p w14:paraId="609595E1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-Over 30</w:t>
            </w:r>
          </w:p>
          <w:p w14:paraId="65A3C096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203141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Argentina</w:t>
            </w:r>
          </w:p>
          <w:p w14:paraId="2C0E60A2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Australia</w:t>
            </w:r>
          </w:p>
          <w:p w14:paraId="3E9DEE69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Brazil</w:t>
            </w:r>
          </w:p>
          <w:p w14:paraId="4BCFF787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China</w:t>
            </w:r>
          </w:p>
          <w:p w14:paraId="0457D787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Croatia</w:t>
            </w:r>
          </w:p>
          <w:p w14:paraId="38F41595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Germany </w:t>
            </w:r>
          </w:p>
          <w:p w14:paraId="06ECD02C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France </w:t>
            </w:r>
          </w:p>
          <w:p w14:paraId="45FACFB2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Japan</w:t>
            </w:r>
          </w:p>
          <w:p w14:paraId="41FEC3D8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India </w:t>
            </w:r>
          </w:p>
          <w:p w14:paraId="65AC09B0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Israel</w:t>
            </w:r>
          </w:p>
          <w:p w14:paraId="13FC8513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Netherlands </w:t>
            </w:r>
          </w:p>
          <w:p w14:paraId="5989DF1A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Panama</w:t>
            </w:r>
          </w:p>
          <w:p w14:paraId="1940C0F0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Russia</w:t>
            </w:r>
          </w:p>
          <w:p w14:paraId="64367E84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Spain</w:t>
            </w:r>
          </w:p>
          <w:p w14:paraId="19A08B29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Thailand</w:t>
            </w:r>
          </w:p>
          <w:p w14:paraId="3F076B60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United Kingdom</w:t>
            </w:r>
          </w:p>
          <w:p w14:paraId="1AAF26A8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US</w:t>
            </w:r>
          </w:p>
          <w:p w14:paraId="4C6ABA45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Zimbabwe</w:t>
            </w:r>
          </w:p>
          <w:p w14:paraId="3578CE98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9A7BC6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F8B63FA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850" w:type="dxa"/>
          </w:tcPr>
          <w:p w14:paraId="418729D7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850" w:type="dxa"/>
          </w:tcPr>
          <w:p w14:paraId="795CE389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802B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DD7FC0" w:rsidRPr="006802B8" w14:paraId="717CAD23" w14:textId="77777777" w:rsidTr="00C4196B">
        <w:tc>
          <w:tcPr>
            <w:tcW w:w="1419" w:type="dxa"/>
            <w:shd w:val="clear" w:color="auto" w:fill="auto"/>
          </w:tcPr>
          <w:p w14:paraId="2973F947" w14:textId="207CFF6A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802B8">
              <w:rPr>
                <w:rFonts w:ascii="Arial" w:hAnsi="Arial" w:cs="Arial"/>
                <w:bCs/>
                <w:sz w:val="20"/>
                <w:szCs w:val="20"/>
              </w:rPr>
              <w:lastRenderedPageBreak/>
              <w:t>WHOQoL</w:t>
            </w:r>
            <w:proofErr w:type="spellEnd"/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proofErr w:type="spellStart"/>
            <w:r w:rsidRPr="006802B8">
              <w:rPr>
                <w:rFonts w:ascii="Arial" w:hAnsi="Arial" w:cs="Arial"/>
                <w:bCs/>
                <w:sz w:val="20"/>
                <w:szCs w:val="20"/>
              </w:rPr>
              <w:t>Bref</w:t>
            </w:r>
            <w:proofErr w:type="spellEnd"/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07AE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24,26</w:t>
            </w:r>
          </w:p>
          <w:p w14:paraId="5D64AD75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CD26C9" w14:textId="14E24B1D" w:rsidR="00DD7FC0" w:rsidRPr="006802B8" w:rsidRDefault="00DD7FC0" w:rsidP="00DD7F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A55D04D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Generic measure of quality of life cross-culturally (definition given), 4 domains identified as core aspect of quality of life cross-culturally: physical, psychological, social relationships and environment, **</w:t>
            </w:r>
          </w:p>
        </w:tc>
        <w:tc>
          <w:tcPr>
            <w:tcW w:w="1418" w:type="dxa"/>
          </w:tcPr>
          <w:p w14:paraId="0924E74D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Assumed same as WHOQol-100</w:t>
            </w:r>
          </w:p>
        </w:tc>
        <w:tc>
          <w:tcPr>
            <w:tcW w:w="1417" w:type="dxa"/>
          </w:tcPr>
          <w:p w14:paraId="67CA39D4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Assumed same as WHOQol-100</w:t>
            </w:r>
          </w:p>
        </w:tc>
        <w:tc>
          <w:tcPr>
            <w:tcW w:w="1276" w:type="dxa"/>
          </w:tcPr>
          <w:p w14:paraId="54197772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Assumed same as WHOQol-100</w:t>
            </w:r>
          </w:p>
        </w:tc>
        <w:tc>
          <w:tcPr>
            <w:tcW w:w="992" w:type="dxa"/>
          </w:tcPr>
          <w:p w14:paraId="70082CCC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Two weeks </w:t>
            </w:r>
          </w:p>
        </w:tc>
        <w:tc>
          <w:tcPr>
            <w:tcW w:w="1276" w:type="dxa"/>
            <w:shd w:val="clear" w:color="auto" w:fill="auto"/>
          </w:tcPr>
          <w:p w14:paraId="04AB8CE4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Total 26 items, reflecting 24 specific  facets (aspects of quality of life) and 1 general facet. Each facet is measured by a single item and a further 2 items about overall quality of life and general health. </w:t>
            </w:r>
          </w:p>
          <w:p w14:paraId="4448C731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0E7DC4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Facets grouped into 4 domains</w:t>
            </w:r>
          </w:p>
          <w:p w14:paraId="41FB8F4F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physical health (7 facets), psychological (6 facets), social relationships (3 facets), environment (8 facets)</w:t>
            </w:r>
          </w:p>
          <w:p w14:paraId="6AB5B1FF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7A7DD8" w14:textId="77777777" w:rsidR="00DD7FC0" w:rsidRPr="006802B8" w:rsidRDefault="00DD7FC0" w:rsidP="00DD7F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5 responses per item (rating scale 1-5)</w:t>
            </w:r>
          </w:p>
        </w:tc>
        <w:tc>
          <w:tcPr>
            <w:tcW w:w="1134" w:type="dxa"/>
          </w:tcPr>
          <w:p w14:paraId="113AAB20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Score per domain derived from calculating mean that is  transformed to a  0-100 scale.</w:t>
            </w:r>
          </w:p>
          <w:p w14:paraId="12C3B46F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Higher scores indicate higher quality of life </w:t>
            </w:r>
          </w:p>
        </w:tc>
        <w:tc>
          <w:tcPr>
            <w:tcW w:w="992" w:type="dxa"/>
          </w:tcPr>
          <w:p w14:paraId="78EDB693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Not stated </w:t>
            </w:r>
          </w:p>
        </w:tc>
        <w:tc>
          <w:tcPr>
            <w:tcW w:w="992" w:type="dxa"/>
          </w:tcPr>
          <w:p w14:paraId="528224B4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Various languages</w:t>
            </w:r>
          </w:p>
          <w:p w14:paraId="65C6FE9B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-over 30 </w:t>
            </w:r>
          </w:p>
          <w:p w14:paraId="1E226BC2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8CB716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Argentina</w:t>
            </w:r>
          </w:p>
          <w:p w14:paraId="16589705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Australia</w:t>
            </w:r>
          </w:p>
          <w:p w14:paraId="5FA64DFE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Brazil</w:t>
            </w:r>
          </w:p>
          <w:p w14:paraId="0A0AE570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China</w:t>
            </w:r>
          </w:p>
          <w:p w14:paraId="5F10BD32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Croatia</w:t>
            </w:r>
          </w:p>
          <w:p w14:paraId="20371A42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Germany </w:t>
            </w:r>
          </w:p>
          <w:p w14:paraId="7CF70973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France </w:t>
            </w:r>
          </w:p>
          <w:p w14:paraId="2C3278D0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Japan</w:t>
            </w:r>
          </w:p>
          <w:p w14:paraId="27519D1B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India </w:t>
            </w:r>
          </w:p>
          <w:p w14:paraId="0104CA9C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Israel</w:t>
            </w:r>
          </w:p>
          <w:p w14:paraId="2FDD862F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Netherlands </w:t>
            </w:r>
          </w:p>
          <w:p w14:paraId="607185CD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Panama</w:t>
            </w:r>
          </w:p>
          <w:p w14:paraId="7E26EECF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Russia</w:t>
            </w:r>
          </w:p>
          <w:p w14:paraId="36A481EC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Spain</w:t>
            </w:r>
          </w:p>
          <w:p w14:paraId="601904FD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Thailand</w:t>
            </w:r>
          </w:p>
          <w:p w14:paraId="3AE137F9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United Kingdom</w:t>
            </w:r>
          </w:p>
          <w:p w14:paraId="6D2D3208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US</w:t>
            </w:r>
          </w:p>
          <w:p w14:paraId="79E5504B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Zimbabwe</w:t>
            </w:r>
          </w:p>
          <w:p w14:paraId="6D4642F5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8398A1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33A6B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850" w:type="dxa"/>
          </w:tcPr>
          <w:p w14:paraId="3F650438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802B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215FC105" w14:textId="77777777" w:rsidR="00DD7FC0" w:rsidRPr="006802B8" w:rsidRDefault="00DD7FC0" w:rsidP="00DD7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802B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</w:tbl>
    <w:p w14:paraId="318E0A48" w14:textId="77777777" w:rsidR="00CB4313" w:rsidRDefault="00CB4313" w:rsidP="00CB4313">
      <w:pPr>
        <w:rPr>
          <w:rFonts w:ascii="Arial" w:hAnsi="Arial" w:cs="Arial"/>
          <w:sz w:val="20"/>
          <w:szCs w:val="20"/>
        </w:rPr>
      </w:pPr>
    </w:p>
    <w:p w14:paraId="312D3477" w14:textId="77777777" w:rsidR="00CB4313" w:rsidRDefault="00CB4313" w:rsidP="00CB4313">
      <w:pPr>
        <w:rPr>
          <w:rFonts w:ascii="Arial" w:hAnsi="Arial" w:cs="Arial"/>
          <w:i/>
          <w:iCs/>
          <w:sz w:val="20"/>
          <w:szCs w:val="20"/>
        </w:rPr>
      </w:pPr>
    </w:p>
    <w:p w14:paraId="2E427792" w14:textId="77777777" w:rsidR="00CB4313" w:rsidRDefault="00CB4313" w:rsidP="00CB4313">
      <w:pPr>
        <w:rPr>
          <w:rFonts w:ascii="Arial" w:hAnsi="Arial" w:cs="Arial"/>
          <w:i/>
          <w:iCs/>
          <w:sz w:val="20"/>
          <w:szCs w:val="20"/>
        </w:rPr>
      </w:pPr>
    </w:p>
    <w:p w14:paraId="46F1FAAC" w14:textId="77777777" w:rsidR="00CB4313" w:rsidRDefault="00CB4313" w:rsidP="00CB4313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*Each version of a PROM is </w:t>
      </w:r>
      <w:r w:rsidRPr="00EC7FCD">
        <w:rPr>
          <w:rFonts w:ascii="Arial" w:hAnsi="Arial" w:cs="Arial"/>
          <w:i/>
          <w:iCs/>
          <w:sz w:val="20"/>
          <w:szCs w:val="20"/>
        </w:rPr>
        <w:t>considered a separate PROM.</w:t>
      </w:r>
    </w:p>
    <w:p w14:paraId="4C2A8222" w14:textId="77777777" w:rsidR="00AC4D8F" w:rsidRDefault="00AC4D8F" w:rsidP="00CB4313">
      <w:pPr>
        <w:rPr>
          <w:rFonts w:ascii="Arial" w:hAnsi="Arial" w:cs="Arial"/>
          <w:i/>
          <w:iCs/>
          <w:sz w:val="20"/>
          <w:szCs w:val="20"/>
        </w:rPr>
      </w:pPr>
    </w:p>
    <w:p w14:paraId="15CF308A" w14:textId="77777777" w:rsidR="00AC4D8F" w:rsidRDefault="00AC4D8F" w:rsidP="00CB4313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** These domains/concept have been defined, please refer to the reference </w:t>
      </w:r>
    </w:p>
    <w:p w14:paraId="4885DDF9" w14:textId="77777777" w:rsidR="00AC4D8F" w:rsidRDefault="00AC4D8F" w:rsidP="00CB4313">
      <w:pPr>
        <w:rPr>
          <w:rFonts w:ascii="Arial" w:hAnsi="Arial" w:cs="Arial"/>
          <w:i/>
          <w:iCs/>
          <w:sz w:val="20"/>
          <w:szCs w:val="20"/>
        </w:rPr>
      </w:pPr>
    </w:p>
    <w:p w14:paraId="52A16A01" w14:textId="77777777" w:rsidR="00AC4D8F" w:rsidRPr="00AC4D8F" w:rsidRDefault="00AC4D8F" w:rsidP="00CB4313">
      <w:pPr>
        <w:rPr>
          <w:rFonts w:ascii="Arial" w:hAnsi="Arial" w:cs="Arial"/>
          <w:i/>
          <w:iCs/>
          <w:sz w:val="20"/>
          <w:szCs w:val="20"/>
        </w:rPr>
      </w:pPr>
      <w:r w:rsidRPr="00AC4D8F">
        <w:rPr>
          <w:rFonts w:ascii="Arial" w:hAnsi="Arial" w:cs="Arial"/>
          <w:sz w:val="20"/>
          <w:szCs w:val="20"/>
          <w:vertAlign w:val="superscript"/>
        </w:rPr>
        <w:t>a</w:t>
      </w:r>
      <w:r w:rsidRPr="00AC4D8F">
        <w:rPr>
          <w:rFonts w:ascii="Arial" w:hAnsi="Arial" w:cs="Arial"/>
          <w:i/>
          <w:iCs/>
          <w:sz w:val="20"/>
          <w:szCs w:val="20"/>
          <w:vertAlign w:val="superscript"/>
        </w:rPr>
        <w:t xml:space="preserve"> </w:t>
      </w:r>
      <w:r w:rsidRPr="00AC4D8F">
        <w:rPr>
          <w:rFonts w:ascii="Arial" w:hAnsi="Arial" w:cs="Arial"/>
          <w:i/>
          <w:iCs/>
          <w:sz w:val="20"/>
          <w:szCs w:val="20"/>
        </w:rPr>
        <w:t xml:space="preserve">0 not included </w:t>
      </w:r>
    </w:p>
    <w:p w14:paraId="156C8C52" w14:textId="77777777" w:rsidR="00CB4313" w:rsidRPr="006B4F50" w:rsidRDefault="00CB4313" w:rsidP="00CB4313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DE8FF97" w14:textId="7FA14B82" w:rsidR="00774D0E" w:rsidRDefault="00CB4313" w:rsidP="00774D0E">
      <w:pPr>
        <w:rPr>
          <w:rFonts w:ascii="Arial" w:hAnsi="Arial" w:cs="Arial"/>
          <w:sz w:val="20"/>
          <w:szCs w:val="20"/>
        </w:rPr>
      </w:pPr>
      <w:r w:rsidRPr="006B4F50">
        <w:rPr>
          <w:rFonts w:ascii="Arial" w:hAnsi="Arial" w:cs="Arial"/>
          <w:b/>
          <w:bCs/>
          <w:sz w:val="20"/>
          <w:szCs w:val="20"/>
        </w:rPr>
        <w:t>Abbreviations:</w:t>
      </w:r>
      <w:r>
        <w:rPr>
          <w:rFonts w:ascii="Arial" w:hAnsi="Arial" w:cs="Arial"/>
          <w:sz w:val="20"/>
          <w:szCs w:val="20"/>
        </w:rPr>
        <w:t xml:space="preserve"> </w:t>
      </w:r>
      <w:r w:rsidR="00774D0E" w:rsidRPr="00876756">
        <w:rPr>
          <w:rFonts w:ascii="Arial" w:hAnsi="Arial" w:cs="Arial"/>
          <w:sz w:val="20"/>
          <w:szCs w:val="20"/>
        </w:rPr>
        <w:t xml:space="preserve">BDI; Becks </w:t>
      </w:r>
      <w:r w:rsidR="00F41820">
        <w:rPr>
          <w:rFonts w:ascii="Arial" w:hAnsi="Arial" w:cs="Arial"/>
          <w:sz w:val="20"/>
          <w:szCs w:val="20"/>
        </w:rPr>
        <w:t>D</w:t>
      </w:r>
      <w:r w:rsidR="00774D0E" w:rsidRPr="00876756">
        <w:rPr>
          <w:rFonts w:ascii="Arial" w:hAnsi="Arial" w:cs="Arial"/>
          <w:sz w:val="20"/>
          <w:szCs w:val="20"/>
        </w:rPr>
        <w:t xml:space="preserve">epression Inventory, </w:t>
      </w:r>
      <w:r w:rsidR="00774D0E">
        <w:rPr>
          <w:rFonts w:ascii="Arial" w:hAnsi="Arial" w:cs="Arial"/>
          <w:sz w:val="20"/>
          <w:szCs w:val="20"/>
        </w:rPr>
        <w:t xml:space="preserve">BPI; Brief Pain Inventory, EHP 30; Endometriosis Health Profile 30, EHP-5; Endometriosis Health Profile 5, </w:t>
      </w:r>
      <w:proofErr w:type="spellStart"/>
      <w:r w:rsidR="00774D0E">
        <w:rPr>
          <w:rFonts w:ascii="Arial" w:hAnsi="Arial" w:cs="Arial"/>
          <w:sz w:val="20"/>
          <w:szCs w:val="20"/>
        </w:rPr>
        <w:t>EuroQoL</w:t>
      </w:r>
      <w:proofErr w:type="spellEnd"/>
      <w:r w:rsidR="00774D0E">
        <w:rPr>
          <w:rFonts w:ascii="Arial" w:hAnsi="Arial" w:cs="Arial"/>
          <w:sz w:val="20"/>
          <w:szCs w:val="20"/>
        </w:rPr>
        <w:t xml:space="preserve"> 5D 3L; EQ-5D 3L, </w:t>
      </w:r>
      <w:proofErr w:type="spellStart"/>
      <w:r w:rsidR="00774D0E">
        <w:rPr>
          <w:rFonts w:ascii="Arial" w:hAnsi="Arial" w:cs="Arial"/>
          <w:sz w:val="20"/>
          <w:szCs w:val="20"/>
        </w:rPr>
        <w:t>EuroQoL</w:t>
      </w:r>
      <w:proofErr w:type="spellEnd"/>
      <w:r w:rsidR="00774D0E">
        <w:rPr>
          <w:rFonts w:ascii="Arial" w:hAnsi="Arial" w:cs="Arial"/>
          <w:sz w:val="20"/>
          <w:szCs w:val="20"/>
        </w:rPr>
        <w:t xml:space="preserve"> 5D 5L; EQ-5D 5L, FABQ; Fears Avoidance Beliefs Questionnaire, HADS; Hospital Anxiety and Depression Scale, IIP 64; Inventory of Interpersonal Problems 64, IIP 32; Inventory of Interpersonal Problems 32, MPI; Multidimensional Pain Inventory, ODI 1.0; Oswestry Disability Index 1.0, ODI 2.1a; Oswestry Disability Index 2.1a, PBPQ; Pain beliefs and Perception Questionnaire, PROM; Patient reported outcome measures, Quality of life; QoL, SAQ; Sexual Activity Questionnaire, SF 36; Short Form Survey 36, SF 12; Short Form Survey 12; </w:t>
      </w:r>
      <w:proofErr w:type="spellStart"/>
      <w:r w:rsidR="00774D0E">
        <w:rPr>
          <w:rFonts w:ascii="Arial" w:hAnsi="Arial" w:cs="Arial"/>
          <w:sz w:val="20"/>
          <w:szCs w:val="20"/>
        </w:rPr>
        <w:t>WHOQoL</w:t>
      </w:r>
      <w:proofErr w:type="spellEnd"/>
      <w:r w:rsidR="00774D0E">
        <w:rPr>
          <w:rFonts w:ascii="Arial" w:hAnsi="Arial" w:cs="Arial"/>
          <w:sz w:val="20"/>
          <w:szCs w:val="20"/>
        </w:rPr>
        <w:t xml:space="preserve">; World Health Organisation Quality of Life Questionnaire. </w:t>
      </w:r>
    </w:p>
    <w:p w14:paraId="346BDC46" w14:textId="3EA1F5FC" w:rsidR="003B32E5" w:rsidRPr="007E4FB4" w:rsidRDefault="003B32E5" w:rsidP="003B32E5">
      <w:pPr>
        <w:rPr>
          <w:rFonts w:ascii="Arial" w:hAnsi="Arial" w:cs="Arial"/>
          <w:sz w:val="20"/>
          <w:szCs w:val="20"/>
        </w:rPr>
      </w:pPr>
    </w:p>
    <w:p w14:paraId="3B61F415" w14:textId="28EE2B12" w:rsidR="003B32E5" w:rsidRPr="007E4FB4" w:rsidRDefault="003B32E5" w:rsidP="003B32E5">
      <w:pPr>
        <w:rPr>
          <w:rFonts w:ascii="Arial" w:hAnsi="Arial" w:cs="Arial"/>
          <w:sz w:val="20"/>
          <w:szCs w:val="20"/>
        </w:rPr>
      </w:pPr>
    </w:p>
    <w:p w14:paraId="059F2856" w14:textId="0DE4227C" w:rsidR="00CB4313" w:rsidRPr="006057FE" w:rsidRDefault="0056295D" w:rsidP="00CB4313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057FE">
        <w:rPr>
          <w:rFonts w:ascii="Arial" w:hAnsi="Arial" w:cs="Arial"/>
          <w:b/>
          <w:bCs/>
          <w:color w:val="000000" w:themeColor="text1"/>
          <w:sz w:val="20"/>
          <w:szCs w:val="20"/>
        </w:rPr>
        <w:t>Reference</w:t>
      </w:r>
    </w:p>
    <w:p w14:paraId="30FEF42A" w14:textId="41A40C98" w:rsidR="006802B8" w:rsidRPr="004350CB" w:rsidRDefault="006802B8" w:rsidP="00CB431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4350CB">
        <w:rPr>
          <w:rFonts w:ascii="Arial" w:hAnsi="Arial" w:cs="Arial"/>
          <w:color w:val="000000" w:themeColor="text1"/>
          <w:sz w:val="20"/>
          <w:szCs w:val="20"/>
        </w:rPr>
        <w:t xml:space="preserve">Beck AT, Ward AT, Mendelson M, Mock J, </w:t>
      </w:r>
      <w:proofErr w:type="spellStart"/>
      <w:r w:rsidRPr="004350CB">
        <w:rPr>
          <w:rFonts w:ascii="Arial" w:hAnsi="Arial" w:cs="Arial"/>
          <w:color w:val="000000" w:themeColor="text1"/>
          <w:sz w:val="20"/>
          <w:szCs w:val="20"/>
        </w:rPr>
        <w:t>Erbaugh</w:t>
      </w:r>
      <w:proofErr w:type="spellEnd"/>
      <w:r w:rsidRPr="004350CB">
        <w:rPr>
          <w:rFonts w:ascii="Arial" w:hAnsi="Arial" w:cs="Arial"/>
          <w:color w:val="000000" w:themeColor="text1"/>
          <w:sz w:val="20"/>
          <w:szCs w:val="20"/>
        </w:rPr>
        <w:t xml:space="preserve"> J. An inventory for measuring depression. Arch Gen Psychiatry. 1961 Jun;4:561-71. </w:t>
      </w:r>
      <w:proofErr w:type="spellStart"/>
      <w:r w:rsidRPr="004350CB">
        <w:rPr>
          <w:rFonts w:ascii="Arial" w:hAnsi="Arial" w:cs="Arial"/>
          <w:color w:val="000000" w:themeColor="text1"/>
          <w:sz w:val="20"/>
          <w:szCs w:val="20"/>
        </w:rPr>
        <w:t>doi</w:t>
      </w:r>
      <w:proofErr w:type="spellEnd"/>
      <w:r w:rsidRPr="004350CB">
        <w:rPr>
          <w:rFonts w:ascii="Arial" w:hAnsi="Arial" w:cs="Arial"/>
          <w:color w:val="000000" w:themeColor="text1"/>
          <w:sz w:val="20"/>
          <w:szCs w:val="20"/>
        </w:rPr>
        <w:t>: 10.1001/archpsyc.1961.01710120031004. PMID: 13688369.</w:t>
      </w:r>
    </w:p>
    <w:p w14:paraId="1750BBA6" w14:textId="1FFA1B12" w:rsidR="006802B8" w:rsidRPr="004350CB" w:rsidRDefault="006802B8" w:rsidP="00A846B2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350CB">
        <w:rPr>
          <w:rFonts w:ascii="Arial" w:hAnsi="Arial" w:cs="Arial"/>
          <w:color w:val="000000" w:themeColor="text1"/>
          <w:sz w:val="20"/>
          <w:szCs w:val="20"/>
        </w:rPr>
        <w:t>Beck AT, Steer RA, Brown GK. Manual for the Beck Depression Inventory-II. San Antonio, TX: Psychological Corporation.1996</w:t>
      </w:r>
    </w:p>
    <w:p w14:paraId="58ED46C6" w14:textId="47DAF26F" w:rsidR="00A846B2" w:rsidRPr="004350CB" w:rsidRDefault="00A846B2" w:rsidP="00A846B2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proofErr w:type="spellStart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Cleeland</w:t>
      </w:r>
      <w:proofErr w:type="spellEnd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CS. The Brief Pain Inventory User Guide. [Internet]. Available from: https://www.mdanderson.org/documents/Departments-and-Divisions/Symptom-Research/BPI_UserGuide.pdf </w:t>
      </w:r>
      <w:r w:rsidRPr="004350CB">
        <w:rPr>
          <w:rFonts w:ascii="Arial" w:hAnsi="Arial" w:cs="Arial"/>
          <w:color w:val="000000" w:themeColor="text1"/>
          <w:sz w:val="20"/>
          <w:szCs w:val="20"/>
        </w:rPr>
        <w:t xml:space="preserve"> Accessed 12</w:t>
      </w:r>
      <w:r w:rsidRPr="004350CB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4350CB">
        <w:rPr>
          <w:rFonts w:ascii="Arial" w:hAnsi="Arial" w:cs="Arial"/>
          <w:color w:val="000000" w:themeColor="text1"/>
          <w:sz w:val="20"/>
          <w:szCs w:val="20"/>
        </w:rPr>
        <w:t xml:space="preserve"> November 2020</w:t>
      </w:r>
    </w:p>
    <w:p w14:paraId="05B1A628" w14:textId="77777777" w:rsidR="00A846B2" w:rsidRPr="004350CB" w:rsidRDefault="00A846B2" w:rsidP="00A846B2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Jones G, Kennedy S, Barnard A, Wong J, Jenkinson C. Development of an endometriosis quality-of-life instrument: The Endometriosis Health Profile-30. </w:t>
      </w:r>
      <w:proofErr w:type="spellStart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Obstet</w:t>
      </w:r>
      <w:proofErr w:type="spellEnd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Gynecol. 2001 Aug;98(2):258-64. </w:t>
      </w:r>
      <w:proofErr w:type="spellStart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doi</w:t>
      </w:r>
      <w:proofErr w:type="spellEnd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: 10.1016/s0029-7844(01)01433-8. PMID: 11506842.</w:t>
      </w:r>
    </w:p>
    <w:p w14:paraId="42331E3D" w14:textId="77777777" w:rsidR="003C727B" w:rsidRPr="004350CB" w:rsidRDefault="003C727B" w:rsidP="003C727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Jones G, Jenkinson C, Kennedy S. Development of the Short Form Endometriosis Health Profile Questionnaire: the EHP-5. Qual Life Res. 2004 Apr;13(3):695-704. </w:t>
      </w:r>
      <w:proofErr w:type="spellStart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doi</w:t>
      </w:r>
      <w:proofErr w:type="spellEnd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: 10.1023/B:QURE.0000021321.48041.0e. PMID: 15130031.</w:t>
      </w:r>
    </w:p>
    <w:p w14:paraId="1FB7B48B" w14:textId="77777777" w:rsidR="006057FE" w:rsidRPr="004350CB" w:rsidRDefault="00A2787B" w:rsidP="006057F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proofErr w:type="spellStart"/>
      <w:r w:rsidRPr="004350C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>EuroQol</w:t>
      </w:r>
      <w:proofErr w:type="spellEnd"/>
      <w:r w:rsidRPr="004350C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 Group. </w:t>
      </w:r>
      <w:proofErr w:type="spellStart"/>
      <w:r w:rsidRPr="004350C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>EuroQol</w:t>
      </w:r>
      <w:proofErr w:type="spellEnd"/>
      <w:r w:rsidRPr="004350C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--a new facility for the measurement of health-related quality of life. Health Policy. 1990 Dec;16(3):199-208. </w:t>
      </w:r>
      <w:proofErr w:type="spellStart"/>
      <w:r w:rsidRPr="004350C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>doi</w:t>
      </w:r>
      <w:proofErr w:type="spellEnd"/>
      <w:r w:rsidRPr="004350C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>: 10.1016/0168-8510(90)90421-9. PMID: 10109801.</w:t>
      </w:r>
    </w:p>
    <w:p w14:paraId="28157763" w14:textId="70A37604" w:rsidR="006057FE" w:rsidRPr="004350CB" w:rsidRDefault="006057FE" w:rsidP="006057F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proofErr w:type="spellStart"/>
      <w:r w:rsidRPr="004350CB">
        <w:rPr>
          <w:rFonts w:ascii="Arial" w:eastAsiaTheme="minorHAnsi" w:hAnsi="Arial" w:cs="Arial"/>
          <w:color w:val="000000" w:themeColor="text1"/>
          <w:sz w:val="20"/>
          <w:szCs w:val="20"/>
        </w:rPr>
        <w:t>EuroQol</w:t>
      </w:r>
      <w:proofErr w:type="spellEnd"/>
      <w:r w:rsidRPr="004350C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Research Foundation. EQ-5D-</w:t>
      </w:r>
      <w:r w:rsidR="006240E4">
        <w:rPr>
          <w:rFonts w:ascii="Arial" w:eastAsiaTheme="minorHAnsi" w:hAnsi="Arial" w:cs="Arial"/>
          <w:color w:val="000000" w:themeColor="text1"/>
          <w:sz w:val="20"/>
          <w:szCs w:val="20"/>
        </w:rPr>
        <w:t>3</w:t>
      </w:r>
      <w:r w:rsidRPr="004350C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L User Guide, </w:t>
      </w:r>
      <w:r w:rsidR="006240E4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Version 6. </w:t>
      </w:r>
      <w:r w:rsidRPr="004350CB">
        <w:rPr>
          <w:rFonts w:ascii="Arial" w:eastAsiaTheme="minorHAnsi" w:hAnsi="Arial" w:cs="Arial"/>
          <w:color w:val="000000" w:themeColor="text1"/>
          <w:sz w:val="20"/>
          <w:szCs w:val="20"/>
        </w:rPr>
        <w:t>201</w:t>
      </w:r>
      <w:r w:rsidR="006240E4">
        <w:rPr>
          <w:rFonts w:ascii="Arial" w:eastAsiaTheme="minorHAnsi" w:hAnsi="Arial" w:cs="Arial"/>
          <w:color w:val="000000" w:themeColor="text1"/>
          <w:sz w:val="20"/>
          <w:szCs w:val="20"/>
        </w:rPr>
        <w:t>8</w:t>
      </w:r>
      <w:r w:rsidRPr="004350C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6240E4">
        <w:rPr>
          <w:rFonts w:ascii="Arial" w:eastAsiaTheme="minorHAnsi" w:hAnsi="Arial" w:cs="Arial"/>
          <w:color w:val="000000" w:themeColor="text1"/>
          <w:sz w:val="20"/>
          <w:szCs w:val="20"/>
        </w:rPr>
        <w:t>EuroQol</w:t>
      </w:r>
      <w:proofErr w:type="spellEnd"/>
      <w:r w:rsidR="006240E4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Research Foundation. </w:t>
      </w:r>
      <w:r w:rsidRPr="004350C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Available from: </w:t>
      </w:r>
      <w:hyperlink r:id="rId7" w:history="1">
        <w:r w:rsidRPr="004350CB">
          <w:rPr>
            <w:rStyle w:val="Hyperlink"/>
            <w:rFonts w:ascii="Arial" w:eastAsiaTheme="minorHAnsi" w:hAnsi="Arial" w:cs="Arial"/>
            <w:color w:val="000000" w:themeColor="text1"/>
            <w:sz w:val="20"/>
            <w:szCs w:val="20"/>
            <w:u w:val="none"/>
          </w:rPr>
          <w:t>https://euroqol.org/publications/user-guides</w:t>
        </w:r>
      </w:hyperlink>
    </w:p>
    <w:p w14:paraId="6B219EED" w14:textId="421D082F" w:rsidR="006057FE" w:rsidRPr="004350CB" w:rsidRDefault="00EB4936" w:rsidP="006057F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proofErr w:type="spellStart"/>
      <w:r w:rsidRPr="004350CB">
        <w:rPr>
          <w:rFonts w:ascii="Arial" w:eastAsiaTheme="minorHAnsi" w:hAnsi="Arial" w:cs="Arial"/>
          <w:color w:val="000000" w:themeColor="text1"/>
          <w:sz w:val="20"/>
          <w:szCs w:val="20"/>
        </w:rPr>
        <w:t>EuroQol</w:t>
      </w:r>
      <w:proofErr w:type="spellEnd"/>
      <w:r w:rsidRPr="004350C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Research Foundation. EQ-5D-5L User</w:t>
      </w:r>
      <w:r w:rsidR="006057FE" w:rsidRPr="004350C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4350CB">
        <w:rPr>
          <w:rFonts w:ascii="Arial" w:eastAsiaTheme="minorHAnsi" w:hAnsi="Arial" w:cs="Arial"/>
          <w:color w:val="000000" w:themeColor="text1"/>
          <w:sz w:val="20"/>
          <w:szCs w:val="20"/>
        </w:rPr>
        <w:t>Guide,</w:t>
      </w:r>
      <w:r w:rsidR="006240E4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Version 3.</w:t>
      </w:r>
      <w:r w:rsidRPr="004350C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2019. Available from: </w:t>
      </w:r>
      <w:hyperlink r:id="rId8" w:history="1">
        <w:r w:rsidR="006057FE" w:rsidRPr="004350CB">
          <w:rPr>
            <w:rStyle w:val="Hyperlink"/>
            <w:rFonts w:ascii="Arial" w:eastAsiaTheme="minorHAnsi" w:hAnsi="Arial" w:cs="Arial"/>
            <w:color w:val="000000" w:themeColor="text1"/>
            <w:sz w:val="20"/>
            <w:szCs w:val="20"/>
            <w:u w:val="none"/>
          </w:rPr>
          <w:t>https://euroqol.org/publications/user-guides</w:t>
        </w:r>
      </w:hyperlink>
    </w:p>
    <w:p w14:paraId="0D66E83F" w14:textId="12616A4C" w:rsidR="001871E9" w:rsidRPr="004350CB" w:rsidRDefault="001871E9" w:rsidP="00087C40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proofErr w:type="spellStart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Herdman</w:t>
      </w:r>
      <w:proofErr w:type="spellEnd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M, </w:t>
      </w:r>
      <w:proofErr w:type="spellStart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Gudex</w:t>
      </w:r>
      <w:proofErr w:type="spellEnd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C, Lloyd A, Janssen M, Kind P, Parkin D, </w:t>
      </w:r>
      <w:proofErr w:type="spellStart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Bonsel</w:t>
      </w:r>
      <w:proofErr w:type="spellEnd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G, </w:t>
      </w:r>
      <w:proofErr w:type="spellStart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Badia</w:t>
      </w:r>
      <w:proofErr w:type="spellEnd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X. Development and preliminary testing of the new five-level version of EQ-5D (EQ-5D-5L). Qual Life Res. 2011 Dec;20(10):1727-36. </w:t>
      </w:r>
      <w:proofErr w:type="spellStart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doi</w:t>
      </w:r>
      <w:proofErr w:type="spellEnd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: 10.1007/s11136-011-9903-x. </w:t>
      </w:r>
      <w:proofErr w:type="spellStart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Epub</w:t>
      </w:r>
      <w:proofErr w:type="spellEnd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2011 Apr 9. PMID: 21479777; PMCID: PMC3220807.</w:t>
      </w:r>
    </w:p>
    <w:p w14:paraId="3E37A97F" w14:textId="72B1CAB3" w:rsidR="00087C40" w:rsidRPr="004350CB" w:rsidRDefault="00E97D7E" w:rsidP="00E97D7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nl-NL" w:eastAsia="en-GB"/>
        </w:rPr>
      </w:pPr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Waddell G, Newton M, Henderson I, Somerville D, Main C. A Fear-Avoidance Beliefs Questionnaire (FABQ) and the role of fear-avoidance beliefs in chronic low back pain and disability, Pain: February 1993. 52;2:157-168  </w:t>
      </w:r>
      <w:proofErr w:type="spellStart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doi</w:t>
      </w:r>
      <w:proofErr w:type="spellEnd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: 10.1016/0304-3959(93)90127-B</w:t>
      </w:r>
    </w:p>
    <w:p w14:paraId="4BF0668D" w14:textId="0B3E60C8" w:rsidR="00E97D7E" w:rsidRDefault="00E97D7E" w:rsidP="00E97D7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proofErr w:type="spellStart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Zigmond</w:t>
      </w:r>
      <w:proofErr w:type="spellEnd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AS, Snaith RP. The hospital anxiety and depression scale. Acta </w:t>
      </w:r>
      <w:proofErr w:type="spellStart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Psychiatr</w:t>
      </w:r>
      <w:proofErr w:type="spellEnd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Scand. 1983 Jun;67(6):361-70. </w:t>
      </w:r>
      <w:proofErr w:type="spellStart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doi</w:t>
      </w:r>
      <w:proofErr w:type="spellEnd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: 10.1111/j.1600-0447.1983.tb09716.x</w:t>
      </w:r>
    </w:p>
    <w:p w14:paraId="73138D54" w14:textId="5F28456B" w:rsidR="00707AE3" w:rsidRPr="00F56442" w:rsidRDefault="00707AE3" w:rsidP="00707AE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proofErr w:type="spellStart"/>
      <w:r w:rsidRPr="00656279">
        <w:rPr>
          <w:rFonts w:ascii="Arial" w:hAnsi="Arial" w:cs="Arial"/>
          <w:color w:val="212121"/>
          <w:sz w:val="20"/>
          <w:szCs w:val="20"/>
          <w:shd w:val="clear" w:color="auto" w:fill="FFFFFF"/>
        </w:rPr>
        <w:lastRenderedPageBreak/>
        <w:t>Barkham</w:t>
      </w:r>
      <w:proofErr w:type="spellEnd"/>
      <w:r w:rsidRPr="0065627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M, Hardy GE, </w:t>
      </w:r>
      <w:proofErr w:type="spellStart"/>
      <w:r w:rsidRPr="00656279">
        <w:rPr>
          <w:rFonts w:ascii="Arial" w:hAnsi="Arial" w:cs="Arial"/>
          <w:color w:val="212121"/>
          <w:sz w:val="20"/>
          <w:szCs w:val="20"/>
          <w:shd w:val="clear" w:color="auto" w:fill="FFFFFF"/>
        </w:rPr>
        <w:t>Startup</w:t>
      </w:r>
      <w:proofErr w:type="spellEnd"/>
      <w:r w:rsidRPr="0065627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M. The structure, validity and clinical relevance of the inventory of interpersonal problems.</w:t>
      </w:r>
      <w:r w:rsidRPr="00656279">
        <w:t xml:space="preserve"> </w:t>
      </w:r>
      <w:r w:rsidRPr="00656279">
        <w:rPr>
          <w:rFonts w:ascii="Arial" w:hAnsi="Arial" w:cs="Arial"/>
          <w:color w:val="212121"/>
          <w:sz w:val="20"/>
          <w:szCs w:val="20"/>
          <w:shd w:val="clear" w:color="auto" w:fill="FFFFFF"/>
        </w:rPr>
        <w:t>British Journal of Medical Psychology. 67 (2) (pp 171-185),1994.</w:t>
      </w:r>
    </w:p>
    <w:p w14:paraId="0AAAE78B" w14:textId="77777777" w:rsidR="0065504B" w:rsidRPr="004350CB" w:rsidRDefault="0065504B" w:rsidP="0065504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Horowitz LM, Alden LE, Wiggins JS, Pincus AL. Inventory of interpersonal problems manual. Menlo Park, CA: Mind Garden Inc. 2003</w:t>
      </w:r>
    </w:p>
    <w:p w14:paraId="474E704E" w14:textId="77777777" w:rsidR="0065504B" w:rsidRPr="004350CB" w:rsidRDefault="0065504B" w:rsidP="0065504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proofErr w:type="spellStart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Barkham</w:t>
      </w:r>
      <w:proofErr w:type="spellEnd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M, Hardy GE, </w:t>
      </w:r>
      <w:proofErr w:type="spellStart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Startup</w:t>
      </w:r>
      <w:proofErr w:type="spellEnd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M. The IIP-32: a short version of the Inventory of Interpersonal Problems. Br J Clin Psychol. 1996 Feb;35(1):21-35. </w:t>
      </w:r>
      <w:proofErr w:type="spellStart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doi</w:t>
      </w:r>
      <w:proofErr w:type="spellEnd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: 10.1111/j.2044-8260.1996.tb01159.x. PMID: 8673033.</w:t>
      </w:r>
    </w:p>
    <w:p w14:paraId="2F41BB40" w14:textId="3DF6896A" w:rsidR="00707AE3" w:rsidRPr="00707AE3" w:rsidRDefault="0065504B" w:rsidP="00707AE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eastAsia="en-GB"/>
        </w:rPr>
      </w:pPr>
      <w:r w:rsidRPr="004350CB">
        <w:rPr>
          <w:rFonts w:ascii="Arial" w:hAnsi="Arial" w:cs="Arial"/>
          <w:color w:val="212121"/>
          <w:sz w:val="20"/>
          <w:szCs w:val="20"/>
          <w:shd w:val="clear" w:color="auto" w:fill="FFFFFF"/>
          <w:lang w:eastAsia="en-GB"/>
        </w:rPr>
        <w:t xml:space="preserve">Kerns RD, Turk DC, Rudy TE. The West Haven-Yale Multidimensional Pain Inventory (WHYMPI). Pain. 1985 Dec;23(4):345-356. </w:t>
      </w:r>
      <w:proofErr w:type="spellStart"/>
      <w:r w:rsidRPr="004350CB">
        <w:rPr>
          <w:rFonts w:ascii="Arial" w:hAnsi="Arial" w:cs="Arial"/>
          <w:color w:val="212121"/>
          <w:sz w:val="20"/>
          <w:szCs w:val="20"/>
          <w:shd w:val="clear" w:color="auto" w:fill="FFFFFF"/>
          <w:lang w:eastAsia="en-GB"/>
        </w:rPr>
        <w:t>doi</w:t>
      </w:r>
      <w:proofErr w:type="spellEnd"/>
      <w:r w:rsidRPr="004350CB">
        <w:rPr>
          <w:rFonts w:ascii="Arial" w:hAnsi="Arial" w:cs="Arial"/>
          <w:color w:val="212121"/>
          <w:sz w:val="20"/>
          <w:szCs w:val="20"/>
          <w:shd w:val="clear" w:color="auto" w:fill="FFFFFF"/>
          <w:lang w:eastAsia="en-GB"/>
        </w:rPr>
        <w:t>: 10.1016/0304-3959(85)90004-1. PMID: 4088697.</w:t>
      </w:r>
    </w:p>
    <w:p w14:paraId="209176F2" w14:textId="3DF6896A" w:rsidR="007166DA" w:rsidRPr="007166DA" w:rsidRDefault="007166DA" w:rsidP="007166D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eastAsia="en-GB"/>
        </w:rPr>
      </w:pPr>
      <w:r w:rsidRPr="007166DA">
        <w:rPr>
          <w:rFonts w:ascii="Arial" w:hAnsi="Arial" w:cs="Arial"/>
          <w:color w:val="212121"/>
          <w:sz w:val="20"/>
          <w:szCs w:val="20"/>
          <w:shd w:val="clear" w:color="auto" w:fill="FFFFFF"/>
          <w:lang w:eastAsia="en-GB"/>
        </w:rPr>
        <w:t>Fairbank JC, Couper J, Davies JB, O'Brien JP. The Oswestry low back pain disability questionnaire. Physiotherapy. 1980 Aug;66(8):271-3</w:t>
      </w:r>
    </w:p>
    <w:p w14:paraId="58DB5BD2" w14:textId="10A5CAFC" w:rsidR="0020521A" w:rsidRPr="007166DA" w:rsidRDefault="007166DA" w:rsidP="007166D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eastAsia="en-GB"/>
        </w:rPr>
      </w:pPr>
      <w:r w:rsidRPr="007166DA">
        <w:rPr>
          <w:rFonts w:ascii="Arial" w:hAnsi="Arial" w:cs="Arial"/>
          <w:color w:val="000000"/>
          <w:sz w:val="20"/>
          <w:szCs w:val="20"/>
          <w:lang w:eastAsia="en-GB"/>
        </w:rPr>
        <w:t xml:space="preserve">Fairbank JC, </w:t>
      </w:r>
      <w:proofErr w:type="spellStart"/>
      <w:r w:rsidRPr="007166DA">
        <w:rPr>
          <w:rFonts w:ascii="Arial" w:hAnsi="Arial" w:cs="Arial"/>
          <w:color w:val="000000"/>
          <w:sz w:val="20"/>
          <w:szCs w:val="20"/>
          <w:lang w:eastAsia="en-GB"/>
        </w:rPr>
        <w:t>Pynsent</w:t>
      </w:r>
      <w:proofErr w:type="spellEnd"/>
      <w:r w:rsidRPr="007166DA">
        <w:rPr>
          <w:rFonts w:ascii="Arial" w:hAnsi="Arial" w:cs="Arial"/>
          <w:color w:val="000000"/>
          <w:sz w:val="20"/>
          <w:szCs w:val="20"/>
          <w:lang w:eastAsia="en-GB"/>
        </w:rPr>
        <w:t xml:space="preserve"> PB. The Oswestry Disability Index. Spine (Phila Pa 1976). 2000 Nov 15;25(22):2940-52; discussion 2952. </w:t>
      </w:r>
      <w:proofErr w:type="spellStart"/>
      <w:r w:rsidRPr="007166DA">
        <w:rPr>
          <w:rFonts w:ascii="Arial" w:hAnsi="Arial" w:cs="Arial"/>
          <w:color w:val="000000"/>
          <w:sz w:val="20"/>
          <w:szCs w:val="20"/>
          <w:lang w:eastAsia="en-GB"/>
        </w:rPr>
        <w:t>doi</w:t>
      </w:r>
      <w:proofErr w:type="spellEnd"/>
      <w:r w:rsidRPr="007166DA">
        <w:rPr>
          <w:rFonts w:ascii="Arial" w:hAnsi="Arial" w:cs="Arial"/>
          <w:color w:val="000000"/>
          <w:sz w:val="20"/>
          <w:szCs w:val="20"/>
          <w:lang w:eastAsia="en-GB"/>
        </w:rPr>
        <w:t>: 10.1097/00007632-200011150-00017</w:t>
      </w:r>
    </w:p>
    <w:p w14:paraId="1F808BD0" w14:textId="19EF3063" w:rsidR="00B459F6" w:rsidRPr="004350CB" w:rsidRDefault="003D027B" w:rsidP="00B459F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eastAsia="en-GB"/>
        </w:rPr>
      </w:pPr>
      <w:r w:rsidRPr="004350CB">
        <w:rPr>
          <w:rFonts w:ascii="Arial" w:hAnsi="Arial" w:cs="Arial"/>
          <w:color w:val="000000"/>
          <w:sz w:val="20"/>
          <w:szCs w:val="20"/>
          <w:lang w:eastAsia="en-GB"/>
        </w:rPr>
        <w:t>Williams DA, Thorn BE. An empirical assessment of pain beliefs. Pain 1989;36:351-8.</w:t>
      </w:r>
    </w:p>
    <w:p w14:paraId="479C9C27" w14:textId="675086FE" w:rsidR="003D027B" w:rsidRPr="004350CB" w:rsidRDefault="0064530B" w:rsidP="00B459F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eastAsia="en-GB"/>
        </w:rPr>
      </w:pPr>
      <w:r w:rsidRPr="004350CB">
        <w:rPr>
          <w:rFonts w:ascii="Arial" w:hAnsi="Arial" w:cs="Arial"/>
          <w:color w:val="000000"/>
          <w:sz w:val="20"/>
          <w:szCs w:val="20"/>
          <w:lang w:eastAsia="en-GB"/>
        </w:rPr>
        <w:t xml:space="preserve">Williams DA, Robinson ME, </w:t>
      </w:r>
      <w:proofErr w:type="spellStart"/>
      <w:r w:rsidRPr="004350CB">
        <w:rPr>
          <w:rFonts w:ascii="Arial" w:hAnsi="Arial" w:cs="Arial"/>
          <w:color w:val="000000"/>
          <w:sz w:val="20"/>
          <w:szCs w:val="20"/>
          <w:lang w:eastAsia="en-GB"/>
        </w:rPr>
        <w:t>Geisser</w:t>
      </w:r>
      <w:proofErr w:type="spellEnd"/>
      <w:r w:rsidRPr="004350CB">
        <w:rPr>
          <w:rFonts w:ascii="Arial" w:hAnsi="Arial" w:cs="Arial"/>
          <w:color w:val="000000"/>
          <w:sz w:val="20"/>
          <w:szCs w:val="20"/>
          <w:lang w:eastAsia="en-GB"/>
        </w:rPr>
        <w:t xml:space="preserve"> ME. Pain beliefs: assessment and utility. Pain. 1994 Oct;59(1):71-8</w:t>
      </w:r>
    </w:p>
    <w:p w14:paraId="75AA77AE" w14:textId="17BB58E4" w:rsidR="0056295D" w:rsidRPr="004350CB" w:rsidRDefault="00EE5D3E" w:rsidP="00CB4313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eastAsia="en-GB"/>
        </w:rPr>
      </w:pPr>
      <w:proofErr w:type="spellStart"/>
      <w:r w:rsidRPr="004350CB">
        <w:rPr>
          <w:rFonts w:ascii="Arial" w:hAnsi="Arial" w:cs="Arial"/>
          <w:color w:val="000000"/>
          <w:sz w:val="20"/>
          <w:szCs w:val="20"/>
          <w:lang w:eastAsia="en-GB"/>
        </w:rPr>
        <w:t>Thirlaway</w:t>
      </w:r>
      <w:proofErr w:type="spellEnd"/>
      <w:r w:rsidRPr="004350CB">
        <w:rPr>
          <w:rFonts w:ascii="Arial" w:hAnsi="Arial" w:cs="Arial"/>
          <w:color w:val="000000"/>
          <w:sz w:val="20"/>
          <w:szCs w:val="20"/>
          <w:lang w:eastAsia="en-GB"/>
        </w:rPr>
        <w:t xml:space="preserve"> K, Fallowfield L, </w:t>
      </w:r>
      <w:proofErr w:type="spellStart"/>
      <w:r w:rsidRPr="004350CB">
        <w:rPr>
          <w:rFonts w:ascii="Arial" w:hAnsi="Arial" w:cs="Arial"/>
          <w:color w:val="000000"/>
          <w:sz w:val="20"/>
          <w:szCs w:val="20"/>
          <w:lang w:eastAsia="en-GB"/>
        </w:rPr>
        <w:t>Cuzick</w:t>
      </w:r>
      <w:proofErr w:type="spellEnd"/>
      <w:r w:rsidRPr="004350CB">
        <w:rPr>
          <w:rFonts w:ascii="Arial" w:hAnsi="Arial" w:cs="Arial"/>
          <w:color w:val="000000"/>
          <w:sz w:val="20"/>
          <w:szCs w:val="20"/>
          <w:lang w:eastAsia="en-GB"/>
        </w:rPr>
        <w:t xml:space="preserve"> J. The Sexual Activity Questionnaire: a measure of women's sexual functioning</w:t>
      </w:r>
      <w:r w:rsidR="00E4449F" w:rsidRPr="004350CB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Pr="004350CB">
        <w:rPr>
          <w:rFonts w:ascii="Arial" w:hAnsi="Arial" w:cs="Arial"/>
          <w:color w:val="000000"/>
          <w:sz w:val="20"/>
          <w:szCs w:val="20"/>
          <w:lang w:eastAsia="en-GB"/>
        </w:rPr>
        <w:t xml:space="preserve"> Qual Life Res.1996 Feb;5(1):81-90. </w:t>
      </w:r>
      <w:proofErr w:type="spellStart"/>
      <w:r w:rsidRPr="004350CB">
        <w:rPr>
          <w:rFonts w:ascii="Arial" w:hAnsi="Arial" w:cs="Arial"/>
          <w:color w:val="000000"/>
          <w:sz w:val="20"/>
          <w:szCs w:val="20"/>
          <w:lang w:eastAsia="en-GB"/>
        </w:rPr>
        <w:t>doi</w:t>
      </w:r>
      <w:proofErr w:type="spellEnd"/>
      <w:r w:rsidRPr="004350CB">
        <w:rPr>
          <w:rFonts w:ascii="Arial" w:hAnsi="Arial" w:cs="Arial"/>
          <w:color w:val="000000"/>
          <w:sz w:val="20"/>
          <w:szCs w:val="20"/>
          <w:lang w:eastAsia="en-GB"/>
        </w:rPr>
        <w:t xml:space="preserve">: 10.1007/BF00435972. </w:t>
      </w:r>
    </w:p>
    <w:p w14:paraId="45DB26B7" w14:textId="3FABB2CE" w:rsidR="00670396" w:rsidRPr="004350CB" w:rsidRDefault="00732EF3" w:rsidP="00CB431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Ware J, Snow KK, Kosinski MA, </w:t>
      </w:r>
      <w:proofErr w:type="spellStart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>Gandek</w:t>
      </w:r>
      <w:proofErr w:type="spellEnd"/>
      <w:r w:rsidRPr="004350C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Barbara. SF-36 Health Survey Manual and Interpretation Guide. Boston, MA: The Health Institute, New England Medical Centre 1993. </w:t>
      </w:r>
    </w:p>
    <w:p w14:paraId="47EE0300" w14:textId="77777777" w:rsidR="004350CB" w:rsidRPr="004350CB" w:rsidRDefault="004350CB" w:rsidP="004350C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eastAsia="en-GB"/>
        </w:rPr>
      </w:pPr>
      <w:r w:rsidRPr="004350CB">
        <w:rPr>
          <w:rFonts w:ascii="Arial" w:hAnsi="Arial" w:cs="Arial"/>
          <w:color w:val="212121"/>
          <w:sz w:val="20"/>
          <w:szCs w:val="20"/>
          <w:shd w:val="clear" w:color="auto" w:fill="FFFFFF"/>
          <w:lang w:eastAsia="en-GB"/>
        </w:rPr>
        <w:t>Ware JE Jr, Sherbourne CD. The MOS 36-item short-form health survey (SF-36). I. Conceptual framework and item selection. Med Care. 1992 Jun;30(6):473-83</w:t>
      </w:r>
    </w:p>
    <w:p w14:paraId="07F74A25" w14:textId="77777777" w:rsidR="00E43CF7" w:rsidRPr="00B71097" w:rsidRDefault="00E43CF7" w:rsidP="00E43CF7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B71097">
        <w:rPr>
          <w:rFonts w:ascii="Arial" w:hAnsi="Arial" w:cs="Arial"/>
          <w:color w:val="000000" w:themeColor="text1"/>
          <w:sz w:val="20"/>
          <w:szCs w:val="20"/>
          <w:lang w:eastAsia="en-GB"/>
        </w:rPr>
        <w:t>Ware JE, Kosinski M, Keller SD. SF-12: How to Score the SF-12 Physical and Mental Health Summary Scales. Boston, MA: The Health Institute, New England Medical Centre. Second Edition. 1995</w:t>
      </w:r>
    </w:p>
    <w:p w14:paraId="6C4949E2" w14:textId="67557223" w:rsidR="00E43CF7" w:rsidRPr="00690439" w:rsidRDefault="00E43CF7" w:rsidP="00E43CF7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eastAsia="en-GB"/>
        </w:rPr>
      </w:pPr>
      <w:r w:rsidRPr="00690439">
        <w:rPr>
          <w:rFonts w:ascii="Arial" w:hAnsi="Arial" w:cs="Arial"/>
          <w:color w:val="000000"/>
          <w:sz w:val="20"/>
          <w:szCs w:val="20"/>
          <w:lang w:eastAsia="en-GB"/>
        </w:rPr>
        <w:t xml:space="preserve">World Health Organization. Programme on mental health: </w:t>
      </w:r>
      <w:proofErr w:type="spellStart"/>
      <w:r w:rsidRPr="00690439">
        <w:rPr>
          <w:rFonts w:ascii="Arial" w:hAnsi="Arial" w:cs="Arial"/>
          <w:color w:val="000000"/>
          <w:sz w:val="20"/>
          <w:szCs w:val="20"/>
          <w:lang w:eastAsia="en-GB"/>
        </w:rPr>
        <w:t>WHOQoL</w:t>
      </w:r>
      <w:proofErr w:type="spellEnd"/>
      <w:r w:rsidRPr="00690439">
        <w:rPr>
          <w:rFonts w:ascii="Arial" w:hAnsi="Arial" w:cs="Arial"/>
          <w:color w:val="000000"/>
          <w:sz w:val="20"/>
          <w:szCs w:val="20"/>
          <w:lang w:eastAsia="en-GB"/>
        </w:rPr>
        <w:t xml:space="preserve"> User Manual. </w:t>
      </w:r>
      <w:ins w:id="0" w:author="Vishalli Ghai" w:date="2022-05-29T22:00:00Z">
        <w:r w:rsidR="009C0895">
          <w:rPr>
            <w:rFonts w:ascii="Arial" w:hAnsi="Arial" w:cs="Arial"/>
            <w:color w:val="000000"/>
            <w:sz w:val="20"/>
            <w:szCs w:val="20"/>
            <w:lang w:eastAsia="en-GB"/>
          </w:rPr>
          <w:t xml:space="preserve">Geneva. </w:t>
        </w:r>
      </w:ins>
      <w:r w:rsidRPr="00690439">
        <w:rPr>
          <w:rFonts w:ascii="Arial" w:hAnsi="Arial" w:cs="Arial"/>
          <w:color w:val="000000"/>
          <w:sz w:val="20"/>
          <w:szCs w:val="20"/>
          <w:lang w:eastAsia="en-GB"/>
        </w:rPr>
        <w:t xml:space="preserve">World Health Organization. </w:t>
      </w:r>
      <w:r w:rsidR="00AB1C71">
        <w:rPr>
          <w:rFonts w:ascii="Arial" w:hAnsi="Arial" w:cs="Arial"/>
          <w:color w:val="000000"/>
          <w:sz w:val="20"/>
          <w:szCs w:val="20"/>
          <w:lang w:eastAsia="en-GB"/>
        </w:rPr>
        <w:t>1998</w:t>
      </w:r>
    </w:p>
    <w:p w14:paraId="6C1D1BE8" w14:textId="01FFD111" w:rsidR="002E7961" w:rsidRPr="00CC3A81" w:rsidRDefault="00E43CF7" w:rsidP="00CC3A81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eastAsia="en-GB"/>
        </w:rPr>
      </w:pPr>
      <w:r w:rsidRPr="00872E87">
        <w:rPr>
          <w:rFonts w:ascii="Arial" w:hAnsi="Arial" w:cs="Arial"/>
          <w:color w:val="000000"/>
          <w:sz w:val="20"/>
          <w:szCs w:val="20"/>
          <w:lang w:eastAsia="en-GB"/>
        </w:rPr>
        <w:t xml:space="preserve">The World Health Organization Quality of Life Assessment (WHOQOL): development and general psychometric properties. Soc Sci Med. 1998 Jun;46(12):1569-85. </w:t>
      </w:r>
      <w:proofErr w:type="spellStart"/>
      <w:r w:rsidRPr="00872E87">
        <w:rPr>
          <w:rFonts w:ascii="Arial" w:hAnsi="Arial" w:cs="Arial"/>
          <w:color w:val="000000"/>
          <w:sz w:val="20"/>
          <w:szCs w:val="20"/>
          <w:lang w:eastAsia="en-GB"/>
        </w:rPr>
        <w:t>doi</w:t>
      </w:r>
      <w:proofErr w:type="spellEnd"/>
      <w:r w:rsidRPr="00872E87">
        <w:rPr>
          <w:rFonts w:ascii="Arial" w:hAnsi="Arial" w:cs="Arial"/>
          <w:color w:val="000000"/>
          <w:sz w:val="20"/>
          <w:szCs w:val="20"/>
          <w:lang w:eastAsia="en-GB"/>
        </w:rPr>
        <w:t>: 10.1016/s0277-9536(98)00009-4. PMID: 9672396.</w:t>
      </w:r>
    </w:p>
    <w:p w14:paraId="24137C7C" w14:textId="33CA1F3C" w:rsidR="002E7961" w:rsidRPr="00872E87" w:rsidRDefault="002E7961" w:rsidP="002E796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872E87">
        <w:rPr>
          <w:rFonts w:ascii="Arial" w:hAnsi="Arial" w:cs="Arial"/>
          <w:color w:val="000000"/>
          <w:sz w:val="20"/>
          <w:szCs w:val="20"/>
        </w:rPr>
        <w:t xml:space="preserve">Development of the World Health Organization WHOQOL-BREF quality of life assessment. The WHOQOL Group. </w:t>
      </w:r>
      <w:proofErr w:type="spellStart"/>
      <w:r w:rsidRPr="00872E87">
        <w:rPr>
          <w:rFonts w:ascii="Arial" w:hAnsi="Arial" w:cs="Arial"/>
          <w:color w:val="000000"/>
          <w:sz w:val="20"/>
          <w:szCs w:val="20"/>
        </w:rPr>
        <w:t>Psychol</w:t>
      </w:r>
      <w:proofErr w:type="spellEnd"/>
      <w:r w:rsidRPr="00872E87">
        <w:rPr>
          <w:rFonts w:ascii="Arial" w:hAnsi="Arial" w:cs="Arial"/>
          <w:color w:val="000000"/>
          <w:sz w:val="20"/>
          <w:szCs w:val="20"/>
        </w:rPr>
        <w:t xml:space="preserve"> Med. 1998 May;28(3):551-8. </w:t>
      </w:r>
      <w:proofErr w:type="spellStart"/>
      <w:r w:rsidRPr="00872E87">
        <w:rPr>
          <w:rFonts w:ascii="Arial" w:hAnsi="Arial" w:cs="Arial"/>
          <w:color w:val="000000"/>
          <w:sz w:val="20"/>
          <w:szCs w:val="20"/>
        </w:rPr>
        <w:t>doi</w:t>
      </w:r>
      <w:proofErr w:type="spellEnd"/>
      <w:r w:rsidRPr="00872E87">
        <w:rPr>
          <w:rFonts w:ascii="Arial" w:hAnsi="Arial" w:cs="Arial"/>
          <w:color w:val="000000"/>
          <w:sz w:val="20"/>
          <w:szCs w:val="20"/>
        </w:rPr>
        <w:t>: 10.1017/s0033291798006667. PMID: 9626712</w:t>
      </w:r>
    </w:p>
    <w:p w14:paraId="38F767C5" w14:textId="575A8D5D" w:rsidR="004350CB" w:rsidRPr="002E7961" w:rsidRDefault="004350CB" w:rsidP="002E7961">
      <w:pPr>
        <w:ind w:left="360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sectPr w:rsidR="004350CB" w:rsidRPr="002E7961" w:rsidSect="00670396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01BD" w14:textId="77777777" w:rsidR="00F866C1" w:rsidRDefault="00F866C1" w:rsidP="00670396">
      <w:r>
        <w:separator/>
      </w:r>
    </w:p>
  </w:endnote>
  <w:endnote w:type="continuationSeparator" w:id="0">
    <w:p w14:paraId="3C7F33FD" w14:textId="77777777" w:rsidR="00F866C1" w:rsidRDefault="00F866C1" w:rsidP="0067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3BE2" w14:textId="77777777" w:rsidR="00F866C1" w:rsidRDefault="00F866C1" w:rsidP="00670396">
      <w:r>
        <w:separator/>
      </w:r>
    </w:p>
  </w:footnote>
  <w:footnote w:type="continuationSeparator" w:id="0">
    <w:p w14:paraId="395D95DA" w14:textId="77777777" w:rsidR="00F866C1" w:rsidRDefault="00F866C1" w:rsidP="00670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4F94"/>
    <w:multiLevelType w:val="hybridMultilevel"/>
    <w:tmpl w:val="F48A00FC"/>
    <w:lvl w:ilvl="0" w:tplc="C7FC96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82626"/>
    <w:multiLevelType w:val="hybridMultilevel"/>
    <w:tmpl w:val="908E4226"/>
    <w:lvl w:ilvl="0" w:tplc="2D964C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65CCF"/>
    <w:multiLevelType w:val="hybridMultilevel"/>
    <w:tmpl w:val="F7B8DBC0"/>
    <w:lvl w:ilvl="0" w:tplc="80E07A36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A7E5A"/>
    <w:multiLevelType w:val="hybridMultilevel"/>
    <w:tmpl w:val="908E42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323A6"/>
    <w:multiLevelType w:val="hybridMultilevel"/>
    <w:tmpl w:val="2348E472"/>
    <w:lvl w:ilvl="0" w:tplc="62CE0F30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E1565"/>
    <w:multiLevelType w:val="hybridMultilevel"/>
    <w:tmpl w:val="6B540E4C"/>
    <w:lvl w:ilvl="0" w:tplc="EAD8088C">
      <w:start w:val="1"/>
      <w:numFmt w:val="lowerRoman"/>
      <w:lvlText w:val="%1."/>
      <w:lvlJc w:val="left"/>
      <w:pPr>
        <w:ind w:left="1080" w:hanging="720"/>
      </w:pPr>
      <w:rPr>
        <w:rFonts w:ascii="Arial" w:eastAsiaTheme="minorHAnsi" w:hAnsi="Arial" w:cs="Arial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C1936"/>
    <w:multiLevelType w:val="hybridMultilevel"/>
    <w:tmpl w:val="908E42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shalli Ghai">
    <w15:presenceInfo w15:providerId="AD" w15:userId="S::p0300766@sgul.ac.uk::018690a3-c4a0-4dbf-b1dd-cd63553e04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11"/>
    <w:rsid w:val="00010D8E"/>
    <w:rsid w:val="00011390"/>
    <w:rsid w:val="00021475"/>
    <w:rsid w:val="0002257A"/>
    <w:rsid w:val="0002647B"/>
    <w:rsid w:val="00030351"/>
    <w:rsid w:val="00033555"/>
    <w:rsid w:val="00034269"/>
    <w:rsid w:val="00040FAB"/>
    <w:rsid w:val="000441C1"/>
    <w:rsid w:val="000443ED"/>
    <w:rsid w:val="00050789"/>
    <w:rsid w:val="00050823"/>
    <w:rsid w:val="000618F6"/>
    <w:rsid w:val="000706D7"/>
    <w:rsid w:val="000738A8"/>
    <w:rsid w:val="00075334"/>
    <w:rsid w:val="000775F4"/>
    <w:rsid w:val="00087C40"/>
    <w:rsid w:val="00091150"/>
    <w:rsid w:val="000A0AAD"/>
    <w:rsid w:val="000A4EBE"/>
    <w:rsid w:val="000B7711"/>
    <w:rsid w:val="000C0EA7"/>
    <w:rsid w:val="000C5CB6"/>
    <w:rsid w:val="000E3A5B"/>
    <w:rsid w:val="000F0DC2"/>
    <w:rsid w:val="000F1BD5"/>
    <w:rsid w:val="0010013A"/>
    <w:rsid w:val="001016AE"/>
    <w:rsid w:val="00124DBE"/>
    <w:rsid w:val="00125239"/>
    <w:rsid w:val="00126749"/>
    <w:rsid w:val="00135608"/>
    <w:rsid w:val="00141E7E"/>
    <w:rsid w:val="00143AEA"/>
    <w:rsid w:val="00144DFD"/>
    <w:rsid w:val="0015000F"/>
    <w:rsid w:val="00153068"/>
    <w:rsid w:val="00160111"/>
    <w:rsid w:val="00183178"/>
    <w:rsid w:val="00185044"/>
    <w:rsid w:val="001871E9"/>
    <w:rsid w:val="00197B76"/>
    <w:rsid w:val="001A690E"/>
    <w:rsid w:val="001B0E10"/>
    <w:rsid w:val="001B2466"/>
    <w:rsid w:val="001B262A"/>
    <w:rsid w:val="001C1C63"/>
    <w:rsid w:val="001C4849"/>
    <w:rsid w:val="001C5DB5"/>
    <w:rsid w:val="001E6529"/>
    <w:rsid w:val="001F0E28"/>
    <w:rsid w:val="001F1D9C"/>
    <w:rsid w:val="00204189"/>
    <w:rsid w:val="0020521A"/>
    <w:rsid w:val="00206C11"/>
    <w:rsid w:val="002078B5"/>
    <w:rsid w:val="002114DC"/>
    <w:rsid w:val="00217A49"/>
    <w:rsid w:val="00221FDD"/>
    <w:rsid w:val="00237D7B"/>
    <w:rsid w:val="00261097"/>
    <w:rsid w:val="00262E20"/>
    <w:rsid w:val="00277B80"/>
    <w:rsid w:val="0028285B"/>
    <w:rsid w:val="00294FD4"/>
    <w:rsid w:val="002960EC"/>
    <w:rsid w:val="002A25F4"/>
    <w:rsid w:val="002C0D67"/>
    <w:rsid w:val="002E4DE8"/>
    <w:rsid w:val="002E7961"/>
    <w:rsid w:val="002F3755"/>
    <w:rsid w:val="002F3EB6"/>
    <w:rsid w:val="003016A6"/>
    <w:rsid w:val="00302E9F"/>
    <w:rsid w:val="00325683"/>
    <w:rsid w:val="003310BB"/>
    <w:rsid w:val="00342176"/>
    <w:rsid w:val="00353DD8"/>
    <w:rsid w:val="00354485"/>
    <w:rsid w:val="003547A5"/>
    <w:rsid w:val="0036467E"/>
    <w:rsid w:val="00364D25"/>
    <w:rsid w:val="003707AB"/>
    <w:rsid w:val="0037533D"/>
    <w:rsid w:val="00376745"/>
    <w:rsid w:val="003779FD"/>
    <w:rsid w:val="003815CB"/>
    <w:rsid w:val="00383009"/>
    <w:rsid w:val="00385E7E"/>
    <w:rsid w:val="0038794A"/>
    <w:rsid w:val="00387AF3"/>
    <w:rsid w:val="003915B7"/>
    <w:rsid w:val="00392F7D"/>
    <w:rsid w:val="003A001F"/>
    <w:rsid w:val="003A2E36"/>
    <w:rsid w:val="003A5E6C"/>
    <w:rsid w:val="003B32E5"/>
    <w:rsid w:val="003B3EE5"/>
    <w:rsid w:val="003B453C"/>
    <w:rsid w:val="003B662A"/>
    <w:rsid w:val="003B7849"/>
    <w:rsid w:val="003C23C8"/>
    <w:rsid w:val="003C727B"/>
    <w:rsid w:val="003D027B"/>
    <w:rsid w:val="003D3D0D"/>
    <w:rsid w:val="003E228C"/>
    <w:rsid w:val="003F15B5"/>
    <w:rsid w:val="003F3D16"/>
    <w:rsid w:val="00403DB8"/>
    <w:rsid w:val="00405AD5"/>
    <w:rsid w:val="00411F47"/>
    <w:rsid w:val="004145CD"/>
    <w:rsid w:val="0042127F"/>
    <w:rsid w:val="00422298"/>
    <w:rsid w:val="00426316"/>
    <w:rsid w:val="00430856"/>
    <w:rsid w:val="004350CB"/>
    <w:rsid w:val="00437B0F"/>
    <w:rsid w:val="004422D5"/>
    <w:rsid w:val="004429F4"/>
    <w:rsid w:val="00443104"/>
    <w:rsid w:val="004478F4"/>
    <w:rsid w:val="00451229"/>
    <w:rsid w:val="0045536C"/>
    <w:rsid w:val="00457CB8"/>
    <w:rsid w:val="00464454"/>
    <w:rsid w:val="004727FE"/>
    <w:rsid w:val="00480C0D"/>
    <w:rsid w:val="00481AD9"/>
    <w:rsid w:val="00486799"/>
    <w:rsid w:val="00487543"/>
    <w:rsid w:val="00490286"/>
    <w:rsid w:val="00496268"/>
    <w:rsid w:val="00497F76"/>
    <w:rsid w:val="004A0E2C"/>
    <w:rsid w:val="004A1731"/>
    <w:rsid w:val="004A2BE5"/>
    <w:rsid w:val="004B101A"/>
    <w:rsid w:val="004B1D54"/>
    <w:rsid w:val="004B4A5F"/>
    <w:rsid w:val="004B4FD3"/>
    <w:rsid w:val="004B6BAC"/>
    <w:rsid w:val="004C2A45"/>
    <w:rsid w:val="004C38F3"/>
    <w:rsid w:val="004C3F58"/>
    <w:rsid w:val="004D0D4D"/>
    <w:rsid w:val="004D1422"/>
    <w:rsid w:val="004E0A47"/>
    <w:rsid w:val="004E26BA"/>
    <w:rsid w:val="004F259D"/>
    <w:rsid w:val="004F3D44"/>
    <w:rsid w:val="004F4905"/>
    <w:rsid w:val="004F5ECF"/>
    <w:rsid w:val="00502060"/>
    <w:rsid w:val="0050723F"/>
    <w:rsid w:val="00507735"/>
    <w:rsid w:val="00524885"/>
    <w:rsid w:val="00526671"/>
    <w:rsid w:val="00531EC8"/>
    <w:rsid w:val="00531F49"/>
    <w:rsid w:val="00537C93"/>
    <w:rsid w:val="005409D1"/>
    <w:rsid w:val="0054149F"/>
    <w:rsid w:val="0054151F"/>
    <w:rsid w:val="00552727"/>
    <w:rsid w:val="00554479"/>
    <w:rsid w:val="0056104A"/>
    <w:rsid w:val="005627F9"/>
    <w:rsid w:val="0056295D"/>
    <w:rsid w:val="00565FF2"/>
    <w:rsid w:val="00570A6A"/>
    <w:rsid w:val="0058724D"/>
    <w:rsid w:val="0059050E"/>
    <w:rsid w:val="00592DE7"/>
    <w:rsid w:val="00597021"/>
    <w:rsid w:val="00597921"/>
    <w:rsid w:val="005A1F4E"/>
    <w:rsid w:val="005A33AC"/>
    <w:rsid w:val="005A3D33"/>
    <w:rsid w:val="005A6C00"/>
    <w:rsid w:val="005B30A8"/>
    <w:rsid w:val="005B30B8"/>
    <w:rsid w:val="005C5D8C"/>
    <w:rsid w:val="005D0F28"/>
    <w:rsid w:val="005D6910"/>
    <w:rsid w:val="005F166B"/>
    <w:rsid w:val="005F3983"/>
    <w:rsid w:val="005F5744"/>
    <w:rsid w:val="005F5B2F"/>
    <w:rsid w:val="006057FE"/>
    <w:rsid w:val="00607FF1"/>
    <w:rsid w:val="00614F18"/>
    <w:rsid w:val="0062335D"/>
    <w:rsid w:val="00623683"/>
    <w:rsid w:val="006240E4"/>
    <w:rsid w:val="00627663"/>
    <w:rsid w:val="00635405"/>
    <w:rsid w:val="00637767"/>
    <w:rsid w:val="00640E0F"/>
    <w:rsid w:val="0064530B"/>
    <w:rsid w:val="006458FA"/>
    <w:rsid w:val="006521E4"/>
    <w:rsid w:val="00652B76"/>
    <w:rsid w:val="0065504B"/>
    <w:rsid w:val="00662B41"/>
    <w:rsid w:val="00664EFB"/>
    <w:rsid w:val="00670243"/>
    <w:rsid w:val="00670396"/>
    <w:rsid w:val="00674F78"/>
    <w:rsid w:val="006802B8"/>
    <w:rsid w:val="00681012"/>
    <w:rsid w:val="006912F7"/>
    <w:rsid w:val="00691E90"/>
    <w:rsid w:val="006A48C9"/>
    <w:rsid w:val="006B0017"/>
    <w:rsid w:val="006B2C4E"/>
    <w:rsid w:val="006B49AA"/>
    <w:rsid w:val="006B4AFF"/>
    <w:rsid w:val="006B4F50"/>
    <w:rsid w:val="006E42D1"/>
    <w:rsid w:val="006F2D19"/>
    <w:rsid w:val="006F50CD"/>
    <w:rsid w:val="006F766F"/>
    <w:rsid w:val="007021C3"/>
    <w:rsid w:val="00706C97"/>
    <w:rsid w:val="00707AE3"/>
    <w:rsid w:val="007166DA"/>
    <w:rsid w:val="007175A1"/>
    <w:rsid w:val="00723AE5"/>
    <w:rsid w:val="007265DB"/>
    <w:rsid w:val="00732EF3"/>
    <w:rsid w:val="0074036F"/>
    <w:rsid w:val="00740A82"/>
    <w:rsid w:val="00744D3B"/>
    <w:rsid w:val="0075790E"/>
    <w:rsid w:val="00762C21"/>
    <w:rsid w:val="00774D0E"/>
    <w:rsid w:val="007769B7"/>
    <w:rsid w:val="007910F1"/>
    <w:rsid w:val="00792145"/>
    <w:rsid w:val="00793BFB"/>
    <w:rsid w:val="00794856"/>
    <w:rsid w:val="007951CA"/>
    <w:rsid w:val="00797845"/>
    <w:rsid w:val="007A730D"/>
    <w:rsid w:val="007B6E3C"/>
    <w:rsid w:val="007B6F91"/>
    <w:rsid w:val="007C0FFA"/>
    <w:rsid w:val="007C43F9"/>
    <w:rsid w:val="007D0E65"/>
    <w:rsid w:val="007D7E7B"/>
    <w:rsid w:val="007E07F7"/>
    <w:rsid w:val="007E0F00"/>
    <w:rsid w:val="007E2F1E"/>
    <w:rsid w:val="007E49AC"/>
    <w:rsid w:val="007E4FB4"/>
    <w:rsid w:val="007E51D0"/>
    <w:rsid w:val="007E7E2A"/>
    <w:rsid w:val="007F53F4"/>
    <w:rsid w:val="00800D15"/>
    <w:rsid w:val="00806AE4"/>
    <w:rsid w:val="00807BE2"/>
    <w:rsid w:val="008101AD"/>
    <w:rsid w:val="00810754"/>
    <w:rsid w:val="0081198D"/>
    <w:rsid w:val="008135BA"/>
    <w:rsid w:val="0081508B"/>
    <w:rsid w:val="00815145"/>
    <w:rsid w:val="008166EA"/>
    <w:rsid w:val="00823E95"/>
    <w:rsid w:val="0082772E"/>
    <w:rsid w:val="0082782E"/>
    <w:rsid w:val="00830DCA"/>
    <w:rsid w:val="00860FF8"/>
    <w:rsid w:val="00862117"/>
    <w:rsid w:val="00864C53"/>
    <w:rsid w:val="00880EF4"/>
    <w:rsid w:val="008A12EF"/>
    <w:rsid w:val="008A213D"/>
    <w:rsid w:val="008B43B0"/>
    <w:rsid w:val="008C3BDE"/>
    <w:rsid w:val="008C4FF3"/>
    <w:rsid w:val="008C6DEB"/>
    <w:rsid w:val="008D0349"/>
    <w:rsid w:val="008D4D1A"/>
    <w:rsid w:val="008D52C1"/>
    <w:rsid w:val="008D5EA8"/>
    <w:rsid w:val="008E5742"/>
    <w:rsid w:val="008F221F"/>
    <w:rsid w:val="008F4A90"/>
    <w:rsid w:val="008F56D3"/>
    <w:rsid w:val="00900780"/>
    <w:rsid w:val="00915D83"/>
    <w:rsid w:val="009171C4"/>
    <w:rsid w:val="0092207D"/>
    <w:rsid w:val="0093119B"/>
    <w:rsid w:val="00947AE6"/>
    <w:rsid w:val="00953F41"/>
    <w:rsid w:val="009554F3"/>
    <w:rsid w:val="009776AA"/>
    <w:rsid w:val="00981DB3"/>
    <w:rsid w:val="0098298D"/>
    <w:rsid w:val="00986728"/>
    <w:rsid w:val="00990853"/>
    <w:rsid w:val="00991C74"/>
    <w:rsid w:val="00993919"/>
    <w:rsid w:val="009A09F5"/>
    <w:rsid w:val="009A20AA"/>
    <w:rsid w:val="009A57D1"/>
    <w:rsid w:val="009A73AC"/>
    <w:rsid w:val="009B07D3"/>
    <w:rsid w:val="009C0895"/>
    <w:rsid w:val="009C3925"/>
    <w:rsid w:val="009C7AC8"/>
    <w:rsid w:val="009C7DB9"/>
    <w:rsid w:val="009D2C81"/>
    <w:rsid w:val="009D7A45"/>
    <w:rsid w:val="009F65AF"/>
    <w:rsid w:val="00A02CC6"/>
    <w:rsid w:val="00A13544"/>
    <w:rsid w:val="00A2787B"/>
    <w:rsid w:val="00A35E62"/>
    <w:rsid w:val="00A4388E"/>
    <w:rsid w:val="00A540C3"/>
    <w:rsid w:val="00A5746D"/>
    <w:rsid w:val="00A66543"/>
    <w:rsid w:val="00A67692"/>
    <w:rsid w:val="00A803E1"/>
    <w:rsid w:val="00A83A2E"/>
    <w:rsid w:val="00A846B2"/>
    <w:rsid w:val="00A856A0"/>
    <w:rsid w:val="00A90A1C"/>
    <w:rsid w:val="00A93785"/>
    <w:rsid w:val="00A97DE2"/>
    <w:rsid w:val="00AB1341"/>
    <w:rsid w:val="00AB1C71"/>
    <w:rsid w:val="00AC0958"/>
    <w:rsid w:val="00AC4416"/>
    <w:rsid w:val="00AC4D3A"/>
    <w:rsid w:val="00AC4D8F"/>
    <w:rsid w:val="00AC5303"/>
    <w:rsid w:val="00AC5E43"/>
    <w:rsid w:val="00AD01E1"/>
    <w:rsid w:val="00AE0612"/>
    <w:rsid w:val="00AE2E3F"/>
    <w:rsid w:val="00AF372F"/>
    <w:rsid w:val="00B00C6A"/>
    <w:rsid w:val="00B07EC2"/>
    <w:rsid w:val="00B233CD"/>
    <w:rsid w:val="00B23D80"/>
    <w:rsid w:val="00B25221"/>
    <w:rsid w:val="00B25B72"/>
    <w:rsid w:val="00B276B5"/>
    <w:rsid w:val="00B3351B"/>
    <w:rsid w:val="00B3357A"/>
    <w:rsid w:val="00B33612"/>
    <w:rsid w:val="00B369B9"/>
    <w:rsid w:val="00B459F6"/>
    <w:rsid w:val="00B53003"/>
    <w:rsid w:val="00B54315"/>
    <w:rsid w:val="00B62A93"/>
    <w:rsid w:val="00B73D80"/>
    <w:rsid w:val="00B94727"/>
    <w:rsid w:val="00B94C3E"/>
    <w:rsid w:val="00B963DF"/>
    <w:rsid w:val="00BA09CF"/>
    <w:rsid w:val="00BA1767"/>
    <w:rsid w:val="00BA1AAC"/>
    <w:rsid w:val="00BA1AB6"/>
    <w:rsid w:val="00BA4E07"/>
    <w:rsid w:val="00BB0D31"/>
    <w:rsid w:val="00BB3177"/>
    <w:rsid w:val="00BB4CCE"/>
    <w:rsid w:val="00BB5673"/>
    <w:rsid w:val="00BC1D62"/>
    <w:rsid w:val="00BC2A08"/>
    <w:rsid w:val="00BC3C39"/>
    <w:rsid w:val="00BE5793"/>
    <w:rsid w:val="00BF050C"/>
    <w:rsid w:val="00BF6090"/>
    <w:rsid w:val="00C01F9B"/>
    <w:rsid w:val="00C0293A"/>
    <w:rsid w:val="00C065DC"/>
    <w:rsid w:val="00C11384"/>
    <w:rsid w:val="00C16202"/>
    <w:rsid w:val="00C17941"/>
    <w:rsid w:val="00C34DE3"/>
    <w:rsid w:val="00C4196B"/>
    <w:rsid w:val="00C422A3"/>
    <w:rsid w:val="00C45162"/>
    <w:rsid w:val="00C7737A"/>
    <w:rsid w:val="00C8296F"/>
    <w:rsid w:val="00C930E7"/>
    <w:rsid w:val="00C93446"/>
    <w:rsid w:val="00C9632D"/>
    <w:rsid w:val="00CB4313"/>
    <w:rsid w:val="00CC21B8"/>
    <w:rsid w:val="00CC3902"/>
    <w:rsid w:val="00CC3A81"/>
    <w:rsid w:val="00CC586B"/>
    <w:rsid w:val="00CC641A"/>
    <w:rsid w:val="00CF1820"/>
    <w:rsid w:val="00CF2554"/>
    <w:rsid w:val="00CF6011"/>
    <w:rsid w:val="00D010E7"/>
    <w:rsid w:val="00D030F4"/>
    <w:rsid w:val="00D045E7"/>
    <w:rsid w:val="00D05370"/>
    <w:rsid w:val="00D10AB6"/>
    <w:rsid w:val="00D13046"/>
    <w:rsid w:val="00D232B3"/>
    <w:rsid w:val="00D31F2D"/>
    <w:rsid w:val="00D339ED"/>
    <w:rsid w:val="00D43C39"/>
    <w:rsid w:val="00D516D2"/>
    <w:rsid w:val="00D53B84"/>
    <w:rsid w:val="00D55059"/>
    <w:rsid w:val="00D55B2E"/>
    <w:rsid w:val="00D60489"/>
    <w:rsid w:val="00D644E4"/>
    <w:rsid w:val="00D65244"/>
    <w:rsid w:val="00D66731"/>
    <w:rsid w:val="00D66C7C"/>
    <w:rsid w:val="00D71B9F"/>
    <w:rsid w:val="00D71F39"/>
    <w:rsid w:val="00D74BBE"/>
    <w:rsid w:val="00D750DD"/>
    <w:rsid w:val="00D83B84"/>
    <w:rsid w:val="00D86B3D"/>
    <w:rsid w:val="00D9280B"/>
    <w:rsid w:val="00D97628"/>
    <w:rsid w:val="00D97700"/>
    <w:rsid w:val="00DA11DC"/>
    <w:rsid w:val="00DA22E3"/>
    <w:rsid w:val="00DB2F06"/>
    <w:rsid w:val="00DB4482"/>
    <w:rsid w:val="00DB7667"/>
    <w:rsid w:val="00DC6035"/>
    <w:rsid w:val="00DD49E8"/>
    <w:rsid w:val="00DD7FC0"/>
    <w:rsid w:val="00DE6AB2"/>
    <w:rsid w:val="00DF097F"/>
    <w:rsid w:val="00DF21E3"/>
    <w:rsid w:val="00DF3991"/>
    <w:rsid w:val="00E02324"/>
    <w:rsid w:val="00E12D59"/>
    <w:rsid w:val="00E13F4C"/>
    <w:rsid w:val="00E164A0"/>
    <w:rsid w:val="00E17655"/>
    <w:rsid w:val="00E34902"/>
    <w:rsid w:val="00E35FA2"/>
    <w:rsid w:val="00E3631D"/>
    <w:rsid w:val="00E41624"/>
    <w:rsid w:val="00E43CF7"/>
    <w:rsid w:val="00E4449F"/>
    <w:rsid w:val="00E516D0"/>
    <w:rsid w:val="00E5706E"/>
    <w:rsid w:val="00E60668"/>
    <w:rsid w:val="00E61D34"/>
    <w:rsid w:val="00E63A18"/>
    <w:rsid w:val="00E73065"/>
    <w:rsid w:val="00E7358D"/>
    <w:rsid w:val="00E74B0C"/>
    <w:rsid w:val="00E76C51"/>
    <w:rsid w:val="00E775BF"/>
    <w:rsid w:val="00E80BCC"/>
    <w:rsid w:val="00E82427"/>
    <w:rsid w:val="00E84C74"/>
    <w:rsid w:val="00E91685"/>
    <w:rsid w:val="00E96CA0"/>
    <w:rsid w:val="00E97D7E"/>
    <w:rsid w:val="00EA2315"/>
    <w:rsid w:val="00EA776C"/>
    <w:rsid w:val="00EA7835"/>
    <w:rsid w:val="00EB4936"/>
    <w:rsid w:val="00EC6276"/>
    <w:rsid w:val="00EC6697"/>
    <w:rsid w:val="00EC7FCD"/>
    <w:rsid w:val="00ED5459"/>
    <w:rsid w:val="00ED6196"/>
    <w:rsid w:val="00EE4913"/>
    <w:rsid w:val="00EE5D3E"/>
    <w:rsid w:val="00EE7F2C"/>
    <w:rsid w:val="00EF332E"/>
    <w:rsid w:val="00F0039C"/>
    <w:rsid w:val="00F0477C"/>
    <w:rsid w:val="00F05298"/>
    <w:rsid w:val="00F07AB3"/>
    <w:rsid w:val="00F1033E"/>
    <w:rsid w:val="00F204A2"/>
    <w:rsid w:val="00F23ED3"/>
    <w:rsid w:val="00F25673"/>
    <w:rsid w:val="00F25D77"/>
    <w:rsid w:val="00F31A43"/>
    <w:rsid w:val="00F37E40"/>
    <w:rsid w:val="00F41820"/>
    <w:rsid w:val="00F438C5"/>
    <w:rsid w:val="00F553D1"/>
    <w:rsid w:val="00F56442"/>
    <w:rsid w:val="00F67344"/>
    <w:rsid w:val="00F77BE4"/>
    <w:rsid w:val="00F77DD1"/>
    <w:rsid w:val="00F8635A"/>
    <w:rsid w:val="00F866C1"/>
    <w:rsid w:val="00F90B76"/>
    <w:rsid w:val="00F93B51"/>
    <w:rsid w:val="00FA09F7"/>
    <w:rsid w:val="00FA4316"/>
    <w:rsid w:val="00FA4A11"/>
    <w:rsid w:val="00FA74EC"/>
    <w:rsid w:val="00FC461C"/>
    <w:rsid w:val="00FC67EE"/>
    <w:rsid w:val="00FD0365"/>
    <w:rsid w:val="00FD0566"/>
    <w:rsid w:val="00FD7AD3"/>
    <w:rsid w:val="00FE114A"/>
    <w:rsid w:val="00FE4153"/>
    <w:rsid w:val="00FE49C3"/>
    <w:rsid w:val="00FE6344"/>
    <w:rsid w:val="00FF2EDE"/>
    <w:rsid w:val="00FF5575"/>
    <w:rsid w:val="00FF61C8"/>
    <w:rsid w:val="00FF67AE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649B"/>
  <w15:chartTrackingRefBased/>
  <w15:docId w15:val="{C6864DD6-FC6A-F748-AEB0-726A5D7C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396"/>
    <w:rPr>
      <w:rFonts w:ascii="Times New Roman" w:eastAsia="Times New Roman" w:hAnsi="Times New Roman" w:cs="Times New Roman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670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396"/>
    <w:rPr>
      <w:rFonts w:ascii="Times New Roman" w:eastAsia="Times New Roman" w:hAnsi="Times New Roman" w:cs="Times New Roman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ED"/>
    <w:rPr>
      <w:rFonts w:ascii="Times New Roman" w:eastAsia="Times New Roman" w:hAnsi="Times New Roman" w:cs="Times New Roman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124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D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30B8"/>
    <w:pPr>
      <w:ind w:left="720"/>
      <w:contextualSpacing/>
    </w:pPr>
  </w:style>
  <w:style w:type="paragraph" w:styleId="Revision">
    <w:name w:val="Revision"/>
    <w:hidden/>
    <w:uiPriority w:val="99"/>
    <w:semiHidden/>
    <w:rsid w:val="000441C1"/>
    <w:rPr>
      <w:rFonts w:ascii="Times New Roman" w:eastAsia="Times New Roman" w:hAnsi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qol.org/publications/user-guid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qol.org/publications/user-gui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3049</Words>
  <Characters>17932</Characters>
  <Application>Microsoft Office Word</Application>
  <DocSecurity>0</DocSecurity>
  <Lines>373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Vishalli Ghai</dc:creator>
  <cp:keywords/>
  <dc:description/>
  <cp:lastModifiedBy>Vishalli Ghai</cp:lastModifiedBy>
  <cp:revision>5</cp:revision>
  <dcterms:created xsi:type="dcterms:W3CDTF">2022-03-15T16:00:00Z</dcterms:created>
  <dcterms:modified xsi:type="dcterms:W3CDTF">2022-05-29T21:00:00Z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