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9430" w14:textId="5D392B51" w:rsidR="004B395B" w:rsidRPr="00162CFA" w:rsidRDefault="00162CFA" w:rsidP="00F15595">
      <w:pPr>
        <w:pStyle w:val="PlainText"/>
        <w:spacing w:before="120" w:after="120" w:line="360" w:lineRule="auto"/>
        <w:jc w:val="center"/>
        <w:rPr>
          <w:rFonts w:ascii="Arial" w:hAnsi="Arial" w:cs="Arial"/>
          <w:b/>
          <w:bCs/>
          <w:szCs w:val="22"/>
        </w:rPr>
      </w:pPr>
      <w:r w:rsidRPr="008F69B3">
        <w:rPr>
          <w:rFonts w:ascii="Arial" w:hAnsi="Arial" w:cs="Arial"/>
          <w:b/>
          <w:bCs/>
          <w:szCs w:val="22"/>
        </w:rPr>
        <w:t>PLACENTAL DYSFUNCTION SCREENING AND PERINATAL LOSS</w:t>
      </w:r>
    </w:p>
    <w:p w14:paraId="2C976C4A" w14:textId="77777777" w:rsidR="004B395B" w:rsidRDefault="004B395B" w:rsidP="00F15595">
      <w:pPr>
        <w:pStyle w:val="PlainText"/>
        <w:spacing w:before="120" w:after="120" w:line="360" w:lineRule="auto"/>
        <w:jc w:val="center"/>
        <w:rPr>
          <w:rFonts w:ascii="Arial" w:hAnsi="Arial" w:cs="Arial"/>
          <w:b/>
          <w:bCs/>
          <w:szCs w:val="22"/>
        </w:rPr>
      </w:pPr>
    </w:p>
    <w:p w14:paraId="22FF6D3D" w14:textId="41873207" w:rsidR="00F669C9" w:rsidRPr="00F15595" w:rsidRDefault="004B395B" w:rsidP="00F15595">
      <w:pPr>
        <w:pStyle w:val="PlainText"/>
        <w:spacing w:before="120" w:after="120" w:line="36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[</w:t>
      </w:r>
      <w:r w:rsidR="00F669C9" w:rsidRPr="00F15595">
        <w:rPr>
          <w:rFonts w:ascii="Arial" w:hAnsi="Arial" w:cs="Arial"/>
          <w:b/>
          <w:bCs/>
          <w:szCs w:val="22"/>
        </w:rPr>
        <w:t xml:space="preserve">Response to correspondence: Reducing health inequality in Black, Asian and other minority ethnic pregnant women: impact of first trimester combined screening for placental dysfunction on perinatal mortality. Liu B, Nadeem U, Frick A, </w:t>
      </w:r>
      <w:proofErr w:type="spellStart"/>
      <w:r w:rsidR="00F669C9" w:rsidRPr="00F15595">
        <w:rPr>
          <w:rFonts w:ascii="Arial" w:hAnsi="Arial" w:cs="Arial"/>
          <w:b/>
          <w:bCs/>
          <w:szCs w:val="22"/>
        </w:rPr>
        <w:t>Alakaloko</w:t>
      </w:r>
      <w:proofErr w:type="spellEnd"/>
      <w:r w:rsidR="00F669C9" w:rsidRPr="00F15595">
        <w:rPr>
          <w:rFonts w:ascii="Arial" w:hAnsi="Arial" w:cs="Arial"/>
          <w:b/>
          <w:bCs/>
          <w:szCs w:val="22"/>
        </w:rPr>
        <w:t xml:space="preserve"> M, </w:t>
      </w:r>
      <w:proofErr w:type="spellStart"/>
      <w:r w:rsidR="00F669C9" w:rsidRPr="00F15595">
        <w:rPr>
          <w:rFonts w:ascii="Arial" w:hAnsi="Arial" w:cs="Arial"/>
          <w:b/>
          <w:bCs/>
          <w:szCs w:val="22"/>
        </w:rPr>
        <w:t>Bhide</w:t>
      </w:r>
      <w:proofErr w:type="spellEnd"/>
      <w:r w:rsidR="00F669C9" w:rsidRPr="00F15595">
        <w:rPr>
          <w:rFonts w:ascii="Arial" w:hAnsi="Arial" w:cs="Arial"/>
          <w:b/>
          <w:bCs/>
          <w:szCs w:val="22"/>
        </w:rPr>
        <w:t xml:space="preserve"> A, Thilaganathan B. BJOG. 2022 Feb 1. </w:t>
      </w:r>
      <w:proofErr w:type="spellStart"/>
      <w:r w:rsidR="00F669C9" w:rsidRPr="00F15595">
        <w:rPr>
          <w:rFonts w:ascii="Arial" w:hAnsi="Arial" w:cs="Arial"/>
          <w:b/>
          <w:bCs/>
          <w:szCs w:val="22"/>
        </w:rPr>
        <w:t>doi</w:t>
      </w:r>
      <w:proofErr w:type="spellEnd"/>
      <w:r w:rsidR="00F669C9" w:rsidRPr="00F15595">
        <w:rPr>
          <w:rFonts w:ascii="Arial" w:hAnsi="Arial" w:cs="Arial"/>
          <w:b/>
          <w:bCs/>
          <w:szCs w:val="22"/>
        </w:rPr>
        <w:t>: 10.1111/1471-0528.17109.</w:t>
      </w:r>
      <w:r>
        <w:rPr>
          <w:rFonts w:ascii="Arial" w:hAnsi="Arial" w:cs="Arial"/>
          <w:b/>
          <w:bCs/>
          <w:szCs w:val="22"/>
        </w:rPr>
        <w:t>]</w:t>
      </w:r>
    </w:p>
    <w:p w14:paraId="12937CEA" w14:textId="3F2BD2A8" w:rsidR="00F669C9" w:rsidRPr="00F15595" w:rsidRDefault="00F669C9" w:rsidP="00F15595">
      <w:pPr>
        <w:pStyle w:val="PlainText"/>
        <w:spacing w:before="120" w:after="120" w:line="360" w:lineRule="auto"/>
        <w:rPr>
          <w:rFonts w:ascii="Arial" w:hAnsi="Arial" w:cs="Arial"/>
          <w:b/>
          <w:bCs/>
          <w:szCs w:val="22"/>
        </w:rPr>
      </w:pPr>
    </w:p>
    <w:p w14:paraId="0F3D52F9" w14:textId="406591A9" w:rsidR="00F669C9" w:rsidRPr="00F15595" w:rsidRDefault="00F669C9" w:rsidP="00F15595">
      <w:pPr>
        <w:pStyle w:val="PlainText"/>
        <w:spacing w:before="120" w:after="120" w:line="360" w:lineRule="auto"/>
        <w:rPr>
          <w:rFonts w:ascii="Arial" w:hAnsi="Arial" w:cs="Arial"/>
        </w:rPr>
      </w:pPr>
    </w:p>
    <w:p w14:paraId="4AD8CFC0" w14:textId="5EDA7427" w:rsidR="00640B7B" w:rsidRDefault="00640B7B" w:rsidP="00F15595">
      <w:pPr>
        <w:spacing w:before="120" w:after="120" w:line="360" w:lineRule="auto"/>
        <w:jc w:val="center"/>
        <w:rPr>
          <w:rFonts w:cs="Arial"/>
          <w:b/>
          <w:bCs/>
          <w:sz w:val="22"/>
          <w:szCs w:val="22"/>
          <w:vertAlign w:val="superscript"/>
        </w:rPr>
      </w:pPr>
      <w:r w:rsidRPr="00F15595">
        <w:rPr>
          <w:rFonts w:cs="Arial"/>
          <w:b/>
          <w:bCs/>
          <w:sz w:val="22"/>
          <w:szCs w:val="22"/>
        </w:rPr>
        <w:t>Becky Liu</w:t>
      </w:r>
      <w:r w:rsidRPr="00F15595">
        <w:rPr>
          <w:rFonts w:cs="Arial"/>
          <w:b/>
          <w:bCs/>
          <w:sz w:val="22"/>
          <w:szCs w:val="22"/>
          <w:vertAlign w:val="superscript"/>
        </w:rPr>
        <w:t>1,2</w:t>
      </w:r>
      <w:r w:rsidRPr="00F15595">
        <w:rPr>
          <w:rFonts w:cs="Arial"/>
          <w:b/>
          <w:bCs/>
          <w:sz w:val="22"/>
          <w:szCs w:val="22"/>
        </w:rPr>
        <w:t>, Alexander Frick</w:t>
      </w:r>
      <w:r w:rsidRPr="00F15595">
        <w:rPr>
          <w:rFonts w:cs="Arial"/>
          <w:b/>
          <w:bCs/>
          <w:sz w:val="22"/>
          <w:szCs w:val="22"/>
          <w:vertAlign w:val="superscript"/>
        </w:rPr>
        <w:t>1,2</w:t>
      </w:r>
      <w:r w:rsidRPr="00F15595">
        <w:rPr>
          <w:rFonts w:cs="Arial"/>
          <w:b/>
          <w:bCs/>
          <w:sz w:val="22"/>
          <w:szCs w:val="22"/>
        </w:rPr>
        <w:t>, Amar Bhide</w:t>
      </w:r>
      <w:r w:rsidRPr="00F15595">
        <w:rPr>
          <w:rFonts w:cs="Arial"/>
          <w:b/>
          <w:bCs/>
          <w:sz w:val="22"/>
          <w:szCs w:val="22"/>
          <w:vertAlign w:val="superscript"/>
        </w:rPr>
        <w:t>1,2</w:t>
      </w:r>
      <w:r w:rsidRPr="00F15595">
        <w:rPr>
          <w:rFonts w:cs="Arial"/>
          <w:b/>
          <w:bCs/>
          <w:sz w:val="22"/>
          <w:szCs w:val="22"/>
        </w:rPr>
        <w:t xml:space="preserve"> and Basky Thilaganathan</w:t>
      </w:r>
      <w:r w:rsidRPr="00F15595">
        <w:rPr>
          <w:rFonts w:cs="Arial"/>
          <w:b/>
          <w:bCs/>
          <w:sz w:val="22"/>
          <w:szCs w:val="22"/>
          <w:vertAlign w:val="superscript"/>
        </w:rPr>
        <w:t>1-3</w:t>
      </w:r>
    </w:p>
    <w:p w14:paraId="7DA6E6DD" w14:textId="77777777" w:rsidR="00FF18F2" w:rsidRPr="00F15595" w:rsidRDefault="00FF18F2" w:rsidP="00F15595">
      <w:pPr>
        <w:spacing w:before="120" w:after="120" w:line="360" w:lineRule="auto"/>
        <w:jc w:val="center"/>
        <w:rPr>
          <w:rFonts w:cs="Arial"/>
          <w:b/>
          <w:bCs/>
          <w:sz w:val="22"/>
          <w:szCs w:val="22"/>
        </w:rPr>
      </w:pPr>
    </w:p>
    <w:p w14:paraId="7AA6DDD3" w14:textId="77777777" w:rsidR="00640B7B" w:rsidRPr="00F15595" w:rsidRDefault="00640B7B" w:rsidP="00F15595">
      <w:pPr>
        <w:pStyle w:val="ListParagraph"/>
        <w:numPr>
          <w:ilvl w:val="0"/>
          <w:numId w:val="2"/>
        </w:numPr>
        <w:spacing w:before="120" w:after="120" w:line="360" w:lineRule="auto"/>
        <w:ind w:left="284" w:hanging="426"/>
        <w:rPr>
          <w:rFonts w:cs="Arial"/>
          <w:sz w:val="22"/>
          <w:szCs w:val="22"/>
        </w:rPr>
      </w:pPr>
      <w:r w:rsidRPr="00F15595">
        <w:rPr>
          <w:rFonts w:cs="Arial"/>
          <w:sz w:val="22"/>
          <w:szCs w:val="22"/>
        </w:rPr>
        <w:t>Fetal Medicine Unit, St George's University Hospitals NHS Foundation Trust, London, UK</w:t>
      </w:r>
    </w:p>
    <w:p w14:paraId="6E98E920" w14:textId="77777777" w:rsidR="00640B7B" w:rsidRPr="00F15595" w:rsidRDefault="00640B7B" w:rsidP="00F15595">
      <w:pPr>
        <w:pStyle w:val="ListParagraph"/>
        <w:numPr>
          <w:ilvl w:val="0"/>
          <w:numId w:val="2"/>
        </w:numPr>
        <w:spacing w:before="120" w:after="120" w:line="360" w:lineRule="auto"/>
        <w:ind w:left="284" w:hanging="426"/>
        <w:rPr>
          <w:rFonts w:cs="Arial"/>
          <w:sz w:val="22"/>
          <w:szCs w:val="22"/>
        </w:rPr>
      </w:pPr>
      <w:r w:rsidRPr="00F15595">
        <w:rPr>
          <w:rFonts w:cs="Arial"/>
          <w:sz w:val="22"/>
          <w:szCs w:val="22"/>
        </w:rPr>
        <w:t>Vascular Biology Research Centre, Molecular and Clinical Sciences Research Institute, St George's University of London, London, UK</w:t>
      </w:r>
    </w:p>
    <w:p w14:paraId="7B346C07" w14:textId="77777777" w:rsidR="00640B7B" w:rsidRPr="00F15595" w:rsidRDefault="00640B7B" w:rsidP="00F15595">
      <w:pPr>
        <w:pStyle w:val="ListParagraph"/>
        <w:numPr>
          <w:ilvl w:val="0"/>
          <w:numId w:val="2"/>
        </w:numPr>
        <w:spacing w:before="120" w:after="120" w:line="360" w:lineRule="auto"/>
        <w:ind w:left="284" w:hanging="426"/>
        <w:rPr>
          <w:rFonts w:cs="Arial"/>
          <w:sz w:val="22"/>
          <w:szCs w:val="22"/>
        </w:rPr>
      </w:pPr>
      <w:r w:rsidRPr="00F15595">
        <w:rPr>
          <w:rFonts w:cs="Arial"/>
          <w:sz w:val="22"/>
          <w:szCs w:val="22"/>
        </w:rPr>
        <w:t>Tommy's National Centre for Maternity Improvement, Royal College of Obstetrics and Gynaecology, London, UK</w:t>
      </w:r>
    </w:p>
    <w:p w14:paraId="1391C6AE" w14:textId="5A7FC339" w:rsidR="00F669C9" w:rsidRPr="00F15595" w:rsidRDefault="00F669C9" w:rsidP="00F15595">
      <w:pPr>
        <w:pStyle w:val="PlainText"/>
        <w:spacing w:before="120" w:after="120" w:line="360" w:lineRule="auto"/>
        <w:rPr>
          <w:rFonts w:ascii="Arial" w:hAnsi="Arial" w:cs="Arial"/>
        </w:rPr>
      </w:pPr>
    </w:p>
    <w:p w14:paraId="0CBA0A74" w14:textId="206AF5F4" w:rsidR="00F669C9" w:rsidRDefault="00F15595" w:rsidP="00F15595">
      <w:pPr>
        <w:pStyle w:val="PlainText"/>
        <w:spacing w:before="120" w:after="120" w:line="360" w:lineRule="auto"/>
        <w:rPr>
          <w:rFonts w:ascii="Arial" w:hAnsi="Arial" w:cs="Arial"/>
        </w:rPr>
      </w:pPr>
      <w:r w:rsidRPr="00F15595">
        <w:rPr>
          <w:rFonts w:ascii="Arial" w:hAnsi="Arial" w:cs="Arial"/>
          <w:b/>
          <w:bCs/>
        </w:rPr>
        <w:t>Correspondence:</w:t>
      </w:r>
      <w:r>
        <w:rPr>
          <w:rFonts w:ascii="Arial" w:hAnsi="Arial" w:cs="Arial"/>
          <w:b/>
          <w:bCs/>
        </w:rPr>
        <w:t xml:space="preserve"> </w:t>
      </w:r>
      <w:r w:rsidRPr="00F15595">
        <w:rPr>
          <w:rFonts w:ascii="Arial" w:hAnsi="Arial" w:cs="Arial"/>
        </w:rPr>
        <w:t>Basky Thilaganathan, Fetal Medicine Unit, St George's University Hospitals NHS Foundation Trust,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Blackshaw</w:t>
      </w:r>
      <w:proofErr w:type="spellEnd"/>
      <w:r>
        <w:rPr>
          <w:rFonts w:ascii="Arial" w:hAnsi="Arial" w:cs="Arial"/>
        </w:rPr>
        <w:t xml:space="preserve"> Road, </w:t>
      </w:r>
      <w:r w:rsidRPr="00F15595">
        <w:rPr>
          <w:rFonts w:ascii="Arial" w:hAnsi="Arial" w:cs="Arial"/>
        </w:rPr>
        <w:t>London SW17 0RE, UK.</w:t>
      </w:r>
      <w:r>
        <w:rPr>
          <w:rFonts w:ascii="Arial" w:hAnsi="Arial" w:cs="Arial"/>
        </w:rPr>
        <w:t xml:space="preserve"> </w:t>
      </w:r>
      <w:r w:rsidRPr="00F15595">
        <w:rPr>
          <w:rFonts w:ascii="Arial" w:hAnsi="Arial" w:cs="Arial"/>
        </w:rPr>
        <w:t xml:space="preserve">Email: </w:t>
      </w:r>
      <w:hyperlink r:id="rId5" w:history="1">
        <w:r w:rsidRPr="00700C5D">
          <w:rPr>
            <w:rStyle w:val="Hyperlink"/>
            <w:rFonts w:ascii="Arial" w:hAnsi="Arial" w:cs="Arial"/>
          </w:rPr>
          <w:t>basky.thilaganathan@nhs.net</w:t>
        </w:r>
      </w:hyperlink>
    </w:p>
    <w:p w14:paraId="61810733" w14:textId="77777777" w:rsidR="00640B7B" w:rsidRPr="00F15595" w:rsidRDefault="00640B7B" w:rsidP="00F15595">
      <w:pPr>
        <w:pStyle w:val="PlainText"/>
        <w:spacing w:before="120" w:after="120" w:line="360" w:lineRule="auto"/>
        <w:rPr>
          <w:rFonts w:ascii="Arial" w:hAnsi="Arial" w:cs="Arial"/>
        </w:rPr>
      </w:pPr>
    </w:p>
    <w:p w14:paraId="420AFB53" w14:textId="73E93EC5" w:rsidR="00CB07A0" w:rsidRPr="00F15595" w:rsidRDefault="00640B7B" w:rsidP="00F15595">
      <w:pPr>
        <w:pStyle w:val="PlainText"/>
        <w:spacing w:before="120" w:after="120" w:line="360" w:lineRule="auto"/>
        <w:rPr>
          <w:rFonts w:ascii="Arial" w:hAnsi="Arial" w:cs="Arial"/>
          <w:szCs w:val="22"/>
        </w:rPr>
      </w:pPr>
      <w:r w:rsidRPr="00F15595">
        <w:rPr>
          <w:rFonts w:ascii="Arial" w:hAnsi="Arial" w:cs="Arial"/>
          <w:b/>
          <w:bCs/>
          <w:szCs w:val="22"/>
        </w:rPr>
        <w:t>Short title:</w:t>
      </w:r>
      <w:r w:rsidRPr="00F15595">
        <w:rPr>
          <w:rFonts w:ascii="Arial" w:hAnsi="Arial" w:cs="Arial"/>
          <w:szCs w:val="22"/>
        </w:rPr>
        <w:t xml:space="preserve"> </w:t>
      </w:r>
      <w:r w:rsidR="00F669C9" w:rsidRPr="00F15595">
        <w:rPr>
          <w:rFonts w:ascii="Arial" w:hAnsi="Arial" w:cs="Arial"/>
          <w:szCs w:val="22"/>
        </w:rPr>
        <w:t>Placental dysfunction screening and perinatal loss</w:t>
      </w:r>
    </w:p>
    <w:p w14:paraId="1313C009" w14:textId="77777777" w:rsidR="00CB07A0" w:rsidRDefault="00CB07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2A97D0C" w14:textId="356587B3" w:rsidR="00516573" w:rsidRPr="008C468E" w:rsidRDefault="00516573" w:rsidP="00516573">
      <w:pPr>
        <w:spacing w:before="120" w:after="120" w:line="360" w:lineRule="auto"/>
        <w:rPr>
          <w:rFonts w:cs="Arial"/>
          <w:sz w:val="22"/>
          <w:szCs w:val="22"/>
        </w:rPr>
      </w:pPr>
      <w:r w:rsidRPr="008C468E">
        <w:rPr>
          <w:rFonts w:cs="Arial"/>
          <w:sz w:val="22"/>
          <w:szCs w:val="22"/>
        </w:rPr>
        <w:lastRenderedPageBreak/>
        <w:t>Dear Professor Papageorghiou</w:t>
      </w:r>
    </w:p>
    <w:p w14:paraId="0B2A6A03" w14:textId="77777777" w:rsidR="006C73B9" w:rsidRPr="008C468E" w:rsidRDefault="006C73B9" w:rsidP="001F0001">
      <w:pPr>
        <w:spacing w:before="120" w:after="120" w:line="360" w:lineRule="auto"/>
        <w:rPr>
          <w:rFonts w:cs="Arial"/>
          <w:sz w:val="22"/>
          <w:szCs w:val="22"/>
        </w:rPr>
      </w:pPr>
    </w:p>
    <w:p w14:paraId="06C8C3E4" w14:textId="0E95432B" w:rsidR="001F0001" w:rsidRPr="008C468E" w:rsidRDefault="00B35306" w:rsidP="00D57B0F">
      <w:pPr>
        <w:spacing w:before="120" w:after="120" w:line="360" w:lineRule="auto"/>
        <w:ind w:firstLine="720"/>
        <w:rPr>
          <w:rFonts w:cs="Arial"/>
          <w:sz w:val="22"/>
          <w:szCs w:val="22"/>
        </w:rPr>
      </w:pPr>
      <w:r w:rsidRPr="008C468E">
        <w:rPr>
          <w:rFonts w:cs="Arial"/>
          <w:sz w:val="22"/>
          <w:szCs w:val="22"/>
        </w:rPr>
        <w:t>We thank the</w:t>
      </w:r>
      <w:r w:rsidR="00A63CA0" w:rsidRPr="008C468E">
        <w:rPr>
          <w:rFonts w:cs="Arial"/>
          <w:sz w:val="22"/>
          <w:szCs w:val="22"/>
        </w:rPr>
        <w:t xml:space="preserve">se eminent academics for their interest in </w:t>
      </w:r>
      <w:r w:rsidR="00611616" w:rsidRPr="008C468E">
        <w:rPr>
          <w:rFonts w:cs="Arial"/>
          <w:sz w:val="22"/>
          <w:szCs w:val="22"/>
        </w:rPr>
        <w:t>our</w:t>
      </w:r>
      <w:r w:rsidR="00A63CA0" w:rsidRPr="008C468E">
        <w:rPr>
          <w:rFonts w:cs="Arial"/>
          <w:sz w:val="22"/>
          <w:szCs w:val="22"/>
        </w:rPr>
        <w:t xml:space="preserve"> work</w:t>
      </w:r>
      <w:r w:rsidR="004B395B">
        <w:rPr>
          <w:rFonts w:cs="Arial"/>
          <w:sz w:val="22"/>
          <w:szCs w:val="22"/>
        </w:rPr>
        <w:t xml:space="preserve"> </w:t>
      </w:r>
      <w:r w:rsidR="00A63CA0" w:rsidRPr="008C468E">
        <w:rPr>
          <w:rFonts w:cs="Arial"/>
          <w:sz w:val="22"/>
          <w:szCs w:val="22"/>
        </w:rPr>
        <w:t xml:space="preserve">and </w:t>
      </w:r>
      <w:r w:rsidRPr="008C468E">
        <w:rPr>
          <w:rFonts w:cs="Arial"/>
          <w:sz w:val="22"/>
          <w:szCs w:val="22"/>
        </w:rPr>
        <w:t xml:space="preserve">for </w:t>
      </w:r>
      <w:r w:rsidR="00611616" w:rsidRPr="008C468E">
        <w:rPr>
          <w:rFonts w:cs="Arial"/>
          <w:sz w:val="22"/>
          <w:szCs w:val="22"/>
        </w:rPr>
        <w:t>acknowledging</w:t>
      </w:r>
      <w:r w:rsidR="001F0001" w:rsidRPr="008C468E">
        <w:rPr>
          <w:rFonts w:cs="Arial"/>
          <w:sz w:val="22"/>
          <w:szCs w:val="22"/>
        </w:rPr>
        <w:t xml:space="preserve"> the importance of stark ethnic health inequalities in maternity outcomes in </w:t>
      </w:r>
      <w:r w:rsidR="00A63CA0" w:rsidRPr="008C468E">
        <w:rPr>
          <w:rFonts w:cs="Arial"/>
          <w:sz w:val="22"/>
          <w:szCs w:val="22"/>
        </w:rPr>
        <w:t xml:space="preserve">the </w:t>
      </w:r>
      <w:r w:rsidR="001F0001" w:rsidRPr="008C468E">
        <w:rPr>
          <w:rFonts w:cs="Arial"/>
          <w:sz w:val="22"/>
          <w:szCs w:val="22"/>
        </w:rPr>
        <w:t>U</w:t>
      </w:r>
      <w:r w:rsidR="00FD3993" w:rsidRPr="008C468E">
        <w:rPr>
          <w:rFonts w:cs="Arial"/>
          <w:sz w:val="22"/>
          <w:szCs w:val="22"/>
        </w:rPr>
        <w:t>K.</w:t>
      </w:r>
      <w:r w:rsidR="00162CFA" w:rsidRPr="00162CFA">
        <w:rPr>
          <w:rFonts w:cs="Arial"/>
          <w:sz w:val="22"/>
          <w:szCs w:val="22"/>
          <w:vertAlign w:val="superscript"/>
        </w:rPr>
        <w:t>1</w:t>
      </w:r>
      <w:r w:rsidR="001F0001" w:rsidRPr="008C468E">
        <w:rPr>
          <w:rFonts w:cs="Arial"/>
          <w:sz w:val="22"/>
          <w:szCs w:val="22"/>
        </w:rPr>
        <w:t xml:space="preserve"> We welcome open </w:t>
      </w:r>
      <w:r w:rsidR="00A63CA0" w:rsidRPr="008C468E">
        <w:rPr>
          <w:rFonts w:cs="Arial"/>
          <w:sz w:val="22"/>
          <w:szCs w:val="22"/>
        </w:rPr>
        <w:t xml:space="preserve">and balanced </w:t>
      </w:r>
      <w:r w:rsidR="001F0001" w:rsidRPr="008C468E">
        <w:rPr>
          <w:rFonts w:cs="Arial"/>
          <w:sz w:val="22"/>
          <w:szCs w:val="22"/>
        </w:rPr>
        <w:t xml:space="preserve">academic </w:t>
      </w:r>
      <w:r w:rsidR="00162CFA" w:rsidRPr="008C468E">
        <w:rPr>
          <w:rFonts w:cs="Arial"/>
          <w:sz w:val="22"/>
          <w:szCs w:val="22"/>
        </w:rPr>
        <w:t>discourse</w:t>
      </w:r>
      <w:r w:rsidR="00162CFA">
        <w:rPr>
          <w:rFonts w:cs="Arial"/>
          <w:sz w:val="22"/>
          <w:szCs w:val="22"/>
        </w:rPr>
        <w:t xml:space="preserve"> but</w:t>
      </w:r>
      <w:r w:rsidR="0003597C">
        <w:rPr>
          <w:rFonts w:cs="Arial"/>
          <w:sz w:val="22"/>
          <w:szCs w:val="22"/>
        </w:rPr>
        <w:t xml:space="preserve"> </w:t>
      </w:r>
      <w:r w:rsidR="004A16B2" w:rsidRPr="008C468E">
        <w:rPr>
          <w:rFonts w:cs="Arial"/>
          <w:sz w:val="22"/>
          <w:szCs w:val="22"/>
        </w:rPr>
        <w:t>were disappointed</w:t>
      </w:r>
      <w:r w:rsidR="001F0001" w:rsidRPr="008C468E">
        <w:rPr>
          <w:rFonts w:cs="Arial"/>
          <w:sz w:val="22"/>
          <w:szCs w:val="22"/>
        </w:rPr>
        <w:t xml:space="preserve"> </w:t>
      </w:r>
      <w:r w:rsidR="00B44095" w:rsidRPr="008C468E">
        <w:rPr>
          <w:rFonts w:cs="Arial"/>
          <w:sz w:val="22"/>
          <w:szCs w:val="22"/>
        </w:rPr>
        <w:t xml:space="preserve">to see </w:t>
      </w:r>
      <w:r w:rsidR="001F0001" w:rsidRPr="008C468E">
        <w:rPr>
          <w:rFonts w:cs="Arial"/>
          <w:sz w:val="22"/>
          <w:szCs w:val="22"/>
        </w:rPr>
        <w:t>the term “racial</w:t>
      </w:r>
      <w:r w:rsidR="006C73B9" w:rsidRPr="008C468E">
        <w:rPr>
          <w:rFonts w:cs="Arial"/>
          <w:sz w:val="22"/>
          <w:szCs w:val="22"/>
        </w:rPr>
        <w:t xml:space="preserve"> inequalities</w:t>
      </w:r>
      <w:r w:rsidR="001F0001" w:rsidRPr="008C468E">
        <w:rPr>
          <w:rFonts w:cs="Arial"/>
          <w:sz w:val="22"/>
          <w:szCs w:val="22"/>
        </w:rPr>
        <w:t>” in their communication</w:t>
      </w:r>
      <w:r w:rsidR="004A16B2" w:rsidRPr="008C468E">
        <w:rPr>
          <w:rFonts w:cs="Arial"/>
          <w:sz w:val="22"/>
          <w:szCs w:val="22"/>
        </w:rPr>
        <w:t xml:space="preserve"> to the Journal. R</w:t>
      </w:r>
      <w:r w:rsidR="0088123E" w:rsidRPr="008C468E">
        <w:rPr>
          <w:rFonts w:cs="Arial"/>
          <w:sz w:val="22"/>
          <w:szCs w:val="22"/>
        </w:rPr>
        <w:t>ace is perceived as inherent in biology, inherited across generations</w:t>
      </w:r>
      <w:r w:rsidR="00A2483C" w:rsidRPr="008C468E">
        <w:rPr>
          <w:rFonts w:cs="Arial"/>
          <w:sz w:val="22"/>
          <w:szCs w:val="22"/>
        </w:rPr>
        <w:t xml:space="preserve"> and </w:t>
      </w:r>
      <w:r w:rsidR="00B44095" w:rsidRPr="008C468E">
        <w:rPr>
          <w:rFonts w:cs="Arial"/>
          <w:sz w:val="22"/>
          <w:szCs w:val="22"/>
        </w:rPr>
        <w:t xml:space="preserve">therefore </w:t>
      </w:r>
      <w:r w:rsidR="00A2483C" w:rsidRPr="008C468E">
        <w:rPr>
          <w:rFonts w:cs="Arial"/>
          <w:sz w:val="22"/>
          <w:szCs w:val="22"/>
        </w:rPr>
        <w:t xml:space="preserve">potentially </w:t>
      </w:r>
      <w:r w:rsidR="00C73798" w:rsidRPr="008C468E">
        <w:rPr>
          <w:rFonts w:cs="Arial"/>
          <w:sz w:val="22"/>
          <w:szCs w:val="22"/>
        </w:rPr>
        <w:t>unmodifiable</w:t>
      </w:r>
      <w:r w:rsidR="00A2483C" w:rsidRPr="008C468E">
        <w:rPr>
          <w:rFonts w:cs="Arial"/>
          <w:sz w:val="22"/>
          <w:szCs w:val="22"/>
        </w:rPr>
        <w:t xml:space="preserve">. </w:t>
      </w:r>
      <w:r w:rsidR="00B056C8">
        <w:rPr>
          <w:rFonts w:cs="Arial"/>
          <w:sz w:val="22"/>
          <w:szCs w:val="22"/>
        </w:rPr>
        <w:t xml:space="preserve">In contrast, </w:t>
      </w:r>
      <w:r w:rsidR="004A16B2" w:rsidRPr="008C468E">
        <w:rPr>
          <w:rFonts w:cs="Arial"/>
          <w:sz w:val="22"/>
          <w:szCs w:val="22"/>
        </w:rPr>
        <w:t>e</w:t>
      </w:r>
      <w:r w:rsidR="0088123E" w:rsidRPr="008C468E">
        <w:rPr>
          <w:rFonts w:cs="Arial"/>
          <w:sz w:val="22"/>
          <w:szCs w:val="22"/>
        </w:rPr>
        <w:t>thnicity is understood as something we acquire based on factors like where we live</w:t>
      </w:r>
      <w:r w:rsidR="00B056C8">
        <w:rPr>
          <w:rFonts w:cs="Arial"/>
          <w:sz w:val="22"/>
          <w:szCs w:val="22"/>
        </w:rPr>
        <w:t>,</w:t>
      </w:r>
      <w:r w:rsidR="0088123E" w:rsidRPr="008C468E">
        <w:rPr>
          <w:rFonts w:cs="Arial"/>
          <w:sz w:val="22"/>
          <w:szCs w:val="22"/>
        </w:rPr>
        <w:t xml:space="preserve"> or the culture</w:t>
      </w:r>
      <w:r w:rsidR="00F45D74" w:rsidRPr="008C468E">
        <w:rPr>
          <w:rFonts w:cs="Arial"/>
          <w:sz w:val="22"/>
          <w:szCs w:val="22"/>
        </w:rPr>
        <w:t xml:space="preserve"> and interaction</w:t>
      </w:r>
      <w:r w:rsidR="0088123E" w:rsidRPr="008C468E">
        <w:rPr>
          <w:rFonts w:cs="Arial"/>
          <w:sz w:val="22"/>
          <w:szCs w:val="22"/>
        </w:rPr>
        <w:t xml:space="preserve"> we share with others</w:t>
      </w:r>
      <w:r w:rsidR="00B44095" w:rsidRPr="008C468E">
        <w:rPr>
          <w:rFonts w:cs="Arial"/>
          <w:sz w:val="22"/>
          <w:szCs w:val="22"/>
        </w:rPr>
        <w:t xml:space="preserve"> and as such, may </w:t>
      </w:r>
      <w:r w:rsidR="00A2483C" w:rsidRPr="008C468E">
        <w:rPr>
          <w:rFonts w:cs="Arial"/>
          <w:sz w:val="22"/>
          <w:szCs w:val="22"/>
        </w:rPr>
        <w:t>be modifiable</w:t>
      </w:r>
      <w:r w:rsidR="004A16B2" w:rsidRPr="008C468E">
        <w:rPr>
          <w:rFonts w:cs="Arial"/>
          <w:sz w:val="22"/>
          <w:szCs w:val="22"/>
        </w:rPr>
        <w:t>.</w:t>
      </w:r>
      <w:r w:rsidR="00205042" w:rsidRPr="008C468E">
        <w:rPr>
          <w:rFonts w:cs="Arial"/>
          <w:sz w:val="22"/>
          <w:szCs w:val="22"/>
        </w:rPr>
        <w:t xml:space="preserve"> </w:t>
      </w:r>
      <w:r w:rsidR="00BE5F20" w:rsidRPr="008C468E">
        <w:rPr>
          <w:rFonts w:cs="Arial"/>
          <w:sz w:val="22"/>
          <w:szCs w:val="22"/>
        </w:rPr>
        <w:t xml:space="preserve">The importance of this distinction was recently highlighted in the </w:t>
      </w:r>
      <w:r w:rsidR="00E03FC6" w:rsidRPr="008C468E">
        <w:rPr>
          <w:rFonts w:cs="Arial"/>
          <w:sz w:val="22"/>
          <w:szCs w:val="22"/>
        </w:rPr>
        <w:t xml:space="preserve">ethnic health inequalities </w:t>
      </w:r>
      <w:r w:rsidR="00BE5F20" w:rsidRPr="008C468E">
        <w:rPr>
          <w:rFonts w:cs="Arial"/>
          <w:sz w:val="22"/>
          <w:szCs w:val="22"/>
        </w:rPr>
        <w:t>report from the NHS R</w:t>
      </w:r>
      <w:r w:rsidR="00E03FC6" w:rsidRPr="008C468E">
        <w:rPr>
          <w:rFonts w:cs="Arial"/>
          <w:sz w:val="22"/>
          <w:szCs w:val="22"/>
        </w:rPr>
        <w:t xml:space="preserve">ace and Health </w:t>
      </w:r>
      <w:r w:rsidR="00F7747D" w:rsidRPr="008C468E">
        <w:rPr>
          <w:rFonts w:cs="Arial"/>
          <w:sz w:val="22"/>
          <w:szCs w:val="22"/>
        </w:rPr>
        <w:t>Observatory</w:t>
      </w:r>
      <w:r w:rsidR="00F7747D">
        <w:rPr>
          <w:rFonts w:cs="Arial"/>
          <w:sz w:val="22"/>
          <w:szCs w:val="22"/>
        </w:rPr>
        <w:t xml:space="preserve"> (NHS RHO)</w:t>
      </w:r>
      <w:r w:rsidR="00FD3993" w:rsidRPr="008C468E">
        <w:rPr>
          <w:rFonts w:cs="Arial"/>
          <w:sz w:val="22"/>
          <w:szCs w:val="22"/>
        </w:rPr>
        <w:t>.</w:t>
      </w:r>
      <w:r w:rsidR="00162CFA">
        <w:rPr>
          <w:rFonts w:cs="Arial"/>
          <w:sz w:val="22"/>
          <w:szCs w:val="22"/>
          <w:vertAlign w:val="superscript"/>
        </w:rPr>
        <w:t>2</w:t>
      </w:r>
      <w:r w:rsidR="00A2483C" w:rsidRPr="008C468E">
        <w:rPr>
          <w:rFonts w:cs="Arial"/>
          <w:sz w:val="22"/>
          <w:szCs w:val="22"/>
        </w:rPr>
        <w:t xml:space="preserve"> T</w:t>
      </w:r>
      <w:r w:rsidR="00BE5F20" w:rsidRPr="008C468E">
        <w:rPr>
          <w:rFonts w:cs="Arial"/>
          <w:sz w:val="22"/>
          <w:szCs w:val="22"/>
        </w:rPr>
        <w:t>he link between race</w:t>
      </w:r>
      <w:r w:rsidR="00B44095" w:rsidRPr="008C468E">
        <w:rPr>
          <w:rFonts w:cs="Arial"/>
          <w:sz w:val="22"/>
          <w:szCs w:val="22"/>
        </w:rPr>
        <w:t xml:space="preserve">, ethnicity </w:t>
      </w:r>
      <w:r w:rsidR="00BE5F20" w:rsidRPr="008C468E">
        <w:rPr>
          <w:rFonts w:cs="Arial"/>
          <w:sz w:val="22"/>
          <w:szCs w:val="22"/>
        </w:rPr>
        <w:t xml:space="preserve">and health is complex with Black and minority ethnic groups </w:t>
      </w:r>
      <w:r w:rsidR="00A2483C" w:rsidRPr="008C468E">
        <w:rPr>
          <w:rFonts w:cs="Arial"/>
          <w:sz w:val="22"/>
          <w:szCs w:val="22"/>
        </w:rPr>
        <w:t xml:space="preserve">paradoxically </w:t>
      </w:r>
      <w:r w:rsidR="00BE5F20" w:rsidRPr="008C468E">
        <w:rPr>
          <w:rFonts w:cs="Arial"/>
          <w:sz w:val="22"/>
          <w:szCs w:val="22"/>
        </w:rPr>
        <w:t xml:space="preserve">comparing favourably with White groups for some measures of health. </w:t>
      </w:r>
      <w:r w:rsidR="001F0001" w:rsidRPr="008C468E">
        <w:rPr>
          <w:rFonts w:cs="Arial"/>
          <w:sz w:val="22"/>
          <w:szCs w:val="22"/>
        </w:rPr>
        <w:t>What</w:t>
      </w:r>
      <w:r w:rsidR="00BE5F20" w:rsidRPr="008C468E">
        <w:rPr>
          <w:rFonts w:cs="Arial"/>
          <w:sz w:val="22"/>
          <w:szCs w:val="22"/>
        </w:rPr>
        <w:t xml:space="preserve"> </w:t>
      </w:r>
      <w:r w:rsidR="00CA5271">
        <w:rPr>
          <w:rFonts w:cs="Arial"/>
          <w:sz w:val="22"/>
          <w:szCs w:val="22"/>
        </w:rPr>
        <w:t>i</w:t>
      </w:r>
      <w:r w:rsidR="00BE5F20" w:rsidRPr="008C468E">
        <w:rPr>
          <w:rFonts w:cs="Arial"/>
          <w:sz w:val="22"/>
          <w:szCs w:val="22"/>
        </w:rPr>
        <w:t xml:space="preserve">s evident is that </w:t>
      </w:r>
      <w:r w:rsidR="001F0001" w:rsidRPr="008C468E">
        <w:rPr>
          <w:rFonts w:cs="Arial"/>
          <w:sz w:val="22"/>
          <w:szCs w:val="22"/>
        </w:rPr>
        <w:t>Black and minority ethnic groups are disproportionately affected by socioeconomic deprivation – a key determinant of health status.</w:t>
      </w:r>
      <w:r w:rsidR="00A2483C" w:rsidRPr="008C468E">
        <w:rPr>
          <w:rFonts w:cs="Arial"/>
          <w:sz w:val="22"/>
          <w:szCs w:val="22"/>
        </w:rPr>
        <w:t xml:space="preserve"> </w:t>
      </w:r>
      <w:r w:rsidR="00BE5F20" w:rsidRPr="008C468E">
        <w:rPr>
          <w:rFonts w:cs="Arial"/>
          <w:sz w:val="22"/>
          <w:szCs w:val="22"/>
        </w:rPr>
        <w:t xml:space="preserve">This may seem </w:t>
      </w:r>
      <w:r w:rsidR="00E03FC6" w:rsidRPr="008C468E">
        <w:rPr>
          <w:rFonts w:cs="Arial"/>
          <w:sz w:val="22"/>
          <w:szCs w:val="22"/>
        </w:rPr>
        <w:t xml:space="preserve">a </w:t>
      </w:r>
      <w:r w:rsidR="00BE5F20" w:rsidRPr="008C468E">
        <w:rPr>
          <w:rFonts w:cs="Arial"/>
          <w:sz w:val="22"/>
          <w:szCs w:val="22"/>
        </w:rPr>
        <w:t xml:space="preserve">trivial point, but </w:t>
      </w:r>
      <w:r w:rsidR="00A2483C" w:rsidRPr="008C468E">
        <w:rPr>
          <w:rFonts w:cs="Arial"/>
          <w:sz w:val="22"/>
          <w:szCs w:val="22"/>
        </w:rPr>
        <w:t>th</w:t>
      </w:r>
      <w:r w:rsidR="005B38BB">
        <w:rPr>
          <w:rFonts w:cs="Arial"/>
          <w:sz w:val="22"/>
          <w:szCs w:val="22"/>
        </w:rPr>
        <w:t>is type of</w:t>
      </w:r>
      <w:r w:rsidR="00BE5F20" w:rsidRPr="008C468E">
        <w:rPr>
          <w:rFonts w:cs="Arial"/>
          <w:sz w:val="22"/>
          <w:szCs w:val="22"/>
        </w:rPr>
        <w:t xml:space="preserve"> unconscious bias</w:t>
      </w:r>
      <w:r w:rsidR="00B44095" w:rsidRPr="008C468E">
        <w:rPr>
          <w:rFonts w:cs="Arial"/>
          <w:sz w:val="22"/>
          <w:szCs w:val="22"/>
        </w:rPr>
        <w:t xml:space="preserve"> </w:t>
      </w:r>
      <w:r w:rsidR="005B38BB">
        <w:rPr>
          <w:rFonts w:cs="Arial"/>
          <w:sz w:val="22"/>
          <w:szCs w:val="22"/>
        </w:rPr>
        <w:t xml:space="preserve">may lead to </w:t>
      </w:r>
      <w:r w:rsidR="00CF1BF2" w:rsidRPr="008C468E">
        <w:rPr>
          <w:rFonts w:cs="Arial"/>
          <w:sz w:val="22"/>
          <w:szCs w:val="22"/>
        </w:rPr>
        <w:t xml:space="preserve">a </w:t>
      </w:r>
      <w:r w:rsidR="00BE5F20" w:rsidRPr="008C468E">
        <w:rPr>
          <w:rFonts w:cs="Arial"/>
          <w:sz w:val="22"/>
          <w:szCs w:val="22"/>
        </w:rPr>
        <w:t>lack of understanding of</w:t>
      </w:r>
      <w:r w:rsidR="00A2483C" w:rsidRPr="008C468E">
        <w:rPr>
          <w:rFonts w:cs="Arial"/>
          <w:sz w:val="22"/>
          <w:szCs w:val="22"/>
        </w:rPr>
        <w:t xml:space="preserve"> the </w:t>
      </w:r>
      <w:r w:rsidR="006C73B9" w:rsidRPr="008C468E">
        <w:rPr>
          <w:rFonts w:cs="Arial"/>
          <w:sz w:val="22"/>
          <w:szCs w:val="22"/>
        </w:rPr>
        <w:t>causality</w:t>
      </w:r>
      <w:r w:rsidR="00F45D74" w:rsidRPr="008C468E">
        <w:rPr>
          <w:rFonts w:cs="Arial"/>
          <w:sz w:val="22"/>
          <w:szCs w:val="22"/>
        </w:rPr>
        <w:t xml:space="preserve"> </w:t>
      </w:r>
      <w:r w:rsidR="0003597C">
        <w:rPr>
          <w:rFonts w:cs="Arial"/>
          <w:sz w:val="22"/>
          <w:szCs w:val="22"/>
        </w:rPr>
        <w:t>(</w:t>
      </w:r>
      <w:r w:rsidR="00F45D74" w:rsidRPr="008C468E">
        <w:rPr>
          <w:rFonts w:cs="Arial"/>
          <w:sz w:val="22"/>
          <w:szCs w:val="22"/>
        </w:rPr>
        <w:t>and solutions</w:t>
      </w:r>
      <w:r w:rsidR="0003597C">
        <w:rPr>
          <w:rFonts w:cs="Arial"/>
          <w:sz w:val="22"/>
          <w:szCs w:val="22"/>
        </w:rPr>
        <w:t>)</w:t>
      </w:r>
      <w:r w:rsidR="00F45D74" w:rsidRPr="008C468E">
        <w:rPr>
          <w:rFonts w:cs="Arial"/>
          <w:sz w:val="22"/>
          <w:szCs w:val="22"/>
        </w:rPr>
        <w:t xml:space="preserve"> to the</w:t>
      </w:r>
      <w:r w:rsidR="006C73B9" w:rsidRPr="008C468E">
        <w:rPr>
          <w:rFonts w:cs="Arial"/>
          <w:sz w:val="22"/>
          <w:szCs w:val="22"/>
        </w:rPr>
        <w:t xml:space="preserve"> </w:t>
      </w:r>
      <w:r w:rsidR="00BE5F20" w:rsidRPr="008C468E">
        <w:rPr>
          <w:rFonts w:cs="Arial"/>
          <w:sz w:val="22"/>
          <w:szCs w:val="22"/>
        </w:rPr>
        <w:t>health inequalities that we seek to address.</w:t>
      </w:r>
    </w:p>
    <w:p w14:paraId="505D5EC8" w14:textId="48F6A9D8" w:rsidR="007E3019" w:rsidRPr="008C468E" w:rsidRDefault="00F93760" w:rsidP="00D57B0F">
      <w:pPr>
        <w:spacing w:before="120" w:after="120" w:line="360" w:lineRule="auto"/>
        <w:ind w:firstLine="720"/>
        <w:rPr>
          <w:rStyle w:val="fontstyle01"/>
          <w:rFonts w:ascii="Arial" w:hAnsi="Arial" w:cs="Arial"/>
        </w:rPr>
      </w:pPr>
      <w:r w:rsidRPr="008C468E">
        <w:rPr>
          <w:rStyle w:val="fontstyle01"/>
          <w:rFonts w:ascii="Arial" w:hAnsi="Arial" w:cs="Arial"/>
        </w:rPr>
        <w:t xml:space="preserve">The pregnancy risk assessment prediction model used in our study was developed </w:t>
      </w:r>
      <w:r w:rsidR="00E5461B" w:rsidRPr="008C468E">
        <w:rPr>
          <w:rStyle w:val="fontstyle01"/>
          <w:rFonts w:ascii="Arial" w:hAnsi="Arial" w:cs="Arial"/>
        </w:rPr>
        <w:t xml:space="preserve">by the Fetal Medicine Foundation (FMF) </w:t>
      </w:r>
      <w:r w:rsidRPr="008C468E">
        <w:rPr>
          <w:rStyle w:val="fontstyle01"/>
          <w:rFonts w:ascii="Arial" w:hAnsi="Arial" w:cs="Arial"/>
        </w:rPr>
        <w:t>and then externally validated in a large head-to-head comparison with the NICE risk assessment checklist in current use</w:t>
      </w:r>
      <w:r w:rsidR="004B395B">
        <w:rPr>
          <w:rStyle w:val="fontstyle01"/>
          <w:rFonts w:ascii="Arial" w:hAnsi="Arial" w:cs="Arial"/>
        </w:rPr>
        <w:t xml:space="preserve">, funded by the </w:t>
      </w:r>
      <w:r w:rsidR="004B395B" w:rsidRPr="008C468E">
        <w:rPr>
          <w:rStyle w:val="fontstyle01"/>
          <w:rFonts w:ascii="Arial" w:hAnsi="Arial" w:cs="Arial"/>
        </w:rPr>
        <w:t>NIHR</w:t>
      </w:r>
      <w:r w:rsidRPr="008C468E">
        <w:rPr>
          <w:rStyle w:val="fontstyle01"/>
          <w:rFonts w:ascii="Arial" w:hAnsi="Arial" w:cs="Arial"/>
        </w:rPr>
        <w:t>.</w:t>
      </w:r>
      <w:r w:rsidR="00B26B55">
        <w:rPr>
          <w:rStyle w:val="fontstyle01"/>
          <w:rFonts w:ascii="Arial" w:hAnsi="Arial" w:cs="Arial"/>
          <w:vertAlign w:val="superscript"/>
        </w:rPr>
        <w:t>3</w:t>
      </w:r>
      <w:r w:rsidR="00FD3993" w:rsidRPr="008C468E">
        <w:rPr>
          <w:rStyle w:val="fontstyle01"/>
          <w:rFonts w:ascii="Arial" w:hAnsi="Arial" w:cs="Arial"/>
        </w:rPr>
        <w:t xml:space="preserve"> </w:t>
      </w:r>
      <w:r w:rsidR="00E5461B" w:rsidRPr="008C468E">
        <w:rPr>
          <w:rStyle w:val="fontstyle01"/>
          <w:rFonts w:ascii="Arial" w:hAnsi="Arial" w:cs="Arial"/>
        </w:rPr>
        <w:t xml:space="preserve">The FMF group then conducted a </w:t>
      </w:r>
      <w:r w:rsidR="004B395B">
        <w:rPr>
          <w:rStyle w:val="fontstyle01"/>
          <w:rFonts w:ascii="Arial" w:hAnsi="Arial" w:cs="Arial"/>
        </w:rPr>
        <w:t xml:space="preserve">randomised trial </w:t>
      </w:r>
      <w:r w:rsidR="00E5461B" w:rsidRPr="008C468E">
        <w:rPr>
          <w:rStyle w:val="fontstyle01"/>
          <w:rFonts w:ascii="Arial" w:hAnsi="Arial" w:cs="Arial"/>
        </w:rPr>
        <w:t xml:space="preserve">to demonstrate the efficacy of a screening programme using the </w:t>
      </w:r>
      <w:r w:rsidR="002E4F49" w:rsidRPr="008C468E">
        <w:rPr>
          <w:rStyle w:val="fontstyle01"/>
          <w:rFonts w:ascii="Arial" w:hAnsi="Arial" w:cs="Arial"/>
        </w:rPr>
        <w:t xml:space="preserve">risk </w:t>
      </w:r>
      <w:r w:rsidR="00E5461B" w:rsidRPr="008C468E">
        <w:rPr>
          <w:rStyle w:val="fontstyle01"/>
          <w:rFonts w:ascii="Arial" w:hAnsi="Arial" w:cs="Arial"/>
        </w:rPr>
        <w:t>prediction model</w:t>
      </w:r>
      <w:r w:rsidR="005222D2">
        <w:rPr>
          <w:rStyle w:val="fontstyle01"/>
          <w:rFonts w:ascii="Arial" w:hAnsi="Arial" w:cs="Arial"/>
        </w:rPr>
        <w:t>,</w:t>
      </w:r>
      <w:r w:rsidR="002E4F49" w:rsidRPr="008C468E">
        <w:rPr>
          <w:rStyle w:val="fontstyle01"/>
          <w:rFonts w:ascii="Arial" w:hAnsi="Arial" w:cs="Arial"/>
        </w:rPr>
        <w:t xml:space="preserve"> followed by targeted </w:t>
      </w:r>
      <w:r w:rsidR="00E5461B" w:rsidRPr="008C468E">
        <w:rPr>
          <w:rStyle w:val="fontstyle01"/>
          <w:rFonts w:ascii="Arial" w:hAnsi="Arial" w:cs="Arial"/>
        </w:rPr>
        <w:t>aspirin prophylaxis and serial ultrasound scans</w:t>
      </w:r>
      <w:r w:rsidR="004B395B">
        <w:rPr>
          <w:rStyle w:val="fontstyle01"/>
          <w:rFonts w:ascii="Arial" w:hAnsi="Arial" w:cs="Arial"/>
        </w:rPr>
        <w:t xml:space="preserve">; this </w:t>
      </w:r>
      <w:r w:rsidR="00C87517" w:rsidRPr="008C468E">
        <w:rPr>
          <w:rStyle w:val="fontstyle01"/>
          <w:rFonts w:ascii="Arial" w:hAnsi="Arial" w:cs="Arial"/>
        </w:rPr>
        <w:t xml:space="preserve">significantly </w:t>
      </w:r>
      <w:r w:rsidR="004B395B">
        <w:rPr>
          <w:rStyle w:val="fontstyle01"/>
          <w:rFonts w:ascii="Arial" w:hAnsi="Arial" w:cs="Arial"/>
        </w:rPr>
        <w:t xml:space="preserve">reduced </w:t>
      </w:r>
      <w:r w:rsidR="00E5461B" w:rsidRPr="008C468E">
        <w:rPr>
          <w:rStyle w:val="fontstyle01"/>
          <w:rFonts w:ascii="Arial" w:hAnsi="Arial" w:cs="Arial"/>
        </w:rPr>
        <w:t>the prevalence of preterm pre-eclampsia.</w:t>
      </w:r>
      <w:r w:rsidR="00B26B55">
        <w:rPr>
          <w:rStyle w:val="fontstyle01"/>
          <w:rFonts w:ascii="Arial" w:hAnsi="Arial" w:cs="Arial"/>
          <w:vertAlign w:val="superscript"/>
        </w:rPr>
        <w:t>3</w:t>
      </w:r>
      <w:r w:rsidR="00E5461B" w:rsidRPr="008C468E">
        <w:rPr>
          <w:rStyle w:val="fontstyle01"/>
          <w:rFonts w:ascii="Arial" w:hAnsi="Arial" w:cs="Arial"/>
        </w:rPr>
        <w:t xml:space="preserve"> </w:t>
      </w:r>
      <w:r w:rsidR="006C6BC1" w:rsidRPr="008C468E">
        <w:rPr>
          <w:rStyle w:val="fontstyle01"/>
          <w:rFonts w:ascii="Arial" w:hAnsi="Arial" w:cs="Arial"/>
        </w:rPr>
        <w:t>We implemented the protocol from th</w:t>
      </w:r>
      <w:r w:rsidR="00A43755" w:rsidRPr="008C468E">
        <w:rPr>
          <w:rStyle w:val="fontstyle01"/>
          <w:rFonts w:ascii="Arial" w:hAnsi="Arial" w:cs="Arial"/>
        </w:rPr>
        <w:t>is</w:t>
      </w:r>
      <w:r w:rsidR="006C6BC1" w:rsidRPr="008C468E">
        <w:rPr>
          <w:rStyle w:val="fontstyle01"/>
          <w:rFonts w:ascii="Arial" w:hAnsi="Arial" w:cs="Arial"/>
        </w:rPr>
        <w:t xml:space="preserve"> </w:t>
      </w:r>
      <w:r w:rsidR="004B395B">
        <w:rPr>
          <w:rStyle w:val="fontstyle01"/>
          <w:rFonts w:ascii="Arial" w:hAnsi="Arial" w:cs="Arial"/>
        </w:rPr>
        <w:t xml:space="preserve">trial </w:t>
      </w:r>
      <w:r w:rsidR="006C6BC1" w:rsidRPr="008C468E">
        <w:rPr>
          <w:rStyle w:val="fontstyle01"/>
          <w:rFonts w:ascii="Arial" w:hAnsi="Arial" w:cs="Arial"/>
        </w:rPr>
        <w:t xml:space="preserve">into a routine NHS setting and </w:t>
      </w:r>
      <w:r w:rsidR="005222D2">
        <w:rPr>
          <w:rStyle w:val="fontstyle01"/>
          <w:rFonts w:ascii="Arial" w:hAnsi="Arial" w:cs="Arial"/>
        </w:rPr>
        <w:t xml:space="preserve">- </w:t>
      </w:r>
      <w:r w:rsidR="006C6BC1" w:rsidRPr="008C468E">
        <w:rPr>
          <w:rStyle w:val="fontstyle01"/>
          <w:rFonts w:ascii="Arial" w:hAnsi="Arial" w:cs="Arial"/>
        </w:rPr>
        <w:t xml:space="preserve">using interrupted time series </w:t>
      </w:r>
      <w:r w:rsidR="00D702FD" w:rsidRPr="008C468E">
        <w:rPr>
          <w:rStyle w:val="fontstyle01"/>
          <w:rFonts w:ascii="Arial" w:hAnsi="Arial" w:cs="Arial"/>
        </w:rPr>
        <w:t xml:space="preserve">(ITS) </w:t>
      </w:r>
      <w:r w:rsidR="006C6BC1" w:rsidRPr="008C468E">
        <w:rPr>
          <w:rStyle w:val="fontstyle01"/>
          <w:rFonts w:ascii="Arial" w:hAnsi="Arial" w:cs="Arial"/>
        </w:rPr>
        <w:t>analysis</w:t>
      </w:r>
      <w:r w:rsidR="005222D2">
        <w:rPr>
          <w:rStyle w:val="fontstyle01"/>
          <w:rFonts w:ascii="Arial" w:hAnsi="Arial" w:cs="Arial"/>
        </w:rPr>
        <w:t xml:space="preserve"> - </w:t>
      </w:r>
      <w:r w:rsidR="005222D2" w:rsidRPr="008C468E">
        <w:rPr>
          <w:rStyle w:val="fontstyle01"/>
          <w:rFonts w:ascii="Arial" w:hAnsi="Arial" w:cs="Arial"/>
        </w:rPr>
        <w:t xml:space="preserve">demonstrated </w:t>
      </w:r>
      <w:r w:rsidR="004B395B">
        <w:rPr>
          <w:rStyle w:val="fontstyle01"/>
          <w:rFonts w:ascii="Arial" w:hAnsi="Arial" w:cs="Arial"/>
        </w:rPr>
        <w:t xml:space="preserve">its </w:t>
      </w:r>
      <w:r w:rsidR="006C6BC1" w:rsidRPr="008C468E">
        <w:rPr>
          <w:rStyle w:val="fontstyle01"/>
          <w:rFonts w:ascii="Arial" w:hAnsi="Arial" w:cs="Arial"/>
        </w:rPr>
        <w:t>effectiveness</w:t>
      </w:r>
      <w:r w:rsidR="005222D2">
        <w:rPr>
          <w:rStyle w:val="fontstyle01"/>
          <w:rFonts w:ascii="Arial" w:hAnsi="Arial" w:cs="Arial"/>
        </w:rPr>
        <w:t>,</w:t>
      </w:r>
      <w:r w:rsidR="002E4F49" w:rsidRPr="008C468E">
        <w:rPr>
          <w:rStyle w:val="fontstyle01"/>
          <w:rFonts w:ascii="Arial" w:hAnsi="Arial" w:cs="Arial"/>
        </w:rPr>
        <w:t xml:space="preserve"> </w:t>
      </w:r>
      <w:r w:rsidR="00A43755" w:rsidRPr="008C468E">
        <w:rPr>
          <w:rStyle w:val="fontstyle01"/>
          <w:rFonts w:ascii="Arial" w:hAnsi="Arial" w:cs="Arial"/>
        </w:rPr>
        <w:t>with relative effect reductions in</w:t>
      </w:r>
      <w:r w:rsidR="006C6BC1" w:rsidRPr="008C468E">
        <w:rPr>
          <w:rStyle w:val="fontstyle01"/>
          <w:rFonts w:ascii="Arial" w:hAnsi="Arial" w:cs="Arial"/>
        </w:rPr>
        <w:t xml:space="preserve"> preterm pre-eclampsia</w:t>
      </w:r>
      <w:r w:rsidR="00A43755" w:rsidRPr="008C468E">
        <w:rPr>
          <w:rStyle w:val="fontstyle01"/>
          <w:rFonts w:ascii="Arial" w:hAnsi="Arial" w:cs="Arial"/>
        </w:rPr>
        <w:t xml:space="preserve"> </w:t>
      </w:r>
      <w:r w:rsidR="005222D2">
        <w:rPr>
          <w:rStyle w:val="fontstyle01"/>
          <w:rFonts w:ascii="Arial" w:hAnsi="Arial" w:cs="Arial"/>
        </w:rPr>
        <w:t xml:space="preserve">(by 80%) </w:t>
      </w:r>
      <w:r w:rsidR="00A43755" w:rsidRPr="008C468E">
        <w:rPr>
          <w:rStyle w:val="fontstyle01"/>
          <w:rFonts w:ascii="Arial" w:hAnsi="Arial" w:cs="Arial"/>
        </w:rPr>
        <w:t xml:space="preserve">and </w:t>
      </w:r>
      <w:r w:rsidR="006C6BC1" w:rsidRPr="008C468E">
        <w:rPr>
          <w:rStyle w:val="fontstyle01"/>
          <w:rFonts w:ascii="Arial" w:hAnsi="Arial" w:cs="Arial"/>
        </w:rPr>
        <w:t xml:space="preserve">term </w:t>
      </w:r>
      <w:r w:rsidR="00D21B74" w:rsidRPr="008C468E">
        <w:rPr>
          <w:rStyle w:val="fontstyle01"/>
          <w:rFonts w:ascii="Arial" w:hAnsi="Arial" w:cs="Arial"/>
        </w:rPr>
        <w:t>small-for-gestational age birth (</w:t>
      </w:r>
      <w:r w:rsidR="006C6BC1" w:rsidRPr="008C468E">
        <w:rPr>
          <w:rStyle w:val="fontstyle01"/>
          <w:rFonts w:ascii="Arial" w:hAnsi="Arial" w:cs="Arial"/>
        </w:rPr>
        <w:t>SGA</w:t>
      </w:r>
      <w:r w:rsidR="00D21B74" w:rsidRPr="008C468E">
        <w:rPr>
          <w:rStyle w:val="fontstyle01"/>
          <w:rFonts w:ascii="Arial" w:hAnsi="Arial" w:cs="Arial"/>
        </w:rPr>
        <w:t>)</w:t>
      </w:r>
      <w:r w:rsidR="006C6BC1" w:rsidRPr="008C468E">
        <w:rPr>
          <w:rStyle w:val="fontstyle01"/>
          <w:rFonts w:ascii="Arial" w:hAnsi="Arial" w:cs="Arial"/>
        </w:rPr>
        <w:t xml:space="preserve"> birth </w:t>
      </w:r>
      <w:r w:rsidR="005222D2">
        <w:rPr>
          <w:rStyle w:val="fontstyle01"/>
          <w:rFonts w:ascii="Arial" w:hAnsi="Arial" w:cs="Arial"/>
        </w:rPr>
        <w:t xml:space="preserve">(by </w:t>
      </w:r>
      <w:r w:rsidR="006C6BC1" w:rsidRPr="008C468E">
        <w:rPr>
          <w:rStyle w:val="fontstyle01"/>
          <w:rFonts w:ascii="Arial" w:hAnsi="Arial" w:cs="Arial"/>
        </w:rPr>
        <w:t>4</w:t>
      </w:r>
      <w:r w:rsidR="00D21B74" w:rsidRPr="008C468E">
        <w:rPr>
          <w:rStyle w:val="fontstyle01"/>
          <w:rFonts w:ascii="Arial" w:hAnsi="Arial" w:cs="Arial"/>
        </w:rPr>
        <w:t>5</w:t>
      </w:r>
      <w:r w:rsidR="006C6BC1" w:rsidRPr="008C468E">
        <w:rPr>
          <w:rStyle w:val="fontstyle01"/>
          <w:rFonts w:ascii="Arial" w:hAnsi="Arial" w:cs="Arial"/>
        </w:rPr>
        <w:t>%</w:t>
      </w:r>
      <w:r w:rsidR="005222D2">
        <w:rPr>
          <w:rStyle w:val="fontstyle01"/>
          <w:rFonts w:ascii="Arial" w:hAnsi="Arial" w:cs="Arial"/>
        </w:rPr>
        <w:t>)</w:t>
      </w:r>
      <w:r w:rsidR="006C6BC1" w:rsidRPr="008C468E">
        <w:rPr>
          <w:rStyle w:val="fontstyle01"/>
          <w:rFonts w:ascii="Arial" w:hAnsi="Arial" w:cs="Arial"/>
        </w:rPr>
        <w:t>.</w:t>
      </w:r>
      <w:r w:rsidR="00CF1BF2" w:rsidRPr="008C468E">
        <w:rPr>
          <w:rStyle w:val="fontstyle01"/>
          <w:rFonts w:ascii="Arial" w:hAnsi="Arial" w:cs="Arial"/>
          <w:vertAlign w:val="superscript"/>
        </w:rPr>
        <w:t>3</w:t>
      </w:r>
      <w:r w:rsidR="00D21B74" w:rsidRPr="008C468E">
        <w:rPr>
          <w:rStyle w:val="fontstyle01"/>
          <w:rFonts w:ascii="Arial" w:hAnsi="Arial" w:cs="Arial"/>
          <w:vertAlign w:val="superscript"/>
        </w:rPr>
        <w:t>,</w:t>
      </w:r>
      <w:r w:rsidR="00CF1BF2" w:rsidRPr="008C468E">
        <w:rPr>
          <w:rStyle w:val="fontstyle01"/>
          <w:rFonts w:ascii="Arial" w:hAnsi="Arial" w:cs="Arial"/>
          <w:vertAlign w:val="superscript"/>
        </w:rPr>
        <w:t>4</w:t>
      </w:r>
      <w:r w:rsidR="00D21B74" w:rsidRPr="008C468E">
        <w:rPr>
          <w:rStyle w:val="fontstyle01"/>
          <w:rFonts w:ascii="Arial" w:hAnsi="Arial" w:cs="Arial"/>
        </w:rPr>
        <w:t xml:space="preserve"> </w:t>
      </w:r>
      <w:r w:rsidR="005B38BB">
        <w:rPr>
          <w:rStyle w:val="fontstyle01"/>
          <w:rFonts w:ascii="Arial" w:hAnsi="Arial" w:cs="Arial"/>
        </w:rPr>
        <w:t xml:space="preserve">In </w:t>
      </w:r>
      <w:r w:rsidR="007E3019" w:rsidRPr="008C468E">
        <w:rPr>
          <w:rStyle w:val="fontstyle01"/>
          <w:rFonts w:ascii="Arial" w:hAnsi="Arial" w:cs="Arial"/>
        </w:rPr>
        <w:t xml:space="preserve">the strengths and limitations section of </w:t>
      </w:r>
      <w:r w:rsidR="002E4F49" w:rsidRPr="008C468E">
        <w:rPr>
          <w:rStyle w:val="fontstyle01"/>
          <w:rFonts w:ascii="Arial" w:hAnsi="Arial" w:cs="Arial"/>
        </w:rPr>
        <w:t>our</w:t>
      </w:r>
      <w:r w:rsidR="007E3019" w:rsidRPr="008C468E">
        <w:rPr>
          <w:rStyle w:val="fontstyle01"/>
          <w:rFonts w:ascii="Arial" w:hAnsi="Arial" w:cs="Arial"/>
        </w:rPr>
        <w:t xml:space="preserve"> manuscript</w:t>
      </w:r>
      <w:r w:rsidR="00AC27B4" w:rsidRPr="008C468E">
        <w:rPr>
          <w:rStyle w:val="fontstyle01"/>
          <w:rFonts w:ascii="Arial" w:hAnsi="Arial" w:cs="Arial"/>
        </w:rPr>
        <w:t>,</w:t>
      </w:r>
      <w:r w:rsidR="007E3019" w:rsidRPr="008C468E">
        <w:rPr>
          <w:rStyle w:val="fontstyle01"/>
          <w:rFonts w:ascii="Arial" w:hAnsi="Arial" w:cs="Arial"/>
        </w:rPr>
        <w:t xml:space="preserve"> we </w:t>
      </w:r>
      <w:r w:rsidR="00AC27B4" w:rsidRPr="008C468E">
        <w:rPr>
          <w:rStyle w:val="fontstyle01"/>
          <w:rFonts w:ascii="Arial" w:hAnsi="Arial" w:cs="Arial"/>
        </w:rPr>
        <w:t>state the reasons why</w:t>
      </w:r>
      <w:r w:rsidR="007E3019" w:rsidRPr="008C468E">
        <w:rPr>
          <w:rStyle w:val="fontstyle01"/>
          <w:rFonts w:ascii="Arial" w:hAnsi="Arial" w:cs="Arial"/>
        </w:rPr>
        <w:t xml:space="preserve"> </w:t>
      </w:r>
      <w:r w:rsidR="00D21B74" w:rsidRPr="008C468E">
        <w:rPr>
          <w:rStyle w:val="fontstyle01"/>
          <w:rFonts w:ascii="Arial" w:hAnsi="Arial" w:cs="Arial"/>
        </w:rPr>
        <w:t>an ITS</w:t>
      </w:r>
      <w:r w:rsidR="00D702FD" w:rsidRPr="008C468E">
        <w:rPr>
          <w:rStyle w:val="fontstyle01"/>
          <w:rFonts w:ascii="Arial" w:hAnsi="Arial" w:cs="Arial"/>
        </w:rPr>
        <w:t xml:space="preserve"> analysis</w:t>
      </w:r>
      <w:r w:rsidR="007E3019" w:rsidRPr="008C468E">
        <w:rPr>
          <w:rStyle w:val="fontstyle01"/>
          <w:rFonts w:ascii="Arial" w:hAnsi="Arial" w:cs="Arial"/>
        </w:rPr>
        <w:t xml:space="preserve"> would have been </w:t>
      </w:r>
      <w:r w:rsidR="00AC27B4" w:rsidRPr="008C468E">
        <w:rPr>
          <w:rStyle w:val="fontstyle01"/>
          <w:rFonts w:ascii="Arial" w:hAnsi="Arial" w:cs="Arial"/>
        </w:rPr>
        <w:t xml:space="preserve">optimal, but </w:t>
      </w:r>
      <w:r w:rsidR="007E3019" w:rsidRPr="008C468E">
        <w:rPr>
          <w:rStyle w:val="fontstyle01"/>
          <w:rFonts w:ascii="Arial" w:hAnsi="Arial" w:cs="Arial"/>
        </w:rPr>
        <w:t xml:space="preserve">that the </w:t>
      </w:r>
      <w:r w:rsidR="00E71570" w:rsidRPr="008C468E">
        <w:rPr>
          <w:rStyle w:val="fontstyle01"/>
          <w:rFonts w:ascii="Arial" w:hAnsi="Arial" w:cs="Arial"/>
        </w:rPr>
        <w:t xml:space="preserve">total </w:t>
      </w:r>
      <w:r w:rsidR="007E3019" w:rsidRPr="008C468E">
        <w:rPr>
          <w:rStyle w:val="fontstyle01"/>
          <w:rFonts w:ascii="Arial" w:hAnsi="Arial" w:cs="Arial"/>
        </w:rPr>
        <w:t xml:space="preserve">number of index events in the </w:t>
      </w:r>
      <w:r w:rsidR="00C73798" w:rsidRPr="008C468E">
        <w:rPr>
          <w:rStyle w:val="fontstyle01"/>
          <w:rFonts w:ascii="Arial" w:hAnsi="Arial" w:cs="Arial"/>
        </w:rPr>
        <w:t xml:space="preserve">minimum </w:t>
      </w:r>
      <w:r w:rsidR="00AC27B4" w:rsidRPr="008C468E">
        <w:rPr>
          <w:rStyle w:val="fontstyle01"/>
          <w:rFonts w:ascii="Arial" w:hAnsi="Arial" w:cs="Arial"/>
        </w:rPr>
        <w:t>required</w:t>
      </w:r>
      <w:r w:rsidR="00C73798" w:rsidRPr="008C468E">
        <w:rPr>
          <w:rStyle w:val="fontstyle01"/>
          <w:rFonts w:ascii="Arial" w:hAnsi="Arial" w:cs="Arial"/>
        </w:rPr>
        <w:t xml:space="preserve"> </w:t>
      </w:r>
      <w:r w:rsidR="00AC27B4" w:rsidRPr="008C468E">
        <w:rPr>
          <w:rStyle w:val="fontstyle01"/>
          <w:rFonts w:ascii="Arial" w:hAnsi="Arial" w:cs="Arial"/>
        </w:rPr>
        <w:t>time period</w:t>
      </w:r>
      <w:r w:rsidR="00153115">
        <w:rPr>
          <w:rStyle w:val="fontstyle01"/>
          <w:rFonts w:ascii="Arial" w:hAnsi="Arial" w:cs="Arial"/>
        </w:rPr>
        <w:t xml:space="preserve"> epoch</w:t>
      </w:r>
      <w:r w:rsidR="00AC27B4" w:rsidRPr="008C468E">
        <w:rPr>
          <w:rStyle w:val="fontstyle01"/>
          <w:rFonts w:ascii="Arial" w:hAnsi="Arial" w:cs="Arial"/>
        </w:rPr>
        <w:t xml:space="preserve">s </w:t>
      </w:r>
      <w:r w:rsidR="00C73798" w:rsidRPr="008C468E">
        <w:rPr>
          <w:rStyle w:val="fontstyle01"/>
          <w:rFonts w:ascii="Arial" w:hAnsi="Arial" w:cs="Arial"/>
        </w:rPr>
        <w:t>before and after</w:t>
      </w:r>
      <w:r w:rsidR="002D466C">
        <w:rPr>
          <w:rStyle w:val="fontstyle01"/>
          <w:rFonts w:ascii="Arial" w:hAnsi="Arial" w:cs="Arial"/>
        </w:rPr>
        <w:t xml:space="preserve"> the</w:t>
      </w:r>
      <w:r w:rsidR="00C73798" w:rsidRPr="008C468E">
        <w:rPr>
          <w:rStyle w:val="fontstyle01"/>
          <w:rFonts w:ascii="Arial" w:hAnsi="Arial" w:cs="Arial"/>
        </w:rPr>
        <w:t xml:space="preserve"> inter</w:t>
      </w:r>
      <w:r w:rsidR="008E6D4B" w:rsidRPr="008C468E">
        <w:rPr>
          <w:rStyle w:val="fontstyle01"/>
          <w:rFonts w:ascii="Arial" w:hAnsi="Arial" w:cs="Arial"/>
        </w:rPr>
        <w:t>v</w:t>
      </w:r>
      <w:r w:rsidR="00C73798" w:rsidRPr="008C468E">
        <w:rPr>
          <w:rStyle w:val="fontstyle01"/>
          <w:rFonts w:ascii="Arial" w:hAnsi="Arial" w:cs="Arial"/>
        </w:rPr>
        <w:t xml:space="preserve">ention </w:t>
      </w:r>
      <w:r w:rsidR="007E3019" w:rsidRPr="008C468E">
        <w:rPr>
          <w:rStyle w:val="fontstyle01"/>
          <w:rFonts w:ascii="Arial" w:hAnsi="Arial" w:cs="Arial"/>
        </w:rPr>
        <w:t xml:space="preserve">precluded </w:t>
      </w:r>
      <w:r w:rsidR="00B26B55">
        <w:rPr>
          <w:rStyle w:val="fontstyle01"/>
          <w:rFonts w:ascii="Arial" w:hAnsi="Arial" w:cs="Arial"/>
        </w:rPr>
        <w:t>this approach</w:t>
      </w:r>
      <w:r w:rsidR="007E3019" w:rsidRPr="008C468E">
        <w:rPr>
          <w:rStyle w:val="fontstyle01"/>
          <w:rFonts w:ascii="Arial" w:hAnsi="Arial" w:cs="Arial"/>
        </w:rPr>
        <w:t>.</w:t>
      </w:r>
    </w:p>
    <w:p w14:paraId="294316E5" w14:textId="5A013151" w:rsidR="00901338" w:rsidRPr="008C468E" w:rsidRDefault="003747BF" w:rsidP="00482616">
      <w:pPr>
        <w:spacing w:before="120" w:after="120" w:line="360" w:lineRule="auto"/>
        <w:ind w:firstLine="720"/>
        <w:rPr>
          <w:rFonts w:cs="Arial"/>
          <w:color w:val="000000"/>
          <w:sz w:val="22"/>
          <w:szCs w:val="22"/>
        </w:rPr>
      </w:pPr>
      <w:r w:rsidRPr="008C468E">
        <w:rPr>
          <w:rFonts w:cs="Arial"/>
          <w:color w:val="000000"/>
          <w:sz w:val="22"/>
          <w:szCs w:val="22"/>
        </w:rPr>
        <w:t xml:space="preserve">The </w:t>
      </w:r>
      <w:r w:rsidR="00214F57">
        <w:rPr>
          <w:rFonts w:cs="Arial"/>
          <w:color w:val="000000"/>
          <w:sz w:val="22"/>
          <w:szCs w:val="22"/>
        </w:rPr>
        <w:t>correspondent</w:t>
      </w:r>
      <w:r w:rsidRPr="008C468E">
        <w:rPr>
          <w:rFonts w:cs="Arial"/>
          <w:color w:val="000000"/>
          <w:sz w:val="22"/>
          <w:szCs w:val="22"/>
        </w:rPr>
        <w:t xml:space="preserve">s raise the important point that the prediction model has not been investigated for its impact on perinatal death, and here, the authors overlook two important issues. Firstly, the use of a risk prediction model </w:t>
      </w:r>
      <w:r w:rsidR="0003597C">
        <w:rPr>
          <w:rFonts w:cs="Arial"/>
          <w:color w:val="000000"/>
          <w:sz w:val="22"/>
          <w:szCs w:val="22"/>
        </w:rPr>
        <w:t>in isolation</w:t>
      </w:r>
      <w:r w:rsidRPr="008C468E">
        <w:rPr>
          <w:rFonts w:cs="Arial"/>
          <w:color w:val="000000"/>
          <w:sz w:val="22"/>
          <w:szCs w:val="22"/>
        </w:rPr>
        <w:t xml:space="preserve"> is very unlikely to change outcome</w:t>
      </w:r>
      <w:r w:rsidR="005E1915">
        <w:rPr>
          <w:rFonts w:cs="Arial"/>
          <w:color w:val="000000"/>
          <w:sz w:val="22"/>
          <w:szCs w:val="22"/>
        </w:rPr>
        <w:t xml:space="preserve"> </w:t>
      </w:r>
      <w:r w:rsidR="00010113">
        <w:rPr>
          <w:rFonts w:cs="Arial"/>
          <w:color w:val="000000"/>
          <w:sz w:val="22"/>
          <w:szCs w:val="22"/>
        </w:rPr>
        <w:t xml:space="preserve">in the absence of </w:t>
      </w:r>
      <w:r w:rsidRPr="008C468E">
        <w:rPr>
          <w:rFonts w:cs="Arial"/>
          <w:color w:val="000000"/>
          <w:sz w:val="22"/>
          <w:szCs w:val="22"/>
        </w:rPr>
        <w:t xml:space="preserve">effective interventions. </w:t>
      </w:r>
      <w:r w:rsidR="001F6F68" w:rsidRPr="008C468E">
        <w:rPr>
          <w:rFonts w:cs="Arial"/>
          <w:color w:val="000000"/>
          <w:sz w:val="22"/>
          <w:szCs w:val="22"/>
        </w:rPr>
        <w:t xml:space="preserve">Secondly, pre-eclampsia, SGA birth and stillbirth are outcomes of the overarching disorder of placental dysfunction. SGA and </w:t>
      </w:r>
      <w:r w:rsidR="001F6F68" w:rsidRPr="008C468E">
        <w:rPr>
          <w:rFonts w:cs="Arial"/>
          <w:color w:val="000000"/>
          <w:sz w:val="22"/>
          <w:szCs w:val="22"/>
        </w:rPr>
        <w:lastRenderedPageBreak/>
        <w:t xml:space="preserve">hypertensive disorders of pregnancy alone contribute approximately 30% of the population attributable risk to stillbirth </w:t>
      </w:r>
      <w:r w:rsidR="00091202" w:rsidRPr="008C468E">
        <w:rPr>
          <w:rFonts w:cs="Arial"/>
          <w:color w:val="000000"/>
          <w:sz w:val="22"/>
          <w:szCs w:val="22"/>
        </w:rPr>
        <w:t>as well as being major causes of preterm birth predisposing to neonatal death.</w:t>
      </w:r>
      <w:r w:rsidR="00B26B55">
        <w:rPr>
          <w:rFonts w:cs="Arial"/>
          <w:color w:val="000000"/>
          <w:sz w:val="22"/>
          <w:szCs w:val="22"/>
          <w:vertAlign w:val="superscript"/>
        </w:rPr>
        <w:t>6</w:t>
      </w:r>
      <w:r w:rsidR="00091202" w:rsidRPr="008C468E">
        <w:rPr>
          <w:rFonts w:cs="Arial"/>
          <w:color w:val="000000"/>
          <w:sz w:val="22"/>
          <w:szCs w:val="22"/>
        </w:rPr>
        <w:t xml:space="preserve"> </w:t>
      </w:r>
      <w:r w:rsidR="00482616">
        <w:rPr>
          <w:rFonts w:cs="Arial"/>
          <w:color w:val="000000"/>
          <w:sz w:val="22"/>
          <w:szCs w:val="22"/>
        </w:rPr>
        <w:t>Our previous publications on the effect of the screening programme on identifying reducing preterm pre-eclampsia and term SGA birth is consistent with the finding of a much greater 72% reduction in PND associated with both of these conditions</w:t>
      </w:r>
      <w:r w:rsidR="008F69B3">
        <w:rPr>
          <w:rFonts w:cs="Arial"/>
          <w:color w:val="000000"/>
          <w:sz w:val="22"/>
          <w:szCs w:val="22"/>
        </w:rPr>
        <w:t>, compared to a 37% reduction in the overall population.</w:t>
      </w:r>
      <w:r w:rsidR="008F69B3" w:rsidRPr="008F69B3">
        <w:rPr>
          <w:rFonts w:cs="Arial"/>
          <w:color w:val="000000"/>
          <w:sz w:val="22"/>
          <w:szCs w:val="22"/>
          <w:vertAlign w:val="superscript"/>
        </w:rPr>
        <w:t>4,5</w:t>
      </w:r>
      <w:r w:rsidR="008F69B3">
        <w:rPr>
          <w:rFonts w:cs="Arial"/>
          <w:color w:val="000000"/>
          <w:sz w:val="22"/>
          <w:szCs w:val="22"/>
        </w:rPr>
        <w:t xml:space="preserve"> Pre-eclampsia and SGA birth are more common in Black and ethnic minority women, explaining the very specific finding of a three-fold reduction in PND in this group of women compared to White women where the PND rate was unchanged following the implementation of the screening programme. T</w:t>
      </w:r>
      <w:r w:rsidR="00E71570" w:rsidRPr="008C468E">
        <w:rPr>
          <w:rFonts w:cs="Arial"/>
          <w:color w:val="000000"/>
          <w:sz w:val="22"/>
          <w:szCs w:val="22"/>
        </w:rPr>
        <w:t xml:space="preserve">he correspondents </w:t>
      </w:r>
      <w:r w:rsidR="00D57B0F" w:rsidRPr="008C468E">
        <w:rPr>
          <w:rFonts w:cs="Arial"/>
          <w:color w:val="000000"/>
          <w:sz w:val="22"/>
          <w:szCs w:val="22"/>
        </w:rPr>
        <w:t xml:space="preserve">also </w:t>
      </w:r>
      <w:r w:rsidR="005E1915">
        <w:rPr>
          <w:rFonts w:cs="Arial"/>
          <w:color w:val="000000"/>
          <w:sz w:val="22"/>
          <w:szCs w:val="22"/>
        </w:rPr>
        <w:t xml:space="preserve">suggest that </w:t>
      </w:r>
      <w:r w:rsidR="00E71570" w:rsidRPr="008C468E">
        <w:rPr>
          <w:rFonts w:cs="Arial"/>
          <w:color w:val="000000"/>
          <w:sz w:val="22"/>
          <w:szCs w:val="22"/>
        </w:rPr>
        <w:t>variable dose of aspirin in the before and after arms of the study</w:t>
      </w:r>
      <w:r w:rsidR="005E1915">
        <w:rPr>
          <w:rFonts w:cs="Arial"/>
          <w:color w:val="000000"/>
          <w:sz w:val="22"/>
          <w:szCs w:val="22"/>
        </w:rPr>
        <w:t xml:space="preserve"> may have biased results</w:t>
      </w:r>
      <w:r w:rsidR="00E71570" w:rsidRPr="008C468E">
        <w:rPr>
          <w:rFonts w:cs="Arial"/>
          <w:color w:val="000000"/>
          <w:sz w:val="22"/>
          <w:szCs w:val="22"/>
        </w:rPr>
        <w:t>.</w:t>
      </w:r>
      <w:r w:rsidR="00482616">
        <w:rPr>
          <w:rFonts w:cs="Arial"/>
          <w:color w:val="000000"/>
          <w:sz w:val="22"/>
          <w:szCs w:val="22"/>
        </w:rPr>
        <w:t xml:space="preserve"> </w:t>
      </w:r>
      <w:r w:rsidR="00E71570" w:rsidRPr="008C468E">
        <w:rPr>
          <w:rFonts w:cs="Arial"/>
          <w:color w:val="000000"/>
          <w:sz w:val="22"/>
          <w:szCs w:val="22"/>
        </w:rPr>
        <w:t>To the best of our knowledge</w:t>
      </w:r>
      <w:r w:rsidR="005E1915">
        <w:rPr>
          <w:rFonts w:cs="Arial"/>
          <w:color w:val="000000"/>
          <w:sz w:val="22"/>
          <w:szCs w:val="22"/>
        </w:rPr>
        <w:t xml:space="preserve"> there are no </w:t>
      </w:r>
      <w:r w:rsidR="00E71570" w:rsidRPr="008C468E">
        <w:rPr>
          <w:rFonts w:cs="Arial"/>
          <w:color w:val="000000"/>
          <w:sz w:val="22"/>
          <w:szCs w:val="22"/>
        </w:rPr>
        <w:t>studies that demonstrate efficacy of aspirin prophylaxis of any dose in preventing perinatal death</w:t>
      </w:r>
      <w:r w:rsidR="005E1915">
        <w:rPr>
          <w:rFonts w:cs="Arial"/>
          <w:color w:val="000000"/>
          <w:sz w:val="22"/>
          <w:szCs w:val="22"/>
        </w:rPr>
        <w:t xml:space="preserve">, and such </w:t>
      </w:r>
      <w:r w:rsidR="00E71570" w:rsidRPr="008C468E">
        <w:rPr>
          <w:rFonts w:cs="Arial"/>
          <w:color w:val="000000"/>
          <w:sz w:val="22"/>
          <w:szCs w:val="22"/>
        </w:rPr>
        <w:t>bias</w:t>
      </w:r>
      <w:r w:rsidR="005E1915">
        <w:rPr>
          <w:rFonts w:cs="Arial"/>
          <w:color w:val="000000"/>
          <w:sz w:val="22"/>
          <w:szCs w:val="22"/>
        </w:rPr>
        <w:t xml:space="preserve"> is therefore unlikely</w:t>
      </w:r>
      <w:r w:rsidR="00E71570" w:rsidRPr="008C468E">
        <w:rPr>
          <w:rFonts w:cs="Arial"/>
          <w:color w:val="000000"/>
          <w:sz w:val="22"/>
          <w:szCs w:val="22"/>
        </w:rPr>
        <w:t>.</w:t>
      </w:r>
      <w:r w:rsidR="00010113">
        <w:rPr>
          <w:rFonts w:cs="Arial"/>
          <w:color w:val="000000"/>
          <w:sz w:val="22"/>
          <w:szCs w:val="22"/>
        </w:rPr>
        <w:t xml:space="preserve"> We do not claim that implementation of the screening </w:t>
      </w:r>
      <w:r w:rsidR="002157F0">
        <w:rPr>
          <w:rFonts w:cs="Arial"/>
          <w:color w:val="000000"/>
          <w:sz w:val="22"/>
          <w:szCs w:val="22"/>
        </w:rPr>
        <w:t>test</w:t>
      </w:r>
      <w:r w:rsidR="00010113">
        <w:rPr>
          <w:rFonts w:cs="Arial"/>
          <w:color w:val="000000"/>
          <w:sz w:val="22"/>
          <w:szCs w:val="22"/>
        </w:rPr>
        <w:t xml:space="preserve"> alone accounted for the reduction in perinatal mortality</w:t>
      </w:r>
      <w:r w:rsidR="002157F0">
        <w:rPr>
          <w:rFonts w:cs="Arial"/>
          <w:color w:val="000000"/>
          <w:sz w:val="22"/>
          <w:szCs w:val="22"/>
        </w:rPr>
        <w:t xml:space="preserve"> </w:t>
      </w:r>
      <w:r w:rsidR="00796D03">
        <w:rPr>
          <w:rFonts w:cs="Arial"/>
          <w:color w:val="000000"/>
          <w:sz w:val="22"/>
          <w:szCs w:val="22"/>
        </w:rPr>
        <w:t>- rather we made clear</w:t>
      </w:r>
      <w:r w:rsidR="00F97F93">
        <w:rPr>
          <w:rFonts w:cs="Arial"/>
          <w:color w:val="000000"/>
          <w:sz w:val="22"/>
          <w:szCs w:val="22"/>
        </w:rPr>
        <w:t xml:space="preserve"> </w:t>
      </w:r>
      <w:r w:rsidR="00796D03">
        <w:rPr>
          <w:rFonts w:cs="Arial"/>
          <w:color w:val="000000"/>
          <w:sz w:val="22"/>
          <w:szCs w:val="22"/>
        </w:rPr>
        <w:t>our hypothesis</w:t>
      </w:r>
      <w:r w:rsidR="00F97F93">
        <w:rPr>
          <w:rFonts w:cs="Arial"/>
          <w:color w:val="000000"/>
          <w:sz w:val="22"/>
          <w:szCs w:val="22"/>
        </w:rPr>
        <w:t xml:space="preserve">, namely </w:t>
      </w:r>
      <w:r w:rsidR="00796D03">
        <w:rPr>
          <w:rFonts w:cs="Arial"/>
          <w:color w:val="000000"/>
          <w:sz w:val="22"/>
          <w:szCs w:val="22"/>
        </w:rPr>
        <w:t>that the programme of interventions may have had a beneficial impact.</w:t>
      </w:r>
    </w:p>
    <w:p w14:paraId="6F7F5BC7" w14:textId="3AA873B5" w:rsidR="0041356F" w:rsidRPr="008C468E" w:rsidRDefault="0087143E" w:rsidP="008C468E">
      <w:pPr>
        <w:spacing w:before="120" w:after="120" w:line="360" w:lineRule="auto"/>
        <w:ind w:firstLine="720"/>
        <w:rPr>
          <w:rFonts w:cs="Arial"/>
          <w:sz w:val="22"/>
          <w:szCs w:val="22"/>
        </w:rPr>
      </w:pPr>
      <w:r w:rsidRPr="008C468E">
        <w:rPr>
          <w:rFonts w:cs="Arial"/>
          <w:sz w:val="22"/>
          <w:szCs w:val="22"/>
        </w:rPr>
        <w:t>We agree with the</w:t>
      </w:r>
      <w:r w:rsidR="007D2995" w:rsidRPr="008C468E">
        <w:rPr>
          <w:rFonts w:cs="Arial"/>
          <w:sz w:val="22"/>
          <w:szCs w:val="22"/>
        </w:rPr>
        <w:t xml:space="preserve"> authors that post-hoc analysis when performed </w:t>
      </w:r>
      <w:r w:rsidR="00ED4549" w:rsidRPr="008C468E">
        <w:rPr>
          <w:rFonts w:cs="Arial"/>
          <w:sz w:val="22"/>
          <w:szCs w:val="22"/>
        </w:rPr>
        <w:t>may</w:t>
      </w:r>
      <w:r w:rsidR="00D57B0F" w:rsidRPr="008C468E">
        <w:rPr>
          <w:rFonts w:cs="Arial"/>
          <w:sz w:val="22"/>
          <w:szCs w:val="22"/>
        </w:rPr>
        <w:t xml:space="preserve"> be </w:t>
      </w:r>
      <w:r w:rsidR="007D2995" w:rsidRPr="008C468E">
        <w:rPr>
          <w:rFonts w:cs="Arial"/>
          <w:sz w:val="22"/>
          <w:szCs w:val="22"/>
        </w:rPr>
        <w:t>unreliable</w:t>
      </w:r>
      <w:r w:rsidR="00D57B0F" w:rsidRPr="008C468E">
        <w:rPr>
          <w:rFonts w:cs="Arial"/>
          <w:sz w:val="22"/>
          <w:szCs w:val="22"/>
        </w:rPr>
        <w:t xml:space="preserve">, but this does not </w:t>
      </w:r>
      <w:r w:rsidR="00ED4549" w:rsidRPr="008C468E">
        <w:rPr>
          <w:rFonts w:cs="Arial"/>
          <w:sz w:val="22"/>
          <w:szCs w:val="22"/>
        </w:rPr>
        <w:t xml:space="preserve">translate as “all post-hoc analyses are unreliable”. This is </w:t>
      </w:r>
      <w:r w:rsidR="004578AE">
        <w:rPr>
          <w:rFonts w:cs="Arial"/>
          <w:sz w:val="22"/>
          <w:szCs w:val="22"/>
        </w:rPr>
        <w:t>also</w:t>
      </w:r>
      <w:r w:rsidR="00ED4549" w:rsidRPr="008C468E">
        <w:rPr>
          <w:rFonts w:cs="Arial"/>
          <w:sz w:val="22"/>
          <w:szCs w:val="22"/>
        </w:rPr>
        <w:t xml:space="preserve"> true of secondary analyses conducted from RCT</w:t>
      </w:r>
      <w:r w:rsidR="00F55218">
        <w:rPr>
          <w:rFonts w:cs="Arial"/>
          <w:sz w:val="22"/>
          <w:szCs w:val="22"/>
        </w:rPr>
        <w:t>s</w:t>
      </w:r>
      <w:r w:rsidR="00ED4549" w:rsidRPr="008C468E">
        <w:rPr>
          <w:rFonts w:cs="Arial"/>
          <w:sz w:val="22"/>
          <w:szCs w:val="22"/>
        </w:rPr>
        <w:t xml:space="preserve">, and we are certain that the authors would </w:t>
      </w:r>
      <w:r w:rsidR="00796D03">
        <w:rPr>
          <w:rFonts w:cs="Arial"/>
          <w:sz w:val="22"/>
          <w:szCs w:val="22"/>
        </w:rPr>
        <w:t xml:space="preserve">not </w:t>
      </w:r>
      <w:r w:rsidR="00ED4549" w:rsidRPr="008C468E">
        <w:rPr>
          <w:rFonts w:cs="Arial"/>
          <w:sz w:val="22"/>
          <w:szCs w:val="22"/>
        </w:rPr>
        <w:t xml:space="preserve">claim that </w:t>
      </w:r>
      <w:r w:rsidR="00796D03">
        <w:rPr>
          <w:rFonts w:cs="Arial"/>
          <w:sz w:val="22"/>
          <w:szCs w:val="22"/>
        </w:rPr>
        <w:t xml:space="preserve">all </w:t>
      </w:r>
      <w:r w:rsidR="00ED4549" w:rsidRPr="008C468E">
        <w:rPr>
          <w:rFonts w:cs="Arial"/>
          <w:sz w:val="22"/>
          <w:szCs w:val="22"/>
        </w:rPr>
        <w:t xml:space="preserve">such analyses should all be disregarded. </w:t>
      </w:r>
      <w:r w:rsidR="00F97F93">
        <w:rPr>
          <w:rFonts w:cs="Arial"/>
          <w:sz w:val="22"/>
          <w:szCs w:val="22"/>
        </w:rPr>
        <w:t>W</w:t>
      </w:r>
      <w:r w:rsidR="00ED4549" w:rsidRPr="008C468E">
        <w:rPr>
          <w:rFonts w:cs="Arial"/>
          <w:sz w:val="22"/>
          <w:szCs w:val="22"/>
        </w:rPr>
        <w:t xml:space="preserve">e are unsure what groups the correspondents are referring to when they state </w:t>
      </w:r>
      <w:r w:rsidR="006C3A5D" w:rsidRPr="008C468E">
        <w:rPr>
          <w:rFonts w:cs="Arial"/>
          <w:sz w:val="22"/>
          <w:szCs w:val="22"/>
        </w:rPr>
        <w:t xml:space="preserve">that we relied on overlapping confidence intervals and non-significant </w:t>
      </w:r>
      <w:r w:rsidR="00ED4549" w:rsidRPr="008C468E">
        <w:rPr>
          <w:rFonts w:cs="Arial"/>
          <w:sz w:val="22"/>
          <w:szCs w:val="22"/>
        </w:rPr>
        <w:t xml:space="preserve">p-values </w:t>
      </w:r>
      <w:r w:rsidR="006C3A5D" w:rsidRPr="008C468E">
        <w:rPr>
          <w:rFonts w:cs="Arial"/>
          <w:sz w:val="22"/>
          <w:szCs w:val="22"/>
        </w:rPr>
        <w:t xml:space="preserve">between </w:t>
      </w:r>
      <w:r w:rsidR="00ED4549" w:rsidRPr="008C468E">
        <w:rPr>
          <w:rFonts w:cs="Arial"/>
          <w:sz w:val="22"/>
          <w:szCs w:val="22"/>
        </w:rPr>
        <w:t xml:space="preserve">study </w:t>
      </w:r>
      <w:r w:rsidR="006C3A5D" w:rsidRPr="008C468E">
        <w:rPr>
          <w:rFonts w:cs="Arial"/>
          <w:sz w:val="22"/>
          <w:szCs w:val="22"/>
        </w:rPr>
        <w:t>groups.</w:t>
      </w:r>
      <w:r w:rsidR="0041356F" w:rsidRPr="008C468E">
        <w:rPr>
          <w:rFonts w:cs="Arial"/>
          <w:sz w:val="22"/>
          <w:szCs w:val="22"/>
        </w:rPr>
        <w:t xml:space="preserve"> </w:t>
      </w:r>
      <w:r w:rsidR="00ED4549" w:rsidRPr="008C468E">
        <w:rPr>
          <w:rFonts w:cs="Arial"/>
          <w:sz w:val="22"/>
          <w:szCs w:val="22"/>
        </w:rPr>
        <w:t xml:space="preserve">We re-iterate that in the (pre-intervention) NICE cohort, the perinatal death rate was significantly higher in non-White than White women (7.95 versus 2.63/1000 births, OR 3.035, 95% CI 1.551–5.941). Following the introduction of FMF screening (post-intervention), the perinatal death rate in non-White women was no longer significantly different from </w:t>
      </w:r>
      <w:r w:rsidR="0041356F" w:rsidRPr="008C468E">
        <w:rPr>
          <w:rFonts w:cs="Arial"/>
          <w:sz w:val="22"/>
          <w:szCs w:val="22"/>
        </w:rPr>
        <w:t>W</w:t>
      </w:r>
      <w:r w:rsidR="00ED4549" w:rsidRPr="008C468E">
        <w:rPr>
          <w:rFonts w:cs="Arial"/>
          <w:sz w:val="22"/>
          <w:szCs w:val="22"/>
        </w:rPr>
        <w:t>hite women (3.22 versus 2.55/1000 births, OR 1.261, 95% CI 0.641–2.483).</w:t>
      </w:r>
      <w:r w:rsidR="0041356F" w:rsidRPr="008C468E">
        <w:rPr>
          <w:rFonts w:cs="Arial"/>
          <w:sz w:val="22"/>
          <w:szCs w:val="22"/>
        </w:rPr>
        <w:t xml:space="preserve"> Finally, t</w:t>
      </w:r>
      <w:r w:rsidR="00F05C6C" w:rsidRPr="008C468E">
        <w:rPr>
          <w:rFonts w:cs="Arial"/>
          <w:sz w:val="22"/>
          <w:szCs w:val="22"/>
        </w:rPr>
        <w:t xml:space="preserve">hey </w:t>
      </w:r>
      <w:r w:rsidR="0041356F" w:rsidRPr="008C468E">
        <w:rPr>
          <w:rFonts w:cs="Arial"/>
          <w:sz w:val="22"/>
          <w:szCs w:val="22"/>
        </w:rPr>
        <w:t xml:space="preserve">state </w:t>
      </w:r>
      <w:r w:rsidR="00F05C6C" w:rsidRPr="008C468E">
        <w:rPr>
          <w:rFonts w:cs="Arial"/>
          <w:sz w:val="22"/>
          <w:szCs w:val="22"/>
        </w:rPr>
        <w:t xml:space="preserve">that they did not find any subgroup effect in their test for interaction in the reported data. Presumably, they </w:t>
      </w:r>
      <w:r w:rsidR="00AB06C4" w:rsidRPr="008C468E">
        <w:rPr>
          <w:rFonts w:cs="Arial"/>
          <w:sz w:val="22"/>
          <w:szCs w:val="22"/>
        </w:rPr>
        <w:t xml:space="preserve">tested the difference between perinatal death rates between the NICE and FMF screened groups adding ethnicity as </w:t>
      </w:r>
      <w:r w:rsidR="007D2995" w:rsidRPr="008C468E">
        <w:rPr>
          <w:rFonts w:cs="Arial"/>
          <w:sz w:val="22"/>
          <w:szCs w:val="22"/>
        </w:rPr>
        <w:t>an</w:t>
      </w:r>
      <w:r w:rsidR="00AB06C4" w:rsidRPr="008C468E">
        <w:rPr>
          <w:rFonts w:cs="Arial"/>
          <w:sz w:val="22"/>
          <w:szCs w:val="22"/>
        </w:rPr>
        <w:t xml:space="preserve"> interaction term. Not finding </w:t>
      </w:r>
      <w:r w:rsidR="0041356F" w:rsidRPr="008C468E">
        <w:rPr>
          <w:rFonts w:cs="Arial"/>
          <w:sz w:val="22"/>
          <w:szCs w:val="22"/>
        </w:rPr>
        <w:t xml:space="preserve">a </w:t>
      </w:r>
      <w:r w:rsidR="00AB06C4" w:rsidRPr="008C468E">
        <w:rPr>
          <w:rFonts w:cs="Arial"/>
          <w:sz w:val="22"/>
          <w:szCs w:val="22"/>
        </w:rPr>
        <w:t xml:space="preserve">significant effect </w:t>
      </w:r>
      <w:r w:rsidR="008C468E" w:rsidRPr="008C468E">
        <w:rPr>
          <w:rFonts w:cs="Arial"/>
          <w:sz w:val="22"/>
          <w:szCs w:val="22"/>
        </w:rPr>
        <w:t xml:space="preserve">for this particular subgroup interaction test </w:t>
      </w:r>
      <w:r w:rsidR="00AB06C4" w:rsidRPr="008C468E">
        <w:rPr>
          <w:rFonts w:cs="Arial"/>
          <w:sz w:val="22"/>
          <w:szCs w:val="22"/>
        </w:rPr>
        <w:t xml:space="preserve">does not negate </w:t>
      </w:r>
      <w:r w:rsidR="0041356F" w:rsidRPr="008C468E">
        <w:rPr>
          <w:rFonts w:cs="Arial"/>
          <w:sz w:val="22"/>
          <w:szCs w:val="22"/>
        </w:rPr>
        <w:t xml:space="preserve">our </w:t>
      </w:r>
      <w:r w:rsidR="008C468E" w:rsidRPr="008C468E">
        <w:rPr>
          <w:rFonts w:cs="Arial"/>
          <w:sz w:val="22"/>
          <w:szCs w:val="22"/>
        </w:rPr>
        <w:t xml:space="preserve">study </w:t>
      </w:r>
      <w:r w:rsidR="0041356F" w:rsidRPr="008C468E">
        <w:rPr>
          <w:rFonts w:cs="Arial"/>
          <w:sz w:val="22"/>
          <w:szCs w:val="22"/>
        </w:rPr>
        <w:t xml:space="preserve">findings – as the authors themselves state </w:t>
      </w:r>
      <w:ins w:id="0" w:author="Basky Thilaganathan" w:date="2022-04-26T19:51:00Z">
        <w:r w:rsidR="006C7719">
          <w:rPr>
            <w:rFonts w:cs="Arial"/>
            <w:sz w:val="22"/>
            <w:szCs w:val="22"/>
          </w:rPr>
          <w:t xml:space="preserve">in </w:t>
        </w:r>
      </w:ins>
      <w:r w:rsidR="0041356F" w:rsidRPr="008C468E">
        <w:rPr>
          <w:rFonts w:cs="Arial"/>
          <w:sz w:val="22"/>
          <w:szCs w:val="22"/>
        </w:rPr>
        <w:t xml:space="preserve">their </w:t>
      </w:r>
      <w:r w:rsidR="008C468E" w:rsidRPr="008C468E">
        <w:rPr>
          <w:rFonts w:cs="Arial"/>
          <w:sz w:val="22"/>
          <w:szCs w:val="22"/>
        </w:rPr>
        <w:t xml:space="preserve">letter, it is </w:t>
      </w:r>
      <w:r w:rsidR="0041356F" w:rsidRPr="008C468E">
        <w:rPr>
          <w:rFonts w:cs="Arial"/>
          <w:sz w:val="22"/>
          <w:szCs w:val="22"/>
        </w:rPr>
        <w:t>“a classic case of misinterpreting absence of evidence as evidence of absence”.</w:t>
      </w:r>
    </w:p>
    <w:p w14:paraId="4A1BE17D" w14:textId="61726606" w:rsidR="0041356F" w:rsidRPr="008C468E" w:rsidRDefault="008C468E" w:rsidP="00516573">
      <w:pPr>
        <w:spacing w:before="120" w:after="120" w:line="360" w:lineRule="auto"/>
        <w:rPr>
          <w:rFonts w:cs="Arial"/>
          <w:sz w:val="22"/>
          <w:szCs w:val="22"/>
        </w:rPr>
      </w:pPr>
      <w:r w:rsidRPr="008C468E">
        <w:rPr>
          <w:rFonts w:cs="Arial"/>
          <w:sz w:val="22"/>
          <w:szCs w:val="22"/>
        </w:rPr>
        <w:tab/>
        <w:t>The problem of ethnic health inequality in maternity care</w:t>
      </w:r>
      <w:r w:rsidR="000D56D3">
        <w:rPr>
          <w:rFonts w:cs="Arial"/>
          <w:sz w:val="22"/>
          <w:szCs w:val="22"/>
        </w:rPr>
        <w:t xml:space="preserve"> and pregnancy outcomes</w:t>
      </w:r>
      <w:r w:rsidRPr="008C468E">
        <w:rPr>
          <w:rFonts w:cs="Arial"/>
          <w:sz w:val="22"/>
          <w:szCs w:val="22"/>
        </w:rPr>
        <w:t xml:space="preserve"> has been </w:t>
      </w:r>
      <w:r w:rsidR="003F5DFA">
        <w:rPr>
          <w:rFonts w:cs="Arial"/>
          <w:sz w:val="22"/>
          <w:szCs w:val="22"/>
        </w:rPr>
        <w:t>evident</w:t>
      </w:r>
      <w:r w:rsidRPr="008C468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 several decades</w:t>
      </w:r>
      <w:r w:rsidRPr="008C468E">
        <w:rPr>
          <w:rFonts w:cs="Arial"/>
          <w:sz w:val="22"/>
          <w:szCs w:val="22"/>
        </w:rPr>
        <w:t>.</w:t>
      </w:r>
      <w:r w:rsidR="00B26B55">
        <w:rPr>
          <w:rFonts w:cs="Arial"/>
          <w:sz w:val="22"/>
          <w:szCs w:val="22"/>
          <w:vertAlign w:val="superscript"/>
        </w:rPr>
        <w:t>7</w:t>
      </w:r>
      <w:r>
        <w:rPr>
          <w:rFonts w:cs="Arial"/>
          <w:sz w:val="22"/>
          <w:szCs w:val="22"/>
        </w:rPr>
        <w:t xml:space="preserve"> </w:t>
      </w:r>
      <w:r w:rsidR="00F7747D">
        <w:rPr>
          <w:rFonts w:cs="Arial"/>
          <w:sz w:val="22"/>
          <w:szCs w:val="22"/>
        </w:rPr>
        <w:t xml:space="preserve">The COVID-19 pandemic has brought such inequity to the fore and </w:t>
      </w:r>
      <w:r w:rsidR="000D56D3">
        <w:rPr>
          <w:rFonts w:cs="Arial"/>
          <w:sz w:val="22"/>
          <w:szCs w:val="22"/>
        </w:rPr>
        <w:t xml:space="preserve">a plan of </w:t>
      </w:r>
      <w:r w:rsidR="00F7747D">
        <w:rPr>
          <w:rFonts w:cs="Arial"/>
          <w:sz w:val="22"/>
          <w:szCs w:val="22"/>
        </w:rPr>
        <w:t xml:space="preserve">action in this area was </w:t>
      </w:r>
      <w:r w:rsidR="000D56D3">
        <w:rPr>
          <w:rFonts w:cs="Arial"/>
          <w:sz w:val="22"/>
          <w:szCs w:val="22"/>
        </w:rPr>
        <w:t>proposed this week in</w:t>
      </w:r>
      <w:r w:rsidR="00F7747D">
        <w:rPr>
          <w:rFonts w:cs="Arial"/>
          <w:sz w:val="22"/>
          <w:szCs w:val="22"/>
        </w:rPr>
        <w:t xml:space="preserve"> </w:t>
      </w:r>
      <w:r w:rsidR="000D56D3">
        <w:rPr>
          <w:rFonts w:cs="Arial"/>
          <w:sz w:val="22"/>
          <w:szCs w:val="22"/>
        </w:rPr>
        <w:t>the Government’s response to the Commission on Race and Ethnic Disparities report.</w:t>
      </w:r>
      <w:r w:rsidR="00B26B55">
        <w:rPr>
          <w:rFonts w:cs="Arial"/>
          <w:sz w:val="22"/>
          <w:szCs w:val="22"/>
          <w:vertAlign w:val="superscript"/>
        </w:rPr>
        <w:t>8</w:t>
      </w:r>
      <w:r w:rsidR="000D56D3">
        <w:rPr>
          <w:rFonts w:cs="Arial"/>
          <w:sz w:val="22"/>
          <w:szCs w:val="22"/>
        </w:rPr>
        <w:t xml:space="preserve"> </w:t>
      </w:r>
      <w:r w:rsidR="003B5D97">
        <w:rPr>
          <w:rFonts w:cs="Arial"/>
          <w:sz w:val="22"/>
          <w:szCs w:val="22"/>
        </w:rPr>
        <w:t xml:space="preserve">The arbitrary use of </w:t>
      </w:r>
      <w:r w:rsidR="003F5DFA">
        <w:rPr>
          <w:rFonts w:cs="Arial"/>
          <w:sz w:val="22"/>
          <w:szCs w:val="22"/>
        </w:rPr>
        <w:lastRenderedPageBreak/>
        <w:t>screening</w:t>
      </w:r>
      <w:r w:rsidR="003B5D97">
        <w:rPr>
          <w:rFonts w:cs="Arial"/>
          <w:sz w:val="22"/>
          <w:szCs w:val="22"/>
        </w:rPr>
        <w:t xml:space="preserve"> thresholds in risk assessment and personalised care has put the pursuit of perfection in the way of progress</w:t>
      </w:r>
      <w:r w:rsidR="00501756">
        <w:rPr>
          <w:rFonts w:cs="Arial"/>
          <w:sz w:val="22"/>
          <w:szCs w:val="22"/>
        </w:rPr>
        <w:t xml:space="preserve">, leaving </w:t>
      </w:r>
      <w:r w:rsidR="003B5D97">
        <w:rPr>
          <w:rFonts w:cs="Arial"/>
          <w:sz w:val="22"/>
          <w:szCs w:val="22"/>
        </w:rPr>
        <w:t xml:space="preserve">maternity </w:t>
      </w:r>
      <w:r w:rsidR="00501756">
        <w:rPr>
          <w:rFonts w:cs="Arial"/>
          <w:sz w:val="22"/>
          <w:szCs w:val="22"/>
        </w:rPr>
        <w:t>services</w:t>
      </w:r>
      <w:r w:rsidR="003B5D97">
        <w:rPr>
          <w:rFonts w:cs="Arial"/>
          <w:sz w:val="22"/>
          <w:szCs w:val="22"/>
        </w:rPr>
        <w:t xml:space="preserve"> reliant on a checklist</w:t>
      </w:r>
      <w:r w:rsidR="00501756">
        <w:rPr>
          <w:rFonts w:cs="Arial"/>
          <w:sz w:val="22"/>
          <w:szCs w:val="22"/>
        </w:rPr>
        <w:t>-based approach</w:t>
      </w:r>
      <w:r w:rsidR="003B5D97">
        <w:rPr>
          <w:rFonts w:cs="Arial"/>
          <w:sz w:val="22"/>
          <w:szCs w:val="22"/>
        </w:rPr>
        <w:t xml:space="preserve"> developed 60 years ago. </w:t>
      </w:r>
      <w:r w:rsidR="00501756">
        <w:rPr>
          <w:rFonts w:cs="Arial"/>
          <w:sz w:val="22"/>
          <w:szCs w:val="22"/>
        </w:rPr>
        <w:t>We do, however,</w:t>
      </w:r>
      <w:r w:rsidR="000D56D3">
        <w:rPr>
          <w:rFonts w:cs="Arial"/>
          <w:sz w:val="22"/>
          <w:szCs w:val="22"/>
        </w:rPr>
        <w:t xml:space="preserve"> acknowledge </w:t>
      </w:r>
      <w:r w:rsidR="003B5D97">
        <w:rPr>
          <w:rFonts w:cs="Arial"/>
          <w:sz w:val="22"/>
          <w:szCs w:val="22"/>
        </w:rPr>
        <w:t xml:space="preserve">and understand the complex </w:t>
      </w:r>
      <w:r w:rsidR="003F5DFA">
        <w:rPr>
          <w:rFonts w:cs="Arial"/>
          <w:sz w:val="22"/>
          <w:szCs w:val="22"/>
        </w:rPr>
        <w:t>service</w:t>
      </w:r>
      <w:r w:rsidR="000D56D3">
        <w:rPr>
          <w:rFonts w:cs="Arial"/>
          <w:sz w:val="22"/>
          <w:szCs w:val="22"/>
        </w:rPr>
        <w:t xml:space="preserve">/resource balance highlighted by Dr Ash Paul. The </w:t>
      </w:r>
      <w:r w:rsidR="009435FD">
        <w:rPr>
          <w:rFonts w:cs="Arial"/>
          <w:sz w:val="22"/>
          <w:szCs w:val="22"/>
        </w:rPr>
        <w:t>RCOG and RCM - funded by Tommy’s Charity - co-developed the Tommy’s National Centre for Maternity Improvement (</w:t>
      </w:r>
      <w:proofErr w:type="spellStart"/>
      <w:r w:rsidR="009435FD">
        <w:rPr>
          <w:rFonts w:cs="Arial"/>
          <w:sz w:val="22"/>
          <w:szCs w:val="22"/>
        </w:rPr>
        <w:t>NCfMI</w:t>
      </w:r>
      <w:proofErr w:type="spellEnd"/>
      <w:r w:rsidR="009435FD">
        <w:rPr>
          <w:rFonts w:cs="Arial"/>
          <w:sz w:val="22"/>
          <w:szCs w:val="22"/>
        </w:rPr>
        <w:t>) which is championing the use of digital health technology to produce personalised risk assessment in a collaborative</w:t>
      </w:r>
      <w:r w:rsidR="00482616">
        <w:rPr>
          <w:rFonts w:cs="Arial"/>
          <w:sz w:val="22"/>
          <w:szCs w:val="22"/>
        </w:rPr>
        <w:t xml:space="preserve"> and</w:t>
      </w:r>
      <w:r w:rsidR="009435FD">
        <w:rPr>
          <w:rFonts w:cs="Arial"/>
          <w:sz w:val="22"/>
          <w:szCs w:val="22"/>
        </w:rPr>
        <w:t xml:space="preserve"> focussed initiative to improve ethnic health inequalities.</w:t>
      </w:r>
      <w:r w:rsidR="00B26B55">
        <w:rPr>
          <w:rFonts w:cs="Arial"/>
          <w:sz w:val="22"/>
          <w:szCs w:val="22"/>
          <w:vertAlign w:val="superscript"/>
        </w:rPr>
        <w:t>9</w:t>
      </w:r>
      <w:r w:rsidR="009435FD">
        <w:rPr>
          <w:rFonts w:cs="Arial"/>
          <w:sz w:val="22"/>
          <w:szCs w:val="22"/>
        </w:rPr>
        <w:t xml:space="preserve"> The </w:t>
      </w:r>
      <w:proofErr w:type="spellStart"/>
      <w:r w:rsidR="009435FD">
        <w:rPr>
          <w:rFonts w:cs="Arial"/>
          <w:sz w:val="22"/>
          <w:szCs w:val="22"/>
        </w:rPr>
        <w:t>NCfMI</w:t>
      </w:r>
      <w:proofErr w:type="spellEnd"/>
      <w:r w:rsidR="009435FD">
        <w:rPr>
          <w:rFonts w:cs="Arial"/>
          <w:sz w:val="22"/>
          <w:szCs w:val="22"/>
        </w:rPr>
        <w:t xml:space="preserve"> is actively seeking support – independent of current NHS funding – to undertake a study</w:t>
      </w:r>
      <w:r w:rsidR="003B5D97">
        <w:rPr>
          <w:rFonts w:cs="Arial"/>
          <w:sz w:val="22"/>
          <w:szCs w:val="22"/>
        </w:rPr>
        <w:t xml:space="preserve"> involving 20-30 hospitals.</w:t>
      </w:r>
      <w:r w:rsidR="00501756">
        <w:rPr>
          <w:rFonts w:cs="Arial"/>
          <w:sz w:val="22"/>
          <w:szCs w:val="22"/>
        </w:rPr>
        <w:t xml:space="preserve"> We look forward to working closely with health care practitioners, academics and policy makers in tackling the unnecessary and unwanted problem of ethnic and social disparity in maternal health care.</w:t>
      </w:r>
    </w:p>
    <w:p w14:paraId="64AA8D36" w14:textId="77777777" w:rsidR="00501756" w:rsidRPr="008C468E" w:rsidRDefault="00501756" w:rsidP="00516573">
      <w:pPr>
        <w:spacing w:before="120" w:after="120" w:line="360" w:lineRule="auto"/>
        <w:rPr>
          <w:rFonts w:cs="Arial"/>
          <w:sz w:val="22"/>
          <w:szCs w:val="22"/>
        </w:rPr>
      </w:pPr>
    </w:p>
    <w:p w14:paraId="76558BB1" w14:textId="0F189B66" w:rsidR="00F15595" w:rsidRPr="00FF18F2" w:rsidRDefault="00F15595" w:rsidP="00F15595">
      <w:pPr>
        <w:pStyle w:val="PlainText"/>
        <w:spacing w:before="120" w:after="120" w:line="360" w:lineRule="auto"/>
        <w:rPr>
          <w:rFonts w:ascii="Arial" w:hAnsi="Arial" w:cs="Arial"/>
        </w:rPr>
      </w:pPr>
      <w:r w:rsidRPr="00F15595">
        <w:rPr>
          <w:rFonts w:ascii="Arial" w:hAnsi="Arial" w:cs="Arial"/>
          <w:b/>
          <w:bCs/>
        </w:rPr>
        <w:t>Funding information:</w:t>
      </w:r>
      <w:r w:rsidRPr="00F15595">
        <w:rPr>
          <w:rFonts w:ascii="Arial" w:hAnsi="Arial" w:cs="Arial"/>
        </w:rPr>
        <w:t xml:space="preserve"> Dr Becky </w:t>
      </w:r>
      <w:r w:rsidRPr="00FF18F2">
        <w:rPr>
          <w:rFonts w:ascii="Arial" w:hAnsi="Arial" w:cs="Arial"/>
        </w:rPr>
        <w:t xml:space="preserve">Liu's post was funded by an unrestricted grant from </w:t>
      </w:r>
      <w:proofErr w:type="spellStart"/>
      <w:r w:rsidRPr="00FF18F2">
        <w:rPr>
          <w:rFonts w:ascii="Arial" w:hAnsi="Arial" w:cs="Arial"/>
        </w:rPr>
        <w:t>Biorithm</w:t>
      </w:r>
      <w:proofErr w:type="spellEnd"/>
      <w:r w:rsidRPr="00FF18F2">
        <w:rPr>
          <w:rFonts w:ascii="Arial" w:hAnsi="Arial" w:cs="Arial"/>
        </w:rPr>
        <w:t xml:space="preserve"> Pte Ltd. The funders were not involved in the drafting </w:t>
      </w:r>
      <w:r w:rsidR="00FF18F2">
        <w:rPr>
          <w:rFonts w:ascii="Arial" w:hAnsi="Arial" w:cs="Arial"/>
        </w:rPr>
        <w:t>of this correspondence</w:t>
      </w:r>
      <w:r w:rsidRPr="00FF18F2">
        <w:rPr>
          <w:rFonts w:ascii="Arial" w:hAnsi="Arial" w:cs="Arial"/>
        </w:rPr>
        <w:t>.</w:t>
      </w:r>
    </w:p>
    <w:p w14:paraId="1059A2E5" w14:textId="77777777" w:rsidR="00F15595" w:rsidRPr="00FF18F2" w:rsidRDefault="00F15595" w:rsidP="00F15595">
      <w:pPr>
        <w:pStyle w:val="PlainText"/>
        <w:spacing w:before="120" w:after="120" w:line="360" w:lineRule="auto"/>
        <w:rPr>
          <w:rFonts w:ascii="Arial" w:hAnsi="Arial" w:cs="Arial"/>
        </w:rPr>
      </w:pPr>
    </w:p>
    <w:p w14:paraId="4ADCF76B" w14:textId="45F68E1B" w:rsidR="00F15595" w:rsidRPr="00FF18F2" w:rsidRDefault="00F15595" w:rsidP="00F15595">
      <w:pPr>
        <w:pStyle w:val="PlainText"/>
        <w:spacing w:before="120" w:after="120" w:line="360" w:lineRule="auto"/>
        <w:rPr>
          <w:rFonts w:ascii="Arial" w:hAnsi="Arial" w:cs="Arial"/>
        </w:rPr>
      </w:pPr>
      <w:r w:rsidRPr="00FF18F2">
        <w:rPr>
          <w:rFonts w:ascii="Arial" w:hAnsi="Arial" w:cs="Arial"/>
          <w:b/>
          <w:bCs/>
        </w:rPr>
        <w:t>Disclosure of interests:</w:t>
      </w:r>
      <w:r w:rsidRPr="00FF18F2">
        <w:rPr>
          <w:rFonts w:ascii="Arial" w:hAnsi="Arial" w:cs="Arial"/>
        </w:rPr>
        <w:t xml:space="preserve"> </w:t>
      </w:r>
      <w:r w:rsidR="00FF18F2" w:rsidRPr="00FF18F2">
        <w:rPr>
          <w:rFonts w:ascii="Arial" w:hAnsi="Arial" w:cs="Arial"/>
          <w:szCs w:val="22"/>
        </w:rPr>
        <w:t>The authors have no conflicts of interests to declare.</w:t>
      </w:r>
    </w:p>
    <w:p w14:paraId="563D5E42" w14:textId="77777777" w:rsidR="00F15595" w:rsidRPr="00FF18F2" w:rsidRDefault="00F15595" w:rsidP="00F15595">
      <w:pPr>
        <w:pStyle w:val="PlainText"/>
        <w:spacing w:before="120" w:after="120" w:line="360" w:lineRule="auto"/>
        <w:rPr>
          <w:rFonts w:ascii="Arial" w:hAnsi="Arial" w:cs="Arial"/>
        </w:rPr>
      </w:pPr>
    </w:p>
    <w:p w14:paraId="1A0C8FED" w14:textId="77777777" w:rsidR="00F15595" w:rsidRPr="00F15595" w:rsidRDefault="00F15595" w:rsidP="00F15595">
      <w:pPr>
        <w:pStyle w:val="PlainText"/>
        <w:spacing w:before="120" w:after="120" w:line="360" w:lineRule="auto"/>
        <w:rPr>
          <w:rFonts w:ascii="Arial" w:hAnsi="Arial" w:cs="Arial"/>
        </w:rPr>
      </w:pPr>
      <w:r w:rsidRPr="00FF18F2">
        <w:rPr>
          <w:rFonts w:ascii="Arial" w:hAnsi="Arial" w:cs="Arial"/>
          <w:b/>
          <w:bCs/>
        </w:rPr>
        <w:t>Contribution to authorship:</w:t>
      </w:r>
      <w:r w:rsidRPr="00FF18F2">
        <w:rPr>
          <w:rFonts w:ascii="Arial" w:hAnsi="Arial" w:cs="Arial"/>
        </w:rPr>
        <w:t xml:space="preserve"> All authors contributed to the writing of this</w:t>
      </w:r>
      <w:r w:rsidRPr="00F15595">
        <w:rPr>
          <w:rFonts w:ascii="Arial" w:hAnsi="Arial" w:cs="Arial"/>
        </w:rPr>
        <w:t xml:space="preserve"> correspondence.</w:t>
      </w:r>
    </w:p>
    <w:p w14:paraId="1B94D43C" w14:textId="24483F4D" w:rsidR="002857A3" w:rsidRDefault="002857A3" w:rsidP="00516573">
      <w:pPr>
        <w:spacing w:before="120" w:after="120" w:line="360" w:lineRule="auto"/>
        <w:rPr>
          <w:rFonts w:cs="Arial"/>
          <w:sz w:val="22"/>
          <w:szCs w:val="22"/>
        </w:rPr>
      </w:pPr>
    </w:p>
    <w:p w14:paraId="706E3F7B" w14:textId="077465A7" w:rsidR="00611616" w:rsidRPr="008C468E" w:rsidRDefault="00D702FD" w:rsidP="00516573">
      <w:pPr>
        <w:spacing w:before="120" w:after="120" w:line="360" w:lineRule="auto"/>
        <w:rPr>
          <w:b/>
          <w:bCs/>
          <w:sz w:val="22"/>
          <w:szCs w:val="22"/>
        </w:rPr>
      </w:pPr>
      <w:r w:rsidRPr="008C468E">
        <w:rPr>
          <w:b/>
          <w:bCs/>
          <w:sz w:val="22"/>
          <w:szCs w:val="22"/>
        </w:rPr>
        <w:t>REFERENCES</w:t>
      </w:r>
    </w:p>
    <w:p w14:paraId="52BB587A" w14:textId="45996498" w:rsidR="00162CFA" w:rsidRPr="00482616" w:rsidRDefault="00162CFA" w:rsidP="00162CFA">
      <w:pPr>
        <w:pStyle w:val="ListParagraph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162CFA">
        <w:rPr>
          <w:sz w:val="22"/>
          <w:szCs w:val="22"/>
        </w:rPr>
        <w:t xml:space="preserve">Liu B, Nadeem U, Frick A, </w:t>
      </w:r>
      <w:proofErr w:type="spellStart"/>
      <w:r w:rsidRPr="00162CFA">
        <w:rPr>
          <w:sz w:val="22"/>
          <w:szCs w:val="22"/>
        </w:rPr>
        <w:t>Alakaloko</w:t>
      </w:r>
      <w:proofErr w:type="spellEnd"/>
      <w:r w:rsidRPr="00162CFA">
        <w:rPr>
          <w:sz w:val="22"/>
          <w:szCs w:val="22"/>
        </w:rPr>
        <w:t xml:space="preserve"> M, </w:t>
      </w:r>
      <w:proofErr w:type="spellStart"/>
      <w:r w:rsidRPr="00162CFA">
        <w:rPr>
          <w:sz w:val="22"/>
          <w:szCs w:val="22"/>
        </w:rPr>
        <w:t>Bhide</w:t>
      </w:r>
      <w:proofErr w:type="spellEnd"/>
      <w:r w:rsidRPr="00162CFA">
        <w:rPr>
          <w:sz w:val="22"/>
          <w:szCs w:val="22"/>
        </w:rPr>
        <w:t xml:space="preserve"> A, Thilaganathan B.</w:t>
      </w:r>
      <w:r>
        <w:rPr>
          <w:sz w:val="22"/>
          <w:szCs w:val="22"/>
        </w:rPr>
        <w:t xml:space="preserve"> </w:t>
      </w:r>
      <w:r w:rsidRPr="00482616">
        <w:rPr>
          <w:sz w:val="22"/>
          <w:szCs w:val="22"/>
        </w:rPr>
        <w:t>Reducing health inequality in Black, Asian and other minority ethnic pregnant women: impact of first trimester combined screening for placental dysfunction on perinatal mortality.</w:t>
      </w:r>
      <w:r>
        <w:rPr>
          <w:sz w:val="22"/>
          <w:szCs w:val="22"/>
        </w:rPr>
        <w:t xml:space="preserve"> </w:t>
      </w:r>
      <w:r w:rsidRPr="00482616">
        <w:rPr>
          <w:sz w:val="22"/>
          <w:szCs w:val="22"/>
        </w:rPr>
        <w:t xml:space="preserve">BJOG. 2022 Feb 1. </w:t>
      </w:r>
      <w:proofErr w:type="spellStart"/>
      <w:r w:rsidRPr="00482616">
        <w:rPr>
          <w:sz w:val="22"/>
          <w:szCs w:val="22"/>
        </w:rPr>
        <w:t>doi</w:t>
      </w:r>
      <w:proofErr w:type="spellEnd"/>
      <w:r w:rsidRPr="00482616">
        <w:rPr>
          <w:sz w:val="22"/>
          <w:szCs w:val="22"/>
        </w:rPr>
        <w:t>: 10.1111/1471-0528.17109.</w:t>
      </w:r>
    </w:p>
    <w:p w14:paraId="5E7ED19A" w14:textId="58E599C5" w:rsidR="004A16B2" w:rsidRPr="008C468E" w:rsidRDefault="006C7719" w:rsidP="004A16B2">
      <w:pPr>
        <w:pStyle w:val="ListParagraph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hyperlink r:id="rId6" w:history="1">
        <w:r w:rsidR="00162CFA" w:rsidRPr="00162CFA">
          <w:rPr>
            <w:rStyle w:val="Hyperlink"/>
            <w:sz w:val="22"/>
            <w:szCs w:val="22"/>
          </w:rPr>
          <w:t>https://www.nhsrho.org/publications/ethnic-health-inequalities-and-the-nhs/</w:t>
        </w:r>
      </w:hyperlink>
      <w:r w:rsidR="00D702FD" w:rsidRPr="008C468E">
        <w:rPr>
          <w:sz w:val="22"/>
          <w:szCs w:val="22"/>
        </w:rPr>
        <w:t xml:space="preserve"> (link accessed March 2022)</w:t>
      </w:r>
    </w:p>
    <w:p w14:paraId="1ED2FF78" w14:textId="5B4C6639" w:rsidR="00CF1BF2" w:rsidRPr="008C468E" w:rsidRDefault="00CF1BF2" w:rsidP="00CF1BF2">
      <w:pPr>
        <w:pStyle w:val="ListParagraph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proofErr w:type="spellStart"/>
      <w:r w:rsidRPr="008C468E">
        <w:rPr>
          <w:sz w:val="22"/>
          <w:szCs w:val="22"/>
        </w:rPr>
        <w:t>Chaemsaithong</w:t>
      </w:r>
      <w:proofErr w:type="spellEnd"/>
      <w:r w:rsidRPr="008C468E">
        <w:rPr>
          <w:sz w:val="22"/>
          <w:szCs w:val="22"/>
        </w:rPr>
        <w:t xml:space="preserve"> P, Sahota DS, Poon LC</w:t>
      </w:r>
      <w:r w:rsidR="00F93760" w:rsidRPr="008C468E">
        <w:rPr>
          <w:sz w:val="22"/>
          <w:szCs w:val="22"/>
        </w:rPr>
        <w:t>.</w:t>
      </w:r>
      <w:r w:rsidRPr="008C468E">
        <w:rPr>
          <w:sz w:val="22"/>
          <w:szCs w:val="22"/>
        </w:rPr>
        <w:t xml:space="preserve"> First trimester preeclampsia screening and prediction. AJOG 2022 </w:t>
      </w:r>
      <w:hyperlink r:id="rId7" w:history="1">
        <w:r w:rsidRPr="008C468E">
          <w:rPr>
            <w:rStyle w:val="Hyperlink"/>
            <w:sz w:val="22"/>
            <w:szCs w:val="22"/>
          </w:rPr>
          <w:t>https://doi.org/10.1016/j.ajog.2020.07.020</w:t>
        </w:r>
      </w:hyperlink>
    </w:p>
    <w:p w14:paraId="3C2F9665" w14:textId="0A3BCD8D" w:rsidR="00D21B74" w:rsidRPr="008C468E" w:rsidRDefault="00D21B74" w:rsidP="00D21B74">
      <w:pPr>
        <w:pStyle w:val="ListParagraph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8C468E">
        <w:rPr>
          <w:sz w:val="22"/>
          <w:szCs w:val="22"/>
        </w:rPr>
        <w:t xml:space="preserve">Guy GP, Leslie K, Diaz Gomez D, </w:t>
      </w:r>
      <w:proofErr w:type="spellStart"/>
      <w:r w:rsidRPr="008C468E">
        <w:rPr>
          <w:sz w:val="22"/>
          <w:szCs w:val="22"/>
        </w:rPr>
        <w:t>Forenc</w:t>
      </w:r>
      <w:proofErr w:type="spellEnd"/>
      <w:r w:rsidRPr="008C468E">
        <w:rPr>
          <w:sz w:val="22"/>
          <w:szCs w:val="22"/>
        </w:rPr>
        <w:t xml:space="preserve"> K, Buck E, Khalil A, Thilaganathan B. Implementation of routine first trimester combined screening for pre-eclampsia: a clinical effectiveness study. BJOG. 2021;128(2):149-156.</w:t>
      </w:r>
    </w:p>
    <w:p w14:paraId="3418E327" w14:textId="77777777" w:rsidR="001F6F68" w:rsidRPr="008C468E" w:rsidRDefault="00D21B74" w:rsidP="00B836E8">
      <w:pPr>
        <w:pStyle w:val="ListParagraph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8C468E">
        <w:rPr>
          <w:sz w:val="22"/>
          <w:szCs w:val="22"/>
        </w:rPr>
        <w:t xml:space="preserve">Guy GP, Leslie K, Diaz Gomez D, </w:t>
      </w:r>
      <w:proofErr w:type="spellStart"/>
      <w:r w:rsidRPr="008C468E">
        <w:rPr>
          <w:sz w:val="22"/>
          <w:szCs w:val="22"/>
        </w:rPr>
        <w:t>Forenc</w:t>
      </w:r>
      <w:proofErr w:type="spellEnd"/>
      <w:r w:rsidRPr="008C468E">
        <w:rPr>
          <w:sz w:val="22"/>
          <w:szCs w:val="22"/>
        </w:rPr>
        <w:t xml:space="preserve"> K, Buck E, Bhide A, Thilaganathan B. Effect of routine first-trimester combined screening for pre-eclampsia on small-for-</w:t>
      </w:r>
      <w:r w:rsidRPr="008C468E">
        <w:rPr>
          <w:sz w:val="22"/>
          <w:szCs w:val="22"/>
        </w:rPr>
        <w:lastRenderedPageBreak/>
        <w:t>gestational-age birth: secondary interrupted time series analysis. Ultrasound Obstet Gynecol. 2022;59(1):55-60.</w:t>
      </w:r>
    </w:p>
    <w:p w14:paraId="6086D159" w14:textId="4FB8EBF4" w:rsidR="00CF1BF2" w:rsidRPr="008C468E" w:rsidRDefault="001F6F68" w:rsidP="004410B1">
      <w:pPr>
        <w:pStyle w:val="ListParagraph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8C468E">
        <w:rPr>
          <w:sz w:val="22"/>
          <w:szCs w:val="22"/>
        </w:rPr>
        <w:t xml:space="preserve">Cousens S, </w:t>
      </w:r>
      <w:proofErr w:type="spellStart"/>
      <w:r w:rsidRPr="008C468E">
        <w:rPr>
          <w:sz w:val="22"/>
          <w:szCs w:val="22"/>
        </w:rPr>
        <w:t>Blencowe</w:t>
      </w:r>
      <w:proofErr w:type="spellEnd"/>
      <w:r w:rsidRPr="008C468E">
        <w:rPr>
          <w:sz w:val="22"/>
          <w:szCs w:val="22"/>
        </w:rPr>
        <w:t xml:space="preserve"> H, Stanton C, Chou D, Ahmed S, Steinhardt L, </w:t>
      </w:r>
      <w:proofErr w:type="spellStart"/>
      <w:r w:rsidRPr="008C468E">
        <w:rPr>
          <w:sz w:val="22"/>
          <w:szCs w:val="22"/>
        </w:rPr>
        <w:t>Creanga</w:t>
      </w:r>
      <w:proofErr w:type="spellEnd"/>
      <w:r w:rsidRPr="008C468E">
        <w:rPr>
          <w:sz w:val="22"/>
          <w:szCs w:val="22"/>
        </w:rPr>
        <w:t xml:space="preserve"> AA, </w:t>
      </w:r>
      <w:proofErr w:type="spellStart"/>
      <w:r w:rsidRPr="008C468E">
        <w:rPr>
          <w:sz w:val="22"/>
          <w:szCs w:val="22"/>
        </w:rPr>
        <w:t>Tunçalp</w:t>
      </w:r>
      <w:proofErr w:type="spellEnd"/>
      <w:r w:rsidRPr="008C468E">
        <w:rPr>
          <w:sz w:val="22"/>
          <w:szCs w:val="22"/>
        </w:rPr>
        <w:t xml:space="preserve"> O, </w:t>
      </w:r>
      <w:proofErr w:type="spellStart"/>
      <w:r w:rsidRPr="008C468E">
        <w:rPr>
          <w:sz w:val="22"/>
          <w:szCs w:val="22"/>
        </w:rPr>
        <w:t>Balsara</w:t>
      </w:r>
      <w:proofErr w:type="spellEnd"/>
      <w:r w:rsidRPr="008C468E">
        <w:rPr>
          <w:sz w:val="22"/>
          <w:szCs w:val="22"/>
        </w:rPr>
        <w:t xml:space="preserve"> ZP, Gupta S, Say L, Lawn JE. National, regional, and worldwide estimates of stillbirth rates in 2009 with trends since 1995: a systematic analysis. Lancet. 2011;377(9774):1319-30.</w:t>
      </w:r>
    </w:p>
    <w:p w14:paraId="7452E22D" w14:textId="15217237" w:rsidR="00611616" w:rsidRDefault="008C468E" w:rsidP="00516573">
      <w:pPr>
        <w:pStyle w:val="ListParagraph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8C468E">
        <w:rPr>
          <w:sz w:val="22"/>
          <w:szCs w:val="22"/>
        </w:rPr>
        <w:t xml:space="preserve">Muglu J, Rather H, Arroyo-Manzano D, Bhattacharya S, </w:t>
      </w:r>
      <w:proofErr w:type="spellStart"/>
      <w:r w:rsidRPr="008C468E">
        <w:rPr>
          <w:sz w:val="22"/>
          <w:szCs w:val="22"/>
        </w:rPr>
        <w:t>Balchin</w:t>
      </w:r>
      <w:proofErr w:type="spellEnd"/>
      <w:r w:rsidRPr="008C468E">
        <w:rPr>
          <w:sz w:val="22"/>
          <w:szCs w:val="22"/>
        </w:rPr>
        <w:t xml:space="preserve"> I, Khalil A, Thilaganathan B, Khan KS, Zamora J, Thangaratinam S. Risks of stillbirth and neonatal death with advancing gestation at term: A systematic review and meta-analysis of cohort studies of 15 million pregnancies. </w:t>
      </w:r>
      <w:proofErr w:type="spellStart"/>
      <w:r w:rsidRPr="008C468E">
        <w:rPr>
          <w:sz w:val="22"/>
          <w:szCs w:val="22"/>
        </w:rPr>
        <w:t>PLoS</w:t>
      </w:r>
      <w:proofErr w:type="spellEnd"/>
      <w:r w:rsidRPr="008C468E">
        <w:rPr>
          <w:sz w:val="22"/>
          <w:szCs w:val="22"/>
        </w:rPr>
        <w:t xml:space="preserve"> Med. 2019 Jul 2;16(7</w:t>
      </w:r>
      <w:proofErr w:type="gramStart"/>
      <w:r w:rsidRPr="008C468E">
        <w:rPr>
          <w:sz w:val="22"/>
          <w:szCs w:val="22"/>
        </w:rPr>
        <w:t>):e</w:t>
      </w:r>
      <w:proofErr w:type="gramEnd"/>
      <w:r w:rsidRPr="008C468E">
        <w:rPr>
          <w:sz w:val="22"/>
          <w:szCs w:val="22"/>
        </w:rPr>
        <w:t>1002838.</w:t>
      </w:r>
    </w:p>
    <w:p w14:paraId="3F276B91" w14:textId="04C3F3BF" w:rsidR="000D56D3" w:rsidRDefault="006C7719" w:rsidP="00516573">
      <w:pPr>
        <w:pStyle w:val="ListParagraph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hyperlink r:id="rId8" w:history="1">
        <w:r w:rsidR="000D56D3" w:rsidRPr="000D56D3">
          <w:rPr>
            <w:rStyle w:val="Hyperlink"/>
            <w:sz w:val="22"/>
            <w:szCs w:val="22"/>
          </w:rPr>
          <w:t>https://www.gov.uk/government/publications/inclusive-britain-action-plan-government-response-to-the-commission-on-race-and-ethnic-disparities/inclusive-britain-government-response-to-the-commission-on-race-and-ethnic-disparities</w:t>
        </w:r>
      </w:hyperlink>
      <w:r w:rsidR="000D56D3" w:rsidRPr="000D56D3">
        <w:rPr>
          <w:sz w:val="22"/>
          <w:szCs w:val="22"/>
        </w:rPr>
        <w:t xml:space="preserve"> (lin</w:t>
      </w:r>
      <w:r w:rsidR="000D56D3">
        <w:rPr>
          <w:sz w:val="22"/>
          <w:szCs w:val="22"/>
        </w:rPr>
        <w:t>k accessed March 2022)</w:t>
      </w:r>
    </w:p>
    <w:p w14:paraId="7B428CD8" w14:textId="285B7375" w:rsidR="000D56D3" w:rsidRPr="003B5D97" w:rsidRDefault="006C7719" w:rsidP="00305D1D">
      <w:pPr>
        <w:pStyle w:val="ListParagraph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hyperlink r:id="rId9" w:history="1">
        <w:r w:rsidR="003B5D97" w:rsidRPr="003B5D97">
          <w:rPr>
            <w:rStyle w:val="Hyperlink"/>
            <w:sz w:val="22"/>
            <w:szCs w:val="22"/>
          </w:rPr>
          <w:t>https://www.rcog.org.uk/about-us/groups-and-societies/the-rcog-centre-for-quality-improvement-and-clinical-audit/tommys-national-centre-for-maternity-improvement/</w:t>
        </w:r>
      </w:hyperlink>
      <w:r w:rsidR="003B5D97" w:rsidRPr="003B5D97">
        <w:rPr>
          <w:sz w:val="22"/>
          <w:szCs w:val="22"/>
        </w:rPr>
        <w:t xml:space="preserve"> (link accessed March 2022).</w:t>
      </w:r>
    </w:p>
    <w:sectPr w:rsidR="000D56D3" w:rsidRPr="003B5D97" w:rsidSect="00717A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-Bold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E1601"/>
    <w:multiLevelType w:val="hybridMultilevel"/>
    <w:tmpl w:val="D2E8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37E31"/>
    <w:multiLevelType w:val="hybridMultilevel"/>
    <w:tmpl w:val="C7B88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039827">
    <w:abstractNumId w:val="1"/>
  </w:num>
  <w:num w:numId="2" w16cid:durableId="7897376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sky Thilaganathan">
    <w15:presenceInfo w15:providerId="Windows Live" w15:userId="61c63febe6525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5D"/>
    <w:rsid w:val="00010113"/>
    <w:rsid w:val="000164E6"/>
    <w:rsid w:val="0003597C"/>
    <w:rsid w:val="00055F51"/>
    <w:rsid w:val="00075E03"/>
    <w:rsid w:val="000801E8"/>
    <w:rsid w:val="00084E74"/>
    <w:rsid w:val="00087E96"/>
    <w:rsid w:val="00091202"/>
    <w:rsid w:val="00093C93"/>
    <w:rsid w:val="000A4C21"/>
    <w:rsid w:val="000B455E"/>
    <w:rsid w:val="000D0733"/>
    <w:rsid w:val="000D56D3"/>
    <w:rsid w:val="000E3D7A"/>
    <w:rsid w:val="0010664A"/>
    <w:rsid w:val="0012341B"/>
    <w:rsid w:val="00125355"/>
    <w:rsid w:val="0014281A"/>
    <w:rsid w:val="00142A86"/>
    <w:rsid w:val="00153115"/>
    <w:rsid w:val="001564E5"/>
    <w:rsid w:val="00160E54"/>
    <w:rsid w:val="00162CFA"/>
    <w:rsid w:val="00162E9F"/>
    <w:rsid w:val="0016379F"/>
    <w:rsid w:val="00184C8E"/>
    <w:rsid w:val="00187763"/>
    <w:rsid w:val="00195891"/>
    <w:rsid w:val="001A498A"/>
    <w:rsid w:val="001C0B27"/>
    <w:rsid w:val="001C2F50"/>
    <w:rsid w:val="001C35B6"/>
    <w:rsid w:val="001F0001"/>
    <w:rsid w:val="001F5B81"/>
    <w:rsid w:val="001F6F68"/>
    <w:rsid w:val="00203DA7"/>
    <w:rsid w:val="00205042"/>
    <w:rsid w:val="0021471D"/>
    <w:rsid w:val="00214F57"/>
    <w:rsid w:val="002157F0"/>
    <w:rsid w:val="002336AC"/>
    <w:rsid w:val="0024690A"/>
    <w:rsid w:val="00261CC2"/>
    <w:rsid w:val="002633AC"/>
    <w:rsid w:val="00270A4F"/>
    <w:rsid w:val="00282C8A"/>
    <w:rsid w:val="002857A3"/>
    <w:rsid w:val="002B7EFD"/>
    <w:rsid w:val="002C71AA"/>
    <w:rsid w:val="002D466C"/>
    <w:rsid w:val="002D731C"/>
    <w:rsid w:val="002E4F49"/>
    <w:rsid w:val="002E6FCB"/>
    <w:rsid w:val="002E779F"/>
    <w:rsid w:val="002F400E"/>
    <w:rsid w:val="002F6A06"/>
    <w:rsid w:val="00324149"/>
    <w:rsid w:val="00324452"/>
    <w:rsid w:val="00351967"/>
    <w:rsid w:val="00354611"/>
    <w:rsid w:val="003747BF"/>
    <w:rsid w:val="00380813"/>
    <w:rsid w:val="00392425"/>
    <w:rsid w:val="003B2AAF"/>
    <w:rsid w:val="003B2FC7"/>
    <w:rsid w:val="003B5D97"/>
    <w:rsid w:val="003B6488"/>
    <w:rsid w:val="003C1C77"/>
    <w:rsid w:val="003D61D2"/>
    <w:rsid w:val="003D7123"/>
    <w:rsid w:val="003F287B"/>
    <w:rsid w:val="003F5DFA"/>
    <w:rsid w:val="003F7B04"/>
    <w:rsid w:val="004002A6"/>
    <w:rsid w:val="0041356F"/>
    <w:rsid w:val="00416BB1"/>
    <w:rsid w:val="00420D23"/>
    <w:rsid w:val="00436EE9"/>
    <w:rsid w:val="00440892"/>
    <w:rsid w:val="00444A1D"/>
    <w:rsid w:val="0045202C"/>
    <w:rsid w:val="004578AE"/>
    <w:rsid w:val="00465C97"/>
    <w:rsid w:val="00481D0E"/>
    <w:rsid w:val="00482616"/>
    <w:rsid w:val="00483A0E"/>
    <w:rsid w:val="00490DCF"/>
    <w:rsid w:val="00497F35"/>
    <w:rsid w:val="004A16B2"/>
    <w:rsid w:val="004B395B"/>
    <w:rsid w:val="004C041B"/>
    <w:rsid w:val="004E0A67"/>
    <w:rsid w:val="004E4C28"/>
    <w:rsid w:val="004E65A5"/>
    <w:rsid w:val="004F02E6"/>
    <w:rsid w:val="00501756"/>
    <w:rsid w:val="00501762"/>
    <w:rsid w:val="005018E2"/>
    <w:rsid w:val="00516573"/>
    <w:rsid w:val="005222D2"/>
    <w:rsid w:val="00527DC3"/>
    <w:rsid w:val="0057730E"/>
    <w:rsid w:val="0058431D"/>
    <w:rsid w:val="005955C7"/>
    <w:rsid w:val="005A60FC"/>
    <w:rsid w:val="005B38BB"/>
    <w:rsid w:val="005C0750"/>
    <w:rsid w:val="005E1915"/>
    <w:rsid w:val="00603E90"/>
    <w:rsid w:val="006110E4"/>
    <w:rsid w:val="00611616"/>
    <w:rsid w:val="00620A21"/>
    <w:rsid w:val="00640B7B"/>
    <w:rsid w:val="00650757"/>
    <w:rsid w:val="006637C5"/>
    <w:rsid w:val="006651E9"/>
    <w:rsid w:val="006709EF"/>
    <w:rsid w:val="00677041"/>
    <w:rsid w:val="006851E8"/>
    <w:rsid w:val="00686F77"/>
    <w:rsid w:val="00697443"/>
    <w:rsid w:val="006A08AD"/>
    <w:rsid w:val="006C3A5D"/>
    <w:rsid w:val="006C4214"/>
    <w:rsid w:val="006C5D4A"/>
    <w:rsid w:val="006C6B08"/>
    <w:rsid w:val="006C6BC1"/>
    <w:rsid w:val="006C73B9"/>
    <w:rsid w:val="006C7719"/>
    <w:rsid w:val="006D035F"/>
    <w:rsid w:val="006E4CE4"/>
    <w:rsid w:val="006F18BC"/>
    <w:rsid w:val="00717A9A"/>
    <w:rsid w:val="007223A6"/>
    <w:rsid w:val="00725C26"/>
    <w:rsid w:val="00731089"/>
    <w:rsid w:val="007457BA"/>
    <w:rsid w:val="00762390"/>
    <w:rsid w:val="007670C0"/>
    <w:rsid w:val="00771A9F"/>
    <w:rsid w:val="00780B27"/>
    <w:rsid w:val="00782511"/>
    <w:rsid w:val="0078360E"/>
    <w:rsid w:val="00791DC8"/>
    <w:rsid w:val="00796D03"/>
    <w:rsid w:val="00797744"/>
    <w:rsid w:val="007C1D6B"/>
    <w:rsid w:val="007C2DEB"/>
    <w:rsid w:val="007C46E0"/>
    <w:rsid w:val="007D0EE5"/>
    <w:rsid w:val="007D181E"/>
    <w:rsid w:val="007D2995"/>
    <w:rsid w:val="007D2FF6"/>
    <w:rsid w:val="007D5E23"/>
    <w:rsid w:val="007D6085"/>
    <w:rsid w:val="007E3019"/>
    <w:rsid w:val="007E3E96"/>
    <w:rsid w:val="007E4F94"/>
    <w:rsid w:val="007E7EE6"/>
    <w:rsid w:val="007F53DB"/>
    <w:rsid w:val="008002DF"/>
    <w:rsid w:val="0080106A"/>
    <w:rsid w:val="00802369"/>
    <w:rsid w:val="00805305"/>
    <w:rsid w:val="008079E8"/>
    <w:rsid w:val="008120ED"/>
    <w:rsid w:val="00846325"/>
    <w:rsid w:val="008542A3"/>
    <w:rsid w:val="0087143E"/>
    <w:rsid w:val="0088123E"/>
    <w:rsid w:val="00897DFD"/>
    <w:rsid w:val="008A059A"/>
    <w:rsid w:val="008A3932"/>
    <w:rsid w:val="008B0106"/>
    <w:rsid w:val="008C10AD"/>
    <w:rsid w:val="008C1FBF"/>
    <w:rsid w:val="008C35D5"/>
    <w:rsid w:val="008C468E"/>
    <w:rsid w:val="008D20FA"/>
    <w:rsid w:val="008E6D4B"/>
    <w:rsid w:val="008F69B3"/>
    <w:rsid w:val="00901338"/>
    <w:rsid w:val="00901BD7"/>
    <w:rsid w:val="00906A02"/>
    <w:rsid w:val="00921EBE"/>
    <w:rsid w:val="00923680"/>
    <w:rsid w:val="00942387"/>
    <w:rsid w:val="009435FD"/>
    <w:rsid w:val="009543C9"/>
    <w:rsid w:val="0096538E"/>
    <w:rsid w:val="00965C3E"/>
    <w:rsid w:val="009716B6"/>
    <w:rsid w:val="00976BB7"/>
    <w:rsid w:val="009801BD"/>
    <w:rsid w:val="009808DF"/>
    <w:rsid w:val="009829CC"/>
    <w:rsid w:val="009872D3"/>
    <w:rsid w:val="009A2470"/>
    <w:rsid w:val="009A63D0"/>
    <w:rsid w:val="009B1E25"/>
    <w:rsid w:val="009B72EC"/>
    <w:rsid w:val="009C2B0B"/>
    <w:rsid w:val="009D4973"/>
    <w:rsid w:val="009E5F9F"/>
    <w:rsid w:val="009F4DDC"/>
    <w:rsid w:val="009F702B"/>
    <w:rsid w:val="00A06D6F"/>
    <w:rsid w:val="00A2483C"/>
    <w:rsid w:val="00A34216"/>
    <w:rsid w:val="00A36EFE"/>
    <w:rsid w:val="00A40BE4"/>
    <w:rsid w:val="00A43755"/>
    <w:rsid w:val="00A63CA0"/>
    <w:rsid w:val="00A70EC3"/>
    <w:rsid w:val="00A76889"/>
    <w:rsid w:val="00A850E8"/>
    <w:rsid w:val="00A85449"/>
    <w:rsid w:val="00A93903"/>
    <w:rsid w:val="00AB06C4"/>
    <w:rsid w:val="00AC0AF7"/>
    <w:rsid w:val="00AC27B4"/>
    <w:rsid w:val="00AD3451"/>
    <w:rsid w:val="00AD47B5"/>
    <w:rsid w:val="00AE4D7C"/>
    <w:rsid w:val="00AE7CB3"/>
    <w:rsid w:val="00B0302E"/>
    <w:rsid w:val="00B056BD"/>
    <w:rsid w:val="00B056C8"/>
    <w:rsid w:val="00B12D3E"/>
    <w:rsid w:val="00B1437F"/>
    <w:rsid w:val="00B1489E"/>
    <w:rsid w:val="00B1703A"/>
    <w:rsid w:val="00B2062F"/>
    <w:rsid w:val="00B20A64"/>
    <w:rsid w:val="00B26B55"/>
    <w:rsid w:val="00B35306"/>
    <w:rsid w:val="00B44095"/>
    <w:rsid w:val="00B478CE"/>
    <w:rsid w:val="00B5004E"/>
    <w:rsid w:val="00B82349"/>
    <w:rsid w:val="00B86B96"/>
    <w:rsid w:val="00B8754E"/>
    <w:rsid w:val="00BB1819"/>
    <w:rsid w:val="00BB43A2"/>
    <w:rsid w:val="00BB75AE"/>
    <w:rsid w:val="00BC1C04"/>
    <w:rsid w:val="00BC3CE7"/>
    <w:rsid w:val="00BD1F4C"/>
    <w:rsid w:val="00BD414F"/>
    <w:rsid w:val="00BE04C6"/>
    <w:rsid w:val="00BE5F20"/>
    <w:rsid w:val="00BF18EF"/>
    <w:rsid w:val="00BF1E43"/>
    <w:rsid w:val="00BF2DC5"/>
    <w:rsid w:val="00C17F9E"/>
    <w:rsid w:val="00C204FB"/>
    <w:rsid w:val="00C236C1"/>
    <w:rsid w:val="00C44C9B"/>
    <w:rsid w:val="00C561B4"/>
    <w:rsid w:val="00C720A9"/>
    <w:rsid w:val="00C73798"/>
    <w:rsid w:val="00C74ED0"/>
    <w:rsid w:val="00C822C4"/>
    <w:rsid w:val="00C87517"/>
    <w:rsid w:val="00C9683A"/>
    <w:rsid w:val="00C973A4"/>
    <w:rsid w:val="00CA01A4"/>
    <w:rsid w:val="00CA5271"/>
    <w:rsid w:val="00CB07A0"/>
    <w:rsid w:val="00CC3C49"/>
    <w:rsid w:val="00CC7B75"/>
    <w:rsid w:val="00CF1BE7"/>
    <w:rsid w:val="00CF1BF2"/>
    <w:rsid w:val="00D21B74"/>
    <w:rsid w:val="00D24614"/>
    <w:rsid w:val="00D3542C"/>
    <w:rsid w:val="00D5627E"/>
    <w:rsid w:val="00D57B0F"/>
    <w:rsid w:val="00D63B3E"/>
    <w:rsid w:val="00D65532"/>
    <w:rsid w:val="00D702FD"/>
    <w:rsid w:val="00DA13E9"/>
    <w:rsid w:val="00DA69EB"/>
    <w:rsid w:val="00DE103D"/>
    <w:rsid w:val="00E03FC6"/>
    <w:rsid w:val="00E0623E"/>
    <w:rsid w:val="00E11193"/>
    <w:rsid w:val="00E147A0"/>
    <w:rsid w:val="00E5461B"/>
    <w:rsid w:val="00E601A7"/>
    <w:rsid w:val="00E71570"/>
    <w:rsid w:val="00E80AF5"/>
    <w:rsid w:val="00E8141A"/>
    <w:rsid w:val="00EA28E9"/>
    <w:rsid w:val="00EC371C"/>
    <w:rsid w:val="00ED38A9"/>
    <w:rsid w:val="00ED4549"/>
    <w:rsid w:val="00EE54F9"/>
    <w:rsid w:val="00F05C6C"/>
    <w:rsid w:val="00F10FFA"/>
    <w:rsid w:val="00F151EC"/>
    <w:rsid w:val="00F15595"/>
    <w:rsid w:val="00F213CD"/>
    <w:rsid w:val="00F429F6"/>
    <w:rsid w:val="00F45D74"/>
    <w:rsid w:val="00F55218"/>
    <w:rsid w:val="00F659E6"/>
    <w:rsid w:val="00F669C9"/>
    <w:rsid w:val="00F731C2"/>
    <w:rsid w:val="00F7747D"/>
    <w:rsid w:val="00F80398"/>
    <w:rsid w:val="00F93760"/>
    <w:rsid w:val="00F97F93"/>
    <w:rsid w:val="00FA00CA"/>
    <w:rsid w:val="00FB087C"/>
    <w:rsid w:val="00FC5D5F"/>
    <w:rsid w:val="00FC6E54"/>
    <w:rsid w:val="00FD3993"/>
    <w:rsid w:val="00FD7146"/>
    <w:rsid w:val="00FE0A8F"/>
    <w:rsid w:val="00FF18F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EA21"/>
  <w15:chartTrackingRefBased/>
  <w15:docId w15:val="{765D572A-6DD5-644B-87CC-978115AB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91"/>
    <w:rPr>
      <w:rFonts w:ascii="Times New Roman" w:hAnsi="Times New Roman" w:cs="Times New Roman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483A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A0E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A0E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efaultParagraphFont"/>
    <w:rsid w:val="0051657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1657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3C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C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6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B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B75"/>
  </w:style>
  <w:style w:type="paragraph" w:styleId="PlainText">
    <w:name w:val="Plain Text"/>
    <w:basedOn w:val="Normal"/>
    <w:link w:val="PlainTextChar"/>
    <w:uiPriority w:val="99"/>
    <w:semiHidden/>
    <w:unhideWhenUsed/>
    <w:rsid w:val="00CB07A0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7A0"/>
    <w:rPr>
      <w:rFonts w:ascii="Calibr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62C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nclusive-britain-action-plan-government-response-to-the-commission-on-race-and-ethnic-disparities/inclusive-britain-government-response-to-the-commission-on-race-and-ethnic-dispar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ajog.2020.07.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rho.org/publications/ethnic-health-inequalities-and-the-nhs/" TargetMode="External"/><Relationship Id="rId11" Type="http://schemas.microsoft.com/office/2011/relationships/people" Target="people.xml"/><Relationship Id="rId5" Type="http://schemas.openxmlformats.org/officeDocument/2006/relationships/hyperlink" Target="mailto:basky.thilaganathan@nh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cog.org.uk/about-us/groups-and-societies/the-rcog-centre-for-quality-improvement-and-clinical-audit/tommys-national-centre-for-maternity-improv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Amarnath Bhide</dc:creator>
  <cp:keywords/>
  <dc:description/>
  <cp:lastModifiedBy>Basky Thilaganathan</cp:lastModifiedBy>
  <cp:revision>8</cp:revision>
  <dcterms:created xsi:type="dcterms:W3CDTF">2022-03-21T22:12:00Z</dcterms:created>
  <dcterms:modified xsi:type="dcterms:W3CDTF">2022-04-26T18:52:00Z</dcterms:modified>
</cp:coreProperties>
</file>