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3210" w14:textId="77777777" w:rsidR="0062533B" w:rsidRDefault="0062533B" w:rsidP="0062533B">
      <w:pPr>
        <w:spacing w:line="240" w:lineRule="auto"/>
        <w:rPr>
          <w:b/>
          <w:bCs/>
        </w:rPr>
      </w:pPr>
      <w:r>
        <w:rPr>
          <w:b/>
          <w:bCs/>
        </w:rPr>
        <w:t>Inception date: 11/11/21</w:t>
      </w:r>
    </w:p>
    <w:p w14:paraId="2516F283" w14:textId="18CE3836" w:rsidR="0062533B" w:rsidRPr="009E7BD0" w:rsidRDefault="0062533B" w:rsidP="009E7BD0">
      <w:pPr>
        <w:spacing w:line="240" w:lineRule="auto"/>
        <w:rPr>
          <w:b/>
          <w:bCs/>
        </w:rPr>
      </w:pPr>
      <w:r>
        <w:rPr>
          <w:b/>
          <w:bCs/>
        </w:rPr>
        <w:t xml:space="preserve">Version </w:t>
      </w:r>
      <w:r w:rsidR="001C3DDD">
        <w:rPr>
          <w:b/>
          <w:bCs/>
        </w:rPr>
        <w:t>1</w:t>
      </w:r>
      <w:r w:rsidR="00C94F6C">
        <w:rPr>
          <w:b/>
          <w:bCs/>
        </w:rPr>
        <w:t>2</w:t>
      </w:r>
      <w:r>
        <w:rPr>
          <w:b/>
          <w:bCs/>
        </w:rPr>
        <w:t xml:space="preserve">: </w:t>
      </w:r>
      <w:r w:rsidR="00C94F6C">
        <w:rPr>
          <w:b/>
          <w:bCs/>
        </w:rPr>
        <w:t>30</w:t>
      </w:r>
      <w:r>
        <w:rPr>
          <w:b/>
          <w:bCs/>
        </w:rPr>
        <w:t>/11/21</w:t>
      </w:r>
    </w:p>
    <w:p w14:paraId="7E1BFF98" w14:textId="77777777" w:rsidR="0069467C" w:rsidRDefault="00E6330E" w:rsidP="00D43F48">
      <w:pPr>
        <w:spacing w:line="480" w:lineRule="auto"/>
        <w:rPr>
          <w:u w:val="single"/>
        </w:rPr>
      </w:pPr>
      <w:r w:rsidRPr="00571B80">
        <w:rPr>
          <w:u w:val="single"/>
        </w:rPr>
        <w:t>Draft Editorial for Journal of Medical Screening</w:t>
      </w:r>
    </w:p>
    <w:p w14:paraId="3B891E1A" w14:textId="77777777" w:rsidR="009E7BD0" w:rsidRDefault="009E7BD0" w:rsidP="009E7BD0">
      <w:pPr>
        <w:spacing w:line="480" w:lineRule="auto"/>
        <w:jc w:val="center"/>
        <w:rPr>
          <w:b/>
          <w:bCs/>
          <w:sz w:val="24"/>
          <w:szCs w:val="24"/>
        </w:rPr>
      </w:pPr>
    </w:p>
    <w:p w14:paraId="02D4BDEA" w14:textId="70C81037" w:rsidR="00FF5318" w:rsidRPr="009E7BD0" w:rsidRDefault="00FB1F63" w:rsidP="009E7BD0">
      <w:pPr>
        <w:spacing w:line="480" w:lineRule="auto"/>
        <w:jc w:val="center"/>
        <w:rPr>
          <w:b/>
          <w:bCs/>
          <w:sz w:val="24"/>
          <w:szCs w:val="24"/>
        </w:rPr>
      </w:pPr>
      <w:r w:rsidRPr="009E7BD0">
        <w:rPr>
          <w:b/>
          <w:bCs/>
          <w:sz w:val="24"/>
          <w:szCs w:val="24"/>
        </w:rPr>
        <w:t>Risk or Chance</w:t>
      </w:r>
    </w:p>
    <w:p w14:paraId="6D64762D" w14:textId="34661A49" w:rsidR="00E6330E" w:rsidRDefault="00E6330E" w:rsidP="00D43F48">
      <w:pPr>
        <w:spacing w:line="480" w:lineRule="auto"/>
      </w:pPr>
      <w:r>
        <w:t xml:space="preserve">A widely used definition of medical screening </w:t>
      </w:r>
      <w:r w:rsidR="00FB1F63">
        <w:t xml:space="preserve">and one adopted by this Journal </w:t>
      </w:r>
      <w:r>
        <w:t>is “</w:t>
      </w:r>
      <w:r w:rsidR="002C47D6">
        <w:t xml:space="preserve">Screening is the </w:t>
      </w:r>
      <w:r>
        <w:t>systematic application of a test or enquiry to identify individuals at sufficient risk of a specific disorder to benefit from further investigation or direct preventive action a</w:t>
      </w:r>
      <w:r w:rsidR="00D3401A">
        <w:t>mong</w:t>
      </w:r>
      <w:r>
        <w:t xml:space="preserve"> persons who have not sought medical attention on account of symptoms of that disorder”.</w:t>
      </w:r>
      <w:r w:rsidR="000B105F">
        <w:rPr>
          <w:rStyle w:val="EndnoteReference"/>
        </w:rPr>
        <w:endnoteReference w:id="1"/>
      </w:r>
      <w:r>
        <w:t xml:space="preserve"> </w:t>
      </w:r>
      <w:r w:rsidR="00C82BF5">
        <w:t xml:space="preserve">The definition uses the word </w:t>
      </w:r>
      <w:r w:rsidR="005017C0">
        <w:t>‘</w:t>
      </w:r>
      <w:r w:rsidR="00C82BF5">
        <w:t>risk</w:t>
      </w:r>
      <w:r w:rsidR="005017C0">
        <w:t>’</w:t>
      </w:r>
      <w:r w:rsidR="00C82BF5">
        <w:t xml:space="preserve"> but t</w:t>
      </w:r>
      <w:r>
        <w:t xml:space="preserve">he </w:t>
      </w:r>
      <w:r w:rsidR="0065199B">
        <w:t xml:space="preserve">UK </w:t>
      </w:r>
      <w:r>
        <w:t xml:space="preserve">National </w:t>
      </w:r>
      <w:r w:rsidR="001A45D5">
        <w:t xml:space="preserve">Health Service </w:t>
      </w:r>
      <w:r>
        <w:t>ha</w:t>
      </w:r>
      <w:r w:rsidR="00C82BF5">
        <w:t>s</w:t>
      </w:r>
      <w:r>
        <w:t xml:space="preserve"> </w:t>
      </w:r>
      <w:r w:rsidR="00C82BF5">
        <w:t>replac</w:t>
      </w:r>
      <w:r>
        <w:t xml:space="preserve">ed the word </w:t>
      </w:r>
      <w:r w:rsidR="00C45FD1">
        <w:t>‘</w:t>
      </w:r>
      <w:r>
        <w:t>risk</w:t>
      </w:r>
      <w:r w:rsidR="005017C0">
        <w:t>’</w:t>
      </w:r>
      <w:r>
        <w:t xml:space="preserve"> with the word </w:t>
      </w:r>
      <w:r w:rsidR="005017C0">
        <w:t>‘</w:t>
      </w:r>
      <w:r>
        <w:t>chance</w:t>
      </w:r>
      <w:r w:rsidR="005017C0">
        <w:t>’</w:t>
      </w:r>
      <w:r w:rsidR="006A126E">
        <w:t xml:space="preserve"> </w:t>
      </w:r>
      <w:r w:rsidR="00876CBC">
        <w:t>w</w:t>
      </w:r>
      <w:r w:rsidR="006A126E">
        <w:t>hen used</w:t>
      </w:r>
      <w:r>
        <w:t xml:space="preserve"> </w:t>
      </w:r>
      <w:r w:rsidR="00701888">
        <w:t xml:space="preserve">in the context of </w:t>
      </w:r>
      <w:r w:rsidR="000D0BE3">
        <w:t xml:space="preserve">antenatal </w:t>
      </w:r>
      <w:r w:rsidR="00701888">
        <w:t>screening</w:t>
      </w:r>
      <w:r w:rsidR="003E3AFC">
        <w:t xml:space="preserve"> for Down’s syndrome, Edwards Syndrome and </w:t>
      </w:r>
      <w:r w:rsidR="00047878">
        <w:t>P</w:t>
      </w:r>
      <w:r w:rsidR="00477F8C">
        <w:t>atau’s syndrome</w:t>
      </w:r>
      <w:r w:rsidR="00BE7B6F">
        <w:t>,</w:t>
      </w:r>
      <w:r w:rsidR="00206A26">
        <w:rPr>
          <w:rStyle w:val="EndnoteReference"/>
        </w:rPr>
        <w:endnoteReference w:id="2"/>
      </w:r>
      <w:r w:rsidR="005017C0">
        <w:t xml:space="preserve"> </w:t>
      </w:r>
      <w:r w:rsidR="00B231FE">
        <w:rPr>
          <w:rStyle w:val="EndnoteReference"/>
        </w:rPr>
        <w:endnoteReference w:id="3"/>
      </w:r>
      <w:r w:rsidR="00701888">
        <w:t xml:space="preserve"> </w:t>
      </w:r>
      <w:r w:rsidR="00BE7B6F">
        <w:t xml:space="preserve">including </w:t>
      </w:r>
      <w:ins w:id="0" w:author="Nicholas" w:date="2021-11-30T15:16:00Z">
        <w:r w:rsidR="00C94F6C">
          <w:t xml:space="preserve">its use in </w:t>
        </w:r>
      </w:ins>
      <w:r w:rsidR="00BE7B6F">
        <w:t>patient</w:t>
      </w:r>
      <w:r>
        <w:t xml:space="preserve"> information leaflets </w:t>
      </w:r>
      <w:r w:rsidR="00310FA2">
        <w:t>and the reporting of test results</w:t>
      </w:r>
      <w:r>
        <w:t>.</w:t>
      </w:r>
      <w:r w:rsidR="00342AFF">
        <w:rPr>
          <w:vertAlign w:val="superscript"/>
        </w:rPr>
        <w:t>3</w:t>
      </w:r>
      <w:r w:rsidR="00343C67">
        <w:t xml:space="preserve"> </w:t>
      </w:r>
      <w:r>
        <w:t xml:space="preserve">The </w:t>
      </w:r>
      <w:r w:rsidR="00DF0675">
        <w:t>Public Health England (PHE) Screening</w:t>
      </w:r>
      <w:r>
        <w:t xml:space="preserve"> </w:t>
      </w:r>
      <w:r w:rsidR="006A2F2E">
        <w:t>b</w:t>
      </w:r>
      <w:r>
        <w:t xml:space="preserve">log </w:t>
      </w:r>
      <w:r w:rsidR="00011E4D">
        <w:t xml:space="preserve">(now replaced by a new UK National Screening Committee blog) </w:t>
      </w:r>
      <w:r>
        <w:t xml:space="preserve">indicates that the change was prompted by opinions </w:t>
      </w:r>
      <w:r w:rsidR="00873220">
        <w:t>from</w:t>
      </w:r>
      <w:r>
        <w:t xml:space="preserve"> parents of children with Down’s Syndrome</w:t>
      </w:r>
      <w:r w:rsidR="005017C0">
        <w:t>.</w:t>
      </w:r>
      <w:r w:rsidR="00234689">
        <w:rPr>
          <w:rStyle w:val="EndnoteReference"/>
        </w:rPr>
        <w:endnoteReference w:id="4"/>
      </w:r>
      <w:r w:rsidR="00F47A54">
        <w:t xml:space="preserve"> The</w:t>
      </w:r>
      <w:ins w:id="1" w:author="Nicholas" w:date="2021-11-30T15:16:00Z">
        <w:r w:rsidR="00C94F6C">
          <w:t xml:space="preserve"> change, </w:t>
        </w:r>
      </w:ins>
      <w:del w:id="2" w:author="Nicholas" w:date="2021-11-30T15:16:00Z">
        <w:r w:rsidR="00F47A54" w:rsidDel="00C94F6C">
          <w:delText xml:space="preserve">re is, </w:delText>
        </w:r>
      </w:del>
      <w:r w:rsidR="00F47A54">
        <w:t xml:space="preserve">however, </w:t>
      </w:r>
      <w:ins w:id="3" w:author="Nicholas" w:date="2021-11-30T15:17:00Z">
        <w:r w:rsidR="00C94F6C">
          <w:t xml:space="preserve">lacks </w:t>
        </w:r>
      </w:ins>
      <w:del w:id="4" w:author="Nicholas" w:date="2021-11-30T15:17:00Z">
        <w:r w:rsidR="00F47A54" w:rsidDel="00C94F6C">
          <w:delText xml:space="preserve">an absence of </w:delText>
        </w:r>
        <w:r w:rsidDel="00C94F6C">
          <w:delText xml:space="preserve">objective </w:delText>
        </w:r>
      </w:del>
      <w:r>
        <w:t>justification</w:t>
      </w:r>
      <w:del w:id="5" w:author="Nicholas" w:date="2021-11-30T15:17:00Z">
        <w:r w:rsidDel="00C94F6C">
          <w:delText xml:space="preserve"> for the change</w:delText>
        </w:r>
      </w:del>
      <w:r>
        <w:t>.</w:t>
      </w:r>
      <w:r w:rsidR="00913B25">
        <w:t xml:space="preserve"> </w:t>
      </w:r>
    </w:p>
    <w:p w14:paraId="1D99B226" w14:textId="628382DE" w:rsidR="00A746C9" w:rsidRDefault="00E6330E" w:rsidP="00D43F48">
      <w:pPr>
        <w:spacing w:line="480" w:lineRule="auto"/>
      </w:pPr>
      <w:r>
        <w:t xml:space="preserve">In general, the word </w:t>
      </w:r>
      <w:r w:rsidR="005017C0">
        <w:t>‘</w:t>
      </w:r>
      <w:r>
        <w:t>risk</w:t>
      </w:r>
      <w:r w:rsidR="005017C0">
        <w:t>’</w:t>
      </w:r>
      <w:r>
        <w:t xml:space="preserve"> is associated with an undesirable outcome (for example, the risk of </w:t>
      </w:r>
      <w:r w:rsidR="001C3DDD">
        <w:t>having a stroke</w:t>
      </w:r>
      <w:r>
        <w:t xml:space="preserve">), and </w:t>
      </w:r>
      <w:r w:rsidR="00CE1F68">
        <w:t xml:space="preserve">the word </w:t>
      </w:r>
      <w:r w:rsidR="005017C0">
        <w:t>‘</w:t>
      </w:r>
      <w:r>
        <w:t>chance</w:t>
      </w:r>
      <w:r w:rsidR="005017C0">
        <w:t>’</w:t>
      </w:r>
      <w:r>
        <w:t xml:space="preserve"> </w:t>
      </w:r>
      <w:r w:rsidR="00CE1F68">
        <w:t xml:space="preserve">is </w:t>
      </w:r>
      <w:r>
        <w:t>associated with a desirable outcome (for example, winning the lottery)</w:t>
      </w:r>
      <w:r w:rsidR="00CE1F68">
        <w:t>. T</w:t>
      </w:r>
      <w:r>
        <w:t xml:space="preserve">his </w:t>
      </w:r>
      <w:r w:rsidR="004D5641">
        <w:t xml:space="preserve">distinction </w:t>
      </w:r>
      <w:r>
        <w:t xml:space="preserve">is </w:t>
      </w:r>
      <w:r w:rsidR="004D5641">
        <w:t xml:space="preserve">a </w:t>
      </w:r>
      <w:r>
        <w:t>useful and honest basis for distinguishing the two words</w:t>
      </w:r>
      <w:r w:rsidR="004D5641">
        <w:t xml:space="preserve"> in the context of screening</w:t>
      </w:r>
      <w:r w:rsidR="00F038C3">
        <w:t>.</w:t>
      </w:r>
      <w:r>
        <w:t xml:space="preserve"> </w:t>
      </w:r>
      <w:r w:rsidR="00234689">
        <w:t>The change in terminology, however well intentioned, is misplaced for several reasons.</w:t>
      </w:r>
    </w:p>
    <w:p w14:paraId="5492EE67" w14:textId="00A373D0" w:rsidR="00C94F6C" w:rsidDel="0096300D" w:rsidRDefault="0002681A" w:rsidP="00D43F48">
      <w:pPr>
        <w:spacing w:line="480" w:lineRule="auto"/>
        <w:rPr>
          <w:del w:id="6" w:author="Nicholas" w:date="2021-11-30T15:22:00Z"/>
        </w:rPr>
      </w:pPr>
      <w:r>
        <w:t>First,</w:t>
      </w:r>
      <w:r w:rsidR="007578A1">
        <w:t xml:space="preserve"> although ‘risk’ implies a possible unwanted outcome,</w:t>
      </w:r>
      <w:r>
        <w:t xml:space="preserve"> the view </w:t>
      </w:r>
      <w:r w:rsidR="007E1E1C">
        <w:t xml:space="preserve">that </w:t>
      </w:r>
      <w:r w:rsidR="007567FF">
        <w:t xml:space="preserve">the word </w:t>
      </w:r>
      <w:r w:rsidR="004D5DF0">
        <w:t>‘</w:t>
      </w:r>
      <w:r w:rsidR="007567FF">
        <w:t>risk</w:t>
      </w:r>
      <w:r w:rsidR="004D5DF0">
        <w:t xml:space="preserve">’ </w:t>
      </w:r>
      <w:r w:rsidR="00571B80">
        <w:t>in any way, diminishe</w:t>
      </w:r>
      <w:r w:rsidR="004152E7">
        <w:t>s</w:t>
      </w:r>
      <w:r w:rsidR="00571B80">
        <w:t xml:space="preserve"> </w:t>
      </w:r>
      <w:r w:rsidR="004152E7">
        <w:t xml:space="preserve">the </w:t>
      </w:r>
      <w:r w:rsidR="00571B80">
        <w:t xml:space="preserve">value </w:t>
      </w:r>
      <w:r w:rsidR="004152E7">
        <w:t xml:space="preserve">of </w:t>
      </w:r>
      <w:r w:rsidR="00571B80">
        <w:t xml:space="preserve">a human being </w:t>
      </w:r>
      <w:r w:rsidR="004152E7">
        <w:t xml:space="preserve">is not </w:t>
      </w:r>
      <w:r w:rsidR="00477F8C">
        <w:t xml:space="preserve">justified; </w:t>
      </w:r>
      <w:r w:rsidR="00E803D0">
        <w:t xml:space="preserve">it does not express or imply an opinion about the worth of </w:t>
      </w:r>
      <w:r w:rsidR="00EF0C91">
        <w:t xml:space="preserve">the </w:t>
      </w:r>
      <w:r w:rsidR="00CB5201">
        <w:t xml:space="preserve">individuals concerned, whether they </w:t>
      </w:r>
      <w:r w:rsidR="00B158E6">
        <w:t xml:space="preserve">are a person </w:t>
      </w:r>
      <w:r w:rsidR="00CB5201">
        <w:t xml:space="preserve">affected by Down’s </w:t>
      </w:r>
      <w:r w:rsidR="00421FCB">
        <w:t xml:space="preserve">syndrome or a person who has </w:t>
      </w:r>
      <w:r w:rsidR="001C3DDD">
        <w:t>a stroke</w:t>
      </w:r>
      <w:r w:rsidR="00421FCB">
        <w:t xml:space="preserve">. </w:t>
      </w:r>
      <w:r w:rsidR="00703CBE">
        <w:t xml:space="preserve">Few would object to the statement that a </w:t>
      </w:r>
      <w:ins w:id="7" w:author="Nicholas" w:date="2021-11-30T15:17:00Z">
        <w:r w:rsidR="00C94F6C">
          <w:t xml:space="preserve">woman </w:t>
        </w:r>
      </w:ins>
      <w:ins w:id="8" w:author="Jonathan Bestwick" w:date="2021-11-30T18:00:00Z">
        <w:r w:rsidR="001A5D8D">
          <w:t xml:space="preserve">who </w:t>
        </w:r>
      </w:ins>
      <w:ins w:id="9" w:author="Jonathan Bestwick" w:date="2021-11-30T17:44:00Z">
        <w:r w:rsidR="00897323">
          <w:t xml:space="preserve">has chosen </w:t>
        </w:r>
      </w:ins>
      <w:ins w:id="10" w:author="Jonathan Bestwick" w:date="2021-11-30T18:00:00Z">
        <w:r w:rsidR="001A5D8D">
          <w:t xml:space="preserve">to </w:t>
        </w:r>
        <w:r w:rsidR="001A5D8D">
          <w:lastRenderedPageBreak/>
          <w:t xml:space="preserve">have breast screening and has </w:t>
        </w:r>
      </w:ins>
      <w:del w:id="11" w:author="Nicholas" w:date="2021-11-30T15:17:00Z">
        <w:r w:rsidR="00703CBE" w:rsidDel="00C94F6C">
          <w:delText xml:space="preserve">person </w:delText>
        </w:r>
      </w:del>
      <w:del w:id="12" w:author="Jonathan Bestwick" w:date="2021-11-30T18:00:00Z">
        <w:r w:rsidR="00703CBE" w:rsidDel="001A5D8D">
          <w:delText xml:space="preserve">with </w:delText>
        </w:r>
      </w:del>
      <w:r w:rsidR="00703CBE">
        <w:t xml:space="preserve">a </w:t>
      </w:r>
      <w:ins w:id="13" w:author="Nicholas" w:date="2021-11-30T15:18:00Z">
        <w:r w:rsidR="00C94F6C">
          <w:t xml:space="preserve">positive </w:t>
        </w:r>
      </w:ins>
      <w:del w:id="14" w:author="Nicholas" w:date="2021-11-30T15:18:00Z">
        <w:r w:rsidR="00703CBE" w:rsidDel="00C94F6C">
          <w:delText xml:space="preserve">high blood pressure </w:delText>
        </w:r>
      </w:del>
      <w:ins w:id="15" w:author="Nicholas" w:date="2021-11-30T15:49:00Z">
        <w:r w:rsidR="00134CAE">
          <w:t>mammogram</w:t>
        </w:r>
      </w:ins>
      <w:ins w:id="16" w:author="Nicholas" w:date="2021-11-30T15:19:00Z">
        <w:r w:rsidR="00C94F6C">
          <w:t xml:space="preserve"> </w:t>
        </w:r>
      </w:ins>
      <w:r w:rsidR="00703CBE">
        <w:t xml:space="preserve">has a high risk of </w:t>
      </w:r>
      <w:ins w:id="17" w:author="Nicholas" w:date="2021-11-30T15:19:00Z">
        <w:r w:rsidR="00C94F6C">
          <w:t xml:space="preserve">breast cancer; </w:t>
        </w:r>
      </w:ins>
      <w:del w:id="18" w:author="Nicholas" w:date="2021-11-30T15:19:00Z">
        <w:r w:rsidR="00703CBE" w:rsidDel="00C94F6C">
          <w:delText>suffering from a stroke. I</w:delText>
        </w:r>
      </w:del>
      <w:ins w:id="19" w:author="Nicholas" w:date="2021-11-30T15:19:00Z">
        <w:r w:rsidR="00C94F6C">
          <w:t>i</w:t>
        </w:r>
      </w:ins>
      <w:r w:rsidR="00703CBE">
        <w:t xml:space="preserve">t does not mean </w:t>
      </w:r>
      <w:ins w:id="20" w:author="Nicholas" w:date="2021-11-30T15:19:00Z">
        <w:r w:rsidR="00C94F6C">
          <w:t xml:space="preserve">there is any stigma attached to a woman with breast cancer. </w:t>
        </w:r>
      </w:ins>
      <w:del w:id="21" w:author="Nicholas" w:date="2021-11-30T15:19:00Z">
        <w:r w:rsidR="00703CBE" w:rsidDel="00C94F6C">
          <w:delText xml:space="preserve">that a person with a stroke is any less worthy or deserving of respect than any other person in the population. </w:delText>
        </w:r>
      </w:del>
    </w:p>
    <w:p w14:paraId="35E9390C" w14:textId="3BCE249E" w:rsidR="00993A4B" w:rsidRDefault="005A507E" w:rsidP="00D43F48">
      <w:pPr>
        <w:spacing w:line="480" w:lineRule="auto"/>
      </w:pPr>
      <w:ins w:id="22" w:author="Nicholas" w:date="2021-11-30T15:50:00Z">
        <w:r>
          <w:t>Second, all medical screening involves seeking individual consent</w:t>
        </w:r>
      </w:ins>
      <w:ins w:id="23" w:author="Nicholas" w:date="2021-11-30T16:18:00Z">
        <w:r w:rsidR="00554A92">
          <w:t>.</w:t>
        </w:r>
      </w:ins>
      <w:ins w:id="24" w:author="Nicholas" w:date="2021-11-30T15:50:00Z">
        <w:r>
          <w:t xml:space="preserve"> </w:t>
        </w:r>
      </w:ins>
      <w:ins w:id="25" w:author="Nicholas" w:date="2021-11-30T16:18:00Z">
        <w:r w:rsidR="000E0868">
          <w:t>M</w:t>
        </w:r>
      </w:ins>
      <w:ins w:id="26" w:author="Nicholas" w:date="2021-11-30T15:50:00Z">
        <w:r>
          <w:t xml:space="preserve">aking a choice is </w:t>
        </w:r>
      </w:ins>
      <w:ins w:id="27" w:author="Nicholas" w:date="2021-11-30T16:18:00Z">
        <w:r w:rsidR="000E0868">
          <w:t xml:space="preserve">important </w:t>
        </w:r>
      </w:ins>
      <w:ins w:id="28" w:author="Nicholas" w:date="2021-11-30T16:19:00Z">
        <w:r w:rsidR="006C1DCD">
          <w:t>b</w:t>
        </w:r>
      </w:ins>
      <w:ins w:id="29" w:author="Nicholas" w:date="2021-11-30T16:49:00Z">
        <w:r w:rsidR="00B557DF">
          <w:t>ecause</w:t>
        </w:r>
      </w:ins>
      <w:ins w:id="30" w:author="Nicholas" w:date="2021-11-30T16:19:00Z">
        <w:r w:rsidR="006C1DCD">
          <w:t xml:space="preserve"> the risks associated with being scre</w:t>
        </w:r>
        <w:r w:rsidR="00DC79C7">
          <w:t>en-positive need to be r</w:t>
        </w:r>
      </w:ins>
      <w:ins w:id="31" w:author="Nicholas" w:date="2021-11-30T16:20:00Z">
        <w:r w:rsidR="00DC79C7">
          <w:t>ecognised</w:t>
        </w:r>
      </w:ins>
      <w:ins w:id="32" w:author="Nicholas" w:date="2021-11-30T16:49:00Z">
        <w:r w:rsidR="00B557DF">
          <w:t xml:space="preserve"> and </w:t>
        </w:r>
      </w:ins>
      <w:ins w:id="33" w:author="Nicholas" w:date="2021-11-30T16:50:00Z">
        <w:r w:rsidR="003E2382">
          <w:t xml:space="preserve">not simply </w:t>
        </w:r>
      </w:ins>
      <w:ins w:id="34" w:author="Nicholas" w:date="2021-11-30T17:13:00Z">
        <w:r w:rsidR="00595076">
          <w:t>regard</w:t>
        </w:r>
      </w:ins>
      <w:ins w:id="35" w:author="Nicholas" w:date="2021-11-30T16:50:00Z">
        <w:r w:rsidR="003E2382">
          <w:t>ed as ‘chance’ events.</w:t>
        </w:r>
        <w:bookmarkStart w:id="36" w:name="_GoBack"/>
        <w:bookmarkEnd w:id="36"/>
        <w:r w:rsidR="003E2382">
          <w:t xml:space="preserve"> The issue is </w:t>
        </w:r>
      </w:ins>
      <w:ins w:id="37" w:author="Nicholas" w:date="2021-11-30T16:20:00Z">
        <w:r w:rsidR="00DC79C7">
          <w:t xml:space="preserve">not limited </w:t>
        </w:r>
      </w:ins>
      <w:ins w:id="38" w:author="Nicholas" w:date="2021-11-30T15:50:00Z">
        <w:r>
          <w:t>to antenatal screening or diagnosis</w:t>
        </w:r>
      </w:ins>
      <w:ins w:id="39" w:author="Nicholas" w:date="2021-11-30T16:20:00Z">
        <w:r w:rsidR="00FB5C1B">
          <w:t>.</w:t>
        </w:r>
      </w:ins>
      <w:ins w:id="40" w:author="Nicholas" w:date="2021-11-30T15:50:00Z">
        <w:r>
          <w:t xml:space="preserve"> </w:t>
        </w:r>
      </w:ins>
      <w:del w:id="41" w:author="Nicholas" w:date="2021-11-30T15:22:00Z">
        <w:r w:rsidR="00703CBE" w:rsidDel="0096300D">
          <w:delText xml:space="preserve">Second, </w:delText>
        </w:r>
        <w:r w:rsidR="00FB66F5" w:rsidDel="0096300D">
          <w:delText>t</w:delText>
        </w:r>
        <w:r w:rsidR="00571B80" w:rsidDel="0096300D">
          <w:delText xml:space="preserve">here are technical problems </w:delText>
        </w:r>
        <w:r w:rsidR="003F4F0E" w:rsidDel="0096300D">
          <w:delText xml:space="preserve">with </w:delText>
        </w:r>
      </w:del>
      <w:del w:id="42" w:author="Nicholas" w:date="2021-11-30T16:50:00Z">
        <w:r w:rsidR="003F4F0E" w:rsidDel="00361C9D">
          <w:delText>a</w:delText>
        </w:r>
      </w:del>
      <w:ins w:id="43" w:author="Nicholas" w:date="2021-11-30T16:22:00Z">
        <w:r w:rsidR="00475A48">
          <w:t xml:space="preserve"> </w:t>
        </w:r>
      </w:ins>
      <w:ins w:id="44" w:author="Nicholas" w:date="2021-11-30T16:50:00Z">
        <w:r w:rsidR="00361C9D">
          <w:t xml:space="preserve">A </w:t>
        </w:r>
      </w:ins>
      <w:del w:id="45" w:author="Nicholas" w:date="2021-11-30T16:50:00Z">
        <w:r w:rsidR="00571B80" w:rsidDel="00361C9D">
          <w:delText xml:space="preserve"> </w:delText>
        </w:r>
      </w:del>
      <w:r w:rsidR="00571B80">
        <w:t xml:space="preserve">switch from </w:t>
      </w:r>
      <w:r w:rsidR="004D5DF0">
        <w:t>‘</w:t>
      </w:r>
      <w:r w:rsidR="00571B80">
        <w:t>risk</w:t>
      </w:r>
      <w:r w:rsidR="004D5DF0">
        <w:t>’</w:t>
      </w:r>
      <w:r w:rsidR="00571B80">
        <w:t xml:space="preserve"> to </w:t>
      </w:r>
      <w:r w:rsidR="004D5DF0">
        <w:t>‘</w:t>
      </w:r>
      <w:r w:rsidR="00571B80">
        <w:t>chance</w:t>
      </w:r>
      <w:r w:rsidR="004D5DF0">
        <w:t>’</w:t>
      </w:r>
      <w:ins w:id="46" w:author="Nicholas" w:date="2021-11-30T16:51:00Z">
        <w:r w:rsidR="00F77768">
          <w:t xml:space="preserve"> would have wider implications, </w:t>
        </w:r>
      </w:ins>
      <w:del w:id="47" w:author="Nicholas" w:date="2021-11-30T16:23:00Z">
        <w:r w:rsidR="00571B80" w:rsidDel="00F56497">
          <w:delText xml:space="preserve">. It would mean </w:delText>
        </w:r>
        <w:r w:rsidR="00D6724D" w:rsidDel="00F56497">
          <w:delText xml:space="preserve">making many changes in the </w:delText>
        </w:r>
        <w:r w:rsidR="00571B80" w:rsidDel="00F56497">
          <w:delText xml:space="preserve">area of medical and epidemiological terminology. </w:delText>
        </w:r>
        <w:r w:rsidR="00DB0ECC" w:rsidDel="00F56497">
          <w:delText>F</w:delText>
        </w:r>
      </w:del>
      <w:ins w:id="48" w:author="Nicholas" w:date="2021-11-30T16:23:00Z">
        <w:r w:rsidR="00F56497">
          <w:t>f</w:t>
        </w:r>
      </w:ins>
      <w:r w:rsidR="00DB0ECC">
        <w:t xml:space="preserve">or example, </w:t>
      </w:r>
      <w:ins w:id="49" w:author="Nicholas" w:date="2021-11-30T17:12:00Z">
        <w:r w:rsidR="00EB5A3B">
          <w:t xml:space="preserve">to be consistent </w:t>
        </w:r>
      </w:ins>
      <w:r w:rsidR="00AC7561">
        <w:t>’</w:t>
      </w:r>
      <w:r w:rsidR="00571B80">
        <w:t>Relative risk</w:t>
      </w:r>
      <w:r w:rsidR="00AC7561">
        <w:t>’</w:t>
      </w:r>
      <w:r w:rsidR="00571B80">
        <w:t xml:space="preserve"> </w:t>
      </w:r>
      <w:ins w:id="50" w:author="Nicholas" w:date="2021-11-30T16:51:00Z">
        <w:r w:rsidR="00E856B8">
          <w:t xml:space="preserve">may </w:t>
        </w:r>
      </w:ins>
      <w:del w:id="51" w:author="Nicholas" w:date="2021-11-30T16:51:00Z">
        <w:r w:rsidR="00571B80" w:rsidDel="00E856B8">
          <w:delText>would</w:delText>
        </w:r>
      </w:del>
      <w:r w:rsidR="00571B80">
        <w:t xml:space="preserve"> become </w:t>
      </w:r>
      <w:r w:rsidR="00AC7561">
        <w:t>’</w:t>
      </w:r>
      <w:r w:rsidR="00571B80">
        <w:t>Relative chance</w:t>
      </w:r>
      <w:r w:rsidR="00AC7561">
        <w:t>’</w:t>
      </w:r>
      <w:r w:rsidR="002A7C8A">
        <w:t xml:space="preserve"> </w:t>
      </w:r>
      <w:r w:rsidR="00B41F1B">
        <w:t>and</w:t>
      </w:r>
      <w:r w:rsidR="00571B80">
        <w:t xml:space="preserve"> </w:t>
      </w:r>
      <w:r w:rsidR="00AC7561">
        <w:t>’</w:t>
      </w:r>
      <w:r w:rsidR="00571B80">
        <w:t>Risk ratio</w:t>
      </w:r>
      <w:r w:rsidR="00AC7561">
        <w:t>’</w:t>
      </w:r>
      <w:r w:rsidR="00571B80">
        <w:t xml:space="preserve"> </w:t>
      </w:r>
      <w:del w:id="52" w:author="Nicholas" w:date="2021-11-30T16:51:00Z">
        <w:r w:rsidR="00571B80" w:rsidDel="00E856B8">
          <w:delText>would</w:delText>
        </w:r>
      </w:del>
      <w:r w:rsidR="00571B80">
        <w:t xml:space="preserve"> </w:t>
      </w:r>
      <w:ins w:id="53" w:author="Nicholas" w:date="2021-11-30T16:52:00Z">
        <w:r w:rsidR="008E55F1">
          <w:t xml:space="preserve">may </w:t>
        </w:r>
      </w:ins>
      <w:r w:rsidR="00571B80">
        <w:t xml:space="preserve">become </w:t>
      </w:r>
      <w:r w:rsidR="00AC7561">
        <w:t>’</w:t>
      </w:r>
      <w:r w:rsidR="00571B80">
        <w:t>Chance ratio</w:t>
      </w:r>
      <w:r w:rsidR="00AC7561">
        <w:t>’</w:t>
      </w:r>
      <w:r w:rsidR="00571B80">
        <w:t xml:space="preserve">. </w:t>
      </w:r>
      <w:del w:id="54" w:author="Nicholas" w:date="2021-11-30T16:52:00Z">
        <w:r w:rsidR="00585BD8" w:rsidDel="008E55F1">
          <w:delText>W</w:delText>
        </w:r>
        <w:r w:rsidR="00571B80" w:rsidDel="008E55F1">
          <w:delText>hile s</w:delText>
        </w:r>
      </w:del>
      <w:ins w:id="55" w:author="Nicholas" w:date="2021-11-30T16:52:00Z">
        <w:r w:rsidR="008E55F1">
          <w:t>S</w:t>
        </w:r>
      </w:ins>
      <w:r w:rsidR="00571B80">
        <w:t xml:space="preserve">uch a change in terminology </w:t>
      </w:r>
      <w:del w:id="56" w:author="Nicholas" w:date="2021-11-30T16:54:00Z">
        <w:r w:rsidR="00571B80" w:rsidDel="00B577A0">
          <w:delText xml:space="preserve">would be feasible, it </w:delText>
        </w:r>
      </w:del>
      <w:r w:rsidR="00585BD8">
        <w:t xml:space="preserve">would </w:t>
      </w:r>
      <w:r w:rsidR="00571B80">
        <w:t xml:space="preserve">effectively regard risk and chance as synonyms which undermines the </w:t>
      </w:r>
      <w:r w:rsidR="00172FA6">
        <w:t xml:space="preserve">claimed </w:t>
      </w:r>
      <w:r w:rsidR="00571B80">
        <w:t xml:space="preserve">reason for the change. The reality is they are not perfect synonyms and </w:t>
      </w:r>
      <w:r w:rsidR="00172FA6">
        <w:t xml:space="preserve">the </w:t>
      </w:r>
      <w:r w:rsidR="00571B80">
        <w:t xml:space="preserve">subtle distinction </w:t>
      </w:r>
      <w:r w:rsidR="00172FA6">
        <w:t xml:space="preserve">in meaning </w:t>
      </w:r>
      <w:r w:rsidR="00571B80">
        <w:t>is important in the public understanding of what medical screening seeks to offer.</w:t>
      </w:r>
      <w:r w:rsidR="002A6FD8">
        <w:t xml:space="preserve"> The </w:t>
      </w:r>
      <w:r w:rsidR="006D587E">
        <w:t xml:space="preserve">distinction is revealed in the expression </w:t>
      </w:r>
      <w:r w:rsidR="00B3292D">
        <w:t>’</w:t>
      </w:r>
      <w:r w:rsidR="006D587E">
        <w:t>games of chance</w:t>
      </w:r>
      <w:r w:rsidR="00B3292D">
        <w:t>’</w:t>
      </w:r>
      <w:r w:rsidR="006D587E">
        <w:t xml:space="preserve"> (such as roulette) for which </w:t>
      </w:r>
      <w:r w:rsidR="00B3292D">
        <w:t>’</w:t>
      </w:r>
      <w:r w:rsidR="006D587E">
        <w:t>games of risk</w:t>
      </w:r>
      <w:r w:rsidR="00B3292D">
        <w:t>’</w:t>
      </w:r>
      <w:r w:rsidR="006D587E">
        <w:t xml:space="preserve"> would</w:t>
      </w:r>
      <w:r w:rsidR="009756A2">
        <w:t xml:space="preserve"> not be an appropriate alternative</w:t>
      </w:r>
      <w:r w:rsidR="003F0DF1">
        <w:t>.</w:t>
      </w:r>
      <w:r w:rsidR="00871929">
        <w:t xml:space="preserve"> </w:t>
      </w:r>
    </w:p>
    <w:p w14:paraId="5D31B5B5" w14:textId="25D40AB3" w:rsidR="00571B80" w:rsidRPr="00F218D3" w:rsidRDefault="00871929" w:rsidP="00D43F48">
      <w:pPr>
        <w:spacing w:line="480" w:lineRule="auto"/>
      </w:pPr>
      <w:r>
        <w:t xml:space="preserve">Third, the </w:t>
      </w:r>
      <w:r w:rsidR="00920078">
        <w:t xml:space="preserve">May 2019 entry on the </w:t>
      </w:r>
      <w:r>
        <w:t>PHE blog comes close to making the</w:t>
      </w:r>
      <w:r w:rsidR="00993A4B">
        <w:t xml:space="preserve"> use of </w:t>
      </w:r>
      <w:r w:rsidR="00E32D01">
        <w:t>‘</w:t>
      </w:r>
      <w:r w:rsidR="008F7DC8">
        <w:t>chance</w:t>
      </w:r>
      <w:r w:rsidR="00E32D01">
        <w:t>’</w:t>
      </w:r>
      <w:r w:rsidR="008F7DC8">
        <w:t xml:space="preserve"> instead of</w:t>
      </w:r>
      <w:r>
        <w:t xml:space="preserve"> </w:t>
      </w:r>
      <w:r w:rsidR="00E32D01">
        <w:t>‘</w:t>
      </w:r>
      <w:r w:rsidR="009C578A">
        <w:t>risk</w:t>
      </w:r>
      <w:r w:rsidR="00E32D01">
        <w:t>’</w:t>
      </w:r>
      <w:r w:rsidR="009C578A">
        <w:t xml:space="preserve"> compulsory</w:t>
      </w:r>
      <w:r w:rsidR="00626CB3">
        <w:t>.</w:t>
      </w:r>
      <w:r w:rsidR="00FF368C" w:rsidRPr="00FF368C">
        <w:rPr>
          <w:vertAlign w:val="superscript"/>
        </w:rPr>
        <w:t>4</w:t>
      </w:r>
      <w:r w:rsidR="009C578A">
        <w:t xml:space="preserve"> </w:t>
      </w:r>
      <w:r w:rsidR="00626CB3">
        <w:t>I</w:t>
      </w:r>
      <w:r w:rsidR="005739B7">
        <w:t xml:space="preserve">n a list of several </w:t>
      </w:r>
      <w:r w:rsidR="00E30471">
        <w:t xml:space="preserve">so-called </w:t>
      </w:r>
      <w:r w:rsidR="005739B7">
        <w:t xml:space="preserve">word </w:t>
      </w:r>
      <w:r w:rsidR="00CD41EE">
        <w:t>“</w:t>
      </w:r>
      <w:r w:rsidR="005739B7">
        <w:t>improvements”</w:t>
      </w:r>
      <w:r w:rsidR="009A1047">
        <w:t>,</w:t>
      </w:r>
      <w:r w:rsidR="009C578A">
        <w:t xml:space="preserve"> </w:t>
      </w:r>
      <w:r w:rsidR="00E30471">
        <w:t>the blog specifies</w:t>
      </w:r>
      <w:r w:rsidR="00221014">
        <w:t xml:space="preserve"> using the word ‘chance’ instead of ‘risk’</w:t>
      </w:r>
      <w:r w:rsidR="005B3DF6">
        <w:t xml:space="preserve"> and states</w:t>
      </w:r>
      <w:r w:rsidR="00E30471">
        <w:t xml:space="preserve">: </w:t>
      </w:r>
      <w:r w:rsidR="009C578A">
        <w:t>“</w:t>
      </w:r>
      <w:r w:rsidR="009A1047">
        <w:t>W</w:t>
      </w:r>
      <w:r w:rsidR="009C578A">
        <w:t>e are encouraging all health professionals to use the above changes</w:t>
      </w:r>
      <w:r w:rsidR="009A1047">
        <w:t xml:space="preserve"> </w:t>
      </w:r>
      <w:r w:rsidR="0030242A">
        <w:t>and terminology when discussing screening options with women and to make sure any locally produced literature is consistent with this”</w:t>
      </w:r>
      <w:r w:rsidR="00303989">
        <w:t>.</w:t>
      </w:r>
      <w:r w:rsidR="002C3DE9" w:rsidRPr="002C3DE9">
        <w:rPr>
          <w:vertAlign w:val="superscript"/>
        </w:rPr>
        <w:t>4</w:t>
      </w:r>
      <w:r w:rsidR="00F218D3">
        <w:t xml:space="preserve"> The central prescription of language that can or can’t be used reminds one of George Orwell’s </w:t>
      </w:r>
      <w:r w:rsidR="004F141B">
        <w:t>‘1984’</w:t>
      </w:r>
      <w:r w:rsidR="00F218D3">
        <w:t xml:space="preserve">. In general, the prescription of acceptable and unacceptable </w:t>
      </w:r>
      <w:r w:rsidR="001E4C49">
        <w:t>language</w:t>
      </w:r>
      <w:r w:rsidR="00F218D3">
        <w:t xml:space="preserve"> determined by </w:t>
      </w:r>
      <w:r w:rsidR="001E4C49">
        <w:t xml:space="preserve">a </w:t>
      </w:r>
      <w:r w:rsidR="00F218D3">
        <w:t>central authorit</w:t>
      </w:r>
      <w:r w:rsidR="00FF22DF">
        <w:t>y</w:t>
      </w:r>
      <w:r w:rsidR="00F218D3">
        <w:t xml:space="preserve"> </w:t>
      </w:r>
      <w:r w:rsidR="002A6F85">
        <w:t>i</w:t>
      </w:r>
      <w:r w:rsidR="00F218D3">
        <w:t xml:space="preserve">s a dangerous </w:t>
      </w:r>
      <w:r w:rsidR="00E03FE5">
        <w:t xml:space="preserve">undesirable </w:t>
      </w:r>
      <w:r w:rsidR="00F218D3">
        <w:t xml:space="preserve">example </w:t>
      </w:r>
      <w:r w:rsidR="006050C1">
        <w:t xml:space="preserve">of central control </w:t>
      </w:r>
      <w:r w:rsidR="00E03FE5">
        <w:t xml:space="preserve">that </w:t>
      </w:r>
      <w:r w:rsidR="00F218D3">
        <w:t>should be discouraged.</w:t>
      </w:r>
    </w:p>
    <w:p w14:paraId="6124C94F" w14:textId="48D2F1BF" w:rsidR="00571B80" w:rsidRDefault="0096300D" w:rsidP="00D43F48">
      <w:pPr>
        <w:spacing w:line="480" w:lineRule="auto"/>
      </w:pPr>
      <w:ins w:id="57" w:author="Nicholas" w:date="2021-11-30T15:23:00Z">
        <w:r>
          <w:lastRenderedPageBreak/>
          <w:t>On bala</w:t>
        </w:r>
      </w:ins>
      <w:ins w:id="58" w:author="Nicholas" w:date="2021-11-30T15:24:00Z">
        <w:r>
          <w:t xml:space="preserve">nce </w:t>
        </w:r>
      </w:ins>
      <w:del w:id="59" w:author="Nicholas" w:date="2021-11-30T15:24:00Z">
        <w:r w:rsidR="00571B80" w:rsidDel="0096300D">
          <w:delText>W</w:delText>
        </w:r>
      </w:del>
      <w:ins w:id="60" w:author="Nicholas" w:date="2021-11-30T15:24:00Z">
        <w:r>
          <w:t>w</w:t>
        </w:r>
      </w:ins>
      <w:r w:rsidR="00571B80">
        <w:t xml:space="preserve">e believe that </w:t>
      </w:r>
      <w:r w:rsidR="006050C1">
        <w:t>‘</w:t>
      </w:r>
      <w:r w:rsidR="00571B80">
        <w:t>risk</w:t>
      </w:r>
      <w:r w:rsidR="006050C1">
        <w:t>’</w:t>
      </w:r>
      <w:r w:rsidR="00571B80">
        <w:t xml:space="preserve"> should be retained in screening literature and </w:t>
      </w:r>
      <w:r w:rsidR="00C96F2F">
        <w:t xml:space="preserve">communications that are part of </w:t>
      </w:r>
      <w:r w:rsidR="00571B80">
        <w:t xml:space="preserve">the delivery of </w:t>
      </w:r>
      <w:ins w:id="61" w:author="Nicholas" w:date="2021-11-30T15:24:00Z">
        <w:r>
          <w:t xml:space="preserve">antenatal and other </w:t>
        </w:r>
      </w:ins>
      <w:r w:rsidR="00571B80">
        <w:t>screening services</w:t>
      </w:r>
      <w:del w:id="62" w:author="Nicholas" w:date="2021-11-30T15:24:00Z">
        <w:r w:rsidR="00C96F2F" w:rsidDel="0096300D">
          <w:delText>;</w:delText>
        </w:r>
        <w:r w:rsidR="00136F50" w:rsidDel="0096300D">
          <w:delText xml:space="preserve"> </w:delText>
        </w:r>
        <w:r w:rsidR="00090352" w:rsidDel="0096300D">
          <w:delText>‘</w:delText>
        </w:r>
        <w:r w:rsidR="00136F50" w:rsidDel="0096300D">
          <w:delText>risk</w:delText>
        </w:r>
        <w:r w:rsidR="00090352" w:rsidDel="0096300D">
          <w:delText>’</w:delText>
        </w:r>
        <w:r w:rsidR="00136F50" w:rsidDel="0096300D">
          <w:delText xml:space="preserve"> should not be switched to </w:delText>
        </w:r>
        <w:r w:rsidR="00090352" w:rsidDel="0096300D">
          <w:delText>‘</w:delText>
        </w:r>
        <w:r w:rsidR="00136F50" w:rsidDel="0096300D">
          <w:delText>chance</w:delText>
        </w:r>
        <w:r w:rsidR="00090352" w:rsidDel="0096300D">
          <w:delText>’</w:delText>
        </w:r>
      </w:del>
      <w:r w:rsidR="00136F50">
        <w:t>.</w:t>
      </w:r>
      <w:r w:rsidR="00C77FB5">
        <w:t xml:space="preserve"> </w:t>
      </w:r>
      <w:r w:rsidR="00C46BD6">
        <w:t>T</w:t>
      </w:r>
      <w:r w:rsidR="00647EA5">
        <w:t>he March</w:t>
      </w:r>
      <w:r w:rsidR="00C77FB5">
        <w:t xml:space="preserve"> 2019 </w:t>
      </w:r>
      <w:r w:rsidR="00647EA5">
        <w:t xml:space="preserve">entry to the </w:t>
      </w:r>
      <w:r w:rsidR="00C77FB5">
        <w:t>P</w:t>
      </w:r>
      <w:r w:rsidR="003A0341">
        <w:t>HE</w:t>
      </w:r>
      <w:r w:rsidR="00C77FB5">
        <w:t xml:space="preserve"> </w:t>
      </w:r>
      <w:r w:rsidR="003A0341">
        <w:t>b</w:t>
      </w:r>
      <w:r w:rsidR="00C77FB5">
        <w:t>log</w:t>
      </w:r>
      <w:r w:rsidR="00F448E3">
        <w:t xml:space="preserve"> </w:t>
      </w:r>
      <w:r w:rsidR="000E30AB">
        <w:t xml:space="preserve">refers to </w:t>
      </w:r>
      <w:r w:rsidR="00C77FB5">
        <w:t>“</w:t>
      </w:r>
      <w:r w:rsidR="003A0341">
        <w:t>o</w:t>
      </w:r>
      <w:r w:rsidR="00C77FB5">
        <w:t xml:space="preserve">ngoing </w:t>
      </w:r>
      <w:r w:rsidR="003A0341">
        <w:t>w</w:t>
      </w:r>
      <w:r w:rsidR="00C77FB5">
        <w:t xml:space="preserve">ork to </w:t>
      </w:r>
      <w:r w:rsidR="003A0341">
        <w:t>t</w:t>
      </w:r>
      <w:r w:rsidR="00C77FB5">
        <w:t xml:space="preserve">alk </w:t>
      </w:r>
      <w:r w:rsidR="003A0341">
        <w:t>a</w:t>
      </w:r>
      <w:r w:rsidR="00C77FB5">
        <w:t xml:space="preserve">bout </w:t>
      </w:r>
      <w:r w:rsidR="001D5941">
        <w:t>‘</w:t>
      </w:r>
      <w:r w:rsidR="004F57BD">
        <w:t>c</w:t>
      </w:r>
      <w:r w:rsidR="00C77FB5">
        <w:t>hance</w:t>
      </w:r>
      <w:r w:rsidR="001D5941">
        <w:t>’</w:t>
      </w:r>
      <w:r w:rsidR="00C77FB5">
        <w:t xml:space="preserve"> </w:t>
      </w:r>
      <w:r w:rsidR="004F57BD">
        <w:t>r</w:t>
      </w:r>
      <w:r w:rsidR="00C77FB5">
        <w:t xml:space="preserve">ather </w:t>
      </w:r>
      <w:r w:rsidR="004F57BD">
        <w:t>t</w:t>
      </w:r>
      <w:r w:rsidR="00C77FB5">
        <w:t xml:space="preserve">han </w:t>
      </w:r>
      <w:r w:rsidR="001D5941">
        <w:t>‘</w:t>
      </w:r>
      <w:r w:rsidR="004F57BD">
        <w:t>r</w:t>
      </w:r>
      <w:r w:rsidR="00C77FB5">
        <w:t>isk</w:t>
      </w:r>
      <w:r w:rsidR="001D5941">
        <w:t>’</w:t>
      </w:r>
      <w:r w:rsidR="00C77FB5">
        <w:t xml:space="preserve"> in </w:t>
      </w:r>
      <w:r w:rsidR="004F57BD">
        <w:t>a</w:t>
      </w:r>
      <w:r w:rsidR="00C77FB5">
        <w:t xml:space="preserve">ntenatal </w:t>
      </w:r>
      <w:r w:rsidR="004F57BD">
        <w:t>s</w:t>
      </w:r>
      <w:r w:rsidR="00C77FB5">
        <w:t>creening”</w:t>
      </w:r>
      <w:r w:rsidR="002C3DE9" w:rsidRPr="002C3DE9">
        <w:rPr>
          <w:vertAlign w:val="superscript"/>
        </w:rPr>
        <w:t>3</w:t>
      </w:r>
      <w:r w:rsidR="002C3DE9">
        <w:t xml:space="preserve"> </w:t>
      </w:r>
      <w:r w:rsidR="00C77FB5">
        <w:t>but there seems to have been little published debate</w:t>
      </w:r>
      <w:r w:rsidR="00D705E5">
        <w:t xml:space="preserve">. The change </w:t>
      </w:r>
      <w:r w:rsidR="002B56C9">
        <w:t>has nonetheless been made</w:t>
      </w:r>
      <w:r w:rsidR="001C3DDD">
        <w:t>.</w:t>
      </w:r>
      <w:r w:rsidR="00516EFA" w:rsidRPr="00516EFA">
        <w:rPr>
          <w:vertAlign w:val="superscript"/>
        </w:rPr>
        <w:t>2</w:t>
      </w:r>
      <w:r w:rsidR="002B56C9">
        <w:t xml:space="preserve"> We believe this to be an error and </w:t>
      </w:r>
      <w:r w:rsidR="00C77FB5">
        <w:t xml:space="preserve">that the word </w:t>
      </w:r>
      <w:r w:rsidR="00090352">
        <w:t>‘</w:t>
      </w:r>
      <w:r w:rsidR="00C77FB5">
        <w:t>risk</w:t>
      </w:r>
      <w:r w:rsidR="00090352">
        <w:t>’</w:t>
      </w:r>
      <w:r w:rsidR="00C77FB5">
        <w:t xml:space="preserve"> </w:t>
      </w:r>
      <w:r w:rsidR="00FC1DA2">
        <w:t>used properly in the context of screening should be</w:t>
      </w:r>
      <w:r w:rsidR="006F3175">
        <w:t xml:space="preserve"> retaine</w:t>
      </w:r>
      <w:r w:rsidR="007578A1">
        <w:t xml:space="preserve">d while recognising that the word ‘chance’ may be used </w:t>
      </w:r>
      <w:ins w:id="63" w:author="Nicholas" w:date="2021-11-30T15:24:00Z">
        <w:r>
          <w:t xml:space="preserve">when judged </w:t>
        </w:r>
      </w:ins>
      <w:ins w:id="64" w:author="Nicholas" w:date="2021-11-30T15:25:00Z">
        <w:r>
          <w:t xml:space="preserve">appropriate, for example when </w:t>
        </w:r>
      </w:ins>
      <w:del w:id="65" w:author="Nicholas" w:date="2021-11-30T15:25:00Z">
        <w:r w:rsidR="007578A1" w:rsidDel="0096300D">
          <w:delText xml:space="preserve">in </w:delText>
        </w:r>
      </w:del>
      <w:r w:rsidR="007578A1">
        <w:t xml:space="preserve">counselling patients. </w:t>
      </w:r>
      <w:r w:rsidR="00E90ADC">
        <w:t xml:space="preserve">The matter </w:t>
      </w:r>
      <w:r w:rsidR="00F448E3">
        <w:t xml:space="preserve">could be considered by the UK Health Security Agency and Office of Health Improvement and </w:t>
      </w:r>
      <w:r w:rsidR="000D4BB2">
        <w:t>Disparities which replaced Public Health England on 1</w:t>
      </w:r>
      <w:r w:rsidR="000D4BB2" w:rsidRPr="000D4BB2">
        <w:rPr>
          <w:vertAlign w:val="superscript"/>
        </w:rPr>
        <w:t>st</w:t>
      </w:r>
      <w:r w:rsidR="000D4BB2">
        <w:t xml:space="preserve"> October 2021.</w:t>
      </w:r>
      <w:r w:rsidR="0062533B">
        <w:t xml:space="preserve"> </w:t>
      </w:r>
    </w:p>
    <w:p w14:paraId="4EE9018B" w14:textId="378E1703" w:rsidR="00516EFA" w:rsidRPr="0010290C" w:rsidRDefault="0010290C" w:rsidP="00D43F48">
      <w:pPr>
        <w:spacing w:line="480" w:lineRule="auto"/>
        <w:rPr>
          <w:b/>
          <w:bCs/>
        </w:rPr>
      </w:pPr>
      <w:r>
        <w:rPr>
          <w:b/>
          <w:bCs/>
        </w:rPr>
        <w:t>Nicholas Wald, Jon Bestwick and Joan Morris</w:t>
      </w:r>
    </w:p>
    <w:p w14:paraId="338D493D" w14:textId="4E3F7151" w:rsidR="00516EFA" w:rsidRDefault="00516EFA" w:rsidP="00D43F48">
      <w:pPr>
        <w:spacing w:line="480" w:lineRule="auto"/>
      </w:pPr>
    </w:p>
    <w:p w14:paraId="72EB0731" w14:textId="3D7FC9AE" w:rsidR="00516EFA" w:rsidRDefault="00516EFA" w:rsidP="00D43F48">
      <w:pPr>
        <w:spacing w:line="480" w:lineRule="auto"/>
      </w:pPr>
    </w:p>
    <w:p w14:paraId="6A68DAD2" w14:textId="539F967C" w:rsidR="00516EFA" w:rsidRDefault="00516EFA" w:rsidP="00D43F48">
      <w:pPr>
        <w:spacing w:line="480" w:lineRule="auto"/>
      </w:pPr>
    </w:p>
    <w:p w14:paraId="2C5CF7FA" w14:textId="05A1FF00" w:rsidR="00516EFA" w:rsidRDefault="00516EFA" w:rsidP="00D43F48">
      <w:pPr>
        <w:spacing w:line="480" w:lineRule="auto"/>
      </w:pPr>
    </w:p>
    <w:p w14:paraId="32C059EC" w14:textId="1846920C" w:rsidR="00516EFA" w:rsidRDefault="00516EFA" w:rsidP="00D43F48">
      <w:pPr>
        <w:spacing w:line="480" w:lineRule="auto"/>
      </w:pPr>
    </w:p>
    <w:p w14:paraId="591361DA" w14:textId="579DBC1D" w:rsidR="00516EFA" w:rsidRDefault="00516EFA" w:rsidP="00D43F48">
      <w:pPr>
        <w:spacing w:line="480" w:lineRule="auto"/>
      </w:pPr>
    </w:p>
    <w:p w14:paraId="59468F28" w14:textId="02EEDD95" w:rsidR="00516EFA" w:rsidRDefault="00516EFA" w:rsidP="00D43F48">
      <w:pPr>
        <w:spacing w:line="480" w:lineRule="auto"/>
      </w:pPr>
    </w:p>
    <w:p w14:paraId="20B74DC2" w14:textId="77777777" w:rsidR="00516EFA" w:rsidRDefault="00516EFA" w:rsidP="00D43F48">
      <w:pPr>
        <w:spacing w:line="480" w:lineRule="auto"/>
      </w:pPr>
    </w:p>
    <w:p w14:paraId="1F4CB147" w14:textId="77777777" w:rsidR="00516EFA" w:rsidRDefault="00516EFA" w:rsidP="00D43F48">
      <w:pPr>
        <w:spacing w:line="480" w:lineRule="auto"/>
      </w:pPr>
    </w:p>
    <w:p w14:paraId="490F44E6" w14:textId="34F9590A" w:rsidR="009F1DBB" w:rsidRDefault="009F1DBB" w:rsidP="009F1DBB">
      <w:pPr>
        <w:spacing w:after="0" w:line="480" w:lineRule="auto"/>
      </w:pPr>
      <w:r>
        <w:t>References</w:t>
      </w:r>
    </w:p>
    <w:sectPr w:rsidR="009F1DBB" w:rsidSect="00665893">
      <w:headerReference w:type="default" r:id="rId7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DBF7" w14:textId="77777777" w:rsidR="00A3160D" w:rsidRDefault="00A3160D" w:rsidP="00D43F48">
      <w:pPr>
        <w:spacing w:after="0" w:line="240" w:lineRule="auto"/>
      </w:pPr>
      <w:r>
        <w:separator/>
      </w:r>
    </w:p>
  </w:endnote>
  <w:endnote w:type="continuationSeparator" w:id="0">
    <w:p w14:paraId="3E984F0B" w14:textId="77777777" w:rsidR="00A3160D" w:rsidRDefault="00A3160D" w:rsidP="00D43F48">
      <w:pPr>
        <w:spacing w:after="0" w:line="240" w:lineRule="auto"/>
      </w:pPr>
      <w:r>
        <w:continuationSeparator/>
      </w:r>
    </w:p>
  </w:endnote>
  <w:endnote w:id="1">
    <w:p w14:paraId="050976FE" w14:textId="5B39840C" w:rsidR="000B105F" w:rsidRPr="006C257F" w:rsidRDefault="000B105F">
      <w:pPr>
        <w:pStyle w:val="EndnoteText"/>
        <w:rPr>
          <w:sz w:val="22"/>
          <w:szCs w:val="22"/>
        </w:rPr>
      </w:pPr>
      <w:r w:rsidRPr="006C257F">
        <w:rPr>
          <w:rStyle w:val="EndnoteReference"/>
          <w:sz w:val="22"/>
          <w:szCs w:val="22"/>
        </w:rPr>
        <w:endnoteRef/>
      </w:r>
      <w:r w:rsidR="00624F61" w:rsidRPr="006C257F">
        <w:rPr>
          <w:sz w:val="22"/>
          <w:szCs w:val="22"/>
        </w:rPr>
        <w:t xml:space="preserve"> </w:t>
      </w:r>
      <w:r w:rsidR="001C2858" w:rsidRPr="006C257F">
        <w:rPr>
          <w:sz w:val="22"/>
          <w:szCs w:val="22"/>
        </w:rPr>
        <w:t>Guidance on Terminology</w:t>
      </w:r>
      <w:r w:rsidR="007D040F" w:rsidRPr="006C257F">
        <w:rPr>
          <w:sz w:val="22"/>
          <w:szCs w:val="22"/>
        </w:rPr>
        <w:t xml:space="preserve">. Journal of Medical Screening. </w:t>
      </w:r>
      <w:r w:rsidR="00624F61" w:rsidRPr="006C257F">
        <w:rPr>
          <w:sz w:val="22"/>
          <w:szCs w:val="22"/>
        </w:rPr>
        <w:t>1994 1:1, p.76</w:t>
      </w:r>
      <w:r w:rsidR="006C257F" w:rsidRPr="006C257F">
        <w:rPr>
          <w:sz w:val="22"/>
          <w:szCs w:val="22"/>
        </w:rPr>
        <w:t>.</w:t>
      </w:r>
    </w:p>
  </w:endnote>
  <w:endnote w:id="2">
    <w:p w14:paraId="5F52DA1C" w14:textId="6FF1CB07" w:rsidR="00206A26" w:rsidRDefault="00206A26">
      <w:pPr>
        <w:pStyle w:val="EndnoteText"/>
      </w:pPr>
      <w:r w:rsidRPr="006C257F">
        <w:rPr>
          <w:rStyle w:val="EndnoteReference"/>
          <w:sz w:val="22"/>
          <w:szCs w:val="22"/>
        </w:rPr>
        <w:endnoteRef/>
      </w:r>
      <w:r w:rsidRPr="006C257F">
        <w:rPr>
          <w:sz w:val="22"/>
          <w:szCs w:val="22"/>
        </w:rPr>
        <w:t xml:space="preserve"> </w:t>
      </w:r>
      <w:r w:rsidR="001F50E8" w:rsidRPr="006C257F">
        <w:rPr>
          <w:sz w:val="22"/>
          <w:szCs w:val="22"/>
        </w:rPr>
        <w:t xml:space="preserve">Screening for Down’s syndrome, Edwards’ syndrome and </w:t>
      </w:r>
      <w:r w:rsidR="00F8639C" w:rsidRPr="006C257F">
        <w:rPr>
          <w:sz w:val="22"/>
          <w:szCs w:val="22"/>
        </w:rPr>
        <w:t>Patau’s syndrome</w:t>
      </w:r>
      <w:r w:rsidR="00DA622D" w:rsidRPr="006C257F">
        <w:rPr>
          <w:sz w:val="22"/>
          <w:szCs w:val="22"/>
        </w:rPr>
        <w:t>.</w:t>
      </w:r>
      <w:r w:rsidR="000D6FAB">
        <w:t xml:space="preserve"> </w:t>
      </w:r>
      <w:hyperlink r:id="rId1" w:history="1">
        <w:r w:rsidR="000D6FAB" w:rsidRPr="00905D27">
          <w:rPr>
            <w:rStyle w:val="Hyperlink"/>
            <w:sz w:val="22"/>
            <w:szCs w:val="22"/>
          </w:rPr>
          <w:t>https://www.nhs.uk/pregnancy/your-pregnancy-care/screening-for-downs-edwards-pataus-syndrome/</w:t>
        </w:r>
      </w:hyperlink>
      <w:r w:rsidR="000D6FAB">
        <w:rPr>
          <w:sz w:val="22"/>
          <w:szCs w:val="22"/>
        </w:rPr>
        <w:t xml:space="preserve"> </w:t>
      </w:r>
    </w:p>
  </w:endnote>
  <w:endnote w:id="3">
    <w:p w14:paraId="68F78FD3" w14:textId="62C5B2AE" w:rsidR="00B231FE" w:rsidRPr="007E537B" w:rsidRDefault="00B231FE">
      <w:pPr>
        <w:pStyle w:val="EndnoteText"/>
        <w:rPr>
          <w:sz w:val="22"/>
          <w:szCs w:val="22"/>
        </w:rPr>
      </w:pPr>
      <w:r w:rsidRPr="007E537B">
        <w:rPr>
          <w:rStyle w:val="EndnoteReference"/>
          <w:sz w:val="22"/>
          <w:szCs w:val="22"/>
        </w:rPr>
        <w:endnoteRef/>
      </w:r>
      <w:r w:rsidRPr="007E537B">
        <w:rPr>
          <w:sz w:val="22"/>
          <w:szCs w:val="22"/>
        </w:rPr>
        <w:t xml:space="preserve"> Reminder about </w:t>
      </w:r>
      <w:r w:rsidRPr="007E537B">
        <w:rPr>
          <w:sz w:val="22"/>
          <w:szCs w:val="22"/>
        </w:rPr>
        <w:t xml:space="preserve">fetal </w:t>
      </w:r>
      <w:r w:rsidR="002802C6" w:rsidRPr="007E537B">
        <w:rPr>
          <w:sz w:val="22"/>
          <w:szCs w:val="22"/>
        </w:rPr>
        <w:t>anomaly screening laboratory letters.</w:t>
      </w:r>
      <w:r w:rsidR="007E537B" w:rsidRPr="007E537B">
        <w:rPr>
          <w:sz w:val="22"/>
          <w:szCs w:val="22"/>
        </w:rPr>
        <w:t xml:space="preserve"> </w:t>
      </w:r>
      <w:r w:rsidR="00080212">
        <w:rPr>
          <w:sz w:val="22"/>
          <w:szCs w:val="22"/>
        </w:rPr>
        <w:t xml:space="preserve">28 March 2019. </w:t>
      </w:r>
      <w:r w:rsidR="00F83A86">
        <w:rPr>
          <w:sz w:val="22"/>
          <w:szCs w:val="22"/>
        </w:rPr>
        <w:t>PHE Screening blog</w:t>
      </w:r>
      <w:r w:rsidR="00220D54">
        <w:rPr>
          <w:sz w:val="22"/>
          <w:szCs w:val="22"/>
        </w:rPr>
        <w:t xml:space="preserve">. </w:t>
      </w:r>
      <w:hyperlink r:id="rId2" w:history="1">
        <w:r w:rsidR="00080212" w:rsidRPr="00905D27">
          <w:rPr>
            <w:rStyle w:val="Hyperlink"/>
            <w:sz w:val="22"/>
            <w:szCs w:val="22"/>
          </w:rPr>
          <w:t>https://phescreening.blog.gov.uk/2019/03/28/reminder-about-fetal-anomaly-screening-laboratory-letters/</w:t>
        </w:r>
      </w:hyperlink>
      <w:r w:rsidR="007E537B" w:rsidRPr="007E537B">
        <w:rPr>
          <w:sz w:val="22"/>
          <w:szCs w:val="22"/>
        </w:rPr>
        <w:t xml:space="preserve"> </w:t>
      </w:r>
    </w:p>
  </w:endnote>
  <w:endnote w:id="4">
    <w:p w14:paraId="55A2EE7C" w14:textId="5564A3A3" w:rsidR="00234689" w:rsidRDefault="00234689">
      <w:pPr>
        <w:pStyle w:val="EndnoteText"/>
      </w:pPr>
      <w:r>
        <w:rPr>
          <w:rStyle w:val="EndnoteReference"/>
        </w:rPr>
        <w:endnoteRef/>
      </w:r>
      <w:r w:rsidR="00AB46AA">
        <w:rPr>
          <w:sz w:val="22"/>
          <w:szCs w:val="22"/>
        </w:rPr>
        <w:t xml:space="preserve"> </w:t>
      </w:r>
      <w:r w:rsidR="00AB46AA" w:rsidRPr="00832B9E">
        <w:rPr>
          <w:sz w:val="22"/>
          <w:szCs w:val="22"/>
        </w:rPr>
        <w:t xml:space="preserve">Antenatal ultrasound scan information sheets updated. 17 May 2019. </w:t>
      </w:r>
      <w:hyperlink r:id="rId3" w:history="1">
        <w:r w:rsidR="00AB46AA" w:rsidRPr="00832B9E">
          <w:rPr>
            <w:rStyle w:val="Hyperlink"/>
            <w:sz w:val="22"/>
            <w:szCs w:val="22"/>
          </w:rPr>
          <w:t>https://phescreening.blog.gov.uk/2019/05/17/antenatal-ultrasound-scan-information-sheets-updated/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A236" w14:textId="77777777" w:rsidR="00A3160D" w:rsidRDefault="00A3160D" w:rsidP="00D43F48">
      <w:pPr>
        <w:spacing w:after="0" w:line="240" w:lineRule="auto"/>
      </w:pPr>
      <w:r>
        <w:separator/>
      </w:r>
    </w:p>
  </w:footnote>
  <w:footnote w:type="continuationSeparator" w:id="0">
    <w:p w14:paraId="28DD16FF" w14:textId="77777777" w:rsidR="00A3160D" w:rsidRDefault="00A3160D" w:rsidP="00D4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A85" w14:textId="09E93D17" w:rsidR="00B77713" w:rsidRDefault="00B77713" w:rsidP="00242254">
    <w:pPr>
      <w:pStyle w:val="Header"/>
      <w:tabs>
        <w:tab w:val="clear" w:pos="4513"/>
      </w:tabs>
    </w:pPr>
    <w:r>
      <w:tab/>
      <w:t xml:space="preserve">Print date: </w:t>
    </w:r>
    <w:r w:rsidR="00C77FB5">
      <w:fldChar w:fldCharType="begin"/>
    </w:r>
    <w:r w:rsidR="00C77FB5">
      <w:instrText xml:space="preserve"> DATE  \@ "dd/MM/yyyy HH:mm"  \* MERGEFORMAT </w:instrText>
    </w:r>
    <w:r w:rsidR="00C77FB5">
      <w:fldChar w:fldCharType="separate"/>
    </w:r>
    <w:ins w:id="66" w:author="Joan Morris" w:date="2021-12-02T08:41:00Z">
      <w:r w:rsidR="00797062">
        <w:rPr>
          <w:noProof/>
        </w:rPr>
        <w:t>02/12/2021 08:41</w:t>
      </w:r>
    </w:ins>
    <w:ins w:id="67" w:author="Jonathan Bestwick" w:date="2021-11-30T17:38:00Z">
      <w:del w:id="68" w:author="Joan Morris" w:date="2021-12-02T08:41:00Z">
        <w:r w:rsidR="00897323" w:rsidDel="00797062">
          <w:rPr>
            <w:noProof/>
          </w:rPr>
          <w:delText>30/11/2021 17:38</w:delText>
        </w:r>
      </w:del>
    </w:ins>
    <w:ins w:id="69" w:author="Nicholas" w:date="2021-11-30T17:12:00Z">
      <w:del w:id="70" w:author="Joan Morris" w:date="2021-12-02T08:41:00Z">
        <w:r w:rsidR="00EB5A3B" w:rsidDel="00797062">
          <w:rPr>
            <w:noProof/>
          </w:rPr>
          <w:delText>30/11/2021 17:12</w:delText>
        </w:r>
      </w:del>
    </w:ins>
    <w:del w:id="71" w:author="Joan Morris" w:date="2021-12-02T08:41:00Z">
      <w:r w:rsidR="00C94F6C" w:rsidDel="00797062">
        <w:rPr>
          <w:noProof/>
        </w:rPr>
        <w:delText>30/11/2021 15:15</w:delText>
      </w:r>
    </w:del>
    <w:r w:rsidR="00C77FB5"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as">
    <w15:presenceInfo w15:providerId="None" w15:userId="Nicholas"/>
  </w15:person>
  <w15:person w15:author="Jonathan Bestwick">
    <w15:presenceInfo w15:providerId="None" w15:userId="Jonathan Bestwick"/>
  </w15:person>
  <w15:person w15:author="Joan Morris">
    <w15:presenceInfo w15:providerId="AD" w15:userId="S-1-5-21-2835755355-634858697-2241794094-170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0E"/>
    <w:rsid w:val="0000098B"/>
    <w:rsid w:val="00011E4D"/>
    <w:rsid w:val="0001387C"/>
    <w:rsid w:val="0002681A"/>
    <w:rsid w:val="000440FF"/>
    <w:rsid w:val="00047878"/>
    <w:rsid w:val="00064BF4"/>
    <w:rsid w:val="00080212"/>
    <w:rsid w:val="00090352"/>
    <w:rsid w:val="000B105F"/>
    <w:rsid w:val="000D0BE3"/>
    <w:rsid w:val="000D4BB2"/>
    <w:rsid w:val="000D6FAB"/>
    <w:rsid w:val="000E0868"/>
    <w:rsid w:val="000E30AB"/>
    <w:rsid w:val="000E6627"/>
    <w:rsid w:val="0010290C"/>
    <w:rsid w:val="00105C54"/>
    <w:rsid w:val="00113383"/>
    <w:rsid w:val="00134CAE"/>
    <w:rsid w:val="00136F50"/>
    <w:rsid w:val="00172FA6"/>
    <w:rsid w:val="0019521B"/>
    <w:rsid w:val="00195E56"/>
    <w:rsid w:val="001A45D5"/>
    <w:rsid w:val="001A5D8D"/>
    <w:rsid w:val="001C2858"/>
    <w:rsid w:val="001C3DDD"/>
    <w:rsid w:val="001D0668"/>
    <w:rsid w:val="001D5941"/>
    <w:rsid w:val="001E4C49"/>
    <w:rsid w:val="001F334A"/>
    <w:rsid w:val="001F50E8"/>
    <w:rsid w:val="00206A26"/>
    <w:rsid w:val="00220D54"/>
    <w:rsid w:val="00221014"/>
    <w:rsid w:val="00234689"/>
    <w:rsid w:val="00242254"/>
    <w:rsid w:val="0025710F"/>
    <w:rsid w:val="00257F85"/>
    <w:rsid w:val="002802C6"/>
    <w:rsid w:val="002919A8"/>
    <w:rsid w:val="002A65DF"/>
    <w:rsid w:val="002A6F85"/>
    <w:rsid w:val="002A6FD8"/>
    <w:rsid w:val="002A7C8A"/>
    <w:rsid w:val="002B56C9"/>
    <w:rsid w:val="002C3DE9"/>
    <w:rsid w:val="002C442C"/>
    <w:rsid w:val="002C47D6"/>
    <w:rsid w:val="0030242A"/>
    <w:rsid w:val="00303989"/>
    <w:rsid w:val="00310FA2"/>
    <w:rsid w:val="00342AFF"/>
    <w:rsid w:val="00343C67"/>
    <w:rsid w:val="00361C9D"/>
    <w:rsid w:val="00382BCD"/>
    <w:rsid w:val="003A0341"/>
    <w:rsid w:val="003C013F"/>
    <w:rsid w:val="003E2382"/>
    <w:rsid w:val="003E2BB0"/>
    <w:rsid w:val="003E3AFC"/>
    <w:rsid w:val="003F0DF1"/>
    <w:rsid w:val="003F4F0E"/>
    <w:rsid w:val="0040779B"/>
    <w:rsid w:val="004152E7"/>
    <w:rsid w:val="00421FCB"/>
    <w:rsid w:val="004274E3"/>
    <w:rsid w:val="00431B66"/>
    <w:rsid w:val="00475A48"/>
    <w:rsid w:val="00477F8C"/>
    <w:rsid w:val="004A5DEF"/>
    <w:rsid w:val="004B7B3B"/>
    <w:rsid w:val="004C42D1"/>
    <w:rsid w:val="004D0417"/>
    <w:rsid w:val="004D5641"/>
    <w:rsid w:val="004D5DF0"/>
    <w:rsid w:val="004E0D6A"/>
    <w:rsid w:val="004F141B"/>
    <w:rsid w:val="004F57BD"/>
    <w:rsid w:val="005017C0"/>
    <w:rsid w:val="0050694D"/>
    <w:rsid w:val="00514241"/>
    <w:rsid w:val="00516EFA"/>
    <w:rsid w:val="00554A92"/>
    <w:rsid w:val="00571B80"/>
    <w:rsid w:val="005739B7"/>
    <w:rsid w:val="00585BD8"/>
    <w:rsid w:val="00595076"/>
    <w:rsid w:val="005A4E83"/>
    <w:rsid w:val="005A507E"/>
    <w:rsid w:val="005A59F7"/>
    <w:rsid w:val="005B3DF6"/>
    <w:rsid w:val="005D7AB2"/>
    <w:rsid w:val="005E3E7A"/>
    <w:rsid w:val="006050C1"/>
    <w:rsid w:val="00624F61"/>
    <w:rsid w:val="0062533B"/>
    <w:rsid w:val="00626CB3"/>
    <w:rsid w:val="00644078"/>
    <w:rsid w:val="00647EA5"/>
    <w:rsid w:val="0065199B"/>
    <w:rsid w:val="00665893"/>
    <w:rsid w:val="006747E8"/>
    <w:rsid w:val="00685016"/>
    <w:rsid w:val="0069467C"/>
    <w:rsid w:val="006A004A"/>
    <w:rsid w:val="006A126E"/>
    <w:rsid w:val="006A2F2E"/>
    <w:rsid w:val="006C1DCD"/>
    <w:rsid w:val="006C257F"/>
    <w:rsid w:val="006D587E"/>
    <w:rsid w:val="006D5C36"/>
    <w:rsid w:val="006F1966"/>
    <w:rsid w:val="006F3175"/>
    <w:rsid w:val="00701888"/>
    <w:rsid w:val="007026A2"/>
    <w:rsid w:val="00703CBE"/>
    <w:rsid w:val="00711F76"/>
    <w:rsid w:val="00745272"/>
    <w:rsid w:val="007567FF"/>
    <w:rsid w:val="007578A1"/>
    <w:rsid w:val="0076310A"/>
    <w:rsid w:val="00795C7B"/>
    <w:rsid w:val="00797062"/>
    <w:rsid w:val="007A0B7A"/>
    <w:rsid w:val="007B61FE"/>
    <w:rsid w:val="007B752E"/>
    <w:rsid w:val="007D040F"/>
    <w:rsid w:val="007D33C9"/>
    <w:rsid w:val="007E1E1C"/>
    <w:rsid w:val="007E537B"/>
    <w:rsid w:val="00832B9E"/>
    <w:rsid w:val="008332F1"/>
    <w:rsid w:val="00845979"/>
    <w:rsid w:val="00871929"/>
    <w:rsid w:val="00873220"/>
    <w:rsid w:val="00876CBC"/>
    <w:rsid w:val="00895687"/>
    <w:rsid w:val="00897323"/>
    <w:rsid w:val="008A2DC8"/>
    <w:rsid w:val="008B2055"/>
    <w:rsid w:val="008C3D2F"/>
    <w:rsid w:val="008E55F1"/>
    <w:rsid w:val="008F575E"/>
    <w:rsid w:val="008F7DC8"/>
    <w:rsid w:val="00913B25"/>
    <w:rsid w:val="00920078"/>
    <w:rsid w:val="0096300D"/>
    <w:rsid w:val="009660E2"/>
    <w:rsid w:val="009756A2"/>
    <w:rsid w:val="00993A4B"/>
    <w:rsid w:val="009A1047"/>
    <w:rsid w:val="009C4D5B"/>
    <w:rsid w:val="009C578A"/>
    <w:rsid w:val="009E7BD0"/>
    <w:rsid w:val="009F1DBB"/>
    <w:rsid w:val="00A110B4"/>
    <w:rsid w:val="00A23B41"/>
    <w:rsid w:val="00A30C11"/>
    <w:rsid w:val="00A3160D"/>
    <w:rsid w:val="00A32ACF"/>
    <w:rsid w:val="00A46212"/>
    <w:rsid w:val="00A746C9"/>
    <w:rsid w:val="00AB46AA"/>
    <w:rsid w:val="00AC7561"/>
    <w:rsid w:val="00B158E6"/>
    <w:rsid w:val="00B231FE"/>
    <w:rsid w:val="00B25A16"/>
    <w:rsid w:val="00B3292D"/>
    <w:rsid w:val="00B41F1B"/>
    <w:rsid w:val="00B557DF"/>
    <w:rsid w:val="00B55AE8"/>
    <w:rsid w:val="00B577A0"/>
    <w:rsid w:val="00B77713"/>
    <w:rsid w:val="00B92D57"/>
    <w:rsid w:val="00BA4B21"/>
    <w:rsid w:val="00BE28B7"/>
    <w:rsid w:val="00BE7B6F"/>
    <w:rsid w:val="00BF7BB3"/>
    <w:rsid w:val="00C01236"/>
    <w:rsid w:val="00C45740"/>
    <w:rsid w:val="00C45FD1"/>
    <w:rsid w:val="00C46BD6"/>
    <w:rsid w:val="00C62C92"/>
    <w:rsid w:val="00C77FB5"/>
    <w:rsid w:val="00C82BF5"/>
    <w:rsid w:val="00C94F6C"/>
    <w:rsid w:val="00C96F2F"/>
    <w:rsid w:val="00CA3CB6"/>
    <w:rsid w:val="00CB5201"/>
    <w:rsid w:val="00CD41EE"/>
    <w:rsid w:val="00CE1F68"/>
    <w:rsid w:val="00CE40D4"/>
    <w:rsid w:val="00D3401A"/>
    <w:rsid w:val="00D351B2"/>
    <w:rsid w:val="00D43F48"/>
    <w:rsid w:val="00D5106E"/>
    <w:rsid w:val="00D6724D"/>
    <w:rsid w:val="00D705E5"/>
    <w:rsid w:val="00DA622D"/>
    <w:rsid w:val="00DB0ECC"/>
    <w:rsid w:val="00DC79C7"/>
    <w:rsid w:val="00DD2B92"/>
    <w:rsid w:val="00DD6F39"/>
    <w:rsid w:val="00DF0675"/>
    <w:rsid w:val="00E03FE5"/>
    <w:rsid w:val="00E22B4A"/>
    <w:rsid w:val="00E30471"/>
    <w:rsid w:val="00E32D01"/>
    <w:rsid w:val="00E37CB5"/>
    <w:rsid w:val="00E6330E"/>
    <w:rsid w:val="00E73EBF"/>
    <w:rsid w:val="00E803D0"/>
    <w:rsid w:val="00E856B8"/>
    <w:rsid w:val="00E90ADC"/>
    <w:rsid w:val="00EB5A3B"/>
    <w:rsid w:val="00ED3EA0"/>
    <w:rsid w:val="00EF0C91"/>
    <w:rsid w:val="00F038C3"/>
    <w:rsid w:val="00F218D3"/>
    <w:rsid w:val="00F448E3"/>
    <w:rsid w:val="00F47A54"/>
    <w:rsid w:val="00F56497"/>
    <w:rsid w:val="00F77768"/>
    <w:rsid w:val="00F83A86"/>
    <w:rsid w:val="00F8639C"/>
    <w:rsid w:val="00F95A2D"/>
    <w:rsid w:val="00FA49E9"/>
    <w:rsid w:val="00FB1F63"/>
    <w:rsid w:val="00FB5C1B"/>
    <w:rsid w:val="00FB617D"/>
    <w:rsid w:val="00FB66F5"/>
    <w:rsid w:val="00FC1DA2"/>
    <w:rsid w:val="00FE2373"/>
    <w:rsid w:val="00FF22DF"/>
    <w:rsid w:val="00FF368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8B4A"/>
  <w15:chartTrackingRefBased/>
  <w15:docId w15:val="{42F1B287-FE08-45EF-876D-CC857AC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48"/>
  </w:style>
  <w:style w:type="paragraph" w:styleId="Footer">
    <w:name w:val="footer"/>
    <w:basedOn w:val="Normal"/>
    <w:link w:val="FooterChar"/>
    <w:uiPriority w:val="99"/>
    <w:unhideWhenUsed/>
    <w:rsid w:val="00D4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48"/>
  </w:style>
  <w:style w:type="paragraph" w:styleId="Revision">
    <w:name w:val="Revision"/>
    <w:hidden/>
    <w:uiPriority w:val="99"/>
    <w:semiHidden/>
    <w:rsid w:val="006A2F2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10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0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0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F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F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hescreening.blog.gov.uk/2019/05/17/antenatal-ultrasound-scan-information-sheets-updated/" TargetMode="External"/><Relationship Id="rId2" Type="http://schemas.openxmlformats.org/officeDocument/2006/relationships/hyperlink" Target="https://phescreening.blog.gov.uk/2019/03/28/reminder-about-fetal-anomaly-screening-laboratory-letters/" TargetMode="External"/><Relationship Id="rId1" Type="http://schemas.openxmlformats.org/officeDocument/2006/relationships/hyperlink" Target="https://www.nhs.uk/pregnancy/your-pregnancy-care/screening-for-downs-edwards-pataus-synd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BAB3-7A7A-40B2-9658-1E1F4B0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Nicholas</dc:creator>
  <cp:keywords/>
  <dc:description/>
  <cp:lastModifiedBy>Joan Morris</cp:lastModifiedBy>
  <cp:revision>2</cp:revision>
  <cp:lastPrinted>2021-11-17T14:09:00Z</cp:lastPrinted>
  <dcterms:created xsi:type="dcterms:W3CDTF">2021-12-02T08:46:00Z</dcterms:created>
  <dcterms:modified xsi:type="dcterms:W3CDTF">2021-12-02T08:46:00Z</dcterms:modified>
</cp:coreProperties>
</file>