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81C" w:rsidRDefault="00040E7D">
      <w:pPr>
        <w:pStyle w:val="BodyA"/>
        <w:spacing w:line="480" w:lineRule="auto"/>
        <w:jc w:val="center"/>
        <w:rPr>
          <w:rFonts w:ascii="Times New Roman" w:eastAsia="Times New Roman" w:hAnsi="Times New Roman" w:cs="Times New Roman"/>
          <w:sz w:val="24"/>
          <w:szCs w:val="24"/>
        </w:rPr>
      </w:pPr>
      <w:bookmarkStart w:id="0" w:name="_Hlk64475612"/>
      <w:bookmarkEnd w:id="0"/>
      <w:r>
        <w:rPr>
          <w:rFonts w:ascii="Times New Roman" w:hAnsi="Times New Roman"/>
          <w:sz w:val="24"/>
          <w:szCs w:val="24"/>
        </w:rPr>
        <w:t xml:space="preserve">An analysis of national variance in coding for patellofemoral instability </w:t>
      </w:r>
    </w:p>
    <w:p w:rsidR="008F081C" w:rsidRDefault="008F081C">
      <w:pPr>
        <w:pStyle w:val="BodyA"/>
        <w:spacing w:line="480" w:lineRule="auto"/>
        <w:jc w:val="center"/>
        <w:rPr>
          <w:rFonts w:ascii="Times New Roman" w:eastAsia="Times New Roman" w:hAnsi="Times New Roman" w:cs="Times New Roman"/>
          <w:sz w:val="24"/>
          <w:szCs w:val="24"/>
        </w:rPr>
      </w:pPr>
    </w:p>
    <w:p w:rsidR="008F081C" w:rsidRDefault="00040E7D">
      <w:pPr>
        <w:pStyle w:val="BodyA"/>
        <w:spacing w:line="480" w:lineRule="auto"/>
        <w:jc w:val="center"/>
        <w:rPr>
          <w:rFonts w:ascii="Times New Roman" w:eastAsia="Times New Roman" w:hAnsi="Times New Roman" w:cs="Times New Roman"/>
          <w:sz w:val="24"/>
          <w:szCs w:val="24"/>
          <w:vertAlign w:val="superscript"/>
        </w:rPr>
      </w:pPr>
      <w:r>
        <w:rPr>
          <w:rFonts w:ascii="Times New Roman" w:hAnsi="Times New Roman"/>
          <w:sz w:val="24"/>
          <w:szCs w:val="24"/>
        </w:rPr>
        <w:t>MEA Bailey</w:t>
      </w:r>
      <w:r>
        <w:rPr>
          <w:rFonts w:ascii="Times New Roman" w:hAnsi="Times New Roman"/>
          <w:sz w:val="24"/>
          <w:szCs w:val="24"/>
          <w:vertAlign w:val="superscript"/>
        </w:rPr>
        <w:t>1</w:t>
      </w:r>
      <w:r>
        <w:rPr>
          <w:rFonts w:ascii="Times New Roman" w:hAnsi="Times New Roman"/>
          <w:sz w:val="24"/>
          <w:szCs w:val="24"/>
        </w:rPr>
        <w:t>, J Mistry</w:t>
      </w:r>
      <w:r>
        <w:rPr>
          <w:rFonts w:ascii="Times New Roman" w:hAnsi="Times New Roman"/>
          <w:sz w:val="24"/>
          <w:szCs w:val="24"/>
          <w:vertAlign w:val="superscript"/>
        </w:rPr>
        <w:t>2</w:t>
      </w:r>
      <w:r>
        <w:rPr>
          <w:rFonts w:ascii="Times New Roman" w:hAnsi="Times New Roman"/>
          <w:sz w:val="24"/>
          <w:szCs w:val="24"/>
        </w:rPr>
        <w:t>, A Metcalfe</w:t>
      </w:r>
      <w:r>
        <w:rPr>
          <w:rFonts w:ascii="Times New Roman" w:hAnsi="Times New Roman"/>
          <w:sz w:val="24"/>
          <w:szCs w:val="24"/>
          <w:vertAlign w:val="superscript"/>
        </w:rPr>
        <w:t>3</w:t>
      </w:r>
      <w:r>
        <w:rPr>
          <w:rFonts w:ascii="Times New Roman" w:hAnsi="Times New Roman"/>
          <w:sz w:val="24"/>
          <w:szCs w:val="24"/>
        </w:rPr>
        <w:t>, CB Hing</w:t>
      </w:r>
      <w:r>
        <w:rPr>
          <w:rFonts w:ascii="Times New Roman" w:hAnsi="Times New Roman"/>
          <w:sz w:val="24"/>
          <w:szCs w:val="24"/>
          <w:vertAlign w:val="superscript"/>
        </w:rPr>
        <w:t>4</w:t>
      </w:r>
    </w:p>
    <w:p w:rsidR="008F081C" w:rsidRDefault="008F081C">
      <w:pPr>
        <w:pStyle w:val="BodyA"/>
        <w:spacing w:line="480" w:lineRule="auto"/>
        <w:rPr>
          <w:rFonts w:ascii="Times New Roman" w:eastAsia="Times New Roman" w:hAnsi="Times New Roman" w:cs="Times New Roman"/>
          <w:sz w:val="24"/>
          <w:szCs w:val="24"/>
        </w:rPr>
      </w:pPr>
    </w:p>
    <w:p w:rsidR="008F081C" w:rsidRDefault="008F081C">
      <w:pPr>
        <w:pStyle w:val="BodyB"/>
        <w:spacing w:line="480" w:lineRule="auto"/>
      </w:pPr>
    </w:p>
    <w:p w:rsidR="008F081C" w:rsidRDefault="00040E7D">
      <w:pPr>
        <w:pStyle w:val="BodyB"/>
        <w:spacing w:line="480" w:lineRule="auto"/>
        <w:rPr>
          <w:vertAlign w:val="superscript"/>
        </w:rPr>
      </w:pPr>
      <w:r>
        <w:rPr>
          <w:vertAlign w:val="superscript"/>
        </w:rPr>
        <w:t>1</w:t>
      </w:r>
      <w:r>
        <w:t xml:space="preserve"> Hampshire Hospitals Foundation Trust, Basingstoke, United Kingdom; meabailey@icloud.com</w:t>
      </w:r>
    </w:p>
    <w:p w:rsidR="008F081C" w:rsidRDefault="00040E7D">
      <w:pPr>
        <w:pStyle w:val="BodyB"/>
        <w:spacing w:line="480" w:lineRule="auto"/>
      </w:pPr>
      <w:r>
        <w:rPr>
          <w:vertAlign w:val="superscript"/>
        </w:rPr>
        <w:t xml:space="preserve">2 </w:t>
      </w:r>
      <w:r>
        <w:t xml:space="preserve">Institute of Medical and Biomedical </w:t>
      </w:r>
      <w:r>
        <w:t xml:space="preserve">Education, St George’s University of London, London, United Kingdom; </w:t>
      </w:r>
      <w:hyperlink r:id="rId6" w:history="1">
        <w:r>
          <w:t>m1600046@sgul.ac.uk</w:t>
        </w:r>
      </w:hyperlink>
    </w:p>
    <w:p w:rsidR="008F081C" w:rsidRDefault="00040E7D">
      <w:pPr>
        <w:pStyle w:val="BodyB"/>
        <w:spacing w:line="480" w:lineRule="auto"/>
        <w:rPr>
          <w:vertAlign w:val="superscript"/>
        </w:rPr>
      </w:pPr>
      <w:r>
        <w:rPr>
          <w:vertAlign w:val="superscript"/>
        </w:rPr>
        <w:t>3</w:t>
      </w:r>
      <w:r>
        <w:t xml:space="preserve"> University Hospitals Coventry and Warwickshire NHS Trust, Coventry, United Kingdom; A.Metcalfe@warwick.ac.uk</w:t>
      </w:r>
    </w:p>
    <w:p w:rsidR="008F081C" w:rsidRDefault="00040E7D">
      <w:pPr>
        <w:pStyle w:val="BodyB"/>
        <w:spacing w:line="480" w:lineRule="auto"/>
      </w:pPr>
      <w:r>
        <w:rPr>
          <w:vertAlign w:val="superscript"/>
        </w:rPr>
        <w:t xml:space="preserve">4 </w:t>
      </w:r>
      <w:r>
        <w:rPr>
          <w:lang w:val="de-DE"/>
        </w:rPr>
        <w:t>St George</w:t>
      </w:r>
      <w:r>
        <w:t xml:space="preserve">’s </w:t>
      </w:r>
      <w:r>
        <w:t xml:space="preserve">University Hospitals NHS Foundation Trust, London, United Kingdom; </w:t>
      </w:r>
      <w:hyperlink r:id="rId7" w:history="1">
        <w:r>
          <w:rPr>
            <w:rStyle w:val="Hyperlink0"/>
          </w:rPr>
          <w:t>Caroline.hing@stgeorges.nhs.uk</w:t>
        </w:r>
      </w:hyperlink>
      <w:r>
        <w:rPr>
          <w:rStyle w:val="Hyperlink0"/>
        </w:rPr>
        <w:t xml:space="preserve"> </w:t>
      </w:r>
    </w:p>
    <w:p w:rsidR="008F081C" w:rsidRDefault="008F081C">
      <w:pPr>
        <w:pStyle w:val="BodyB"/>
        <w:spacing w:line="480" w:lineRule="auto"/>
      </w:pPr>
    </w:p>
    <w:p w:rsidR="008F081C" w:rsidRDefault="00040E7D">
      <w:pPr>
        <w:pStyle w:val="BodyB"/>
        <w:spacing w:line="480" w:lineRule="auto"/>
      </w:pPr>
      <w:r>
        <w:t>Corresponding Author</w:t>
      </w:r>
    </w:p>
    <w:p w:rsidR="008F081C" w:rsidRDefault="00040E7D">
      <w:pPr>
        <w:pStyle w:val="BodyB"/>
        <w:spacing w:line="480" w:lineRule="auto"/>
      </w:pPr>
      <w:r>
        <w:t>Morgan Bailey</w:t>
      </w:r>
    </w:p>
    <w:p w:rsidR="008F081C" w:rsidRDefault="00040E7D">
      <w:pPr>
        <w:pStyle w:val="BodyB"/>
        <w:spacing w:line="480" w:lineRule="auto"/>
      </w:pPr>
      <w:r>
        <w:t xml:space="preserve">Email address: </w:t>
      </w:r>
      <w:hyperlink r:id="rId8" w:history="1">
        <w:r>
          <w:rPr>
            <w:rStyle w:val="Hyperlink1"/>
          </w:rPr>
          <w:t>meabailey@icl</w:t>
        </w:r>
        <w:r>
          <w:rPr>
            <w:rStyle w:val="Hyperlink1"/>
          </w:rPr>
          <w:t>oud.com</w:t>
        </w:r>
      </w:hyperlink>
    </w:p>
    <w:p w:rsidR="008F081C" w:rsidRDefault="008F081C">
      <w:pPr>
        <w:pStyle w:val="BodyB"/>
        <w:spacing w:line="480" w:lineRule="auto"/>
      </w:pPr>
    </w:p>
    <w:p w:rsidR="008F081C" w:rsidRDefault="00040E7D">
      <w:pPr>
        <w:pStyle w:val="Default"/>
        <w:spacing w:line="460" w:lineRule="atLeast"/>
        <w:rPr>
          <w:rFonts w:ascii="Times New Roman" w:eastAsia="Times New Roman" w:hAnsi="Times New Roman" w:cs="Times New Roman"/>
          <w:sz w:val="24"/>
          <w:szCs w:val="24"/>
          <w:shd w:val="clear" w:color="auto" w:fill="FFFFFF"/>
          <w14:textOutline w14:w="0" w14:cap="flat" w14:cmpd="sng" w14:algn="ctr">
            <w14:noFill/>
            <w14:prstDash w14:val="solid"/>
            <w14:bevel/>
          </w14:textOutline>
        </w:rPr>
      </w:pPr>
      <w:r>
        <w:rPr>
          <w:rFonts w:ascii="Times New Roman" w:hAnsi="Times New Roman"/>
          <w:sz w:val="24"/>
          <w:szCs w:val="24"/>
          <w:shd w:val="clear" w:color="auto" w:fill="FFFFFF"/>
          <w14:textOutline w14:w="0" w14:cap="flat" w14:cmpd="sng" w14:algn="ctr">
            <w14:noFill/>
            <w14:prstDash w14:val="solid"/>
            <w14:bevel/>
          </w14:textOutline>
        </w:rPr>
        <w:t>Declarations of interest: none</w:t>
      </w:r>
    </w:p>
    <w:p w:rsidR="008F081C" w:rsidRDefault="008F081C">
      <w:pPr>
        <w:pStyle w:val="Default"/>
        <w:spacing w:line="460" w:lineRule="atLeast"/>
        <w:rPr>
          <w:rFonts w:ascii="Times New Roman" w:eastAsia="Times New Roman" w:hAnsi="Times New Roman" w:cs="Times New Roman"/>
          <w:sz w:val="24"/>
          <w:szCs w:val="24"/>
          <w:shd w:val="clear" w:color="auto" w:fill="FFFFFF"/>
        </w:rPr>
      </w:pPr>
    </w:p>
    <w:p w:rsidR="008F081C" w:rsidRDefault="00040E7D">
      <w:pPr>
        <w:pStyle w:val="Default"/>
        <w:spacing w:line="460" w:lineRule="atLeas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This research did not receive any specific grant from funding</w:t>
      </w:r>
      <w:r>
        <w:rPr>
          <w:rFonts w:ascii="Times New Roman" w:hAnsi="Times New Roman"/>
          <w:sz w:val="24"/>
          <w:szCs w:val="24"/>
          <w:shd w:val="clear" w:color="auto" w:fill="FFFFFF"/>
        </w:rPr>
        <w:t xml:space="preserve"> agencies in the public, commercial, or not-for-profit sectors</w:t>
      </w:r>
    </w:p>
    <w:p w:rsidR="008F081C" w:rsidRDefault="008F081C">
      <w:pPr>
        <w:pStyle w:val="Default"/>
        <w:spacing w:line="460" w:lineRule="atLeast"/>
        <w:rPr>
          <w:rFonts w:ascii="Times New Roman" w:eastAsia="Times New Roman" w:hAnsi="Times New Roman" w:cs="Times New Roman"/>
          <w:color w:val="53565A"/>
          <w:sz w:val="24"/>
          <w:szCs w:val="24"/>
          <w:shd w:val="clear" w:color="auto" w:fill="FFFFFF"/>
          <w14:textOutline w14:w="0" w14:cap="flat" w14:cmpd="sng" w14:algn="ctr">
            <w14:noFill/>
            <w14:prstDash w14:val="solid"/>
            <w14:bevel/>
          </w14:textOutline>
        </w:rPr>
      </w:pPr>
    </w:p>
    <w:p w:rsidR="008F081C" w:rsidRDefault="00040E7D">
      <w:pPr>
        <w:pStyle w:val="BodyA"/>
        <w:spacing w:line="480" w:lineRule="auto"/>
      </w:pPr>
      <w:r>
        <w:rPr>
          <w:rFonts w:ascii="Arial Unicode MS" w:hAnsi="Arial Unicode MS"/>
          <w:sz w:val="24"/>
          <w:szCs w:val="24"/>
        </w:rPr>
        <w:br w:type="page"/>
      </w:r>
    </w:p>
    <w:p w:rsidR="008F081C" w:rsidRDefault="00040E7D">
      <w:pPr>
        <w:pStyle w:val="BodyA"/>
        <w:spacing w:line="480" w:lineRule="auto"/>
        <w:rPr>
          <w:rFonts w:ascii="Times New Roman" w:eastAsia="Times New Roman" w:hAnsi="Times New Roman" w:cs="Times New Roman"/>
          <w:sz w:val="24"/>
          <w:szCs w:val="24"/>
        </w:rPr>
      </w:pPr>
      <w:r>
        <w:rPr>
          <w:rStyle w:val="None"/>
          <w:rFonts w:ascii="Times New Roman" w:hAnsi="Times New Roman"/>
          <w:b/>
          <w:bCs/>
          <w:sz w:val="24"/>
          <w:szCs w:val="24"/>
        </w:rPr>
        <w:lastRenderedPageBreak/>
        <w:t>1. Introduction</w:t>
      </w: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incidence of patellofemoral instability (PFI) ranges between 5.8 </w:t>
      </w:r>
      <w:r>
        <w:rPr>
          <w:rFonts w:ascii="Times New Roman" w:hAnsi="Times New Roman"/>
          <w:sz w:val="24"/>
          <w:szCs w:val="24"/>
        </w:rPr>
        <w:t xml:space="preserve">– </w:t>
      </w:r>
      <w:r>
        <w:rPr>
          <w:rFonts w:ascii="Times New Roman" w:hAnsi="Times New Roman"/>
          <w:sz w:val="24"/>
          <w:szCs w:val="24"/>
        </w:rPr>
        <w:t>23.2 per 100,000 [1,</w:t>
      </w:r>
      <w:r>
        <w:rPr>
          <w:rFonts w:ascii="Times New Roman" w:hAnsi="Times New Roman"/>
          <w:sz w:val="24"/>
          <w:szCs w:val="24"/>
        </w:rPr>
        <w:t xml:space="preserve"> 2]. It is a common presentation to emergency departments, trauma clinics and elective knee clinics accounting for approximately 2-3% of knee injuries [3]. Most of the evidence base guiding management is based on level IV and V studies [4]. The most common</w:t>
      </w:r>
      <w:r>
        <w:rPr>
          <w:rFonts w:ascii="Times New Roman" w:hAnsi="Times New Roman"/>
          <w:sz w:val="24"/>
          <w:szCs w:val="24"/>
        </w:rPr>
        <w:t xml:space="preserve"> surgical management is isolated medial patellofemoral ligament (MPFL) reconstruction or a combination of MPFL reconstruction, tibial tuberosity realignment and </w:t>
      </w:r>
      <w:proofErr w:type="spellStart"/>
      <w:r>
        <w:rPr>
          <w:rFonts w:ascii="Times New Roman" w:hAnsi="Times New Roman"/>
          <w:sz w:val="24"/>
          <w:szCs w:val="24"/>
        </w:rPr>
        <w:t>trochleoplasty</w:t>
      </w:r>
      <w:proofErr w:type="spellEnd"/>
      <w:r>
        <w:rPr>
          <w:rFonts w:ascii="Times New Roman" w:hAnsi="Times New Roman"/>
          <w:sz w:val="24"/>
          <w:szCs w:val="24"/>
        </w:rPr>
        <w:t xml:space="preserve"> [5]. All have demonstrated considerable success. In studies of patients who unde</w:t>
      </w:r>
      <w:r>
        <w:rPr>
          <w:rFonts w:ascii="Times New Roman" w:hAnsi="Times New Roman"/>
          <w:sz w:val="24"/>
          <w:szCs w:val="24"/>
        </w:rPr>
        <w:t>rwent isolated MPFL reconstruction, the re-dislocation rate was only 4.5% at a mean follow-up of 3.2 years and in another study, the success rate of MPFL reconstruction was 72% [6, 7]. In a study of patients who underwent tibial tubercle realignment at a m</w:t>
      </w:r>
      <w:r>
        <w:rPr>
          <w:rFonts w:ascii="Times New Roman" w:hAnsi="Times New Roman"/>
          <w:sz w:val="24"/>
          <w:szCs w:val="24"/>
        </w:rPr>
        <w:t xml:space="preserve">ean follow-up of 6.2 years, 72.5% of operated knees demonstrated good to excellent results according to the </w:t>
      </w:r>
      <w:proofErr w:type="spellStart"/>
      <w:r>
        <w:rPr>
          <w:rFonts w:ascii="Times New Roman" w:hAnsi="Times New Roman"/>
          <w:sz w:val="24"/>
          <w:szCs w:val="24"/>
        </w:rPr>
        <w:t>Lysholm</w:t>
      </w:r>
      <w:proofErr w:type="spellEnd"/>
      <w:r>
        <w:rPr>
          <w:rFonts w:ascii="Times New Roman" w:hAnsi="Times New Roman"/>
          <w:sz w:val="24"/>
          <w:szCs w:val="24"/>
        </w:rPr>
        <w:t xml:space="preserve"> and Karlsson scores [8]. In a systematic review of patients who underwent </w:t>
      </w:r>
      <w:proofErr w:type="spellStart"/>
      <w:r>
        <w:rPr>
          <w:rFonts w:ascii="Times New Roman" w:hAnsi="Times New Roman"/>
          <w:sz w:val="24"/>
          <w:szCs w:val="24"/>
        </w:rPr>
        <w:t>trochleoplasty</w:t>
      </w:r>
      <w:proofErr w:type="spellEnd"/>
      <w:r>
        <w:rPr>
          <w:rFonts w:ascii="Times New Roman" w:hAnsi="Times New Roman"/>
          <w:sz w:val="24"/>
          <w:szCs w:val="24"/>
        </w:rPr>
        <w:t xml:space="preserve"> there was a significant improvement in pre- to post</w:t>
      </w:r>
      <w:r>
        <w:rPr>
          <w:rFonts w:ascii="Times New Roman" w:hAnsi="Times New Roman"/>
          <w:sz w:val="24"/>
          <w:szCs w:val="24"/>
        </w:rPr>
        <w:t xml:space="preserve">-operative </w:t>
      </w:r>
      <w:proofErr w:type="spellStart"/>
      <w:r>
        <w:rPr>
          <w:rFonts w:ascii="Times New Roman" w:hAnsi="Times New Roman"/>
          <w:sz w:val="24"/>
          <w:szCs w:val="24"/>
        </w:rPr>
        <w:t>Kujala</w:t>
      </w:r>
      <w:proofErr w:type="spellEnd"/>
      <w:r>
        <w:rPr>
          <w:rFonts w:ascii="Times New Roman" w:hAnsi="Times New Roman"/>
          <w:sz w:val="24"/>
          <w:szCs w:val="24"/>
        </w:rPr>
        <w:t xml:space="preserve"> (61.4 to 80.8) and </w:t>
      </w:r>
      <w:proofErr w:type="spellStart"/>
      <w:r>
        <w:rPr>
          <w:rFonts w:ascii="Times New Roman" w:hAnsi="Times New Roman"/>
          <w:sz w:val="24"/>
          <w:szCs w:val="24"/>
        </w:rPr>
        <w:t>Lysholm</w:t>
      </w:r>
      <w:proofErr w:type="spellEnd"/>
      <w:r>
        <w:rPr>
          <w:rFonts w:ascii="Times New Roman" w:hAnsi="Times New Roman"/>
          <w:sz w:val="24"/>
          <w:szCs w:val="24"/>
        </w:rPr>
        <w:t xml:space="preserve"> scores (55.5 to 78.5) [9]. Non-operative management includes vastus medialis obliquus reconditioning, patellar taping and stabilization braces [10]. However, a systematic review comparing surgical versus non-sur</w:t>
      </w:r>
      <w:r>
        <w:rPr>
          <w:rFonts w:ascii="Times New Roman" w:hAnsi="Times New Roman"/>
          <w:sz w:val="24"/>
          <w:szCs w:val="24"/>
        </w:rPr>
        <w:t xml:space="preserve">gical interventions for treating patellar dislocation showed patients managed surgically had significantly lower risks of recurrent dislocation [11]. </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Due to the inconsistency of assessment and management, the British Patellofemoral Society (BPFS) Working</w:t>
      </w:r>
      <w:r>
        <w:rPr>
          <w:rFonts w:ascii="Times New Roman" w:hAnsi="Times New Roman"/>
          <w:sz w:val="24"/>
          <w:szCs w:val="24"/>
        </w:rPr>
        <w:t xml:space="preserve"> Group </w:t>
      </w:r>
      <w:proofErr w:type="spellStart"/>
      <w:r>
        <w:rPr>
          <w:rFonts w:ascii="Times New Roman" w:hAnsi="Times New Roman"/>
          <w:sz w:val="24"/>
          <w:szCs w:val="24"/>
        </w:rPr>
        <w:t>prioritised</w:t>
      </w:r>
      <w:proofErr w:type="spellEnd"/>
      <w:r>
        <w:rPr>
          <w:rFonts w:ascii="Times New Roman" w:hAnsi="Times New Roman"/>
          <w:sz w:val="24"/>
          <w:szCs w:val="24"/>
        </w:rPr>
        <w:t xml:space="preserve"> PFI as a focus of research with a view to </w:t>
      </w:r>
      <w:proofErr w:type="spellStart"/>
      <w:r>
        <w:rPr>
          <w:rFonts w:ascii="Times New Roman" w:hAnsi="Times New Roman"/>
          <w:sz w:val="24"/>
          <w:szCs w:val="24"/>
        </w:rPr>
        <w:t>standardising</w:t>
      </w:r>
      <w:proofErr w:type="spellEnd"/>
      <w:r>
        <w:rPr>
          <w:rFonts w:ascii="Times New Roman" w:hAnsi="Times New Roman"/>
          <w:sz w:val="24"/>
          <w:szCs w:val="24"/>
        </w:rPr>
        <w:t xml:space="preserve"> practice. As part of their approach, they sought to understand the </w:t>
      </w:r>
      <w:r>
        <w:rPr>
          <w:rFonts w:ascii="Times New Roman" w:hAnsi="Times New Roman"/>
          <w:sz w:val="24"/>
          <w:szCs w:val="24"/>
        </w:rPr>
        <w:lastRenderedPageBreak/>
        <w:t>epidemiology and management by different trusts. The National Institute for Health and Care Excellence (NICE) guid</w:t>
      </w:r>
      <w:r>
        <w:rPr>
          <w:rFonts w:ascii="Times New Roman" w:hAnsi="Times New Roman"/>
          <w:sz w:val="24"/>
          <w:szCs w:val="24"/>
        </w:rPr>
        <w:t xml:space="preserve">elines specify which codes should be used to describe disease conditions and treatment. An International Statistical Classification of Diseases and Related Health Problems, version 10 (ICD-10) code is </w:t>
      </w:r>
      <w:proofErr w:type="spellStart"/>
      <w:r>
        <w:rPr>
          <w:rFonts w:ascii="Times New Roman" w:hAnsi="Times New Roman"/>
          <w:sz w:val="24"/>
          <w:szCs w:val="24"/>
        </w:rPr>
        <w:t>utili</w:t>
      </w:r>
      <w:ins w:id="1" w:author="Morgan Bailey" w:date="2021-09-26T15:16:00Z">
        <w:r>
          <w:rPr>
            <w:rFonts w:ascii="Times New Roman" w:hAnsi="Times New Roman"/>
            <w:sz w:val="24"/>
            <w:szCs w:val="24"/>
          </w:rPr>
          <w:t>s</w:t>
        </w:r>
      </w:ins>
      <w:del w:id="2" w:author="Morgan Bailey" w:date="2021-09-26T15:16:00Z">
        <w:r>
          <w:rPr>
            <w:rFonts w:ascii="Times New Roman" w:hAnsi="Times New Roman"/>
            <w:sz w:val="24"/>
            <w:szCs w:val="24"/>
          </w:rPr>
          <w:delText>z</w:delText>
        </w:r>
      </w:del>
      <w:r>
        <w:rPr>
          <w:rFonts w:ascii="Times New Roman" w:hAnsi="Times New Roman"/>
          <w:sz w:val="24"/>
          <w:szCs w:val="24"/>
        </w:rPr>
        <w:t>ed</w:t>
      </w:r>
      <w:proofErr w:type="spellEnd"/>
      <w:r>
        <w:rPr>
          <w:rFonts w:ascii="Times New Roman" w:hAnsi="Times New Roman"/>
          <w:sz w:val="24"/>
          <w:szCs w:val="24"/>
        </w:rPr>
        <w:t xml:space="preserve"> by the World Health </w:t>
      </w:r>
      <w:proofErr w:type="spellStart"/>
      <w:r>
        <w:rPr>
          <w:rFonts w:ascii="Times New Roman" w:hAnsi="Times New Roman"/>
          <w:sz w:val="24"/>
          <w:szCs w:val="24"/>
        </w:rPr>
        <w:t>Organisation</w:t>
      </w:r>
      <w:proofErr w:type="spellEnd"/>
      <w:r>
        <w:rPr>
          <w:rFonts w:ascii="Times New Roman" w:hAnsi="Times New Roman"/>
          <w:sz w:val="24"/>
          <w:szCs w:val="24"/>
        </w:rPr>
        <w:t xml:space="preserve"> [12] to code</w:t>
      </w:r>
      <w:r>
        <w:rPr>
          <w:rFonts w:ascii="Times New Roman" w:hAnsi="Times New Roman"/>
          <w:sz w:val="24"/>
          <w:szCs w:val="24"/>
        </w:rPr>
        <w:t xml:space="preserve"> diseases. Treatments are allocated an Office of Population Censuses and Surveys</w:t>
      </w:r>
      <w:r>
        <w:rPr>
          <w:rFonts w:ascii="Times New Roman" w:hAnsi="Times New Roman"/>
          <w:sz w:val="24"/>
          <w:szCs w:val="24"/>
        </w:rPr>
        <w:t> </w:t>
      </w:r>
      <w:r>
        <w:rPr>
          <w:rFonts w:ascii="Times New Roman" w:hAnsi="Times New Roman"/>
          <w:sz w:val="24"/>
          <w:szCs w:val="24"/>
        </w:rPr>
        <w:t>Classification of Surgical Operations and Procedures, 4th revision (OPCS-4) code [13]. Following a new diagnosis or delivery of a treatment these codes are assigned to patient</w:t>
      </w:r>
      <w:r>
        <w:rPr>
          <w:rFonts w:ascii="Times New Roman" w:hAnsi="Times New Roman"/>
          <w:sz w:val="24"/>
          <w:szCs w:val="24"/>
        </w:rPr>
        <w:t>s by the coding department of NHS trusts. This serves to facilitate accurate data collection on diagnoses and treatments delivered. This information is also collected centrally and used to direct funding of procedures.</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Although there are national guidelin</w:t>
      </w:r>
      <w:r>
        <w:rPr>
          <w:rFonts w:ascii="Times New Roman" w:hAnsi="Times New Roman"/>
          <w:sz w:val="24"/>
          <w:szCs w:val="24"/>
        </w:rPr>
        <w:t xml:space="preserve">es as to which codes should be used to describe each condition and treatment, some of these are less specific than others, leaving room for interpretation. By identifying which specific set of codes are used in each trust with regards to the documentation </w:t>
      </w:r>
      <w:r>
        <w:rPr>
          <w:rFonts w:ascii="Times New Roman" w:hAnsi="Times New Roman"/>
          <w:sz w:val="24"/>
          <w:szCs w:val="24"/>
        </w:rPr>
        <w:t>of the management of PFI, the overarching purpose of this work would be to easily identify the relevant patients in each hospital, to study the epidemiology of the condition in the UK.</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The Freedom of Information Act 2000 and the Freedom of Information Act</w:t>
      </w:r>
      <w:r>
        <w:rPr>
          <w:rFonts w:ascii="Times New Roman" w:hAnsi="Times New Roman"/>
          <w:sz w:val="24"/>
          <w:szCs w:val="24"/>
        </w:rPr>
        <w:t xml:space="preserve"> (Scotland) 2002 [14, 15] enable the public to obtain specifically defined information from any of the government bodies or departments (including the NHS) in the UK. Once a request has been received and understood, the </w:t>
      </w:r>
      <w:proofErr w:type="spellStart"/>
      <w:r>
        <w:rPr>
          <w:rFonts w:ascii="Times New Roman" w:hAnsi="Times New Roman"/>
          <w:sz w:val="24"/>
          <w:szCs w:val="24"/>
        </w:rPr>
        <w:t>organisation</w:t>
      </w:r>
      <w:proofErr w:type="spellEnd"/>
      <w:r>
        <w:rPr>
          <w:rFonts w:ascii="Times New Roman" w:hAnsi="Times New Roman"/>
          <w:sz w:val="24"/>
          <w:szCs w:val="24"/>
        </w:rPr>
        <w:t xml:space="preserve"> has 20 days in which to</w:t>
      </w:r>
      <w:r>
        <w:rPr>
          <w:rFonts w:ascii="Times New Roman" w:hAnsi="Times New Roman"/>
          <w:sz w:val="24"/>
          <w:szCs w:val="24"/>
        </w:rPr>
        <w:t xml:space="preserve"> provide their response [16]. We sought to </w:t>
      </w:r>
      <w:proofErr w:type="spellStart"/>
      <w:r>
        <w:rPr>
          <w:rFonts w:ascii="Times New Roman" w:hAnsi="Times New Roman"/>
          <w:sz w:val="24"/>
          <w:szCs w:val="24"/>
        </w:rPr>
        <w:t>utilise</w:t>
      </w:r>
      <w:proofErr w:type="spellEnd"/>
      <w:r>
        <w:rPr>
          <w:rFonts w:ascii="Times New Roman" w:hAnsi="Times New Roman"/>
          <w:sz w:val="24"/>
          <w:szCs w:val="24"/>
        </w:rPr>
        <w:t xml:space="preserve"> the FOI to gain the information we required, thus making it a potentially valuable research tool when seeking to answer questions </w:t>
      </w:r>
      <w:r>
        <w:rPr>
          <w:rFonts w:ascii="Times New Roman" w:hAnsi="Times New Roman"/>
          <w:sz w:val="24"/>
          <w:szCs w:val="24"/>
        </w:rPr>
        <w:lastRenderedPageBreak/>
        <w:t>regarding epidemiology and NHS practice. The aim of the study was to identi</w:t>
      </w:r>
      <w:r>
        <w:rPr>
          <w:rFonts w:ascii="Times New Roman" w:hAnsi="Times New Roman"/>
          <w:sz w:val="24"/>
          <w:szCs w:val="24"/>
        </w:rPr>
        <w:t>fy which specific set of codes are used by each trust to document the diagnosis and management of PFI.</w:t>
      </w:r>
    </w:p>
    <w:p w:rsidR="008F081C" w:rsidRDefault="008F081C">
      <w:pPr>
        <w:pStyle w:val="BodyA"/>
        <w:spacing w:line="480" w:lineRule="auto"/>
        <w:rPr>
          <w:rFonts w:ascii="Times New Roman" w:eastAsia="Times New Roman" w:hAnsi="Times New Roman" w:cs="Times New Roman"/>
          <w:sz w:val="24"/>
          <w:szCs w:val="24"/>
        </w:rPr>
      </w:pP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pPr>
      <w:r>
        <w:rPr>
          <w:rFonts w:ascii="Arial Unicode MS" w:hAnsi="Arial Unicode MS"/>
          <w:sz w:val="24"/>
          <w:szCs w:val="24"/>
        </w:rPr>
        <w:br w:type="page"/>
      </w:r>
    </w:p>
    <w:p w:rsidR="008F081C" w:rsidRDefault="00040E7D">
      <w:pPr>
        <w:pStyle w:val="BodyA"/>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2.</w:t>
      </w:r>
      <w:r>
        <w:rPr>
          <w:rFonts w:ascii="Times New Roman" w:hAnsi="Times New Roman"/>
          <w:sz w:val="24"/>
          <w:szCs w:val="24"/>
        </w:rPr>
        <w:t xml:space="preserve"> </w:t>
      </w:r>
      <w:r>
        <w:rPr>
          <w:rStyle w:val="None"/>
          <w:rFonts w:ascii="Times New Roman" w:hAnsi="Times New Roman"/>
          <w:b/>
          <w:bCs/>
          <w:sz w:val="24"/>
          <w:szCs w:val="24"/>
        </w:rPr>
        <w:t>Materials and Methods</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Every NHS trust in England (n=226) was identified using the NHS service directory and their Freedom of Information (FOI) </w:t>
      </w:r>
      <w:r>
        <w:rPr>
          <w:rFonts w:ascii="Times New Roman" w:hAnsi="Times New Roman"/>
          <w:sz w:val="24"/>
          <w:szCs w:val="24"/>
        </w:rPr>
        <w:t xml:space="preserve">department email documented. Trusts in Scotland, Wales and Northern Ireland were not included in this study. Trusts that managed mental health exclusively and specialist </w:t>
      </w:r>
      <w:proofErr w:type="spellStart"/>
      <w:r>
        <w:rPr>
          <w:rFonts w:ascii="Times New Roman" w:hAnsi="Times New Roman"/>
          <w:sz w:val="24"/>
          <w:szCs w:val="24"/>
        </w:rPr>
        <w:t>centres</w:t>
      </w:r>
      <w:proofErr w:type="spellEnd"/>
      <w:r>
        <w:rPr>
          <w:rFonts w:ascii="Times New Roman" w:hAnsi="Times New Roman"/>
          <w:sz w:val="24"/>
          <w:szCs w:val="24"/>
        </w:rPr>
        <w:t xml:space="preserve"> for non MSK services were excluded. Trusts that did not include trauma units w</w:t>
      </w:r>
      <w:r>
        <w:rPr>
          <w:rFonts w:ascii="Times New Roman" w:hAnsi="Times New Roman"/>
          <w:sz w:val="24"/>
          <w:szCs w:val="24"/>
        </w:rPr>
        <w:t>ere initially approached in order to capture presentations to minor injuries units and community physiotherapy that may have been referred from primary care. However, they responded to state that they did not hold this information and were subsequently exc</w:t>
      </w:r>
      <w:r>
        <w:rPr>
          <w:rFonts w:ascii="Times New Roman" w:hAnsi="Times New Roman"/>
          <w:sz w:val="24"/>
          <w:szCs w:val="24"/>
        </w:rPr>
        <w:t>luded.</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Each Trust was emailed between 19/02/20 </w:t>
      </w:r>
      <w:r>
        <w:rPr>
          <w:rFonts w:ascii="Times New Roman" w:hAnsi="Times New Roman"/>
          <w:sz w:val="24"/>
          <w:szCs w:val="24"/>
        </w:rPr>
        <w:t xml:space="preserve">– </w:t>
      </w:r>
      <w:r>
        <w:rPr>
          <w:rFonts w:ascii="Times New Roman" w:hAnsi="Times New Roman"/>
          <w:sz w:val="24"/>
          <w:szCs w:val="24"/>
        </w:rPr>
        <w:t xml:space="preserve">16/03/20 and asked to provide information regarding their use of International Statistical Classification of Diseases and Related Health Problems version 10 (ICD-10) codes for diagnoses related to PFI, and </w:t>
      </w:r>
      <w:r>
        <w:rPr>
          <w:rFonts w:ascii="Times New Roman" w:hAnsi="Times New Roman"/>
          <w:sz w:val="24"/>
          <w:szCs w:val="24"/>
        </w:rPr>
        <w:t>Office of Population Censuses and Surveys Classification of Surgical Operations and Procedures 4th revision (OPCS-4) codes for surgical management of PFI. Reminder emails were sent to those who did not respond within the required 20 days as per the FOI gui</w:t>
      </w:r>
      <w:r>
        <w:rPr>
          <w:rFonts w:ascii="Times New Roman" w:hAnsi="Times New Roman"/>
          <w:sz w:val="24"/>
          <w:szCs w:val="24"/>
        </w:rPr>
        <w:t>de [16]. The responses were collated in Microsoft Excel (2016) (Albuquerque, New Mexico, United States of America) listing both the trust</w:t>
      </w:r>
      <w:r>
        <w:rPr>
          <w:rFonts w:ascii="Times New Roman" w:hAnsi="Times New Roman"/>
          <w:sz w:val="24"/>
          <w:szCs w:val="24"/>
        </w:rPr>
        <w:t>’</w:t>
      </w:r>
      <w:r>
        <w:rPr>
          <w:rFonts w:ascii="Times New Roman" w:hAnsi="Times New Roman"/>
          <w:sz w:val="24"/>
          <w:szCs w:val="24"/>
        </w:rPr>
        <w:t xml:space="preserve">s FOI contact details and the codes that that trust associated with each of the diagnoses and treatments as listed in </w:t>
      </w:r>
      <w:r>
        <w:rPr>
          <w:rStyle w:val="None"/>
          <w:rFonts w:ascii="Times New Roman" w:hAnsi="Times New Roman"/>
          <w:b/>
          <w:bCs/>
          <w:sz w:val="24"/>
          <w:szCs w:val="24"/>
        </w:rPr>
        <w:t>(table 1).</w:t>
      </w:r>
    </w:p>
    <w:p w:rsidR="008F081C" w:rsidRDefault="00040E7D">
      <w:pPr>
        <w:pStyle w:val="BodyA"/>
        <w:spacing w:line="480" w:lineRule="auto"/>
      </w:pPr>
      <w:r>
        <w:rPr>
          <w:rFonts w:ascii="Arial Unicode MS" w:hAnsi="Arial Unicode MS"/>
          <w:sz w:val="24"/>
          <w:szCs w:val="24"/>
        </w:rPr>
        <w:br w:type="page"/>
      </w:r>
    </w:p>
    <w:p w:rsidR="008F081C" w:rsidRDefault="00040E7D">
      <w:pPr>
        <w:pStyle w:val="BodyA"/>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3.</w:t>
      </w:r>
      <w:r>
        <w:rPr>
          <w:rFonts w:ascii="Times New Roman" w:hAnsi="Times New Roman"/>
          <w:sz w:val="24"/>
          <w:szCs w:val="24"/>
        </w:rPr>
        <w:t xml:space="preserve"> </w:t>
      </w:r>
      <w:r>
        <w:rPr>
          <w:rStyle w:val="None"/>
          <w:rFonts w:ascii="Times New Roman" w:hAnsi="Times New Roman"/>
          <w:b/>
          <w:bCs/>
          <w:sz w:val="24"/>
          <w:szCs w:val="24"/>
        </w:rPr>
        <w:t>Results</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One hundred and thirty-two acute Trusts were approached via email or submission of an online form through the trust website and 106 Trusts responded with codes. Some of these breeched the 20-day window as dictated by the FOI act, h</w:t>
      </w:r>
      <w:r>
        <w:rPr>
          <w:rFonts w:ascii="Times New Roman" w:hAnsi="Times New Roman"/>
          <w:sz w:val="24"/>
          <w:szCs w:val="24"/>
        </w:rPr>
        <w:t>owever allowances were made as the end of the 20-day period coincided with the onset of the United Kingdom national COVID-19 response and lockdown on the 23</w:t>
      </w:r>
      <w:r>
        <w:rPr>
          <w:rStyle w:val="None"/>
          <w:rFonts w:ascii="Times New Roman" w:hAnsi="Times New Roman"/>
          <w:sz w:val="24"/>
          <w:szCs w:val="24"/>
          <w:vertAlign w:val="superscript"/>
        </w:rPr>
        <w:t>rd</w:t>
      </w:r>
      <w:r>
        <w:rPr>
          <w:rFonts w:ascii="Times New Roman" w:hAnsi="Times New Roman"/>
          <w:sz w:val="24"/>
          <w:szCs w:val="24"/>
        </w:rPr>
        <w:t xml:space="preserve"> of March 2020. The overall response rate for the provision of codes from acute trusts managing pa</w:t>
      </w:r>
      <w:r>
        <w:rPr>
          <w:rFonts w:ascii="Times New Roman" w:hAnsi="Times New Roman"/>
          <w:sz w:val="24"/>
          <w:szCs w:val="24"/>
        </w:rPr>
        <w:t>tients with PFI was 80%. Two trusts simply directed us to the national ICD-10 guidelines implying that those were the codes they use.</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Style w:val="None"/>
          <w:rFonts w:ascii="Times New Roman" w:eastAsia="Times New Roman" w:hAnsi="Times New Roman" w:cs="Times New Roman"/>
          <w:sz w:val="24"/>
          <w:szCs w:val="24"/>
          <w:u w:color="EE220C"/>
        </w:rPr>
      </w:pPr>
      <w:r>
        <w:rPr>
          <w:rFonts w:ascii="Times New Roman" w:hAnsi="Times New Roman"/>
          <w:sz w:val="24"/>
          <w:szCs w:val="24"/>
        </w:rPr>
        <w:t>All but 4/106 (3.8%) trusts used S830 consistently as a diagnostic code for patellar dislocation and M220 for recurrent d</w:t>
      </w:r>
      <w:r>
        <w:rPr>
          <w:rFonts w:ascii="Times New Roman" w:hAnsi="Times New Roman"/>
          <w:sz w:val="24"/>
          <w:szCs w:val="24"/>
        </w:rPr>
        <w:t xml:space="preserve">islocation. Patellar instability had much greater variance in codes </w:t>
      </w:r>
      <w:r>
        <w:rPr>
          <w:rStyle w:val="None"/>
          <w:rFonts w:ascii="Times New Roman" w:hAnsi="Times New Roman"/>
          <w:b/>
          <w:bCs/>
          <w:sz w:val="24"/>
          <w:szCs w:val="24"/>
        </w:rPr>
        <w:t>(table 2)</w:t>
      </w:r>
      <w:r>
        <w:rPr>
          <w:rFonts w:ascii="Times New Roman" w:hAnsi="Times New Roman"/>
          <w:sz w:val="24"/>
          <w:szCs w:val="24"/>
        </w:rPr>
        <w:t>.</w:t>
      </w:r>
      <w:r>
        <w:rPr>
          <w:rStyle w:val="None"/>
          <w:rFonts w:ascii="Times New Roman" w:hAnsi="Times New Roman"/>
          <w:b/>
          <w:bCs/>
          <w:sz w:val="24"/>
          <w:szCs w:val="24"/>
        </w:rPr>
        <w:t xml:space="preserve"> </w:t>
      </w:r>
      <w:r>
        <w:rPr>
          <w:rFonts w:ascii="Times New Roman" w:hAnsi="Times New Roman"/>
          <w:sz w:val="24"/>
          <w:szCs w:val="24"/>
        </w:rPr>
        <w:t>We identified 10 different codes being used by the trusts who responded, with the most common one, M235 being used by 36/106 (34.0%). Codes were allocated by trusts to the descr</w:t>
      </w:r>
      <w:r>
        <w:rPr>
          <w:rFonts w:ascii="Times New Roman" w:hAnsi="Times New Roman"/>
          <w:sz w:val="24"/>
          <w:szCs w:val="24"/>
        </w:rPr>
        <w:t xml:space="preserve">iption that fitted best, and this could include recurrent subluxation (M221), patellofemoral disorders (M222), other derangement of the patella (M223), other disorders of the patella (M228) or unspecified disorder of patella (M229). </w:t>
      </w:r>
      <w:r>
        <w:rPr>
          <w:rFonts w:ascii="Times New Roman" w:hAnsi="Times New Roman"/>
          <w:sz w:val="24"/>
          <w:szCs w:val="24"/>
        </w:rPr>
        <w:t>‘</w:t>
      </w:r>
      <w:r>
        <w:rPr>
          <w:rFonts w:ascii="Times New Roman" w:hAnsi="Times New Roman"/>
          <w:sz w:val="24"/>
          <w:szCs w:val="24"/>
        </w:rPr>
        <w:t>N/A</w:t>
      </w:r>
      <w:r>
        <w:rPr>
          <w:rFonts w:ascii="Times New Roman" w:hAnsi="Times New Roman"/>
          <w:sz w:val="24"/>
          <w:szCs w:val="24"/>
        </w:rPr>
        <w:t xml:space="preserve">’ </w:t>
      </w:r>
      <w:r>
        <w:rPr>
          <w:rFonts w:ascii="Times New Roman" w:hAnsi="Times New Roman"/>
          <w:sz w:val="24"/>
          <w:szCs w:val="24"/>
        </w:rPr>
        <w:t>was used to denot</w:t>
      </w:r>
      <w:r>
        <w:rPr>
          <w:rFonts w:ascii="Times New Roman" w:hAnsi="Times New Roman"/>
          <w:sz w:val="24"/>
          <w:szCs w:val="24"/>
        </w:rPr>
        <w:t xml:space="preserve">e the response of a trust who responded that they do not have specific codes for the diagnoses of PFI.  </w:t>
      </w:r>
    </w:p>
    <w:p w:rsidR="008F081C" w:rsidRDefault="008F081C">
      <w:pPr>
        <w:pStyle w:val="BodyA"/>
        <w:spacing w:line="480" w:lineRule="auto"/>
        <w:rPr>
          <w:rFonts w:ascii="Times New Roman" w:eastAsia="Times New Roman" w:hAnsi="Times New Roman" w:cs="Times New Roman"/>
          <w:sz w:val="24"/>
          <w:szCs w:val="24"/>
          <w:u w:color="EE220C"/>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The codes used by Trusts to describe the different surgical management options</w:t>
      </w:r>
      <w:r>
        <w:rPr>
          <w:rStyle w:val="None"/>
          <w:rFonts w:ascii="Times New Roman" w:hAnsi="Times New Roman"/>
          <w:sz w:val="24"/>
          <w:szCs w:val="24"/>
          <w:u w:val="single"/>
        </w:rPr>
        <w:t xml:space="preserve"> </w:t>
      </w:r>
      <w:r>
        <w:rPr>
          <w:rStyle w:val="None"/>
          <w:rFonts w:ascii="Times New Roman" w:hAnsi="Times New Roman"/>
          <w:b/>
          <w:bCs/>
          <w:color w:val="FF2600"/>
          <w:sz w:val="24"/>
          <w:szCs w:val="24"/>
          <w:u w:val="single"/>
        </w:rPr>
        <w:t>(table</w:t>
      </w:r>
      <w:ins w:id="3" w:author="Morgan Bailey" w:date="2021-09-26T15:18:00Z">
        <w:r>
          <w:rPr>
            <w:rStyle w:val="None"/>
            <w:rFonts w:ascii="Times New Roman" w:hAnsi="Times New Roman"/>
            <w:b/>
            <w:bCs/>
            <w:color w:val="FF2600"/>
            <w:sz w:val="24"/>
            <w:szCs w:val="24"/>
            <w:u w:val="single"/>
          </w:rPr>
          <w:t>s</w:t>
        </w:r>
      </w:ins>
      <w:r>
        <w:rPr>
          <w:rStyle w:val="None"/>
          <w:rFonts w:ascii="Times New Roman" w:hAnsi="Times New Roman"/>
          <w:b/>
          <w:bCs/>
          <w:color w:val="FF2600"/>
          <w:sz w:val="24"/>
          <w:szCs w:val="24"/>
          <w:u w:val="single"/>
        </w:rPr>
        <w:t xml:space="preserve"> 3</w:t>
      </w:r>
      <w:ins w:id="4" w:author="Morgan Bailey" w:date="2021-09-26T15:17:00Z">
        <w:r>
          <w:rPr>
            <w:rStyle w:val="None"/>
            <w:rFonts w:ascii="Times New Roman" w:hAnsi="Times New Roman"/>
            <w:b/>
            <w:bCs/>
            <w:color w:val="FF2600"/>
            <w:sz w:val="24"/>
            <w:szCs w:val="24"/>
            <w:u w:val="single"/>
          </w:rPr>
          <w:t>.1-3.8</w:t>
        </w:r>
      </w:ins>
      <w:del w:id="5" w:author="Morgan Bailey" w:date="2021-09-26T15:17:00Z">
        <w:r>
          <w:rPr>
            <w:rStyle w:val="None"/>
            <w:rFonts w:ascii="Times New Roman" w:hAnsi="Times New Roman"/>
            <w:b/>
            <w:bCs/>
            <w:color w:val="FF2600"/>
            <w:sz w:val="24"/>
            <w:szCs w:val="24"/>
            <w:u w:val="single"/>
          </w:rPr>
          <w:delText>,4</w:delText>
        </w:r>
      </w:del>
      <w:r>
        <w:rPr>
          <w:rStyle w:val="None"/>
          <w:rFonts w:ascii="Times New Roman" w:hAnsi="Times New Roman"/>
          <w:b/>
          <w:bCs/>
          <w:color w:val="FF2600"/>
          <w:sz w:val="24"/>
          <w:szCs w:val="24"/>
          <w:u w:val="single"/>
        </w:rPr>
        <w:t>)</w:t>
      </w:r>
      <w:r>
        <w:rPr>
          <w:rFonts w:ascii="Times New Roman" w:hAnsi="Times New Roman"/>
          <w:sz w:val="24"/>
          <w:szCs w:val="24"/>
        </w:rPr>
        <w:t xml:space="preserve"> displayed even greater variability than the codes used for the diagnoses. The number of different codes used by trusts for each surgical procedure ranged from 11 in </w:t>
      </w:r>
      <w:r>
        <w:rPr>
          <w:rFonts w:ascii="Times New Roman" w:hAnsi="Times New Roman"/>
          <w:sz w:val="24"/>
          <w:szCs w:val="24"/>
        </w:rPr>
        <w:lastRenderedPageBreak/>
        <w:t>the procedures: lateral release, medial patellofemoral ligament (MPFL) reconstruction, tib</w:t>
      </w:r>
      <w:r>
        <w:rPr>
          <w:rFonts w:ascii="Times New Roman" w:hAnsi="Times New Roman"/>
          <w:sz w:val="24"/>
          <w:szCs w:val="24"/>
        </w:rPr>
        <w:t xml:space="preserve">ial tubercle osteotomy and </w:t>
      </w:r>
      <w:proofErr w:type="spellStart"/>
      <w:r>
        <w:rPr>
          <w:rFonts w:ascii="Times New Roman" w:hAnsi="Times New Roman"/>
          <w:sz w:val="24"/>
          <w:szCs w:val="24"/>
        </w:rPr>
        <w:t>Elmslie-Trillat</w:t>
      </w:r>
      <w:proofErr w:type="spellEnd"/>
      <w:r>
        <w:rPr>
          <w:rFonts w:ascii="Times New Roman" w:hAnsi="Times New Roman"/>
          <w:sz w:val="24"/>
          <w:szCs w:val="24"/>
        </w:rPr>
        <w:t xml:space="preserve"> to 19 in proximal realignment. The coding for a lateral release showed the most uniformity (64%) and </w:t>
      </w:r>
      <w:proofErr w:type="spellStart"/>
      <w:r>
        <w:rPr>
          <w:rFonts w:ascii="Times New Roman" w:hAnsi="Times New Roman"/>
          <w:sz w:val="24"/>
          <w:szCs w:val="24"/>
        </w:rPr>
        <w:t>Maquet</w:t>
      </w:r>
      <w:proofErr w:type="spellEnd"/>
      <w:r>
        <w:rPr>
          <w:rFonts w:ascii="Times New Roman" w:hAnsi="Times New Roman"/>
          <w:sz w:val="24"/>
          <w:szCs w:val="24"/>
        </w:rPr>
        <w:t xml:space="preserve"> osteotomies the least (34%). </w:t>
      </w:r>
      <w:r>
        <w:rPr>
          <w:rFonts w:ascii="Times New Roman" w:hAnsi="Times New Roman"/>
          <w:sz w:val="24"/>
          <w:szCs w:val="24"/>
        </w:rPr>
        <w:t>‘</w:t>
      </w:r>
      <w:r>
        <w:rPr>
          <w:rFonts w:ascii="Times New Roman" w:hAnsi="Times New Roman"/>
          <w:sz w:val="24"/>
          <w:szCs w:val="24"/>
        </w:rPr>
        <w:t>N/A</w:t>
      </w:r>
      <w:r>
        <w:rPr>
          <w:rFonts w:ascii="Times New Roman" w:hAnsi="Times New Roman"/>
          <w:sz w:val="24"/>
          <w:szCs w:val="24"/>
        </w:rPr>
        <w:t xml:space="preserve">’ </w:t>
      </w:r>
      <w:r>
        <w:rPr>
          <w:rFonts w:ascii="Times New Roman" w:hAnsi="Times New Roman"/>
          <w:sz w:val="24"/>
          <w:szCs w:val="24"/>
        </w:rPr>
        <w:t>was used to denote the response of trusts who responded that they do n</w:t>
      </w:r>
      <w:r>
        <w:rPr>
          <w:rFonts w:ascii="Times New Roman" w:hAnsi="Times New Roman"/>
          <w:sz w:val="24"/>
          <w:szCs w:val="24"/>
        </w:rPr>
        <w:t xml:space="preserve">ot have specific codes or do not perform the treatment for PFI. </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Furthermore, a large number of trusts used multiple codes for a diagnosis or treatment of PFI. There were only 3/106 (2.8%) trusts that used multiple codes for patellar dislocation and recur</w:t>
      </w:r>
      <w:r>
        <w:rPr>
          <w:rFonts w:ascii="Times New Roman" w:hAnsi="Times New Roman"/>
          <w:sz w:val="24"/>
          <w:szCs w:val="24"/>
        </w:rPr>
        <w:t xml:space="preserve">rent patellar dislocation, however 19/106 (17.9%) trusts for the diagnosis of patellar instability </w:t>
      </w:r>
      <w:r>
        <w:rPr>
          <w:rStyle w:val="None"/>
          <w:rFonts w:ascii="Times New Roman" w:hAnsi="Times New Roman"/>
          <w:b/>
          <w:bCs/>
          <w:strike/>
          <w:color w:val="FF2600"/>
          <w:sz w:val="24"/>
          <w:szCs w:val="24"/>
        </w:rPr>
        <w:t>(figure 1)</w:t>
      </w:r>
      <w:r>
        <w:rPr>
          <w:rFonts w:ascii="Times New Roman" w:hAnsi="Times New Roman"/>
          <w:sz w:val="24"/>
          <w:szCs w:val="24"/>
        </w:rPr>
        <w:t xml:space="preserve">. There was an even greater number of trusts that used multiple codes for the treatment of PFI ranging from 40/106 (37.7%) in proximal realignment </w:t>
      </w:r>
      <w:r>
        <w:rPr>
          <w:rFonts w:ascii="Times New Roman" w:hAnsi="Times New Roman"/>
          <w:sz w:val="24"/>
          <w:szCs w:val="24"/>
        </w:rPr>
        <w:t xml:space="preserve">to 72/106 (67.9%) in </w:t>
      </w:r>
      <w:proofErr w:type="spellStart"/>
      <w:r>
        <w:rPr>
          <w:rFonts w:ascii="Times New Roman" w:hAnsi="Times New Roman"/>
          <w:sz w:val="24"/>
          <w:szCs w:val="24"/>
        </w:rPr>
        <w:t>Maquet</w:t>
      </w:r>
      <w:proofErr w:type="spellEnd"/>
      <w:r>
        <w:rPr>
          <w:rFonts w:ascii="Times New Roman" w:hAnsi="Times New Roman"/>
          <w:sz w:val="24"/>
          <w:szCs w:val="24"/>
        </w:rPr>
        <w:t xml:space="preserve"> osteotomy </w:t>
      </w:r>
      <w:r>
        <w:rPr>
          <w:rStyle w:val="None"/>
          <w:rFonts w:ascii="Times New Roman" w:hAnsi="Times New Roman"/>
          <w:b/>
          <w:bCs/>
          <w:strike/>
          <w:color w:val="FF2600"/>
          <w:sz w:val="24"/>
          <w:szCs w:val="24"/>
        </w:rPr>
        <w:t>(figure 2)</w:t>
      </w:r>
      <w:r>
        <w:rPr>
          <w:rFonts w:ascii="Times New Roman" w:hAnsi="Times New Roman"/>
          <w:sz w:val="24"/>
          <w:szCs w:val="24"/>
        </w:rPr>
        <w:t>.</w:t>
      </w:r>
    </w:p>
    <w:p w:rsidR="008F081C" w:rsidRDefault="008F081C">
      <w:pPr>
        <w:pStyle w:val="BodyA"/>
        <w:spacing w:line="480" w:lineRule="auto"/>
        <w:rPr>
          <w:rFonts w:ascii="Times New Roman" w:eastAsia="Times New Roman" w:hAnsi="Times New Roman" w:cs="Times New Roman"/>
          <w:sz w:val="24"/>
          <w:szCs w:val="24"/>
        </w:rPr>
      </w:pPr>
    </w:p>
    <w:p w:rsidR="008F081C" w:rsidRDefault="008F081C">
      <w:pPr>
        <w:pStyle w:val="BodyA"/>
        <w:spacing w:line="480" w:lineRule="auto"/>
        <w:rPr>
          <w:rFonts w:ascii="Times New Roman" w:eastAsia="Times New Roman" w:hAnsi="Times New Roman" w:cs="Times New Roman"/>
          <w:sz w:val="24"/>
          <w:szCs w:val="24"/>
        </w:rPr>
      </w:pPr>
    </w:p>
    <w:p w:rsidR="008F081C" w:rsidRDefault="008F081C">
      <w:pPr>
        <w:pStyle w:val="BodyA"/>
        <w:spacing w:line="480" w:lineRule="auto"/>
        <w:rPr>
          <w:rFonts w:ascii="Times New Roman" w:eastAsia="Times New Roman" w:hAnsi="Times New Roman" w:cs="Times New Roman"/>
          <w:sz w:val="24"/>
          <w:szCs w:val="24"/>
        </w:rPr>
      </w:pPr>
    </w:p>
    <w:p w:rsidR="008F081C" w:rsidRDefault="008F081C">
      <w:pPr>
        <w:pStyle w:val="BodyA"/>
        <w:spacing w:line="480" w:lineRule="auto"/>
        <w:rPr>
          <w:rFonts w:ascii="Times New Roman" w:eastAsia="Times New Roman" w:hAnsi="Times New Roman" w:cs="Times New Roman"/>
          <w:sz w:val="24"/>
          <w:szCs w:val="24"/>
        </w:rPr>
      </w:pPr>
    </w:p>
    <w:p w:rsidR="008F081C" w:rsidRDefault="008F081C">
      <w:pPr>
        <w:pStyle w:val="BodyA"/>
        <w:spacing w:line="480" w:lineRule="auto"/>
        <w:rPr>
          <w:rFonts w:ascii="Times New Roman" w:eastAsia="Times New Roman" w:hAnsi="Times New Roman" w:cs="Times New Roman"/>
          <w:sz w:val="24"/>
          <w:szCs w:val="24"/>
        </w:rPr>
      </w:pP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B"/>
        <w:spacing w:line="480" w:lineRule="auto"/>
      </w:pPr>
      <w:r>
        <w:rPr>
          <w:rFonts w:ascii="Arial Unicode MS" w:eastAsia="Arial Unicode MS" w:hAnsi="Arial Unicode MS" w:cs="Arial Unicode MS"/>
        </w:rPr>
        <w:br w:type="page"/>
      </w:r>
    </w:p>
    <w:p w:rsidR="008F081C" w:rsidRDefault="00040E7D">
      <w:pPr>
        <w:pStyle w:val="BodyB"/>
        <w:spacing w:line="480" w:lineRule="auto"/>
      </w:pPr>
      <w:r>
        <w:rPr>
          <w:rStyle w:val="None"/>
          <w:b/>
          <w:bCs/>
        </w:rPr>
        <w:lastRenderedPageBreak/>
        <w:t>4.</w:t>
      </w:r>
      <w:r>
        <w:t xml:space="preserve"> </w:t>
      </w:r>
      <w:r>
        <w:rPr>
          <w:rStyle w:val="None"/>
          <w:b/>
          <w:bCs/>
        </w:rPr>
        <w:t>Discussion</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Difficulties with accurate coding is not unique to </w:t>
      </w:r>
      <w:proofErr w:type="spellStart"/>
      <w:r>
        <w:rPr>
          <w:rFonts w:ascii="Times New Roman" w:hAnsi="Times New Roman"/>
          <w:sz w:val="24"/>
          <w:szCs w:val="24"/>
        </w:rPr>
        <w:t>orthopaedic</w:t>
      </w:r>
      <w:proofErr w:type="spellEnd"/>
      <w:r>
        <w:rPr>
          <w:rFonts w:ascii="Times New Roman" w:hAnsi="Times New Roman"/>
          <w:sz w:val="24"/>
          <w:szCs w:val="24"/>
        </w:rPr>
        <w:t xml:space="preserve"> surgery and has huge financial implications [17]. In a study of clinical coding accuracy in 30,127 patients at least one coding change occurred in 15,402 (51%) of patients, resulting in income </w:t>
      </w:r>
      <w:r>
        <w:rPr>
          <w:rFonts w:ascii="Times New Roman" w:hAnsi="Times New Roman"/>
          <w:sz w:val="24"/>
          <w:szCs w:val="24"/>
        </w:rPr>
        <w:t xml:space="preserve">variance of </w:t>
      </w:r>
      <w:r>
        <w:rPr>
          <w:rFonts w:ascii="Times New Roman" w:hAnsi="Times New Roman"/>
          <w:sz w:val="24"/>
          <w:szCs w:val="24"/>
        </w:rPr>
        <w:t>£</w:t>
      </w:r>
      <w:r>
        <w:rPr>
          <w:rFonts w:ascii="Times New Roman" w:hAnsi="Times New Roman"/>
          <w:sz w:val="24"/>
          <w:szCs w:val="24"/>
        </w:rPr>
        <w:t xml:space="preserve">3,974,544 (+6.2%) [18]. In a multidisciplinary audit of neurosurgical clinical coding accuracy on 386 patients, at least one coding error was found in 71 (18.4%) of patients, this financially translated to </w:t>
      </w:r>
      <w:r>
        <w:rPr>
          <w:rFonts w:ascii="Times New Roman" w:hAnsi="Times New Roman"/>
          <w:sz w:val="24"/>
          <w:szCs w:val="24"/>
        </w:rPr>
        <w:t>£</w:t>
      </w:r>
      <w:r>
        <w:rPr>
          <w:rFonts w:ascii="Times New Roman" w:hAnsi="Times New Roman"/>
          <w:sz w:val="24"/>
          <w:szCs w:val="24"/>
        </w:rPr>
        <w:t>111 revenue-loss per patient episode</w:t>
      </w:r>
      <w:r>
        <w:rPr>
          <w:rFonts w:ascii="Times New Roman" w:hAnsi="Times New Roman"/>
          <w:sz w:val="24"/>
          <w:szCs w:val="24"/>
        </w:rPr>
        <w:t xml:space="preserve"> and projected to annual department losses of </w:t>
      </w:r>
      <w:r>
        <w:rPr>
          <w:rFonts w:ascii="Times New Roman" w:hAnsi="Times New Roman"/>
          <w:sz w:val="24"/>
          <w:szCs w:val="24"/>
        </w:rPr>
        <w:t>£</w:t>
      </w:r>
      <w:r>
        <w:rPr>
          <w:rFonts w:ascii="Times New Roman" w:hAnsi="Times New Roman"/>
          <w:sz w:val="24"/>
          <w:szCs w:val="24"/>
        </w:rPr>
        <w:t xml:space="preserve">171,452 [19].  This issue is international with coding errors found in 89.4% (415/424) of patient medical records in a study in Malaysia [20]. </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study found that there was a discrepancy in which codes </w:t>
      </w:r>
      <w:r>
        <w:rPr>
          <w:rFonts w:ascii="Times New Roman" w:hAnsi="Times New Roman"/>
          <w:sz w:val="24"/>
          <w:szCs w:val="24"/>
        </w:rPr>
        <w:t xml:space="preserve">trusts use for the diagnosis and treatment of PFI and that PFI does not carry its own descriptive code under the ICD-10 guide. One of the reasons for the multitude of different codes for the same procedure may be because currently we have no good code for </w:t>
      </w:r>
      <w:r>
        <w:rPr>
          <w:rFonts w:ascii="Times New Roman" w:hAnsi="Times New Roman"/>
          <w:sz w:val="24"/>
          <w:szCs w:val="24"/>
        </w:rPr>
        <w:t xml:space="preserve">the procedure so Trusts are interpreting the procedure within the framework of pre-existing codes. For </w:t>
      </w:r>
      <w:proofErr w:type="gramStart"/>
      <w:r>
        <w:rPr>
          <w:rFonts w:ascii="Times New Roman" w:hAnsi="Times New Roman"/>
          <w:sz w:val="24"/>
          <w:szCs w:val="24"/>
        </w:rPr>
        <w:t>example</w:t>
      </w:r>
      <w:proofErr w:type="gramEnd"/>
      <w:r>
        <w:rPr>
          <w:rFonts w:ascii="Times New Roman" w:hAnsi="Times New Roman"/>
          <w:sz w:val="24"/>
          <w:szCs w:val="24"/>
        </w:rPr>
        <w:t xml:space="preserve"> in the coding of MPFL reconstruction, 40 trusts used W743 which denotes reconstruction of extra-articular ligament, 35 trusts used O271 (reconstr</w:t>
      </w:r>
      <w:r>
        <w:rPr>
          <w:rFonts w:ascii="Times New Roman" w:hAnsi="Times New Roman"/>
          <w:sz w:val="24"/>
          <w:szCs w:val="24"/>
        </w:rPr>
        <w:t xml:space="preserve">uction of extra-articular ligament for </w:t>
      </w:r>
      <w:proofErr w:type="spellStart"/>
      <w:r>
        <w:rPr>
          <w:rFonts w:ascii="Times New Roman" w:hAnsi="Times New Roman"/>
          <w:sz w:val="24"/>
          <w:szCs w:val="24"/>
        </w:rPr>
        <w:t>stabilisation</w:t>
      </w:r>
      <w:proofErr w:type="spellEnd"/>
      <w:r>
        <w:rPr>
          <w:rFonts w:ascii="Times New Roman" w:hAnsi="Times New Roman"/>
          <w:sz w:val="24"/>
          <w:szCs w:val="24"/>
        </w:rPr>
        <w:t xml:space="preserve"> of joint) and 14 trusts used W742 (reconstruction of intra-articular ligament).</w:t>
      </w: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This confirms the need for coding to keep up with surgical procedures. The current variety in coding across the UK makes it</w:t>
      </w:r>
      <w:r>
        <w:rPr>
          <w:rFonts w:ascii="Times New Roman" w:hAnsi="Times New Roman"/>
          <w:sz w:val="24"/>
          <w:szCs w:val="24"/>
        </w:rPr>
        <w:t xml:space="preserve"> difficult to identify relevant patients in a given hospital, with current codes also used for a variety of other knee pathologies.</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National coding needs </w:t>
      </w:r>
      <w:proofErr w:type="spellStart"/>
      <w:r>
        <w:rPr>
          <w:rFonts w:ascii="Times New Roman" w:hAnsi="Times New Roman"/>
          <w:sz w:val="24"/>
          <w:szCs w:val="24"/>
        </w:rPr>
        <w:t>standardisation</w:t>
      </w:r>
      <w:proofErr w:type="spellEnd"/>
      <w:r>
        <w:rPr>
          <w:rFonts w:ascii="Times New Roman" w:hAnsi="Times New Roman"/>
          <w:sz w:val="24"/>
          <w:szCs w:val="24"/>
        </w:rPr>
        <w:t xml:space="preserve">. There is also clearly a misunderstanding on the part of the coders when it comes to </w:t>
      </w:r>
      <w:r>
        <w:rPr>
          <w:rFonts w:ascii="Times New Roman" w:hAnsi="Times New Roman"/>
          <w:sz w:val="24"/>
          <w:szCs w:val="24"/>
        </w:rPr>
        <w:t xml:space="preserve">certain operations. For example, one of the trusts that had been coding for MPFL reconstruction as an intra-articular ligament reconstruction sought clarity from their </w:t>
      </w:r>
      <w:proofErr w:type="spellStart"/>
      <w:r>
        <w:rPr>
          <w:rFonts w:ascii="Times New Roman" w:hAnsi="Times New Roman"/>
          <w:sz w:val="24"/>
          <w:szCs w:val="24"/>
        </w:rPr>
        <w:t>orthopaedic</w:t>
      </w:r>
      <w:proofErr w:type="spellEnd"/>
      <w:r>
        <w:rPr>
          <w:rFonts w:ascii="Times New Roman" w:hAnsi="Times New Roman"/>
          <w:sz w:val="24"/>
          <w:szCs w:val="24"/>
        </w:rPr>
        <w:t xml:space="preserve"> department to confirm and have since adjusted their coding system to record </w:t>
      </w:r>
      <w:r>
        <w:rPr>
          <w:rFonts w:ascii="Times New Roman" w:hAnsi="Times New Roman"/>
          <w:sz w:val="24"/>
          <w:szCs w:val="24"/>
        </w:rPr>
        <w:t>this more accurately as an extra-articular ligament reconstruction.</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Although the results tell us how the coders in each trust allocate ICD-10 and OPSC-4 codes, they do not tell us how surgeons document their cases and in turn, how that is interpreted by t</w:t>
      </w:r>
      <w:r>
        <w:rPr>
          <w:rFonts w:ascii="Times New Roman" w:hAnsi="Times New Roman"/>
          <w:sz w:val="24"/>
          <w:szCs w:val="24"/>
        </w:rPr>
        <w:t xml:space="preserve">he coding department. However, in a study evaluating the accuracy of administrative coding used in total hip and knee arthroplasty, ICD-9CM and ICD-10CM had an accuracy of 96% and 95% respectively [21]. </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Furthermore, it is clear that in many trusts, there</w:t>
      </w:r>
      <w:r>
        <w:rPr>
          <w:rFonts w:ascii="Times New Roman" w:hAnsi="Times New Roman"/>
          <w:sz w:val="24"/>
          <w:szCs w:val="24"/>
        </w:rPr>
        <w:t xml:space="preserve"> are multiple codes that can be used to describe the same procedure which will further complicate data collection. The trusts identified in this work were limited to those in England and although these make up the vast majority of UK trusts, further work w</w:t>
      </w:r>
      <w:r>
        <w:rPr>
          <w:rFonts w:ascii="Times New Roman" w:hAnsi="Times New Roman"/>
          <w:sz w:val="24"/>
          <w:szCs w:val="24"/>
        </w:rPr>
        <w:t>ould include submitting the same request to trusts in Scotland, Wales and Northern Ireland.</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pPr>
      <w:r>
        <w:rPr>
          <w:rFonts w:ascii="Times New Roman" w:hAnsi="Times New Roman"/>
          <w:sz w:val="24"/>
          <w:szCs w:val="24"/>
        </w:rPr>
        <w:t xml:space="preserve">Without clear </w:t>
      </w:r>
      <w:proofErr w:type="spellStart"/>
      <w:r>
        <w:rPr>
          <w:rFonts w:ascii="Times New Roman" w:hAnsi="Times New Roman"/>
          <w:sz w:val="24"/>
          <w:szCs w:val="24"/>
        </w:rPr>
        <w:t>standardised</w:t>
      </w:r>
      <w:proofErr w:type="spellEnd"/>
      <w:r>
        <w:rPr>
          <w:rFonts w:ascii="Times New Roman" w:hAnsi="Times New Roman"/>
          <w:sz w:val="24"/>
          <w:szCs w:val="24"/>
        </w:rPr>
        <w:t xml:space="preserve"> national coding it will make it extremely challenging to accurately identify patient group populations for research and thus impinge on </w:t>
      </w:r>
      <w:r>
        <w:rPr>
          <w:rFonts w:ascii="Times New Roman" w:hAnsi="Times New Roman"/>
          <w:sz w:val="24"/>
          <w:szCs w:val="24"/>
        </w:rPr>
        <w:t xml:space="preserve">our ability to understand the epidemiology of this condition better. </w:t>
      </w:r>
      <w:r>
        <w:rPr>
          <w:rFonts w:ascii="Arial Unicode MS" w:hAnsi="Arial Unicode MS"/>
          <w:sz w:val="24"/>
          <w:szCs w:val="24"/>
        </w:rPr>
        <w:br w:type="page"/>
      </w:r>
    </w:p>
    <w:p w:rsidR="008F081C" w:rsidRDefault="00040E7D">
      <w:pPr>
        <w:pStyle w:val="BodyA"/>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5.</w:t>
      </w:r>
      <w:r>
        <w:rPr>
          <w:rFonts w:ascii="Times New Roman" w:hAnsi="Times New Roman"/>
          <w:sz w:val="24"/>
          <w:szCs w:val="24"/>
        </w:rPr>
        <w:t xml:space="preserve"> </w:t>
      </w:r>
      <w:r>
        <w:rPr>
          <w:rStyle w:val="None"/>
          <w:rFonts w:ascii="Times New Roman" w:hAnsi="Times New Roman"/>
          <w:b/>
          <w:bCs/>
          <w:sz w:val="24"/>
          <w:szCs w:val="24"/>
        </w:rPr>
        <w:t>Conclusion</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There is a lack of uniformity in coding PFI diagnosis and treatment, which needs </w:t>
      </w:r>
      <w:proofErr w:type="spellStart"/>
      <w:r>
        <w:rPr>
          <w:rFonts w:ascii="Times New Roman" w:hAnsi="Times New Roman"/>
          <w:sz w:val="24"/>
          <w:szCs w:val="24"/>
        </w:rPr>
        <w:t>standardisation</w:t>
      </w:r>
      <w:proofErr w:type="spellEnd"/>
      <w:r>
        <w:rPr>
          <w:rFonts w:ascii="Times New Roman" w:hAnsi="Times New Roman"/>
          <w:sz w:val="24"/>
          <w:szCs w:val="24"/>
        </w:rPr>
        <w:t xml:space="preserve">. This will enable further research to better understand the epidemiology </w:t>
      </w:r>
      <w:r>
        <w:rPr>
          <w:rFonts w:ascii="Times New Roman" w:hAnsi="Times New Roman"/>
          <w:sz w:val="24"/>
          <w:szCs w:val="24"/>
        </w:rPr>
        <w:t>of this condition and improve future treatment for patients with this disabling problem.</w:t>
      </w:r>
    </w:p>
    <w:p w:rsidR="008F081C" w:rsidRDefault="008F081C">
      <w:pPr>
        <w:pStyle w:val="BodyA"/>
        <w:spacing w:line="480" w:lineRule="auto"/>
        <w:rPr>
          <w:rStyle w:val="None"/>
          <w:rFonts w:ascii="Times New Roman" w:eastAsia="Times New Roman" w:hAnsi="Times New Roman" w:cs="Times New Roman"/>
          <w:b/>
          <w:bCs/>
          <w:sz w:val="24"/>
          <w:szCs w:val="24"/>
        </w:rPr>
      </w:pPr>
    </w:p>
    <w:p w:rsidR="008F081C" w:rsidRDefault="00040E7D">
      <w:pPr>
        <w:pStyle w:val="BodyB"/>
      </w:pPr>
      <w:r>
        <w:rPr>
          <w:rStyle w:val="None"/>
          <w:rFonts w:ascii="Arial Unicode MS" w:eastAsia="Arial Unicode MS" w:hAnsi="Arial Unicode MS" w:cs="Arial Unicode MS"/>
        </w:rPr>
        <w:br w:type="page"/>
      </w:r>
    </w:p>
    <w:p w:rsidR="008F081C" w:rsidRDefault="00040E7D">
      <w:pPr>
        <w:pStyle w:val="BodyB"/>
        <w:rPr>
          <w:rStyle w:val="None"/>
          <w:b/>
          <w:bCs/>
        </w:rPr>
      </w:pPr>
      <w:r>
        <w:rPr>
          <w:rStyle w:val="None"/>
          <w:rFonts w:eastAsia="Arial Unicode MS" w:cs="Arial Unicode MS"/>
          <w:b/>
          <w:bCs/>
        </w:rPr>
        <w:lastRenderedPageBreak/>
        <w:t>References</w:t>
      </w:r>
    </w:p>
    <w:p w:rsidR="008F081C" w:rsidRDefault="008F081C">
      <w:pPr>
        <w:pStyle w:val="BodyA"/>
        <w:spacing w:line="480" w:lineRule="auto"/>
        <w:rPr>
          <w:rFonts w:ascii="Times New Roman" w:eastAsia="Times New Roman" w:hAnsi="Times New Roman" w:cs="Times New Roman"/>
          <w:sz w:val="24"/>
          <w:szCs w:val="24"/>
        </w:rPr>
      </w:pP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[1] Fithian DC, Paxton EW, Stone ML, Silva P, Davis DK, Elias DA, White LM. Epidemiology and Natural History of Acute Patellar Dislocation. </w:t>
      </w:r>
      <w:r>
        <w:rPr>
          <w:rStyle w:val="None"/>
          <w:rFonts w:ascii="Times New Roman" w:hAnsi="Times New Roman"/>
          <w:i/>
          <w:iCs/>
          <w:sz w:val="24"/>
          <w:szCs w:val="24"/>
        </w:rPr>
        <w:t xml:space="preserve">AM J SPORTS </w:t>
      </w:r>
      <w:r>
        <w:rPr>
          <w:rStyle w:val="None"/>
          <w:rFonts w:ascii="Times New Roman" w:hAnsi="Times New Roman"/>
          <w:i/>
          <w:iCs/>
          <w:sz w:val="24"/>
          <w:szCs w:val="24"/>
        </w:rPr>
        <w:t>MED.</w:t>
      </w:r>
      <w:r>
        <w:rPr>
          <w:rFonts w:ascii="Times New Roman" w:hAnsi="Times New Roman"/>
          <w:sz w:val="24"/>
          <w:szCs w:val="24"/>
        </w:rPr>
        <w:t xml:space="preserve"> 2004 Jul 01; 32(5): 1114-1121. Available from: https://pubmed.ncbi.nlm.nih.gov/15262631/</w:t>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[2] Sanders TL, </w:t>
      </w:r>
      <w:proofErr w:type="spellStart"/>
      <w:r>
        <w:rPr>
          <w:rFonts w:ascii="Times New Roman" w:hAnsi="Times New Roman"/>
          <w:sz w:val="24"/>
          <w:szCs w:val="24"/>
        </w:rPr>
        <w:t>Pareek</w:t>
      </w:r>
      <w:proofErr w:type="spellEnd"/>
      <w:r>
        <w:rPr>
          <w:rFonts w:ascii="Times New Roman" w:hAnsi="Times New Roman"/>
          <w:sz w:val="24"/>
          <w:szCs w:val="24"/>
        </w:rPr>
        <w:t xml:space="preserve"> A, Hewett TE, Stuart MJ, </w:t>
      </w:r>
      <w:proofErr w:type="spellStart"/>
      <w:r>
        <w:rPr>
          <w:rFonts w:ascii="Times New Roman" w:hAnsi="Times New Roman"/>
          <w:sz w:val="24"/>
          <w:szCs w:val="24"/>
        </w:rPr>
        <w:t>Dahm</w:t>
      </w:r>
      <w:proofErr w:type="spellEnd"/>
      <w:r>
        <w:rPr>
          <w:rFonts w:ascii="Times New Roman" w:hAnsi="Times New Roman"/>
          <w:sz w:val="24"/>
          <w:szCs w:val="24"/>
        </w:rPr>
        <w:t xml:space="preserve"> DL, </w:t>
      </w:r>
      <w:proofErr w:type="spellStart"/>
      <w:r>
        <w:rPr>
          <w:rFonts w:ascii="Times New Roman" w:hAnsi="Times New Roman"/>
          <w:sz w:val="24"/>
          <w:szCs w:val="24"/>
        </w:rPr>
        <w:t>Krych</w:t>
      </w:r>
      <w:proofErr w:type="spellEnd"/>
      <w:r>
        <w:rPr>
          <w:rFonts w:ascii="Times New Roman" w:hAnsi="Times New Roman"/>
          <w:sz w:val="24"/>
          <w:szCs w:val="24"/>
        </w:rPr>
        <w:t xml:space="preserve"> AJ. Incidence of First-Time Lateral Patellar Dislocation: A 21-Year Population-Based Study. </w:t>
      </w:r>
      <w:r>
        <w:rPr>
          <w:rStyle w:val="None"/>
          <w:rFonts w:ascii="Times New Roman" w:hAnsi="Times New Roman"/>
          <w:i/>
          <w:iCs/>
          <w:sz w:val="24"/>
          <w:szCs w:val="24"/>
        </w:rPr>
        <w:t xml:space="preserve">Sports </w:t>
      </w:r>
      <w:r>
        <w:rPr>
          <w:rStyle w:val="None"/>
          <w:rFonts w:ascii="Times New Roman" w:hAnsi="Times New Roman"/>
          <w:i/>
          <w:iCs/>
          <w:sz w:val="24"/>
          <w:szCs w:val="24"/>
        </w:rPr>
        <w:t>Health</w:t>
      </w:r>
      <w:r>
        <w:rPr>
          <w:rFonts w:ascii="Times New Roman" w:hAnsi="Times New Roman"/>
          <w:sz w:val="24"/>
          <w:szCs w:val="24"/>
        </w:rPr>
        <w:t>. 2017 Aug 10; 1-(2): 146-151. Available from: https://www.ncbi.nlm.nih.gov/pmc/articles/PMC5857724/</w:t>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[3] Hayat Z, El </w:t>
      </w:r>
      <w:proofErr w:type="spellStart"/>
      <w:r>
        <w:rPr>
          <w:rFonts w:ascii="Times New Roman" w:hAnsi="Times New Roman"/>
          <w:sz w:val="24"/>
          <w:szCs w:val="24"/>
        </w:rPr>
        <w:t>Bitar</w:t>
      </w:r>
      <w:proofErr w:type="spellEnd"/>
      <w:r>
        <w:rPr>
          <w:rFonts w:ascii="Times New Roman" w:hAnsi="Times New Roman"/>
          <w:sz w:val="24"/>
          <w:szCs w:val="24"/>
        </w:rPr>
        <w:t xml:space="preserve"> Y, Case JL. Patella Dislocation [Internet]. Treasure Island (FL): </w:t>
      </w:r>
      <w:proofErr w:type="spellStart"/>
      <w:r>
        <w:rPr>
          <w:rFonts w:ascii="Times New Roman" w:hAnsi="Times New Roman"/>
          <w:sz w:val="24"/>
          <w:szCs w:val="24"/>
        </w:rPr>
        <w:t>StatPearls</w:t>
      </w:r>
      <w:proofErr w:type="spellEnd"/>
      <w:r>
        <w:rPr>
          <w:rFonts w:ascii="Times New Roman" w:hAnsi="Times New Roman"/>
          <w:sz w:val="24"/>
          <w:szCs w:val="24"/>
        </w:rPr>
        <w:t xml:space="preserve"> Publishing; 2020 [cited 2021 Feb 20]. Available fr</w:t>
      </w:r>
      <w:r>
        <w:rPr>
          <w:rFonts w:ascii="Times New Roman" w:hAnsi="Times New Roman"/>
          <w:sz w:val="24"/>
          <w:szCs w:val="24"/>
        </w:rPr>
        <w:t>om: https://www.ncbi.nlm.nih.gov/books/NBK538288/#:~:text=Patellar%20dislocation%20accounts%20for%20approximately,100%2C000%20in%20the%20adolescent%20population.</w:t>
      </w: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[4] Pulido PG, </w:t>
      </w:r>
      <w:proofErr w:type="spellStart"/>
      <w:r>
        <w:rPr>
          <w:rFonts w:ascii="Times New Roman" w:hAnsi="Times New Roman"/>
          <w:sz w:val="24"/>
          <w:szCs w:val="24"/>
        </w:rPr>
        <w:t>Donell</w:t>
      </w:r>
      <w:proofErr w:type="spellEnd"/>
      <w:r>
        <w:rPr>
          <w:rFonts w:ascii="Times New Roman" w:hAnsi="Times New Roman"/>
          <w:sz w:val="24"/>
          <w:szCs w:val="24"/>
        </w:rPr>
        <w:t xml:space="preserve"> S, McNamara I. Staying in the groove. </w:t>
      </w:r>
      <w:r>
        <w:rPr>
          <w:rStyle w:val="None"/>
          <w:rFonts w:ascii="Times New Roman" w:hAnsi="Times New Roman"/>
          <w:i/>
          <w:iCs/>
          <w:sz w:val="24"/>
          <w:szCs w:val="24"/>
        </w:rPr>
        <w:t>Bone &amp; Joint 360</w:t>
      </w:r>
      <w:r>
        <w:rPr>
          <w:rFonts w:ascii="Times New Roman" w:hAnsi="Times New Roman"/>
          <w:sz w:val="24"/>
          <w:szCs w:val="24"/>
        </w:rPr>
        <w:t>. 2019 Nov 30; 8(6</w:t>
      </w:r>
      <w:r>
        <w:rPr>
          <w:rFonts w:ascii="Times New Roman" w:hAnsi="Times New Roman"/>
          <w:sz w:val="24"/>
          <w:szCs w:val="24"/>
        </w:rPr>
        <w:t>): 3-8. Available from: https://online.boneandjoint.org.uk/doi/abs/10.1302/2048-0105.86.360740</w:t>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[5] Thompson P, Metcalf AJ. Current concepts in the surgical management of patellar instability. </w:t>
      </w:r>
      <w:r>
        <w:rPr>
          <w:rStyle w:val="None"/>
          <w:rFonts w:ascii="Times New Roman" w:hAnsi="Times New Roman"/>
          <w:i/>
          <w:iCs/>
          <w:sz w:val="24"/>
          <w:szCs w:val="24"/>
        </w:rPr>
        <w:t>Knee</w:t>
      </w:r>
      <w:r>
        <w:rPr>
          <w:rFonts w:ascii="Times New Roman" w:hAnsi="Times New Roman"/>
          <w:sz w:val="24"/>
          <w:szCs w:val="24"/>
        </w:rPr>
        <w:t>. 2019 Dec; 26(6): 1171-1181. Available from: https://www.sc</w:t>
      </w:r>
      <w:r>
        <w:rPr>
          <w:rFonts w:ascii="Times New Roman" w:hAnsi="Times New Roman"/>
          <w:sz w:val="24"/>
          <w:szCs w:val="24"/>
        </w:rPr>
        <w:t>iencedirect.com/science/article/abs/pii/S0968016019302613#:~:text=Surgical%20management%20of%20patellar%20instability%20involves%20three%20key%20procedures%3A%20MPFL,correct%20abnormal%20valgus%20or%20rotation.</w:t>
      </w: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[6] Kita K, Tanaka Y, </w:t>
      </w:r>
      <w:proofErr w:type="spellStart"/>
      <w:r>
        <w:rPr>
          <w:rFonts w:ascii="Times New Roman" w:hAnsi="Times New Roman"/>
          <w:sz w:val="24"/>
          <w:szCs w:val="24"/>
        </w:rPr>
        <w:t>Toritsuka</w:t>
      </w:r>
      <w:proofErr w:type="spellEnd"/>
      <w:r>
        <w:rPr>
          <w:rFonts w:ascii="Times New Roman" w:hAnsi="Times New Roman"/>
          <w:sz w:val="24"/>
          <w:szCs w:val="24"/>
        </w:rPr>
        <w:t xml:space="preserve"> Y, Amano H, U</w:t>
      </w:r>
      <w:r>
        <w:rPr>
          <w:rFonts w:ascii="Times New Roman" w:hAnsi="Times New Roman"/>
          <w:sz w:val="24"/>
          <w:szCs w:val="24"/>
        </w:rPr>
        <w:t xml:space="preserve">chida R, Takao R, </w:t>
      </w:r>
      <w:proofErr w:type="spellStart"/>
      <w:r>
        <w:rPr>
          <w:rFonts w:ascii="Times New Roman" w:hAnsi="Times New Roman"/>
          <w:sz w:val="24"/>
          <w:szCs w:val="24"/>
        </w:rPr>
        <w:t>Horibe</w:t>
      </w:r>
      <w:proofErr w:type="spellEnd"/>
      <w:r>
        <w:rPr>
          <w:rFonts w:ascii="Times New Roman" w:hAnsi="Times New Roman"/>
          <w:sz w:val="24"/>
          <w:szCs w:val="24"/>
        </w:rPr>
        <w:t xml:space="preserve"> S. Factors Affecting the Outcomes of Double-Bundle Medial Patellofemoral Ligament Reconstruction for Recurrent Patellar Dislocations Evaluated by Multivariate Analysis. </w:t>
      </w:r>
      <w:r>
        <w:rPr>
          <w:rStyle w:val="None"/>
          <w:rFonts w:ascii="Times New Roman" w:hAnsi="Times New Roman"/>
          <w:i/>
          <w:iCs/>
          <w:sz w:val="24"/>
          <w:szCs w:val="24"/>
        </w:rPr>
        <w:t>AM J Sports Med</w:t>
      </w:r>
      <w:r>
        <w:rPr>
          <w:rFonts w:ascii="Times New Roman" w:hAnsi="Times New Roman"/>
          <w:sz w:val="24"/>
          <w:szCs w:val="24"/>
        </w:rPr>
        <w:t xml:space="preserve">. 2015 Dec; 43(12): 2988-2996. Available from: </w:t>
      </w:r>
      <w:r>
        <w:rPr>
          <w:rFonts w:ascii="Times New Roman" w:hAnsi="Times New Roman"/>
          <w:sz w:val="24"/>
          <w:szCs w:val="24"/>
        </w:rPr>
        <w:t>https://pubmed.ncbi.nlm.nih.gov/26435448/</w:t>
      </w: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[7] Camp CL, </w:t>
      </w:r>
      <w:proofErr w:type="spellStart"/>
      <w:r>
        <w:rPr>
          <w:rFonts w:ascii="Times New Roman" w:hAnsi="Times New Roman"/>
          <w:sz w:val="24"/>
          <w:szCs w:val="24"/>
        </w:rPr>
        <w:t>Krych</w:t>
      </w:r>
      <w:proofErr w:type="spellEnd"/>
      <w:r>
        <w:rPr>
          <w:rFonts w:ascii="Times New Roman" w:hAnsi="Times New Roman"/>
          <w:sz w:val="24"/>
          <w:szCs w:val="24"/>
        </w:rPr>
        <w:t xml:space="preserve"> AJ, </w:t>
      </w:r>
      <w:proofErr w:type="spellStart"/>
      <w:r>
        <w:rPr>
          <w:rFonts w:ascii="Times New Roman" w:hAnsi="Times New Roman"/>
          <w:sz w:val="24"/>
          <w:szCs w:val="24"/>
        </w:rPr>
        <w:t>Dahm</w:t>
      </w:r>
      <w:proofErr w:type="spellEnd"/>
      <w:r>
        <w:rPr>
          <w:rFonts w:ascii="Times New Roman" w:hAnsi="Times New Roman"/>
          <w:sz w:val="24"/>
          <w:szCs w:val="24"/>
        </w:rPr>
        <w:t xml:space="preserve"> DL, Levy BA, Stuart MJ. Medial patellofemoral ligament repair for recurrent patellar dislocation.</w:t>
      </w:r>
      <w:r>
        <w:rPr>
          <w:rStyle w:val="None"/>
          <w:rFonts w:ascii="Times New Roman" w:hAnsi="Times New Roman"/>
          <w:i/>
          <w:iCs/>
          <w:sz w:val="24"/>
          <w:szCs w:val="24"/>
        </w:rPr>
        <w:t xml:space="preserve"> AM J Sports Med</w:t>
      </w:r>
      <w:r>
        <w:rPr>
          <w:rFonts w:ascii="Times New Roman" w:hAnsi="Times New Roman"/>
          <w:sz w:val="24"/>
          <w:szCs w:val="24"/>
        </w:rPr>
        <w:t>. 2010 Nov; 38(11): 2248-2254. Available from: https://pubmed.ncbi.nlm.ni</w:t>
      </w:r>
      <w:r>
        <w:rPr>
          <w:rFonts w:ascii="Times New Roman" w:hAnsi="Times New Roman"/>
          <w:sz w:val="24"/>
          <w:szCs w:val="24"/>
        </w:rPr>
        <w:t>h.gov/20716682/</w:t>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Pritsch</w:t>
      </w:r>
      <w:proofErr w:type="spellEnd"/>
      <w:r>
        <w:rPr>
          <w:rFonts w:ascii="Times New Roman" w:hAnsi="Times New Roman"/>
          <w:sz w:val="24"/>
          <w:szCs w:val="24"/>
        </w:rPr>
        <w:t xml:space="preserve"> T, Haim A, </w:t>
      </w:r>
      <w:proofErr w:type="spellStart"/>
      <w:r>
        <w:rPr>
          <w:rFonts w:ascii="Times New Roman" w:hAnsi="Times New Roman"/>
          <w:sz w:val="24"/>
          <w:szCs w:val="24"/>
        </w:rPr>
        <w:t>Arbel</w:t>
      </w:r>
      <w:proofErr w:type="spellEnd"/>
      <w:r>
        <w:rPr>
          <w:rFonts w:ascii="Times New Roman" w:hAnsi="Times New Roman"/>
          <w:sz w:val="24"/>
          <w:szCs w:val="24"/>
        </w:rPr>
        <w:t xml:space="preserve"> R, </w:t>
      </w:r>
      <w:proofErr w:type="spellStart"/>
      <w:r>
        <w:rPr>
          <w:rFonts w:ascii="Times New Roman" w:hAnsi="Times New Roman"/>
          <w:sz w:val="24"/>
          <w:szCs w:val="24"/>
        </w:rPr>
        <w:t>Snir</w:t>
      </w:r>
      <w:proofErr w:type="spellEnd"/>
      <w:r>
        <w:rPr>
          <w:rFonts w:ascii="Times New Roman" w:hAnsi="Times New Roman"/>
          <w:sz w:val="24"/>
          <w:szCs w:val="24"/>
        </w:rPr>
        <w:t xml:space="preserve"> N, </w:t>
      </w:r>
      <w:proofErr w:type="spellStart"/>
      <w:r>
        <w:rPr>
          <w:rFonts w:ascii="Times New Roman" w:hAnsi="Times New Roman"/>
          <w:sz w:val="24"/>
          <w:szCs w:val="24"/>
        </w:rPr>
        <w:t>Shasha</w:t>
      </w:r>
      <w:proofErr w:type="spellEnd"/>
      <w:r>
        <w:rPr>
          <w:rFonts w:ascii="Times New Roman" w:hAnsi="Times New Roman"/>
          <w:sz w:val="24"/>
          <w:szCs w:val="24"/>
        </w:rPr>
        <w:t xml:space="preserve"> N, </w:t>
      </w:r>
      <w:proofErr w:type="spellStart"/>
      <w:r>
        <w:rPr>
          <w:rFonts w:ascii="Times New Roman" w:hAnsi="Times New Roman"/>
          <w:sz w:val="24"/>
          <w:szCs w:val="24"/>
        </w:rPr>
        <w:t>Dekel</w:t>
      </w:r>
      <w:proofErr w:type="spellEnd"/>
      <w:r>
        <w:rPr>
          <w:rFonts w:ascii="Times New Roman" w:hAnsi="Times New Roman"/>
          <w:sz w:val="24"/>
          <w:szCs w:val="24"/>
        </w:rPr>
        <w:t xml:space="preserve"> S. Tailored tibial tubercle transfer for patellofemoral malalignment: analysis of clinical outcomes. </w:t>
      </w:r>
      <w:r>
        <w:rPr>
          <w:rStyle w:val="None"/>
          <w:rFonts w:ascii="Times New Roman" w:hAnsi="Times New Roman"/>
          <w:i/>
          <w:iCs/>
          <w:sz w:val="24"/>
          <w:szCs w:val="24"/>
        </w:rPr>
        <w:t xml:space="preserve">Knee </w:t>
      </w:r>
      <w:proofErr w:type="spellStart"/>
      <w:r>
        <w:rPr>
          <w:rStyle w:val="None"/>
          <w:rFonts w:ascii="Times New Roman" w:hAnsi="Times New Roman"/>
          <w:i/>
          <w:iCs/>
          <w:sz w:val="24"/>
          <w:szCs w:val="24"/>
        </w:rPr>
        <w:t>Surg</w:t>
      </w:r>
      <w:proofErr w:type="spellEnd"/>
      <w:r>
        <w:rPr>
          <w:rStyle w:val="None"/>
          <w:rFonts w:ascii="Times New Roman" w:hAnsi="Times New Roman"/>
          <w:i/>
          <w:iCs/>
          <w:sz w:val="24"/>
          <w:szCs w:val="24"/>
        </w:rPr>
        <w:t xml:space="preserve">, Sports </w:t>
      </w:r>
      <w:proofErr w:type="spellStart"/>
      <w:r>
        <w:rPr>
          <w:rStyle w:val="None"/>
          <w:rFonts w:ascii="Times New Roman" w:hAnsi="Times New Roman"/>
          <w:i/>
          <w:iCs/>
          <w:sz w:val="24"/>
          <w:szCs w:val="24"/>
        </w:rPr>
        <w:t>Traumatol</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Arthrosc</w:t>
      </w:r>
      <w:proofErr w:type="spellEnd"/>
      <w:r>
        <w:rPr>
          <w:rFonts w:ascii="Times New Roman" w:hAnsi="Times New Roman"/>
          <w:sz w:val="24"/>
          <w:szCs w:val="24"/>
        </w:rPr>
        <w:t>. 2007 Aug; 15(8): 994-1002. Available from: h</w:t>
      </w:r>
      <w:r>
        <w:rPr>
          <w:rFonts w:ascii="Times New Roman" w:hAnsi="Times New Roman"/>
          <w:sz w:val="24"/>
          <w:szCs w:val="24"/>
        </w:rPr>
        <w:t>ttps://pubmed.ncbi.nlm.nih.gov/17429609/</w:t>
      </w: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[9] Testa EA, </w:t>
      </w:r>
      <w:proofErr w:type="spellStart"/>
      <w:r>
        <w:rPr>
          <w:rFonts w:ascii="Times New Roman" w:hAnsi="Times New Roman"/>
          <w:sz w:val="24"/>
          <w:szCs w:val="24"/>
        </w:rPr>
        <w:t>Camathias</w:t>
      </w:r>
      <w:proofErr w:type="spellEnd"/>
      <w:r>
        <w:rPr>
          <w:rFonts w:ascii="Times New Roman" w:hAnsi="Times New Roman"/>
          <w:sz w:val="24"/>
          <w:szCs w:val="24"/>
        </w:rPr>
        <w:t xml:space="preserve"> C, </w:t>
      </w:r>
      <w:proofErr w:type="spellStart"/>
      <w:r>
        <w:rPr>
          <w:rFonts w:ascii="Times New Roman" w:hAnsi="Times New Roman"/>
          <w:sz w:val="24"/>
          <w:szCs w:val="24"/>
        </w:rPr>
        <w:t>Amsler</w:t>
      </w:r>
      <w:proofErr w:type="spellEnd"/>
      <w:r>
        <w:rPr>
          <w:rFonts w:ascii="Times New Roman" w:hAnsi="Times New Roman"/>
          <w:sz w:val="24"/>
          <w:szCs w:val="24"/>
        </w:rPr>
        <w:t xml:space="preserve"> F, Henle P, </w:t>
      </w:r>
      <w:proofErr w:type="spellStart"/>
      <w:r>
        <w:rPr>
          <w:rFonts w:ascii="Times New Roman" w:hAnsi="Times New Roman"/>
          <w:sz w:val="24"/>
          <w:szCs w:val="24"/>
        </w:rPr>
        <w:t>Friederich</w:t>
      </w:r>
      <w:proofErr w:type="spellEnd"/>
      <w:r>
        <w:rPr>
          <w:rFonts w:ascii="Times New Roman" w:hAnsi="Times New Roman"/>
          <w:sz w:val="24"/>
          <w:szCs w:val="24"/>
        </w:rPr>
        <w:t xml:space="preserve"> NF, </w:t>
      </w:r>
      <w:proofErr w:type="spellStart"/>
      <w:r>
        <w:rPr>
          <w:rFonts w:ascii="Times New Roman" w:hAnsi="Times New Roman"/>
          <w:sz w:val="24"/>
          <w:szCs w:val="24"/>
        </w:rPr>
        <w:t>Hirschmann</w:t>
      </w:r>
      <w:proofErr w:type="spellEnd"/>
      <w:r>
        <w:rPr>
          <w:rFonts w:ascii="Times New Roman" w:hAnsi="Times New Roman"/>
          <w:sz w:val="24"/>
          <w:szCs w:val="24"/>
        </w:rPr>
        <w:t xml:space="preserve"> MT. Surgical treatment of patellofemoral instability using </w:t>
      </w:r>
      <w:proofErr w:type="spellStart"/>
      <w:r>
        <w:rPr>
          <w:rFonts w:ascii="Times New Roman" w:hAnsi="Times New Roman"/>
          <w:sz w:val="24"/>
          <w:szCs w:val="24"/>
        </w:rPr>
        <w:t>trochleoplasty</w:t>
      </w:r>
      <w:proofErr w:type="spellEnd"/>
      <w:r>
        <w:rPr>
          <w:rFonts w:ascii="Times New Roman" w:hAnsi="Times New Roman"/>
          <w:sz w:val="24"/>
          <w:szCs w:val="24"/>
        </w:rPr>
        <w:t xml:space="preserve"> or MPFL reconstruction: a systematic review. </w:t>
      </w:r>
      <w:r>
        <w:rPr>
          <w:rStyle w:val="None"/>
          <w:rFonts w:ascii="Times New Roman" w:hAnsi="Times New Roman"/>
          <w:i/>
          <w:iCs/>
          <w:sz w:val="24"/>
          <w:szCs w:val="24"/>
        </w:rPr>
        <w:t xml:space="preserve">Knee </w:t>
      </w:r>
      <w:proofErr w:type="spellStart"/>
      <w:r>
        <w:rPr>
          <w:rStyle w:val="None"/>
          <w:rFonts w:ascii="Times New Roman" w:hAnsi="Times New Roman"/>
          <w:i/>
          <w:iCs/>
          <w:sz w:val="24"/>
          <w:szCs w:val="24"/>
        </w:rPr>
        <w:t>Surg</w:t>
      </w:r>
      <w:proofErr w:type="spellEnd"/>
      <w:r>
        <w:rPr>
          <w:rStyle w:val="None"/>
          <w:rFonts w:ascii="Times New Roman" w:hAnsi="Times New Roman"/>
          <w:i/>
          <w:iCs/>
          <w:sz w:val="24"/>
          <w:szCs w:val="24"/>
        </w:rPr>
        <w:t xml:space="preserve">, Sports </w:t>
      </w:r>
      <w:proofErr w:type="spellStart"/>
      <w:r>
        <w:rPr>
          <w:rStyle w:val="None"/>
          <w:rFonts w:ascii="Times New Roman" w:hAnsi="Times New Roman"/>
          <w:i/>
          <w:iCs/>
          <w:sz w:val="24"/>
          <w:szCs w:val="24"/>
        </w:rPr>
        <w:t>Trauma</w:t>
      </w:r>
      <w:r>
        <w:rPr>
          <w:rStyle w:val="None"/>
          <w:rFonts w:ascii="Times New Roman" w:hAnsi="Times New Roman"/>
          <w:i/>
          <w:iCs/>
          <w:sz w:val="24"/>
          <w:szCs w:val="24"/>
        </w:rPr>
        <w:t>tol</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Arthrosc</w:t>
      </w:r>
      <w:proofErr w:type="spellEnd"/>
      <w:r>
        <w:rPr>
          <w:rFonts w:ascii="Times New Roman" w:hAnsi="Times New Roman"/>
          <w:sz w:val="24"/>
          <w:szCs w:val="24"/>
        </w:rPr>
        <w:t>. 2015 Jul 18; 25: 2309-2320. Available from: https://link.springer.com/article/10.1007%2Fs00167-015-3698-1</w:t>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[10] Laidlaw MS, </w:t>
      </w:r>
      <w:proofErr w:type="spellStart"/>
      <w:r>
        <w:rPr>
          <w:rFonts w:ascii="Times New Roman" w:hAnsi="Times New Roman"/>
          <w:sz w:val="24"/>
          <w:szCs w:val="24"/>
        </w:rPr>
        <w:t>Diduch</w:t>
      </w:r>
      <w:proofErr w:type="spellEnd"/>
      <w:r>
        <w:rPr>
          <w:rFonts w:ascii="Times New Roman" w:hAnsi="Times New Roman"/>
          <w:sz w:val="24"/>
          <w:szCs w:val="24"/>
        </w:rPr>
        <w:t xml:space="preserve"> DR. Current Concepts in the Management of Patellar Instability. </w:t>
      </w:r>
      <w:r>
        <w:rPr>
          <w:rStyle w:val="None"/>
          <w:rFonts w:ascii="Times New Roman" w:hAnsi="Times New Roman"/>
          <w:i/>
          <w:iCs/>
          <w:sz w:val="24"/>
          <w:szCs w:val="24"/>
        </w:rPr>
        <w:t xml:space="preserve">Indian J </w:t>
      </w:r>
      <w:proofErr w:type="spellStart"/>
      <w:r>
        <w:rPr>
          <w:rStyle w:val="None"/>
          <w:rFonts w:ascii="Times New Roman" w:hAnsi="Times New Roman"/>
          <w:i/>
          <w:iCs/>
          <w:sz w:val="24"/>
          <w:szCs w:val="24"/>
        </w:rPr>
        <w:t>Orthop</w:t>
      </w:r>
      <w:proofErr w:type="spellEnd"/>
      <w:r>
        <w:rPr>
          <w:rFonts w:ascii="Times New Roman" w:hAnsi="Times New Roman"/>
          <w:sz w:val="24"/>
          <w:szCs w:val="24"/>
        </w:rPr>
        <w:t xml:space="preserve">. 2017 Sep-Oct; 51(5): 493-504. </w:t>
      </w:r>
      <w:r>
        <w:rPr>
          <w:rFonts w:ascii="Times New Roman" w:hAnsi="Times New Roman"/>
          <w:sz w:val="24"/>
          <w:szCs w:val="24"/>
        </w:rPr>
        <w:t>Available from: https://www.ncbi.nlm.nih.gov/pmc/articles/PMC5609370/</w:t>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[11] Smith TO, </w:t>
      </w:r>
      <w:proofErr w:type="spellStart"/>
      <w:r>
        <w:rPr>
          <w:rFonts w:ascii="Times New Roman" w:hAnsi="Times New Roman"/>
          <w:sz w:val="24"/>
          <w:szCs w:val="24"/>
        </w:rPr>
        <w:t>Donell</w:t>
      </w:r>
      <w:proofErr w:type="spellEnd"/>
      <w:r>
        <w:rPr>
          <w:rFonts w:ascii="Times New Roman" w:hAnsi="Times New Roman"/>
          <w:sz w:val="24"/>
          <w:szCs w:val="24"/>
        </w:rPr>
        <w:t xml:space="preserve"> S, Song F, Hing CB. Surgical versus non-surgical interventions for treating patellar dislocation. </w:t>
      </w:r>
      <w:r>
        <w:rPr>
          <w:rStyle w:val="None"/>
          <w:rFonts w:ascii="Times New Roman" w:hAnsi="Times New Roman"/>
          <w:i/>
          <w:iCs/>
          <w:sz w:val="24"/>
          <w:szCs w:val="24"/>
        </w:rPr>
        <w:t>Cochrane Database Syst. Rev</w:t>
      </w:r>
      <w:r>
        <w:rPr>
          <w:rFonts w:ascii="Times New Roman" w:hAnsi="Times New Roman"/>
          <w:sz w:val="24"/>
          <w:szCs w:val="24"/>
        </w:rPr>
        <w:t xml:space="preserve">. 2015 Feb 26; 2. </w:t>
      </w:r>
      <w:r>
        <w:rPr>
          <w:rFonts w:ascii="Times New Roman" w:hAnsi="Times New Roman"/>
          <w:sz w:val="24"/>
          <w:szCs w:val="24"/>
        </w:rPr>
        <w:lastRenderedPageBreak/>
        <w:t xml:space="preserve">Available from: </w:t>
      </w:r>
      <w:r>
        <w:rPr>
          <w:rFonts w:ascii="Times New Roman" w:hAnsi="Times New Roman"/>
          <w:sz w:val="24"/>
          <w:szCs w:val="24"/>
        </w:rPr>
        <w:t>https://www.cochranelibrary.com/cdsr/doi/10.1002/14651858.CD008106.pub3/full</w:t>
      </w: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[12] WHO. ICD-10 Version:2019 [Internet]. [cited 2021 Feb 20]. Available from: https://icd.who.int/browse10/2019/en</w:t>
      </w: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[13] NHS Digital. DCB0084: OPCS Classification of Interventions</w:t>
      </w:r>
      <w:r>
        <w:rPr>
          <w:rFonts w:ascii="Times New Roman" w:hAnsi="Times New Roman"/>
          <w:sz w:val="24"/>
          <w:szCs w:val="24"/>
        </w:rPr>
        <w:t xml:space="preserve"> and Procedures [Internet]. [cited 2021 Feb 20]. Available from: </w:t>
      </w:r>
      <w:hyperlink r:id="rId9" w:history="1">
        <w:r>
          <w:rPr>
            <w:rFonts w:ascii="Times New Roman" w:hAnsi="Times New Roman"/>
            <w:sz w:val="24"/>
            <w:szCs w:val="24"/>
          </w:rPr>
          <w:t>https://digital.nhs.uk/data-and-information/information-standards/information-standards-and-data-collections-including-extractions/publications-and-notifications/s</w:t>
        </w:r>
        <w:r>
          <w:rPr>
            <w:rFonts w:ascii="Times New Roman" w:hAnsi="Times New Roman"/>
            <w:sz w:val="24"/>
            <w:szCs w:val="24"/>
          </w:rPr>
          <w:t>tandards-and-collections/dcb0084-opcs-classification-of-interventions-and-procedures#current-release</w:t>
        </w:r>
      </w:hyperlink>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[14] legislation.gov.uk. Freedom of Information Act 2000 [Internet]. [cited 2021 Feb 20]. Available from: </w:t>
      </w:r>
      <w:hyperlink r:id="rId10" w:history="1">
        <w:r>
          <w:rPr>
            <w:rFonts w:ascii="Times New Roman" w:hAnsi="Times New Roman"/>
            <w:sz w:val="24"/>
            <w:szCs w:val="24"/>
          </w:rPr>
          <w:t>https://www.legislation.gov.uk/ukpga/2000/36/contents</w:t>
        </w:r>
      </w:hyperlink>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[15] legislation.gov.uk. Freedom of Information (Scotland) Act 2002 [Internet], [cited 2021 Feb 20]. Available from: </w:t>
      </w:r>
      <w:hyperlink r:id="rId11" w:history="1">
        <w:r>
          <w:rPr>
            <w:rFonts w:ascii="Times New Roman" w:hAnsi="Times New Roman"/>
            <w:sz w:val="24"/>
            <w:szCs w:val="24"/>
          </w:rPr>
          <w:t>https://www.legislation.gov.uk/asp/2002/13/contents</w:t>
        </w:r>
      </w:hyperlink>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[16] Information Commissioner</w:t>
      </w:r>
      <w:r>
        <w:rPr>
          <w:rFonts w:ascii="Times New Roman" w:hAnsi="Times New Roman"/>
          <w:sz w:val="24"/>
          <w:szCs w:val="24"/>
        </w:rPr>
        <w:t>’</w:t>
      </w:r>
      <w:r>
        <w:rPr>
          <w:rFonts w:ascii="Times New Roman" w:hAnsi="Times New Roman"/>
          <w:sz w:val="24"/>
          <w:szCs w:val="24"/>
        </w:rPr>
        <w:t>s Office. Guide to freedom of information [Internet]. [cited 2021 Feb 20]. Available from: https://ico.org.uk/for-organisations/guide-to-freedom-of-information/</w:t>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[17] </w:t>
      </w:r>
      <w:hyperlink r:id="rId12" w:history="1">
        <w:r>
          <w:rPr>
            <w:rFonts w:ascii="Times New Roman" w:hAnsi="Times New Roman"/>
            <w:sz w:val="24"/>
            <w:szCs w:val="24"/>
          </w:rPr>
          <w:t xml:space="preserve">Naran S, Hudovsky A, Antscherl J, Howells S, Nouraei SAR. </w:t>
        </w:r>
      </w:hyperlink>
      <w:r>
        <w:rPr>
          <w:rFonts w:ascii="Times New Roman" w:hAnsi="Times New Roman"/>
          <w:sz w:val="24"/>
          <w:szCs w:val="24"/>
        </w:rPr>
        <w:t xml:space="preserve">Audit of accuracy of clinical coding in oral surgery. </w:t>
      </w:r>
      <w:r>
        <w:rPr>
          <w:rStyle w:val="None"/>
          <w:rFonts w:ascii="Times New Roman" w:hAnsi="Times New Roman"/>
          <w:i/>
          <w:iCs/>
          <w:sz w:val="24"/>
          <w:szCs w:val="24"/>
        </w:rPr>
        <w:t xml:space="preserve">Br J Oral </w:t>
      </w:r>
      <w:proofErr w:type="spellStart"/>
      <w:r>
        <w:rPr>
          <w:rStyle w:val="None"/>
          <w:rFonts w:ascii="Times New Roman" w:hAnsi="Times New Roman"/>
          <w:i/>
          <w:iCs/>
          <w:sz w:val="24"/>
          <w:szCs w:val="24"/>
        </w:rPr>
        <w:t>Maxillofac</w:t>
      </w:r>
      <w:proofErr w:type="spellEnd"/>
      <w:r>
        <w:rPr>
          <w:rStyle w:val="None"/>
          <w:rFonts w:ascii="Times New Roman" w:hAnsi="Times New Roman"/>
          <w:i/>
          <w:iCs/>
          <w:sz w:val="24"/>
          <w:szCs w:val="24"/>
        </w:rPr>
        <w:t xml:space="preserve"> Surg</w:t>
      </w:r>
      <w:r>
        <w:rPr>
          <w:rFonts w:ascii="Times New Roman" w:hAnsi="Times New Roman"/>
          <w:sz w:val="24"/>
          <w:szCs w:val="24"/>
        </w:rPr>
        <w:t>. 2014 Oct; 52(8): 735-739. Available from: https://pubmed.ncb</w:t>
      </w:r>
      <w:r>
        <w:rPr>
          <w:rFonts w:ascii="Times New Roman" w:hAnsi="Times New Roman"/>
          <w:sz w:val="24"/>
          <w:szCs w:val="24"/>
        </w:rPr>
        <w:t>i.nlm.nih.gov/25001116/</w:t>
      </w: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Nouraei</w:t>
      </w:r>
      <w:proofErr w:type="spellEnd"/>
      <w:r>
        <w:rPr>
          <w:rFonts w:ascii="Times New Roman" w:hAnsi="Times New Roman"/>
          <w:sz w:val="24"/>
          <w:szCs w:val="24"/>
        </w:rPr>
        <w:t xml:space="preserve"> SAR, </w:t>
      </w:r>
      <w:proofErr w:type="spellStart"/>
      <w:r>
        <w:rPr>
          <w:rFonts w:ascii="Times New Roman" w:hAnsi="Times New Roman"/>
          <w:sz w:val="24"/>
          <w:szCs w:val="24"/>
        </w:rPr>
        <w:t>Hudovsky</w:t>
      </w:r>
      <w:proofErr w:type="spellEnd"/>
      <w:r>
        <w:rPr>
          <w:rFonts w:ascii="Times New Roman" w:hAnsi="Times New Roman"/>
          <w:sz w:val="24"/>
          <w:szCs w:val="24"/>
        </w:rPr>
        <w:t xml:space="preserve"> A, Frampton AE, Mufti U, White NB, </w:t>
      </w:r>
      <w:proofErr w:type="spellStart"/>
      <w:r>
        <w:rPr>
          <w:rFonts w:ascii="Times New Roman" w:hAnsi="Times New Roman"/>
          <w:sz w:val="24"/>
          <w:szCs w:val="24"/>
        </w:rPr>
        <w:t>Wathen</w:t>
      </w:r>
      <w:proofErr w:type="spellEnd"/>
      <w:r>
        <w:rPr>
          <w:rFonts w:ascii="Times New Roman" w:hAnsi="Times New Roman"/>
          <w:sz w:val="24"/>
          <w:szCs w:val="24"/>
        </w:rPr>
        <w:t xml:space="preserve"> CG, Sandhu GS, Darzi A. A Study of Clinical Coding Accuracy in Surgery: Implications for the Use of Administrative Big Data for Outcomes Management. </w:t>
      </w:r>
      <w:r>
        <w:rPr>
          <w:rStyle w:val="None"/>
          <w:rFonts w:ascii="Times New Roman" w:hAnsi="Times New Roman"/>
          <w:i/>
          <w:iCs/>
          <w:sz w:val="24"/>
          <w:szCs w:val="24"/>
        </w:rPr>
        <w:t>Ann. Surg.</w:t>
      </w:r>
      <w:r>
        <w:rPr>
          <w:rFonts w:ascii="Times New Roman" w:hAnsi="Times New Roman"/>
          <w:sz w:val="24"/>
          <w:szCs w:val="24"/>
        </w:rPr>
        <w:t xml:space="preserve"> 201</w:t>
      </w:r>
      <w:r>
        <w:rPr>
          <w:rFonts w:ascii="Times New Roman" w:hAnsi="Times New Roman"/>
          <w:sz w:val="24"/>
          <w:szCs w:val="24"/>
        </w:rPr>
        <w:t xml:space="preserve">5 Jun; 261(6): 1096-1107. Available from: </w:t>
      </w:r>
      <w:hyperlink r:id="rId13" w:history="1">
        <w:r>
          <w:rPr>
            <w:rFonts w:ascii="Times New Roman" w:hAnsi="Times New Roman"/>
            <w:sz w:val="24"/>
            <w:szCs w:val="24"/>
          </w:rPr>
          <w:t>https://pubmed.ncbi.nlm.nih.gov/25470740/</w:t>
        </w:r>
      </w:hyperlink>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[19] </w:t>
      </w:r>
      <w:proofErr w:type="spellStart"/>
      <w:r>
        <w:rPr>
          <w:rFonts w:ascii="Times New Roman" w:hAnsi="Times New Roman"/>
          <w:sz w:val="24"/>
          <w:szCs w:val="24"/>
        </w:rPr>
        <w:t>Haliasos</w:t>
      </w:r>
      <w:proofErr w:type="spellEnd"/>
      <w:r>
        <w:rPr>
          <w:rFonts w:ascii="Times New Roman" w:hAnsi="Times New Roman"/>
          <w:sz w:val="24"/>
          <w:szCs w:val="24"/>
        </w:rPr>
        <w:t xml:space="preserve"> N, </w:t>
      </w:r>
      <w:proofErr w:type="spellStart"/>
      <w:r>
        <w:rPr>
          <w:rFonts w:ascii="Times New Roman" w:hAnsi="Times New Roman"/>
          <w:sz w:val="24"/>
          <w:szCs w:val="24"/>
        </w:rPr>
        <w:t>Rezajooi</w:t>
      </w:r>
      <w:proofErr w:type="spellEnd"/>
      <w:r>
        <w:rPr>
          <w:rFonts w:ascii="Times New Roman" w:hAnsi="Times New Roman"/>
          <w:sz w:val="24"/>
          <w:szCs w:val="24"/>
        </w:rPr>
        <w:t xml:space="preserve"> K, </w:t>
      </w:r>
      <w:proofErr w:type="spellStart"/>
      <w:r>
        <w:rPr>
          <w:rFonts w:ascii="Times New Roman" w:hAnsi="Times New Roman"/>
          <w:sz w:val="24"/>
          <w:szCs w:val="24"/>
        </w:rPr>
        <w:t>O</w:t>
      </w:r>
      <w:r>
        <w:rPr>
          <w:rFonts w:ascii="Times New Roman" w:hAnsi="Times New Roman"/>
          <w:sz w:val="24"/>
          <w:szCs w:val="24"/>
        </w:rPr>
        <w:t>’</w:t>
      </w:r>
      <w:r>
        <w:rPr>
          <w:rFonts w:ascii="Times New Roman" w:hAnsi="Times New Roman"/>
          <w:sz w:val="24"/>
          <w:szCs w:val="24"/>
        </w:rPr>
        <w:t>neil</w:t>
      </w:r>
      <w:proofErr w:type="spellEnd"/>
      <w:r>
        <w:rPr>
          <w:rFonts w:ascii="Times New Roman" w:hAnsi="Times New Roman"/>
          <w:sz w:val="24"/>
          <w:szCs w:val="24"/>
        </w:rPr>
        <w:t xml:space="preserve"> KS, </w:t>
      </w:r>
      <w:proofErr w:type="spellStart"/>
      <w:r>
        <w:rPr>
          <w:rFonts w:ascii="Times New Roman" w:hAnsi="Times New Roman"/>
          <w:sz w:val="24"/>
          <w:szCs w:val="24"/>
        </w:rPr>
        <w:t>Dellen</w:t>
      </w:r>
      <w:proofErr w:type="spellEnd"/>
      <w:r>
        <w:rPr>
          <w:rFonts w:ascii="Times New Roman" w:hAnsi="Times New Roman"/>
          <w:sz w:val="24"/>
          <w:szCs w:val="24"/>
        </w:rPr>
        <w:t xml:space="preserve"> JV, </w:t>
      </w:r>
      <w:proofErr w:type="spellStart"/>
      <w:r>
        <w:rPr>
          <w:rFonts w:ascii="Times New Roman" w:hAnsi="Times New Roman"/>
          <w:sz w:val="24"/>
          <w:szCs w:val="24"/>
        </w:rPr>
        <w:t>Hudovsky</w:t>
      </w:r>
      <w:proofErr w:type="spellEnd"/>
      <w:r>
        <w:rPr>
          <w:rFonts w:ascii="Times New Roman" w:hAnsi="Times New Roman"/>
          <w:sz w:val="24"/>
          <w:szCs w:val="24"/>
        </w:rPr>
        <w:t xml:space="preserve"> A, </w:t>
      </w:r>
      <w:proofErr w:type="spellStart"/>
      <w:r>
        <w:rPr>
          <w:rFonts w:ascii="Times New Roman" w:hAnsi="Times New Roman"/>
          <w:sz w:val="24"/>
          <w:szCs w:val="24"/>
        </w:rPr>
        <w:t>Nouraei</w:t>
      </w:r>
      <w:proofErr w:type="spellEnd"/>
      <w:r>
        <w:rPr>
          <w:rFonts w:ascii="Times New Roman" w:hAnsi="Times New Roman"/>
          <w:sz w:val="24"/>
          <w:szCs w:val="24"/>
        </w:rPr>
        <w:t xml:space="preserve"> S. Financial and clinical governance implica</w:t>
      </w:r>
      <w:r>
        <w:rPr>
          <w:rFonts w:ascii="Times New Roman" w:hAnsi="Times New Roman"/>
          <w:sz w:val="24"/>
          <w:szCs w:val="24"/>
        </w:rPr>
        <w:t xml:space="preserve">tions of clinical coding accuracy in neurosurgery: a multidisciplinary audit. </w:t>
      </w:r>
      <w:r>
        <w:rPr>
          <w:rStyle w:val="None"/>
          <w:rFonts w:ascii="Times New Roman" w:hAnsi="Times New Roman"/>
          <w:i/>
          <w:iCs/>
          <w:sz w:val="24"/>
          <w:szCs w:val="24"/>
        </w:rPr>
        <w:t xml:space="preserve">Br. J. </w:t>
      </w:r>
      <w:proofErr w:type="spellStart"/>
      <w:r>
        <w:rPr>
          <w:rStyle w:val="None"/>
          <w:rFonts w:ascii="Times New Roman" w:hAnsi="Times New Roman"/>
          <w:i/>
          <w:iCs/>
          <w:sz w:val="24"/>
          <w:szCs w:val="24"/>
        </w:rPr>
        <w:t>Neurosurg</w:t>
      </w:r>
      <w:proofErr w:type="spellEnd"/>
      <w:r>
        <w:rPr>
          <w:rFonts w:ascii="Times New Roman" w:hAnsi="Times New Roman"/>
          <w:sz w:val="24"/>
          <w:szCs w:val="24"/>
        </w:rPr>
        <w:t xml:space="preserve">. 2012 Apr; 24(2): 191-195. </w:t>
      </w:r>
      <w:proofErr w:type="spellStart"/>
      <w:r>
        <w:rPr>
          <w:rFonts w:ascii="Times New Roman" w:hAnsi="Times New Roman"/>
          <w:sz w:val="24"/>
          <w:szCs w:val="24"/>
        </w:rPr>
        <w:t>Avaialble</w:t>
      </w:r>
      <w:proofErr w:type="spellEnd"/>
      <w:r>
        <w:rPr>
          <w:rFonts w:ascii="Times New Roman" w:hAnsi="Times New Roman"/>
          <w:sz w:val="24"/>
          <w:szCs w:val="24"/>
        </w:rPr>
        <w:t xml:space="preserve"> from: https://pubmed.ncbi.nlm.nih.gov/20210533/</w:t>
      </w:r>
    </w:p>
    <w:p w:rsidR="008F081C" w:rsidRDefault="00040E7D">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Zafirah</w:t>
      </w:r>
      <w:proofErr w:type="spellEnd"/>
      <w:r>
        <w:rPr>
          <w:rFonts w:ascii="Times New Roman" w:hAnsi="Times New Roman"/>
          <w:sz w:val="24"/>
          <w:szCs w:val="24"/>
        </w:rPr>
        <w:t xml:space="preserve"> SA, Nur AM, </w:t>
      </w:r>
      <w:proofErr w:type="spellStart"/>
      <w:r>
        <w:rPr>
          <w:rFonts w:ascii="Times New Roman" w:hAnsi="Times New Roman"/>
          <w:sz w:val="24"/>
          <w:szCs w:val="24"/>
        </w:rPr>
        <w:t>Puteh</w:t>
      </w:r>
      <w:proofErr w:type="spellEnd"/>
      <w:r>
        <w:rPr>
          <w:rFonts w:ascii="Times New Roman" w:hAnsi="Times New Roman"/>
          <w:sz w:val="24"/>
          <w:szCs w:val="24"/>
        </w:rPr>
        <w:t xml:space="preserve"> SEW, </w:t>
      </w:r>
      <w:proofErr w:type="spellStart"/>
      <w:r>
        <w:rPr>
          <w:rFonts w:ascii="Times New Roman" w:hAnsi="Times New Roman"/>
          <w:sz w:val="24"/>
          <w:szCs w:val="24"/>
        </w:rPr>
        <w:t>Aljunid</w:t>
      </w:r>
      <w:proofErr w:type="spellEnd"/>
      <w:r>
        <w:rPr>
          <w:rFonts w:ascii="Times New Roman" w:hAnsi="Times New Roman"/>
          <w:sz w:val="24"/>
          <w:szCs w:val="24"/>
        </w:rPr>
        <w:t xml:space="preserve"> SM. Potential loss of revenue du</w:t>
      </w:r>
      <w:r>
        <w:rPr>
          <w:rFonts w:ascii="Times New Roman" w:hAnsi="Times New Roman"/>
          <w:sz w:val="24"/>
          <w:szCs w:val="24"/>
        </w:rPr>
        <w:t xml:space="preserve">e to errors in clinical coding during the implementation of the Malaysia diagnosis related group (MY-DRG) </w:t>
      </w:r>
      <w:proofErr w:type="spellStart"/>
      <w:r>
        <w:rPr>
          <w:rFonts w:ascii="Times New Roman" w:hAnsi="Times New Roman"/>
          <w:sz w:val="24"/>
          <w:szCs w:val="24"/>
        </w:rPr>
        <w:t>Casemix</w:t>
      </w:r>
      <w:proofErr w:type="spellEnd"/>
      <w:r>
        <w:rPr>
          <w:rFonts w:ascii="Times New Roman" w:hAnsi="Times New Roman"/>
          <w:sz w:val="24"/>
          <w:szCs w:val="24"/>
        </w:rPr>
        <w:t xml:space="preserve"> system in a teaching hospital in Malaysia. </w:t>
      </w:r>
      <w:r>
        <w:rPr>
          <w:rStyle w:val="None"/>
          <w:rFonts w:ascii="Times New Roman" w:hAnsi="Times New Roman"/>
          <w:i/>
          <w:iCs/>
          <w:sz w:val="24"/>
          <w:szCs w:val="24"/>
        </w:rPr>
        <w:t xml:space="preserve">BMC Health Serv. Res. </w:t>
      </w:r>
      <w:r>
        <w:rPr>
          <w:rFonts w:ascii="Times New Roman" w:hAnsi="Times New Roman"/>
          <w:sz w:val="24"/>
          <w:szCs w:val="24"/>
        </w:rPr>
        <w:t>2018 Jan 25; 18(1): 38. Available from: https://www.ncbi.nlm.nih.gov/pmc/arti</w:t>
      </w:r>
      <w:r>
        <w:rPr>
          <w:rFonts w:ascii="Times New Roman" w:hAnsi="Times New Roman"/>
          <w:sz w:val="24"/>
          <w:szCs w:val="24"/>
        </w:rPr>
        <w:t>cles/PMC5784726/</w:t>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[21] </w:t>
      </w:r>
      <w:proofErr w:type="spellStart"/>
      <w:r>
        <w:rPr>
          <w:rFonts w:ascii="Times New Roman" w:hAnsi="Times New Roman"/>
          <w:sz w:val="24"/>
          <w:szCs w:val="24"/>
        </w:rPr>
        <w:t>Daneshvar</w:t>
      </w:r>
      <w:proofErr w:type="spellEnd"/>
      <w:r>
        <w:rPr>
          <w:rFonts w:ascii="Times New Roman" w:hAnsi="Times New Roman"/>
          <w:sz w:val="24"/>
          <w:szCs w:val="24"/>
        </w:rPr>
        <w:t xml:space="preserve"> P, Forster AJ, </w:t>
      </w:r>
      <w:proofErr w:type="spellStart"/>
      <w:r>
        <w:rPr>
          <w:rFonts w:ascii="Times New Roman" w:hAnsi="Times New Roman"/>
          <w:sz w:val="24"/>
          <w:szCs w:val="24"/>
        </w:rPr>
        <w:t>Dervin</w:t>
      </w:r>
      <w:proofErr w:type="spellEnd"/>
      <w:r>
        <w:rPr>
          <w:rFonts w:ascii="Times New Roman" w:hAnsi="Times New Roman"/>
          <w:sz w:val="24"/>
          <w:szCs w:val="24"/>
        </w:rPr>
        <w:t xml:space="preserve"> GF. Accuracy of administrative coding in identifying hip and knee primary replacements and revisions. J. </w:t>
      </w:r>
      <w:proofErr w:type="spellStart"/>
      <w:r>
        <w:rPr>
          <w:rFonts w:ascii="Times New Roman" w:hAnsi="Times New Roman"/>
          <w:sz w:val="24"/>
          <w:szCs w:val="24"/>
        </w:rPr>
        <w:t>Eval</w:t>
      </w:r>
      <w:proofErr w:type="spellEnd"/>
      <w:r>
        <w:rPr>
          <w:rFonts w:ascii="Times New Roman" w:hAnsi="Times New Roman"/>
          <w:sz w:val="24"/>
          <w:szCs w:val="24"/>
        </w:rPr>
        <w:t xml:space="preserve">. </w:t>
      </w:r>
      <w:proofErr w:type="spellStart"/>
      <w:r>
        <w:rPr>
          <w:rFonts w:ascii="Times New Roman" w:hAnsi="Times New Roman"/>
          <w:sz w:val="24"/>
          <w:szCs w:val="24"/>
        </w:rPr>
        <w:t>Clin</w:t>
      </w:r>
      <w:proofErr w:type="spellEnd"/>
      <w:r>
        <w:rPr>
          <w:rFonts w:ascii="Times New Roman" w:hAnsi="Times New Roman"/>
          <w:sz w:val="24"/>
          <w:szCs w:val="24"/>
        </w:rPr>
        <w:t xml:space="preserve">. </w:t>
      </w:r>
      <w:proofErr w:type="spellStart"/>
      <w:r>
        <w:rPr>
          <w:rFonts w:ascii="Times New Roman" w:hAnsi="Times New Roman"/>
          <w:sz w:val="24"/>
          <w:szCs w:val="24"/>
        </w:rPr>
        <w:t>Pract</w:t>
      </w:r>
      <w:proofErr w:type="spellEnd"/>
      <w:r>
        <w:rPr>
          <w:rFonts w:ascii="Times New Roman" w:hAnsi="Times New Roman"/>
          <w:sz w:val="24"/>
          <w:szCs w:val="24"/>
        </w:rPr>
        <w:t>. 2011 Jan 11; 18(3): 555-559. Available from: https://onlinelibrary.wiley.com/d</w:t>
      </w:r>
      <w:r>
        <w:rPr>
          <w:rFonts w:ascii="Times New Roman" w:hAnsi="Times New Roman"/>
          <w:sz w:val="24"/>
          <w:szCs w:val="24"/>
        </w:rPr>
        <w:t xml:space="preserve">oi/abs/10.1111/j.1365-2753.2010.01622.x </w:t>
      </w:r>
    </w:p>
    <w:p w:rsidR="008F081C" w:rsidRDefault="008F081C">
      <w:pPr>
        <w:pStyle w:val="Default"/>
        <w:spacing w:after="240" w:line="480" w:lineRule="auto"/>
        <w:rPr>
          <w:rFonts w:ascii="Times New Roman" w:eastAsia="Times New Roman" w:hAnsi="Times New Roman" w:cs="Times New Roman"/>
          <w:sz w:val="24"/>
          <w:szCs w:val="24"/>
        </w:rPr>
      </w:pPr>
    </w:p>
    <w:p w:rsidR="008F081C" w:rsidRDefault="008F081C">
      <w:pPr>
        <w:pStyle w:val="Default"/>
        <w:spacing w:after="240" w:line="480" w:lineRule="auto"/>
        <w:rPr>
          <w:rFonts w:ascii="Times New Roman" w:eastAsia="Times New Roman" w:hAnsi="Times New Roman" w:cs="Times New Roman"/>
          <w:b/>
          <w:bCs/>
          <w:sz w:val="24"/>
          <w:szCs w:val="24"/>
        </w:rPr>
      </w:pPr>
    </w:p>
    <w:p w:rsidR="008F081C" w:rsidRDefault="008F081C">
      <w:pPr>
        <w:pStyle w:val="Default"/>
        <w:spacing w:after="240" w:line="480" w:lineRule="auto"/>
        <w:rPr>
          <w:rFonts w:ascii="Times New Roman" w:eastAsia="Times New Roman" w:hAnsi="Times New Roman" w:cs="Times New Roman"/>
          <w:b/>
          <w:bCs/>
          <w:sz w:val="24"/>
          <w:szCs w:val="24"/>
        </w:rPr>
      </w:pPr>
    </w:p>
    <w:p w:rsidR="008F081C" w:rsidRDefault="00040E7D">
      <w:pPr>
        <w:pStyle w:val="Default"/>
        <w:spacing w:after="240" w:line="480" w:lineRule="auto"/>
      </w:pPr>
      <w:r>
        <w:rPr>
          <w:rFonts w:ascii="Arial Unicode MS" w:hAnsi="Arial Unicode MS"/>
          <w:sz w:val="24"/>
          <w:szCs w:val="24"/>
        </w:rPr>
        <w:br w:type="page"/>
      </w:r>
    </w:p>
    <w:p w:rsidR="008F081C" w:rsidRDefault="00040E7D">
      <w:pPr>
        <w:pStyle w:val="Default"/>
        <w:spacing w:after="240"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 xml:space="preserve">List of </w:t>
      </w:r>
      <w:r>
        <w:rPr>
          <w:rStyle w:val="None"/>
          <w:rFonts w:ascii="Times New Roman" w:hAnsi="Times New Roman"/>
          <w:b/>
          <w:bCs/>
          <w:strike/>
          <w:color w:val="FF2600"/>
          <w:sz w:val="24"/>
          <w:szCs w:val="24"/>
        </w:rPr>
        <w:t>figures and</w:t>
      </w:r>
      <w:r>
        <w:rPr>
          <w:rStyle w:val="None"/>
          <w:rFonts w:ascii="Times New Roman" w:hAnsi="Times New Roman"/>
          <w:b/>
          <w:bCs/>
          <w:sz w:val="24"/>
          <w:szCs w:val="24"/>
        </w:rPr>
        <w:t xml:space="preserve"> tables:</w:t>
      </w:r>
    </w:p>
    <w:p w:rsidR="008F081C" w:rsidRDefault="00040E7D">
      <w:pPr>
        <w:pStyle w:val="Caption"/>
        <w:spacing w:line="480" w:lineRule="auto"/>
        <w:rPr>
          <w:rStyle w:val="None"/>
          <w:i w:val="0"/>
          <w:iCs w:val="0"/>
          <w:strike/>
          <w:color w:val="FF2600"/>
          <w:sz w:val="24"/>
          <w:szCs w:val="24"/>
          <w:u w:color="000000"/>
        </w:rPr>
      </w:pPr>
      <w:r>
        <w:rPr>
          <w:rStyle w:val="None"/>
          <w:i w:val="0"/>
          <w:iCs w:val="0"/>
          <w:strike/>
          <w:color w:val="FF2600"/>
          <w:sz w:val="24"/>
          <w:szCs w:val="24"/>
          <w:u w:color="000000"/>
        </w:rPr>
        <w:t xml:space="preserve">Figure 1: Graph showing the number of trusts that used multiple codes for the diagnosis of </w:t>
      </w:r>
      <w:del w:id="6" w:author="Morgan Bailey" w:date="2021-09-22T09:06:00Z">
        <w:r>
          <w:rPr>
            <w:rStyle w:val="None"/>
            <w:i w:val="0"/>
            <w:iCs w:val="0"/>
            <w:strike/>
            <w:color w:val="FF2600"/>
            <w:sz w:val="24"/>
            <w:szCs w:val="24"/>
            <w:u w:color="000000"/>
          </w:rPr>
          <w:delText>patello-femoral</w:delText>
        </w:r>
      </w:del>
      <w:ins w:id="7" w:author="Morgan Bailey" w:date="2021-09-22T09:06:00Z">
        <w:r>
          <w:rPr>
            <w:rStyle w:val="None"/>
            <w:b/>
            <w:bCs/>
            <w:strike/>
            <w:color w:val="FF2600"/>
            <w:sz w:val="24"/>
            <w:szCs w:val="24"/>
            <w:u w:val="single"/>
          </w:rPr>
          <w:t>patellofemoral</w:t>
        </w:r>
      </w:ins>
      <w:r>
        <w:rPr>
          <w:rStyle w:val="None"/>
          <w:i w:val="0"/>
          <w:iCs w:val="0"/>
          <w:strike/>
          <w:color w:val="FF2600"/>
          <w:sz w:val="24"/>
          <w:szCs w:val="24"/>
          <w:u w:color="000000"/>
        </w:rPr>
        <w:t xml:space="preserve"> instability</w:t>
      </w:r>
    </w:p>
    <w:p w:rsidR="008F081C" w:rsidRDefault="00040E7D">
      <w:pPr>
        <w:pStyle w:val="Default"/>
        <w:spacing w:after="240" w:line="480" w:lineRule="auto"/>
        <w:rPr>
          <w:rFonts w:ascii="Times New Roman" w:eastAsia="Times New Roman" w:hAnsi="Times New Roman" w:cs="Times New Roman"/>
          <w:strike/>
          <w:color w:val="FF2600"/>
          <w:sz w:val="24"/>
          <w:szCs w:val="24"/>
        </w:rPr>
      </w:pPr>
      <w:r>
        <w:rPr>
          <w:rFonts w:ascii="Times New Roman" w:hAnsi="Times New Roman"/>
          <w:strike/>
          <w:color w:val="FF2600"/>
          <w:sz w:val="24"/>
          <w:szCs w:val="24"/>
        </w:rPr>
        <w:t xml:space="preserve">Figure 2: Graph showing the number of trusts that used multiple codes for the treatment of </w:t>
      </w:r>
      <w:del w:id="8" w:author="Morgan Bailey" w:date="2021-09-22T09:06:00Z">
        <w:r>
          <w:rPr>
            <w:rFonts w:ascii="Times New Roman" w:hAnsi="Times New Roman"/>
            <w:strike/>
            <w:color w:val="FF2600"/>
            <w:sz w:val="24"/>
            <w:szCs w:val="24"/>
          </w:rPr>
          <w:delText>patello-femoral</w:delText>
        </w:r>
      </w:del>
      <w:ins w:id="9" w:author="Morgan Bailey" w:date="2021-09-22T09:06:00Z">
        <w:r>
          <w:rPr>
            <w:rStyle w:val="None"/>
            <w:rFonts w:ascii="Times New Roman" w:hAnsi="Times New Roman"/>
            <w:b/>
            <w:bCs/>
            <w:strike/>
            <w:color w:val="FF2600"/>
            <w:sz w:val="24"/>
            <w:szCs w:val="24"/>
            <w:u w:val="single"/>
          </w:rPr>
          <w:t>patellofemoral</w:t>
        </w:r>
      </w:ins>
      <w:r>
        <w:rPr>
          <w:rFonts w:ascii="Times New Roman" w:hAnsi="Times New Roman"/>
          <w:strike/>
          <w:color w:val="FF2600"/>
          <w:sz w:val="24"/>
          <w:szCs w:val="24"/>
        </w:rPr>
        <w:t xml:space="preserve"> instability</w:t>
      </w:r>
    </w:p>
    <w:p w:rsidR="008F081C" w:rsidRDefault="008F081C">
      <w:pPr>
        <w:pStyle w:val="Default"/>
        <w:spacing w:after="240" w:line="480" w:lineRule="auto"/>
        <w:rPr>
          <w:rFonts w:ascii="Times New Roman" w:eastAsia="Times New Roman" w:hAnsi="Times New Roman" w:cs="Times New Roman"/>
          <w:sz w:val="24"/>
          <w:szCs w:val="24"/>
        </w:rPr>
      </w:pP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Table 1: List of diagnoses and treatments of PFI that each trust was approached to provide information on with regards to </w:t>
      </w:r>
      <w:r>
        <w:rPr>
          <w:rFonts w:ascii="Times New Roman" w:hAnsi="Times New Roman"/>
          <w:sz w:val="24"/>
          <w:szCs w:val="24"/>
        </w:rPr>
        <w:t>the code they use to document them</w:t>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Table 2: List of different codes and number of trusts which use those codes for </w:t>
      </w:r>
      <w:del w:id="10" w:author="Morgan Bailey" w:date="2021-09-22T09:06:00Z">
        <w:r>
          <w:rPr>
            <w:rFonts w:ascii="Times New Roman" w:hAnsi="Times New Roman"/>
            <w:sz w:val="24"/>
            <w:szCs w:val="24"/>
          </w:rPr>
          <w:delText>patella femoral</w:delText>
        </w:r>
      </w:del>
      <w:ins w:id="11" w:author="Morgan Bailey" w:date="2021-09-22T09:06:00Z">
        <w:r>
          <w:rPr>
            <w:rStyle w:val="None"/>
            <w:rFonts w:ascii="Times New Roman" w:hAnsi="Times New Roman"/>
            <w:b/>
            <w:bCs/>
            <w:color w:val="FF2600"/>
            <w:sz w:val="24"/>
            <w:szCs w:val="24"/>
            <w:u w:val="single"/>
          </w:rPr>
          <w:t>patellofemoral</w:t>
        </w:r>
      </w:ins>
      <w:r>
        <w:rPr>
          <w:rFonts w:ascii="Times New Roman" w:hAnsi="Times New Roman"/>
          <w:sz w:val="24"/>
          <w:szCs w:val="24"/>
        </w:rPr>
        <w:t xml:space="preserve"> instability diagnoses</w:t>
      </w:r>
    </w:p>
    <w:p w:rsidR="008F081C" w:rsidRDefault="00040E7D">
      <w:pPr>
        <w:pStyle w:val="Default"/>
        <w:spacing w:after="240" w:line="480" w:lineRule="auto"/>
        <w:rPr>
          <w:rFonts w:ascii="Times New Roman" w:eastAsia="Times New Roman" w:hAnsi="Times New Roman" w:cs="Times New Roman"/>
          <w:strike/>
          <w:color w:val="FF2600"/>
          <w:sz w:val="24"/>
          <w:szCs w:val="24"/>
        </w:rPr>
      </w:pPr>
      <w:r>
        <w:rPr>
          <w:rFonts w:ascii="Times New Roman" w:hAnsi="Times New Roman"/>
          <w:strike/>
          <w:color w:val="FF2600"/>
          <w:sz w:val="24"/>
          <w:szCs w:val="24"/>
        </w:rPr>
        <w:t xml:space="preserve">Table 3: List of different codes and number of trusts which use those codes for 1-4/8 </w:t>
      </w:r>
      <w:del w:id="12" w:author="Morgan Bailey" w:date="2021-09-22T09:06:00Z">
        <w:r>
          <w:rPr>
            <w:rFonts w:ascii="Times New Roman" w:hAnsi="Times New Roman"/>
            <w:strike/>
            <w:color w:val="FF2600"/>
            <w:sz w:val="24"/>
            <w:szCs w:val="24"/>
          </w:rPr>
          <w:delText>patella femoral</w:delText>
        </w:r>
      </w:del>
      <w:ins w:id="13" w:author="Morgan Bailey" w:date="2021-09-22T09:06:00Z">
        <w:r>
          <w:rPr>
            <w:rStyle w:val="None"/>
            <w:rFonts w:ascii="Times New Roman" w:hAnsi="Times New Roman"/>
            <w:b/>
            <w:bCs/>
            <w:strike/>
            <w:color w:val="FF2600"/>
            <w:sz w:val="24"/>
            <w:szCs w:val="24"/>
            <w:u w:val="single"/>
          </w:rPr>
          <w:t>patellofemoral</w:t>
        </w:r>
      </w:ins>
      <w:r>
        <w:rPr>
          <w:rFonts w:ascii="Times New Roman" w:hAnsi="Times New Roman"/>
          <w:strike/>
          <w:color w:val="FF2600"/>
          <w:sz w:val="24"/>
          <w:szCs w:val="24"/>
        </w:rPr>
        <w:t xml:space="preserve"> instability treatments</w:t>
      </w:r>
    </w:p>
    <w:p w:rsidR="008F081C" w:rsidRDefault="00040E7D">
      <w:pPr>
        <w:pStyle w:val="Default"/>
        <w:spacing w:after="240" w:line="480" w:lineRule="auto"/>
        <w:rPr>
          <w:ins w:id="14" w:author="Morgan Bailey" w:date="2021-10-01T19:09:00Z"/>
          <w:rFonts w:ascii="Times New Roman" w:eastAsia="Times New Roman" w:hAnsi="Times New Roman" w:cs="Times New Roman"/>
          <w:strike/>
          <w:color w:val="FF2600"/>
          <w:sz w:val="24"/>
          <w:szCs w:val="24"/>
        </w:rPr>
      </w:pPr>
      <w:r>
        <w:rPr>
          <w:rFonts w:ascii="Times New Roman" w:hAnsi="Times New Roman"/>
          <w:strike/>
          <w:color w:val="FF2600"/>
          <w:sz w:val="24"/>
          <w:szCs w:val="24"/>
        </w:rPr>
        <w:t xml:space="preserve">Table 4: List of different codes and number of trusts which use those codes for 5-8/8 </w:t>
      </w:r>
      <w:del w:id="15" w:author="Morgan Bailey" w:date="2021-09-22T09:06:00Z">
        <w:r>
          <w:rPr>
            <w:rFonts w:ascii="Times New Roman" w:hAnsi="Times New Roman"/>
            <w:strike/>
            <w:color w:val="FF2600"/>
            <w:sz w:val="24"/>
            <w:szCs w:val="24"/>
          </w:rPr>
          <w:delText>patella femoral</w:delText>
        </w:r>
      </w:del>
      <w:ins w:id="16" w:author="Morgan Bailey" w:date="2021-09-22T09:06:00Z">
        <w:r>
          <w:rPr>
            <w:rStyle w:val="None"/>
            <w:rFonts w:ascii="Times New Roman" w:hAnsi="Times New Roman"/>
            <w:b/>
            <w:bCs/>
            <w:strike/>
            <w:color w:val="FF2600"/>
            <w:sz w:val="24"/>
            <w:szCs w:val="24"/>
            <w:u w:val="single"/>
          </w:rPr>
          <w:t>patellofemoral</w:t>
        </w:r>
      </w:ins>
      <w:r>
        <w:rPr>
          <w:rFonts w:ascii="Times New Roman" w:hAnsi="Times New Roman"/>
          <w:strike/>
          <w:color w:val="FF2600"/>
          <w:sz w:val="24"/>
          <w:szCs w:val="24"/>
        </w:rPr>
        <w:t xml:space="preserve"> instability treatments</w:t>
      </w:r>
    </w:p>
    <w:p w:rsidR="008F081C" w:rsidRDefault="00040E7D">
      <w:pPr>
        <w:pStyle w:val="Default"/>
        <w:spacing w:after="240" w:line="480" w:lineRule="auto"/>
        <w:rPr>
          <w:ins w:id="17" w:author="Morgan Bailey" w:date="2021-10-01T19:09:00Z"/>
          <w:rFonts w:ascii="Times New Roman" w:eastAsia="Times New Roman" w:hAnsi="Times New Roman" w:cs="Times New Roman"/>
          <w:b/>
          <w:bCs/>
          <w:color w:val="FF2600"/>
          <w:sz w:val="24"/>
          <w:szCs w:val="24"/>
          <w:u w:val="single"/>
        </w:rPr>
      </w:pPr>
      <w:ins w:id="18" w:author="Morgan Bailey" w:date="2021-10-01T19:09:00Z">
        <w:r>
          <w:rPr>
            <w:rFonts w:ascii="Times New Roman" w:hAnsi="Times New Roman"/>
            <w:b/>
            <w:bCs/>
            <w:color w:val="FF2600"/>
            <w:sz w:val="24"/>
            <w:szCs w:val="24"/>
            <w:u w:val="single"/>
          </w:rPr>
          <w:t xml:space="preserve">Table 3.1 Codes for Lateral release and number of trusts that </w:t>
        </w:r>
        <w:r>
          <w:rPr>
            <w:rFonts w:ascii="Times New Roman" w:hAnsi="Times New Roman"/>
            <w:b/>
            <w:bCs/>
            <w:color w:val="FF2600"/>
            <w:sz w:val="24"/>
            <w:szCs w:val="24"/>
            <w:u w:val="single"/>
          </w:rPr>
          <w:t>use that code</w:t>
        </w:r>
      </w:ins>
    </w:p>
    <w:p w:rsidR="008F081C" w:rsidRDefault="00040E7D">
      <w:pPr>
        <w:pStyle w:val="Default"/>
        <w:spacing w:after="240" w:line="480" w:lineRule="auto"/>
        <w:rPr>
          <w:rFonts w:ascii="Times New Roman" w:eastAsia="Times New Roman" w:hAnsi="Times New Roman" w:cs="Times New Roman"/>
          <w:b/>
          <w:bCs/>
          <w:color w:val="FF2600"/>
          <w:sz w:val="24"/>
          <w:szCs w:val="24"/>
          <w:u w:val="single"/>
        </w:rPr>
      </w:pPr>
      <w:ins w:id="19" w:author="Morgan Bailey" w:date="2021-10-01T19:09:00Z">
        <w:r>
          <w:rPr>
            <w:rFonts w:ascii="Times New Roman" w:hAnsi="Times New Roman"/>
            <w:b/>
            <w:bCs/>
            <w:color w:val="FF2600"/>
            <w:sz w:val="24"/>
            <w:szCs w:val="24"/>
            <w:u w:val="single"/>
          </w:rPr>
          <w:t>Table 3.2 Codes for MPFL Reconstruction and number of trusts that use that code</w:t>
        </w:r>
      </w:ins>
    </w:p>
    <w:p w:rsidR="008F081C" w:rsidRDefault="00040E7D">
      <w:pPr>
        <w:pStyle w:val="Default"/>
        <w:spacing w:after="240" w:line="480" w:lineRule="auto"/>
        <w:rPr>
          <w:ins w:id="20" w:author="Morgan Bailey" w:date="2021-10-01T19:10:00Z"/>
          <w:rFonts w:ascii="Times New Roman" w:eastAsia="Times New Roman" w:hAnsi="Times New Roman" w:cs="Times New Roman"/>
          <w:b/>
          <w:bCs/>
          <w:color w:val="FF2600"/>
          <w:sz w:val="24"/>
          <w:szCs w:val="24"/>
          <w:u w:val="single"/>
        </w:rPr>
      </w:pPr>
      <w:ins w:id="21" w:author="Morgan Bailey" w:date="2021-10-01T19:10:00Z">
        <w:r>
          <w:rPr>
            <w:rFonts w:ascii="Times New Roman" w:hAnsi="Times New Roman"/>
            <w:b/>
            <w:bCs/>
            <w:color w:val="FF2600"/>
            <w:sz w:val="24"/>
            <w:szCs w:val="24"/>
            <w:u w:val="single"/>
          </w:rPr>
          <w:t>Table 3.3 Codes for Proximal realignment and number of trusts that use that code</w:t>
        </w:r>
      </w:ins>
    </w:p>
    <w:p w:rsidR="008F081C" w:rsidRDefault="00040E7D">
      <w:pPr>
        <w:pStyle w:val="Default"/>
        <w:spacing w:after="240" w:line="480" w:lineRule="auto"/>
        <w:rPr>
          <w:ins w:id="22" w:author="Morgan Bailey" w:date="2021-10-01T19:10:00Z"/>
          <w:rFonts w:ascii="Times New Roman" w:eastAsia="Times New Roman" w:hAnsi="Times New Roman" w:cs="Times New Roman"/>
          <w:b/>
          <w:bCs/>
          <w:color w:val="FF2600"/>
          <w:sz w:val="24"/>
          <w:szCs w:val="24"/>
          <w:u w:val="single"/>
        </w:rPr>
      </w:pPr>
      <w:ins w:id="23" w:author="Morgan Bailey" w:date="2021-10-01T19:10:00Z">
        <w:r>
          <w:rPr>
            <w:rFonts w:ascii="Times New Roman" w:hAnsi="Times New Roman"/>
            <w:b/>
            <w:bCs/>
            <w:color w:val="FF2600"/>
            <w:sz w:val="24"/>
            <w:szCs w:val="24"/>
            <w:u w:val="single"/>
          </w:rPr>
          <w:t>Table 3.4 Codes for Allograft and number of trusts that use that code</w:t>
        </w:r>
      </w:ins>
    </w:p>
    <w:p w:rsidR="008F081C" w:rsidRDefault="00040E7D">
      <w:pPr>
        <w:pStyle w:val="Default"/>
        <w:spacing w:after="240" w:line="480" w:lineRule="auto"/>
        <w:rPr>
          <w:rFonts w:ascii="Times New Roman" w:eastAsia="Times New Roman" w:hAnsi="Times New Roman" w:cs="Times New Roman"/>
          <w:b/>
          <w:bCs/>
          <w:color w:val="FF2600"/>
          <w:sz w:val="24"/>
          <w:szCs w:val="24"/>
          <w:u w:val="single"/>
        </w:rPr>
      </w:pPr>
      <w:ins w:id="24" w:author="Morgan Bailey" w:date="2021-10-01T19:10:00Z">
        <w:r>
          <w:rPr>
            <w:rFonts w:ascii="Times New Roman" w:hAnsi="Times New Roman"/>
            <w:b/>
            <w:bCs/>
            <w:color w:val="FF2600"/>
            <w:sz w:val="24"/>
            <w:szCs w:val="24"/>
            <w:u w:val="single"/>
          </w:rPr>
          <w:lastRenderedPageBreak/>
          <w:t xml:space="preserve">Table 3.5 </w:t>
        </w:r>
        <w:r>
          <w:rPr>
            <w:rFonts w:ascii="Times New Roman" w:hAnsi="Times New Roman"/>
            <w:b/>
            <w:bCs/>
            <w:color w:val="FF2600"/>
            <w:sz w:val="24"/>
            <w:szCs w:val="24"/>
            <w:u w:val="single"/>
          </w:rPr>
          <w:t>Codes for Tibial tubercle osteotomy and number of trusts that use that code</w:t>
        </w:r>
      </w:ins>
    </w:p>
    <w:p w:rsidR="008F081C" w:rsidRDefault="00040E7D">
      <w:pPr>
        <w:pStyle w:val="Default"/>
        <w:spacing w:after="240" w:line="480" w:lineRule="auto"/>
        <w:rPr>
          <w:ins w:id="25" w:author="Morgan Bailey" w:date="2021-10-01T19:10:00Z"/>
          <w:rFonts w:ascii="Times New Roman" w:eastAsia="Times New Roman" w:hAnsi="Times New Roman" w:cs="Times New Roman"/>
          <w:b/>
          <w:bCs/>
          <w:color w:val="FF2600"/>
          <w:sz w:val="24"/>
          <w:szCs w:val="24"/>
          <w:u w:val="single"/>
        </w:rPr>
      </w:pPr>
      <w:ins w:id="26" w:author="Morgan Bailey" w:date="2021-10-01T19:10:00Z">
        <w:r>
          <w:rPr>
            <w:rFonts w:ascii="Times New Roman" w:hAnsi="Times New Roman"/>
            <w:b/>
            <w:bCs/>
            <w:color w:val="FF2600"/>
            <w:sz w:val="24"/>
            <w:szCs w:val="24"/>
            <w:u w:val="single"/>
          </w:rPr>
          <w:t xml:space="preserve">Table 3.6 Codes for </w:t>
        </w:r>
        <w:proofErr w:type="spellStart"/>
        <w:r>
          <w:rPr>
            <w:rFonts w:ascii="Times New Roman" w:hAnsi="Times New Roman"/>
            <w:b/>
            <w:bCs/>
            <w:color w:val="FF2600"/>
            <w:sz w:val="24"/>
            <w:szCs w:val="24"/>
            <w:u w:val="single"/>
          </w:rPr>
          <w:t>Elmslie</w:t>
        </w:r>
        <w:proofErr w:type="spellEnd"/>
        <w:r>
          <w:rPr>
            <w:rFonts w:ascii="Times New Roman" w:hAnsi="Times New Roman"/>
            <w:b/>
            <w:bCs/>
            <w:color w:val="FF2600"/>
            <w:sz w:val="24"/>
            <w:szCs w:val="24"/>
            <w:u w:val="single"/>
          </w:rPr>
          <w:t xml:space="preserve"> </w:t>
        </w:r>
        <w:proofErr w:type="spellStart"/>
        <w:r>
          <w:rPr>
            <w:rFonts w:ascii="Times New Roman" w:hAnsi="Times New Roman"/>
            <w:b/>
            <w:bCs/>
            <w:color w:val="FF2600"/>
            <w:sz w:val="24"/>
            <w:szCs w:val="24"/>
            <w:u w:val="single"/>
          </w:rPr>
          <w:t>Trillat</w:t>
        </w:r>
      </w:ins>
      <w:proofErr w:type="spellEnd"/>
      <w:ins w:id="27" w:author="Caroline Hing" w:date="2021-10-03T21:47:00Z">
        <w:r w:rsidR="00A603F8">
          <w:rPr>
            <w:rFonts w:ascii="Times New Roman" w:hAnsi="Times New Roman"/>
            <w:b/>
            <w:bCs/>
            <w:color w:val="FF2600"/>
            <w:sz w:val="24"/>
            <w:szCs w:val="24"/>
            <w:u w:val="single"/>
          </w:rPr>
          <w:t xml:space="preserve"> procedure</w:t>
        </w:r>
      </w:ins>
      <w:ins w:id="28" w:author="Morgan Bailey" w:date="2021-10-01T19:10:00Z">
        <w:r>
          <w:rPr>
            <w:rFonts w:ascii="Times New Roman" w:hAnsi="Times New Roman"/>
            <w:b/>
            <w:bCs/>
            <w:color w:val="FF2600"/>
            <w:sz w:val="24"/>
            <w:szCs w:val="24"/>
            <w:u w:val="single"/>
          </w:rPr>
          <w:t xml:space="preserve"> and number of trusts that use that code</w:t>
        </w:r>
      </w:ins>
    </w:p>
    <w:p w:rsidR="008F081C" w:rsidRDefault="00040E7D">
      <w:pPr>
        <w:pStyle w:val="Default"/>
        <w:spacing w:after="240" w:line="480" w:lineRule="auto"/>
        <w:rPr>
          <w:rFonts w:ascii="Times New Roman" w:eastAsia="Times New Roman" w:hAnsi="Times New Roman" w:cs="Times New Roman"/>
          <w:b/>
          <w:bCs/>
          <w:color w:val="FF2600"/>
          <w:sz w:val="24"/>
          <w:szCs w:val="24"/>
          <w:u w:val="single"/>
        </w:rPr>
      </w:pPr>
      <w:ins w:id="29" w:author="Morgan Bailey" w:date="2021-10-01T19:10:00Z">
        <w:r>
          <w:rPr>
            <w:rFonts w:ascii="Times New Roman" w:hAnsi="Times New Roman"/>
            <w:b/>
            <w:bCs/>
            <w:color w:val="FF2600"/>
            <w:sz w:val="24"/>
            <w:szCs w:val="24"/>
            <w:u w:val="single"/>
          </w:rPr>
          <w:t xml:space="preserve">Table 3.7 Codes for </w:t>
        </w:r>
        <w:proofErr w:type="spellStart"/>
        <w:r>
          <w:rPr>
            <w:rFonts w:ascii="Times New Roman" w:hAnsi="Times New Roman"/>
            <w:b/>
            <w:bCs/>
            <w:color w:val="FF2600"/>
            <w:sz w:val="24"/>
            <w:szCs w:val="24"/>
            <w:u w:val="single"/>
          </w:rPr>
          <w:t>Maquet</w:t>
        </w:r>
      </w:ins>
      <w:proofErr w:type="spellEnd"/>
      <w:ins w:id="30" w:author="Caroline Hing" w:date="2021-10-03T21:47:00Z">
        <w:r w:rsidR="00A603F8">
          <w:rPr>
            <w:rFonts w:ascii="Times New Roman" w:hAnsi="Times New Roman"/>
            <w:b/>
            <w:bCs/>
            <w:color w:val="FF2600"/>
            <w:sz w:val="24"/>
            <w:szCs w:val="24"/>
            <w:u w:val="single"/>
          </w:rPr>
          <w:t xml:space="preserve"> osteotomy</w:t>
        </w:r>
      </w:ins>
      <w:ins w:id="31" w:author="Morgan Bailey" w:date="2021-10-01T19:10:00Z">
        <w:r>
          <w:rPr>
            <w:rFonts w:ascii="Times New Roman" w:hAnsi="Times New Roman"/>
            <w:b/>
            <w:bCs/>
            <w:color w:val="FF2600"/>
            <w:sz w:val="24"/>
            <w:szCs w:val="24"/>
            <w:u w:val="single"/>
          </w:rPr>
          <w:t xml:space="preserve"> and number of trusts that use that code</w:t>
        </w:r>
      </w:ins>
    </w:p>
    <w:p w:rsidR="008F081C" w:rsidRDefault="00040E7D">
      <w:pPr>
        <w:pStyle w:val="Default"/>
        <w:spacing w:after="240" w:line="480" w:lineRule="auto"/>
        <w:rPr>
          <w:rFonts w:ascii="Times New Roman" w:eastAsia="Times New Roman" w:hAnsi="Times New Roman" w:cs="Times New Roman"/>
          <w:b/>
          <w:bCs/>
          <w:color w:val="FF2600"/>
          <w:sz w:val="24"/>
          <w:szCs w:val="24"/>
          <w:u w:val="single"/>
        </w:rPr>
      </w:pPr>
      <w:ins w:id="32" w:author="Morgan Bailey" w:date="2021-10-01T19:11:00Z">
        <w:r>
          <w:rPr>
            <w:rFonts w:ascii="Times New Roman" w:hAnsi="Times New Roman"/>
            <w:b/>
            <w:bCs/>
            <w:color w:val="FF2600"/>
            <w:sz w:val="24"/>
            <w:szCs w:val="24"/>
            <w:u w:val="single"/>
          </w:rPr>
          <w:t xml:space="preserve">Table 3.8 Codes for </w:t>
        </w:r>
        <w:proofErr w:type="spellStart"/>
        <w:r>
          <w:rPr>
            <w:rFonts w:ascii="Times New Roman" w:hAnsi="Times New Roman"/>
            <w:b/>
            <w:bCs/>
            <w:color w:val="FF2600"/>
            <w:sz w:val="24"/>
            <w:szCs w:val="24"/>
            <w:u w:val="single"/>
          </w:rPr>
          <w:t>Trochleoplasty</w:t>
        </w:r>
        <w:proofErr w:type="spellEnd"/>
        <w:r>
          <w:rPr>
            <w:rFonts w:ascii="Times New Roman" w:hAnsi="Times New Roman"/>
            <w:b/>
            <w:bCs/>
            <w:color w:val="FF2600"/>
            <w:sz w:val="24"/>
            <w:szCs w:val="24"/>
            <w:u w:val="single"/>
          </w:rPr>
          <w:t xml:space="preserve"> an</w:t>
        </w:r>
        <w:r>
          <w:rPr>
            <w:rFonts w:ascii="Times New Roman" w:hAnsi="Times New Roman"/>
            <w:b/>
            <w:bCs/>
            <w:color w:val="FF2600"/>
            <w:sz w:val="24"/>
            <w:szCs w:val="24"/>
            <w:u w:val="single"/>
          </w:rPr>
          <w:t>d number of trusts that use that code</w:t>
        </w:r>
      </w:ins>
    </w:p>
    <w:p w:rsidR="008F081C" w:rsidRDefault="008F081C">
      <w:pPr>
        <w:pStyle w:val="Default"/>
        <w:spacing w:after="240" w:line="260" w:lineRule="atLeast"/>
        <w:rPr>
          <w:del w:id="33" w:author="Morgan Bailey" w:date="2021-09-26T15:08:00Z"/>
          <w:rFonts w:ascii="Times New Roman" w:eastAsia="Times New Roman" w:hAnsi="Times New Roman" w:cs="Times New Roman"/>
          <w:sz w:val="24"/>
          <w:szCs w:val="24"/>
        </w:rPr>
      </w:pPr>
    </w:p>
    <w:p w:rsidR="008F081C" w:rsidRDefault="008F081C">
      <w:pPr>
        <w:pStyle w:val="Default"/>
        <w:spacing w:after="240" w:line="260" w:lineRule="atLeast"/>
        <w:rPr>
          <w:del w:id="34" w:author="Morgan Bailey" w:date="2021-09-26T15:08:00Z"/>
          <w:rFonts w:ascii="Times New Roman" w:eastAsia="Times New Roman" w:hAnsi="Times New Roman" w:cs="Times New Roman"/>
          <w:sz w:val="24"/>
          <w:szCs w:val="24"/>
        </w:rPr>
      </w:pPr>
    </w:p>
    <w:p w:rsidR="008F081C" w:rsidRDefault="008F081C">
      <w:pPr>
        <w:pStyle w:val="Default"/>
        <w:spacing w:after="240" w:line="260" w:lineRule="atLeast"/>
        <w:rPr>
          <w:del w:id="35" w:author="Morgan Bailey" w:date="2021-09-26T15:08:00Z"/>
          <w:rFonts w:ascii="Times New Roman" w:eastAsia="Times New Roman" w:hAnsi="Times New Roman" w:cs="Times New Roman"/>
          <w:sz w:val="24"/>
          <w:szCs w:val="24"/>
        </w:rPr>
      </w:pPr>
    </w:p>
    <w:p w:rsidR="008F081C" w:rsidRDefault="00040E7D">
      <w:pPr>
        <w:pStyle w:val="BodyB"/>
      </w:pPr>
      <w:r>
        <w:rPr>
          <w:rFonts w:ascii="Arial Unicode MS" w:eastAsia="Arial Unicode MS" w:hAnsi="Arial Unicode MS" w:cs="Arial Unicode MS"/>
        </w:rPr>
        <w:br w:type="page"/>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lastRenderedPageBreak/>
        <w:t>Table 1: List of diagnoses and treatments of PFI that each trust was approached to provide information on with regards to the code they use to document them</w:t>
      </w:r>
    </w:p>
    <w:p w:rsidR="008F081C" w:rsidRDefault="008F081C">
      <w:pPr>
        <w:pStyle w:val="Default"/>
        <w:spacing w:after="240" w:line="260" w:lineRule="atLeast"/>
        <w:rPr>
          <w:rFonts w:ascii="Times New Roman" w:eastAsia="Times New Roman" w:hAnsi="Times New Roman" w:cs="Times New Roman"/>
          <w:sz w:val="24"/>
          <w:szCs w:val="24"/>
        </w:rPr>
      </w:pPr>
    </w:p>
    <w:tbl>
      <w:tblPr>
        <w:tblW w:w="89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5812"/>
      </w:tblGrid>
      <w:tr w:rsidR="008F081C">
        <w:trPr>
          <w:trHeight w:val="32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r>
              <w:rPr>
                <w:rStyle w:val="None"/>
                <w:rFonts w:ascii="Times New Roman" w:hAnsi="Times New Roman"/>
                <w:sz w:val="24"/>
                <w:szCs w:val="24"/>
              </w:rPr>
              <w:t>Diagnoses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r>
              <w:rPr>
                <w:rStyle w:val="None"/>
                <w:rFonts w:ascii="Times New Roman" w:hAnsi="Times New Roman"/>
                <w:sz w:val="24"/>
                <w:szCs w:val="24"/>
              </w:rPr>
              <w:t>Treatments</w:t>
            </w:r>
          </w:p>
        </w:tc>
      </w:tr>
      <w:tr w:rsidR="008F081C">
        <w:trPr>
          <w:trHeight w:val="32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r>
              <w:rPr>
                <w:rStyle w:val="None"/>
                <w:rFonts w:ascii="Times New Roman" w:hAnsi="Times New Roman"/>
                <w:sz w:val="24"/>
                <w:szCs w:val="24"/>
              </w:rPr>
              <w:t>Patellar dislocation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r>
              <w:rPr>
                <w:rStyle w:val="None"/>
                <w:rFonts w:ascii="Times New Roman" w:hAnsi="Times New Roman"/>
                <w:sz w:val="24"/>
                <w:szCs w:val="24"/>
              </w:rPr>
              <w:t xml:space="preserve">Lateral </w:t>
            </w:r>
            <w:r>
              <w:rPr>
                <w:rStyle w:val="None"/>
                <w:rFonts w:ascii="Times New Roman" w:hAnsi="Times New Roman"/>
                <w:sz w:val="24"/>
                <w:szCs w:val="24"/>
              </w:rPr>
              <w:t>release</w:t>
            </w:r>
          </w:p>
        </w:tc>
      </w:tr>
      <w:tr w:rsidR="008F081C">
        <w:trPr>
          <w:trHeight w:val="60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r>
              <w:rPr>
                <w:rStyle w:val="None"/>
                <w:rFonts w:ascii="Times New Roman" w:hAnsi="Times New Roman"/>
                <w:sz w:val="24"/>
                <w:szCs w:val="24"/>
              </w:rPr>
              <w:t>Recurrent patellar dislocation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r>
              <w:rPr>
                <w:rStyle w:val="None"/>
                <w:rFonts w:ascii="Times New Roman" w:hAnsi="Times New Roman"/>
                <w:sz w:val="24"/>
                <w:szCs w:val="24"/>
              </w:rPr>
              <w:t xml:space="preserve">Medial </w:t>
            </w:r>
            <w:proofErr w:type="spellStart"/>
            <w:r>
              <w:rPr>
                <w:rStyle w:val="None"/>
                <w:rFonts w:ascii="Times New Roman" w:hAnsi="Times New Roman"/>
                <w:sz w:val="24"/>
                <w:szCs w:val="24"/>
              </w:rPr>
              <w:t>patello</w:t>
            </w:r>
            <w:proofErr w:type="spellEnd"/>
            <w:r>
              <w:rPr>
                <w:rStyle w:val="None"/>
                <w:rFonts w:ascii="Times New Roman" w:hAnsi="Times New Roman"/>
                <w:sz w:val="24"/>
                <w:szCs w:val="24"/>
              </w:rPr>
              <w:t>-femoral ligament (MPFL) reconstruction</w:t>
            </w:r>
          </w:p>
        </w:tc>
      </w:tr>
      <w:tr w:rsidR="008F081C">
        <w:trPr>
          <w:trHeight w:val="32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r>
              <w:rPr>
                <w:rStyle w:val="None"/>
                <w:rFonts w:ascii="Times New Roman" w:hAnsi="Times New Roman"/>
                <w:sz w:val="24"/>
                <w:szCs w:val="24"/>
              </w:rPr>
              <w:t>Patellar instability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r>
              <w:rPr>
                <w:rStyle w:val="None"/>
                <w:rFonts w:ascii="Times New Roman" w:hAnsi="Times New Roman"/>
                <w:sz w:val="24"/>
                <w:szCs w:val="24"/>
              </w:rPr>
              <w:t>Proximal realignment</w:t>
            </w:r>
          </w:p>
        </w:tc>
      </w:tr>
      <w:tr w:rsidR="008F081C">
        <w:trPr>
          <w:trHeight w:val="32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r>
              <w:rPr>
                <w:rStyle w:val="None"/>
                <w:rFonts w:ascii="Times New Roman" w:hAnsi="Times New Roman"/>
                <w:sz w:val="24"/>
                <w:szCs w:val="24"/>
              </w:rPr>
              <w:t>Allograft (at the time of MPFL reconstruction)</w:t>
            </w:r>
          </w:p>
        </w:tc>
      </w:tr>
      <w:tr w:rsidR="008F081C">
        <w:trPr>
          <w:trHeight w:val="32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r>
              <w:rPr>
                <w:rStyle w:val="None"/>
                <w:rFonts w:ascii="Times New Roman" w:hAnsi="Times New Roman"/>
                <w:sz w:val="24"/>
                <w:szCs w:val="24"/>
              </w:rPr>
              <w:t>Tibial tubercle osteotomy</w:t>
            </w:r>
          </w:p>
        </w:tc>
      </w:tr>
      <w:tr w:rsidR="008F081C">
        <w:trPr>
          <w:trHeight w:val="32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proofErr w:type="spellStart"/>
            <w:r>
              <w:rPr>
                <w:rStyle w:val="None"/>
                <w:rFonts w:ascii="Times New Roman" w:hAnsi="Times New Roman"/>
                <w:sz w:val="24"/>
                <w:szCs w:val="24"/>
              </w:rPr>
              <w:t>Elmslie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Trillat</w:t>
            </w:r>
            <w:proofErr w:type="spellEnd"/>
            <w:ins w:id="36" w:author="Caroline Hing" w:date="2021-10-03T21:48:00Z">
              <w:r w:rsidR="00A603F8">
                <w:rPr>
                  <w:rStyle w:val="None"/>
                  <w:rFonts w:ascii="Times New Roman" w:hAnsi="Times New Roman"/>
                  <w:sz w:val="24"/>
                  <w:szCs w:val="24"/>
                </w:rPr>
                <w:t xml:space="preserve"> procedure</w:t>
              </w:r>
            </w:ins>
          </w:p>
        </w:tc>
      </w:tr>
      <w:tr w:rsidR="008F081C">
        <w:trPr>
          <w:trHeight w:val="32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proofErr w:type="spellStart"/>
            <w:r>
              <w:rPr>
                <w:rStyle w:val="None"/>
                <w:rFonts w:ascii="Times New Roman" w:hAnsi="Times New Roman"/>
                <w:sz w:val="24"/>
                <w:szCs w:val="24"/>
              </w:rPr>
              <w:t>Maquet</w:t>
            </w:r>
            <w:proofErr w:type="spellEnd"/>
            <w:ins w:id="37" w:author="Caroline Hing" w:date="2021-10-03T21:48:00Z">
              <w:r w:rsidR="00A603F8">
                <w:rPr>
                  <w:rStyle w:val="None"/>
                  <w:rFonts w:ascii="Times New Roman" w:hAnsi="Times New Roman"/>
                  <w:sz w:val="24"/>
                  <w:szCs w:val="24"/>
                </w:rPr>
                <w:t xml:space="preserve"> osteotomy</w:t>
              </w:r>
            </w:ins>
          </w:p>
        </w:tc>
      </w:tr>
      <w:tr w:rsidR="008F081C">
        <w:trPr>
          <w:trHeight w:val="32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A"/>
              <w:jc w:val="center"/>
            </w:pPr>
            <w:proofErr w:type="spellStart"/>
            <w:r>
              <w:rPr>
                <w:rStyle w:val="None"/>
                <w:rFonts w:ascii="Times New Roman" w:hAnsi="Times New Roman"/>
                <w:sz w:val="24"/>
                <w:szCs w:val="24"/>
              </w:rPr>
              <w:t>Trochleoplasty</w:t>
            </w:r>
            <w:proofErr w:type="spellEnd"/>
          </w:p>
        </w:tc>
      </w:tr>
    </w:tbl>
    <w:p w:rsidR="008F081C" w:rsidRDefault="008F081C">
      <w:pPr>
        <w:pStyle w:val="Default"/>
        <w:widowControl w:val="0"/>
        <w:spacing w:after="240"/>
        <w:ind w:left="216" w:hanging="216"/>
        <w:rPr>
          <w:rFonts w:ascii="Times New Roman" w:eastAsia="Times New Roman" w:hAnsi="Times New Roman" w:cs="Times New Roman"/>
          <w:sz w:val="24"/>
          <w:szCs w:val="24"/>
        </w:rPr>
      </w:pPr>
    </w:p>
    <w:p w:rsidR="008F081C" w:rsidRDefault="008F081C">
      <w:pPr>
        <w:pStyle w:val="Default"/>
        <w:widowControl w:val="0"/>
        <w:spacing w:after="240"/>
        <w:ind w:left="108" w:hanging="108"/>
        <w:rPr>
          <w:rFonts w:ascii="Times New Roman" w:eastAsia="Times New Roman" w:hAnsi="Times New Roman" w:cs="Times New Roman"/>
          <w:sz w:val="24"/>
          <w:szCs w:val="24"/>
        </w:rPr>
      </w:pPr>
    </w:p>
    <w:p w:rsidR="008F081C" w:rsidRDefault="008F081C">
      <w:pPr>
        <w:pStyle w:val="Default"/>
        <w:widowControl w:val="0"/>
        <w:spacing w:after="240"/>
        <w:rPr>
          <w:rFonts w:ascii="Times New Roman" w:eastAsia="Times New Roman" w:hAnsi="Times New Roman" w:cs="Times New Roman"/>
          <w:sz w:val="24"/>
          <w:szCs w:val="24"/>
        </w:rPr>
      </w:pPr>
    </w:p>
    <w:p w:rsidR="008F081C" w:rsidRDefault="008F081C">
      <w:pPr>
        <w:pStyle w:val="Default"/>
        <w:spacing w:after="240" w:line="260" w:lineRule="atLeast"/>
        <w:rPr>
          <w:rFonts w:ascii="Times New Roman" w:eastAsia="Times New Roman" w:hAnsi="Times New Roman" w:cs="Times New Roman"/>
          <w:sz w:val="24"/>
          <w:szCs w:val="24"/>
        </w:rPr>
      </w:pPr>
    </w:p>
    <w:p w:rsidR="008F081C" w:rsidRDefault="00040E7D">
      <w:pPr>
        <w:pStyle w:val="BodyB"/>
      </w:pPr>
      <w:r>
        <w:rPr>
          <w:rFonts w:ascii="Arial Unicode MS" w:eastAsia="Arial Unicode MS" w:hAnsi="Arial Unicode MS" w:cs="Arial Unicode MS"/>
        </w:rPr>
        <w:br w:type="page"/>
      </w:r>
    </w:p>
    <w:p w:rsidR="008F081C" w:rsidRDefault="00040E7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Table 2: List of different codes and number of trusts which use those codes for </w:t>
      </w:r>
      <w:del w:id="38" w:author="Morgan Bailey" w:date="2021-09-22T09:06:00Z">
        <w:r>
          <w:rPr>
            <w:rStyle w:val="None"/>
            <w:rFonts w:ascii="Times New Roman" w:hAnsi="Times New Roman"/>
            <w:b/>
            <w:bCs/>
            <w:sz w:val="24"/>
            <w:szCs w:val="24"/>
            <w:u w:val="single"/>
          </w:rPr>
          <w:delText>patella femoral</w:delText>
        </w:r>
      </w:del>
      <w:ins w:id="39" w:author="Morgan Bailey" w:date="2021-09-22T09:06:00Z">
        <w:r>
          <w:rPr>
            <w:rStyle w:val="None"/>
            <w:rFonts w:ascii="Times New Roman" w:hAnsi="Times New Roman"/>
            <w:b/>
            <w:bCs/>
            <w:color w:val="FF2600"/>
            <w:sz w:val="24"/>
            <w:szCs w:val="24"/>
            <w:u w:val="single"/>
          </w:rPr>
          <w:t>patellofemoral</w:t>
        </w:r>
      </w:ins>
      <w:r>
        <w:rPr>
          <w:rStyle w:val="None"/>
          <w:rFonts w:ascii="Times New Roman" w:hAnsi="Times New Roman"/>
          <w:b/>
          <w:bCs/>
          <w:sz w:val="24"/>
          <w:szCs w:val="24"/>
          <w:u w:val="single"/>
        </w:rPr>
        <w:t xml:space="preserve"> </w:t>
      </w:r>
      <w:r>
        <w:rPr>
          <w:rFonts w:ascii="Times New Roman" w:hAnsi="Times New Roman"/>
          <w:sz w:val="24"/>
          <w:szCs w:val="24"/>
        </w:rPr>
        <w:t>instability diagnoses</w:t>
      </w:r>
    </w:p>
    <w:p w:rsidR="008F081C" w:rsidRDefault="008F081C">
      <w:pPr>
        <w:pStyle w:val="Default"/>
        <w:spacing w:after="240" w:line="260" w:lineRule="atLeast"/>
        <w:rPr>
          <w:rFonts w:ascii="Times New Roman" w:eastAsia="Times New Roman" w:hAnsi="Times New Roman" w:cs="Times New Roman"/>
          <w:sz w:val="24"/>
          <w:szCs w:val="24"/>
        </w:rPr>
      </w:pPr>
    </w:p>
    <w:tbl>
      <w:tblPr>
        <w:tblW w:w="827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58"/>
        <w:gridCol w:w="1206"/>
        <w:gridCol w:w="1810"/>
        <w:gridCol w:w="1410"/>
        <w:gridCol w:w="1222"/>
        <w:gridCol w:w="1366"/>
      </w:tblGrid>
      <w:tr w:rsidR="008F081C">
        <w:trPr>
          <w:trHeight w:val="320"/>
        </w:trPr>
        <w:tc>
          <w:tcPr>
            <w:tcW w:w="82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 xml:space="preserve">Diagnoses of </w:t>
            </w:r>
            <w:r>
              <w:rPr>
                <w:rStyle w:val="None"/>
                <w:b/>
                <w:bCs/>
                <w:color w:val="FF2600"/>
                <w:u w:val="single"/>
              </w:rPr>
              <w:t>patellofemoral</w:t>
            </w:r>
            <w:r>
              <w:rPr>
                <w:rStyle w:val="None"/>
              </w:rPr>
              <w:t xml:space="preserve"> instability</w:t>
            </w:r>
          </w:p>
        </w:tc>
      </w:tr>
      <w:tr w:rsidR="008F081C">
        <w:trPr>
          <w:trHeight w:val="90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Patellar dislocation</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Recurrent patellar</w:t>
            </w:r>
            <w:r>
              <w:rPr>
                <w:rStyle w:val="None"/>
              </w:rPr>
              <w:t xml:space="preserve"> dislocation</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Patellar instability</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M2436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M220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102</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M221</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S283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M221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M222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5</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S830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102</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M222</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M223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17</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W775</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M240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M228</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26</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M235</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36</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M2359</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M236</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M253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M2536</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14</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Q741</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8F081C"/>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keepNext/>
              <w:jc w:val="center"/>
            </w:pPr>
            <w:r>
              <w:rPr>
                <w:rStyle w:val="None"/>
              </w:rPr>
              <w:t>1</w:t>
            </w:r>
          </w:p>
        </w:tc>
      </w:tr>
    </w:tbl>
    <w:p w:rsidR="008F081C" w:rsidRDefault="008F081C">
      <w:pPr>
        <w:pStyle w:val="Default"/>
        <w:widowControl w:val="0"/>
        <w:spacing w:after="240"/>
        <w:ind w:left="216" w:hanging="216"/>
        <w:rPr>
          <w:rFonts w:ascii="Times New Roman" w:eastAsia="Times New Roman" w:hAnsi="Times New Roman" w:cs="Times New Roman"/>
          <w:sz w:val="24"/>
          <w:szCs w:val="24"/>
        </w:rPr>
      </w:pPr>
    </w:p>
    <w:p w:rsidR="008F081C" w:rsidRDefault="008F081C">
      <w:pPr>
        <w:pStyle w:val="Default"/>
        <w:widowControl w:val="0"/>
        <w:spacing w:after="240"/>
        <w:ind w:left="108" w:hanging="108"/>
        <w:rPr>
          <w:rFonts w:ascii="Times New Roman" w:eastAsia="Times New Roman" w:hAnsi="Times New Roman" w:cs="Times New Roman"/>
          <w:sz w:val="24"/>
          <w:szCs w:val="24"/>
        </w:rPr>
      </w:pPr>
    </w:p>
    <w:p w:rsidR="008F081C" w:rsidRDefault="008F081C">
      <w:pPr>
        <w:pStyle w:val="Default"/>
        <w:widowControl w:val="0"/>
        <w:spacing w:after="240"/>
        <w:rPr>
          <w:rFonts w:ascii="Times New Roman" w:eastAsia="Times New Roman" w:hAnsi="Times New Roman" w:cs="Times New Roman"/>
          <w:sz w:val="24"/>
          <w:szCs w:val="24"/>
        </w:rPr>
      </w:pPr>
    </w:p>
    <w:p w:rsidR="008F081C" w:rsidRDefault="008F081C">
      <w:pPr>
        <w:pStyle w:val="Default"/>
        <w:spacing w:after="240" w:line="260" w:lineRule="atLeast"/>
        <w:rPr>
          <w:rFonts w:ascii="Times New Roman" w:eastAsia="Times New Roman" w:hAnsi="Times New Roman" w:cs="Times New Roman"/>
          <w:sz w:val="24"/>
          <w:szCs w:val="24"/>
        </w:rPr>
      </w:pPr>
    </w:p>
    <w:p w:rsidR="008F081C" w:rsidRDefault="008F081C">
      <w:pPr>
        <w:pStyle w:val="Default"/>
        <w:spacing w:after="240" w:line="260" w:lineRule="atLeast"/>
        <w:rPr>
          <w:rFonts w:ascii="Times New Roman" w:eastAsia="Times New Roman" w:hAnsi="Times New Roman" w:cs="Times New Roman"/>
          <w:sz w:val="24"/>
          <w:szCs w:val="24"/>
        </w:rPr>
      </w:pPr>
    </w:p>
    <w:p w:rsidR="008F081C" w:rsidRDefault="008F081C">
      <w:pPr>
        <w:pStyle w:val="Default"/>
        <w:spacing w:after="240" w:line="260" w:lineRule="atLeast"/>
        <w:rPr>
          <w:rFonts w:ascii="Times New Roman" w:eastAsia="Times New Roman" w:hAnsi="Times New Roman" w:cs="Times New Roman"/>
          <w:sz w:val="24"/>
          <w:szCs w:val="24"/>
        </w:rPr>
      </w:pPr>
    </w:p>
    <w:p w:rsidR="008F081C" w:rsidRDefault="008F081C">
      <w:pPr>
        <w:pStyle w:val="Default"/>
        <w:spacing w:after="240" w:line="260" w:lineRule="atLeast"/>
        <w:rPr>
          <w:rFonts w:ascii="Times New Roman" w:eastAsia="Times New Roman" w:hAnsi="Times New Roman" w:cs="Times New Roman"/>
          <w:sz w:val="24"/>
          <w:szCs w:val="24"/>
        </w:rPr>
      </w:pPr>
    </w:p>
    <w:p w:rsidR="008F081C" w:rsidRDefault="008F081C">
      <w:pPr>
        <w:pStyle w:val="Default"/>
        <w:spacing w:after="240" w:line="260" w:lineRule="atLeast"/>
        <w:rPr>
          <w:rFonts w:ascii="Times New Roman" w:eastAsia="Times New Roman" w:hAnsi="Times New Roman" w:cs="Times New Roman"/>
          <w:sz w:val="24"/>
          <w:szCs w:val="24"/>
        </w:rPr>
      </w:pPr>
    </w:p>
    <w:p w:rsidR="008F081C" w:rsidRDefault="008F081C">
      <w:pPr>
        <w:pStyle w:val="Default"/>
        <w:spacing w:after="240" w:line="260" w:lineRule="atLeast"/>
        <w:rPr>
          <w:rFonts w:ascii="Times New Roman" w:eastAsia="Times New Roman" w:hAnsi="Times New Roman" w:cs="Times New Roman"/>
          <w:sz w:val="24"/>
          <w:szCs w:val="24"/>
        </w:rPr>
      </w:pPr>
    </w:p>
    <w:p w:rsidR="008F081C" w:rsidRDefault="008F081C">
      <w:pPr>
        <w:pStyle w:val="BodyB"/>
      </w:pPr>
    </w:p>
    <w:p w:rsidR="008F081C" w:rsidRDefault="00040E7D">
      <w:pPr>
        <w:pStyle w:val="Default"/>
        <w:spacing w:after="240" w:line="480" w:lineRule="auto"/>
        <w:rPr>
          <w:rFonts w:ascii="Times New Roman" w:eastAsia="Times New Roman" w:hAnsi="Times New Roman" w:cs="Times New Roman"/>
          <w:strike/>
          <w:color w:val="FF2600"/>
          <w:sz w:val="24"/>
          <w:szCs w:val="24"/>
        </w:rPr>
      </w:pPr>
      <w:r>
        <w:rPr>
          <w:rFonts w:ascii="Times New Roman" w:hAnsi="Times New Roman"/>
          <w:strike/>
          <w:color w:val="FF2600"/>
          <w:sz w:val="24"/>
          <w:szCs w:val="24"/>
        </w:rPr>
        <w:t xml:space="preserve">Table 3: List of different codes and number of trusts which use those codes for 1-4/8 </w:t>
      </w:r>
      <w:del w:id="40" w:author="Morgan Bailey" w:date="2021-09-22T09:05:00Z">
        <w:r>
          <w:rPr>
            <w:rStyle w:val="None"/>
            <w:rFonts w:ascii="Times New Roman" w:hAnsi="Times New Roman"/>
            <w:b/>
            <w:bCs/>
            <w:strike/>
            <w:color w:val="FF2600"/>
            <w:sz w:val="24"/>
            <w:szCs w:val="24"/>
            <w:u w:val="single"/>
          </w:rPr>
          <w:delText>patella femoral</w:delText>
        </w:r>
      </w:del>
      <w:ins w:id="41" w:author="Morgan Bailey" w:date="2021-09-22T09:05:00Z">
        <w:r>
          <w:rPr>
            <w:rStyle w:val="None"/>
            <w:rFonts w:ascii="Times New Roman" w:hAnsi="Times New Roman"/>
            <w:b/>
            <w:bCs/>
            <w:strike/>
            <w:color w:val="FF2600"/>
            <w:sz w:val="24"/>
            <w:szCs w:val="24"/>
            <w:u w:val="single"/>
          </w:rPr>
          <w:t>patellofemoral</w:t>
        </w:r>
      </w:ins>
      <w:r>
        <w:rPr>
          <w:rFonts w:ascii="Times New Roman" w:hAnsi="Times New Roman"/>
          <w:strike/>
          <w:color w:val="FF2600"/>
          <w:sz w:val="24"/>
          <w:szCs w:val="24"/>
        </w:rPr>
        <w:t xml:space="preserve"> instability treatments</w:t>
      </w:r>
    </w:p>
    <w:p w:rsidR="008F081C" w:rsidRDefault="008F081C">
      <w:pPr>
        <w:pStyle w:val="Default"/>
        <w:widowControl w:val="0"/>
        <w:spacing w:after="240"/>
        <w:ind w:left="108" w:hanging="108"/>
        <w:rPr>
          <w:del w:id="42" w:author="Morgan Bailey" w:date="2021-09-29T19:43:00Z"/>
          <w:rFonts w:ascii="Times New Roman" w:eastAsia="Times New Roman" w:hAnsi="Times New Roman" w:cs="Times New Roman"/>
          <w:strike/>
          <w:color w:val="FF2600"/>
          <w:sz w:val="24"/>
          <w:szCs w:val="24"/>
        </w:rPr>
      </w:pPr>
    </w:p>
    <w:p w:rsidR="008F081C" w:rsidRDefault="008F081C">
      <w:pPr>
        <w:pStyle w:val="Default"/>
        <w:spacing w:after="240"/>
        <w:rPr>
          <w:del w:id="43" w:author="Morgan Bailey" w:date="2021-09-29T19:43:00Z"/>
          <w:rFonts w:ascii="Times New Roman" w:eastAsia="Times New Roman" w:hAnsi="Times New Roman" w:cs="Times New Roman"/>
          <w:strike/>
          <w:color w:val="FF2600"/>
          <w:sz w:val="24"/>
          <w:szCs w:val="24"/>
        </w:rPr>
      </w:pPr>
    </w:p>
    <w:p w:rsidR="008F081C" w:rsidRDefault="00040E7D">
      <w:pPr>
        <w:pStyle w:val="BodyB"/>
      </w:pPr>
      <w:del w:id="44" w:author="Morgan Bailey" w:date="2021-09-29T19:43:00Z">
        <w:r>
          <w:rPr>
            <w:rFonts w:ascii="Arial Unicode MS" w:eastAsia="Arial Unicode MS" w:hAnsi="Arial Unicode MS" w:cs="Arial Unicode MS"/>
            <w:strike/>
            <w:color w:val="FF2600"/>
          </w:rPr>
          <w:br w:type="page"/>
        </w:r>
      </w:del>
    </w:p>
    <w:p w:rsidR="008F081C" w:rsidRDefault="00040E7D">
      <w:pPr>
        <w:pStyle w:val="Default"/>
        <w:spacing w:after="240" w:line="480" w:lineRule="auto"/>
        <w:rPr>
          <w:rFonts w:ascii="Times New Roman" w:eastAsia="Times New Roman" w:hAnsi="Times New Roman" w:cs="Times New Roman"/>
          <w:strike/>
          <w:color w:val="FF2600"/>
          <w:sz w:val="24"/>
          <w:szCs w:val="24"/>
        </w:rPr>
      </w:pPr>
      <w:r>
        <w:rPr>
          <w:rFonts w:ascii="Times New Roman" w:hAnsi="Times New Roman"/>
          <w:strike/>
          <w:color w:val="FF2600"/>
          <w:sz w:val="24"/>
          <w:szCs w:val="24"/>
        </w:rPr>
        <w:t>Table 4: List of different codes and number of trusts which use those c</w:t>
      </w:r>
      <w:del w:id="45" w:author="Caroline Hing" w:date="2021-10-03T21:49:00Z">
        <w:r w:rsidDel="00A603F8">
          <w:rPr>
            <w:noProof/>
          </w:rPr>
          <mc:AlternateContent>
            <mc:Choice Requires="wps">
              <w:drawing>
                <wp:anchor distT="152400" distB="152400" distL="152400" distR="152400" simplePos="0" relativeHeight="251653632" behindDoc="0" locked="0" layoutInCell="1" allowOverlap="1">
                  <wp:simplePos x="0" y="0"/>
                  <wp:positionH relativeFrom="page">
                    <wp:posOffset>1285875</wp:posOffset>
                  </wp:positionH>
                  <wp:positionV relativeFrom="page">
                    <wp:posOffset>1682315</wp:posOffset>
                  </wp:positionV>
                  <wp:extent cx="2540000" cy="42037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2540000" cy="4203700"/>
                          </a:xfrm>
                          <a:prstGeom prst="rect">
                            <a:avLst/>
                          </a:prstGeom>
                        </wps:spPr>
                        <wps:txbx>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60"/>
                                <w:gridCol w:w="1960"/>
                              </w:tblGrid>
                              <w:tr w:rsidR="008F081C">
                                <w:trPr>
                                  <w:trHeight w:val="300"/>
                                  <w:tblHeader/>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Lateral release</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 xml:space="preserve">Number of </w:t>
                                    </w:r>
                                    <w:r>
                                      <w:rPr>
                                        <w:rStyle w:val="None"/>
                                      </w:rPr>
                                      <w:t>trusts</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W791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W818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W718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W858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T748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7</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68</w:t>
                                    </w:r>
                                  </w:p>
                                </w:tc>
                              </w:tr>
                            </w:tbl>
                            <w:p w:rsidR="00000000" w:rsidRDefault="00040E7D"/>
                          </w:txbxContent>
                        </wps:txbx>
                        <wps:bodyPr lIns="0" tIns="0" rIns="0" bIns="0">
                          <a:spAutoFit/>
                        </wps:bodyPr>
                      </wps:wsp>
                    </a:graphicData>
                  </a:graphic>
                </wp:anchor>
              </w:drawing>
            </mc:Choice>
            <mc:Fallback>
              <w:pict>
                <v:rect id="officeArt object" o:spid="_x0000_s1026" style="position:absolute;margin-left:101.25pt;margin-top:132.45pt;width:200pt;height:331pt;z-index:2516536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" filled="f" stroked="f">
                  <v:textbox style="mso-fit-shape-to-text:t" inset="0,0,0,0">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60"/>
                          <w:gridCol w:w="1960"/>
                        </w:tblGrid>
                        <w:tr w:rsidR="008F081C">
                          <w:trPr>
                            <w:trHeight w:val="300"/>
                            <w:tblHeader/>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Lateral release</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 xml:space="preserve">Number of </w:t>
                              </w:r>
                              <w:r>
                                <w:rPr>
                                  <w:rStyle w:val="None"/>
                                </w:rPr>
                                <w:t>trusts</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W791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W818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W718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W858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T748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7</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68</w:t>
                              </w:r>
                            </w:p>
                          </w:tc>
                        </w:tr>
                      </w:tbl>
                      <w:p w:rsidR="00000000" w:rsidRDefault="00040E7D"/>
                    </w:txbxContent>
                  </v:textbox>
                  <w10:wrap type="topAndBottom" anchorx="page" anchory="page"/>
                </v:rect>
              </w:pict>
            </mc:Fallback>
          </mc:AlternateContent>
        </w:r>
      </w:del>
      <w:r>
        <w:rPr>
          <w:rFonts w:ascii="Times New Roman" w:hAnsi="Times New Roman"/>
          <w:strike/>
          <w:color w:val="FF2600"/>
          <w:sz w:val="24"/>
          <w:szCs w:val="24"/>
        </w:rPr>
        <w:t xml:space="preserve">odes for 5-8/8 </w:t>
      </w:r>
      <w:del w:id="46" w:author="Morgan Bailey" w:date="2021-09-22T09:05:00Z">
        <w:r>
          <w:rPr>
            <w:rStyle w:val="None"/>
            <w:rFonts w:ascii="Times New Roman" w:hAnsi="Times New Roman"/>
            <w:b/>
            <w:bCs/>
            <w:strike/>
            <w:color w:val="FF2600"/>
            <w:sz w:val="24"/>
            <w:szCs w:val="24"/>
            <w:u w:val="single"/>
          </w:rPr>
          <w:delText>patella femoral</w:delText>
        </w:r>
      </w:del>
      <w:ins w:id="47" w:author="Morgan Bailey" w:date="2021-09-22T09:05:00Z">
        <w:r>
          <w:rPr>
            <w:rStyle w:val="None"/>
            <w:rFonts w:ascii="Times New Roman" w:hAnsi="Times New Roman"/>
            <w:b/>
            <w:bCs/>
            <w:strike/>
            <w:color w:val="FF2600"/>
            <w:sz w:val="24"/>
            <w:szCs w:val="24"/>
            <w:u w:val="single"/>
          </w:rPr>
          <w:t>patellofemoral</w:t>
        </w:r>
      </w:ins>
      <w:r>
        <w:rPr>
          <w:rFonts w:ascii="Times New Roman" w:hAnsi="Times New Roman"/>
          <w:strike/>
          <w:color w:val="FF2600"/>
          <w:sz w:val="24"/>
          <w:szCs w:val="24"/>
        </w:rPr>
        <w:t xml:space="preserve"> instability treatments</w:t>
      </w:r>
    </w:p>
    <w:p w:rsidR="008F081C" w:rsidRDefault="008F081C">
      <w:pPr>
        <w:pStyle w:val="Default"/>
        <w:spacing w:after="240" w:line="260" w:lineRule="atLeast"/>
        <w:rPr>
          <w:rFonts w:ascii="Times New Roman" w:eastAsia="Times New Roman" w:hAnsi="Times New Roman" w:cs="Times New Roman"/>
          <w:strike/>
          <w:color w:val="FF2600"/>
          <w:sz w:val="24"/>
          <w:szCs w:val="24"/>
        </w:rPr>
      </w:pPr>
    </w:p>
    <w:p w:rsidR="008F081C" w:rsidRDefault="008F081C">
      <w:pPr>
        <w:pStyle w:val="Default"/>
        <w:widowControl w:val="0"/>
        <w:spacing w:after="240"/>
        <w:ind w:left="216" w:hanging="216"/>
        <w:rPr>
          <w:rFonts w:ascii="Times New Roman" w:eastAsia="Times New Roman" w:hAnsi="Times New Roman" w:cs="Times New Roman"/>
          <w:strike/>
          <w:color w:val="FF2600"/>
          <w:sz w:val="24"/>
          <w:szCs w:val="24"/>
        </w:rPr>
      </w:pPr>
    </w:p>
    <w:p w:rsidR="008F081C" w:rsidRDefault="008F081C">
      <w:pPr>
        <w:pStyle w:val="Default"/>
        <w:widowControl w:val="0"/>
        <w:spacing w:after="240"/>
        <w:ind w:left="108" w:hanging="108"/>
        <w:rPr>
          <w:rFonts w:ascii="Times New Roman" w:eastAsia="Times New Roman" w:hAnsi="Times New Roman" w:cs="Times New Roman"/>
          <w:strike/>
          <w:color w:val="FF2600"/>
          <w:sz w:val="24"/>
          <w:szCs w:val="24"/>
        </w:rPr>
      </w:pPr>
    </w:p>
    <w:p w:rsidR="008F081C" w:rsidRDefault="00040E7D">
      <w:pPr>
        <w:pStyle w:val="Default"/>
        <w:spacing w:after="240" w:line="480" w:lineRule="auto"/>
      </w:pPr>
      <w:ins w:id="48" w:author="Morgan Bailey" w:date="2021-10-01T19:12:00Z">
        <w:r>
          <w:rPr>
            <w:rFonts w:ascii="Arial Unicode MS" w:hAnsi="Arial Unicode MS"/>
            <w:color w:val="FF2600"/>
            <w:sz w:val="24"/>
            <w:szCs w:val="24"/>
            <w:u w:val="single"/>
          </w:rPr>
          <w:br w:type="page"/>
        </w:r>
      </w:ins>
    </w:p>
    <w:p w:rsidR="008F081C" w:rsidRDefault="00040E7D">
      <w:pPr>
        <w:pStyle w:val="Default"/>
        <w:spacing w:after="240" w:line="480" w:lineRule="auto"/>
        <w:rPr>
          <w:ins w:id="49" w:author="Morgan Bailey" w:date="2021-10-01T19:12:00Z"/>
          <w:rFonts w:ascii="Times New Roman" w:eastAsia="Times New Roman" w:hAnsi="Times New Roman" w:cs="Times New Roman"/>
          <w:b/>
          <w:bCs/>
          <w:color w:val="FF2600"/>
          <w:sz w:val="24"/>
          <w:szCs w:val="24"/>
          <w:u w:val="single"/>
        </w:rPr>
      </w:pPr>
      <w:ins w:id="50" w:author="Morgan Bailey" w:date="2021-10-01T19:12:00Z">
        <w:r>
          <w:rPr>
            <w:rFonts w:ascii="Times New Roman" w:hAnsi="Times New Roman"/>
            <w:b/>
            <w:bCs/>
            <w:color w:val="FF2600"/>
            <w:sz w:val="24"/>
            <w:szCs w:val="24"/>
            <w:u w:val="single"/>
          </w:rPr>
          <w:lastRenderedPageBreak/>
          <w:t>Table 3.1 Codes for Lateral release an</w:t>
        </w:r>
      </w:ins>
      <w:r>
        <w:rPr>
          <w:noProof/>
        </w:rPr>
        <mc:AlternateContent>
          <mc:Choice Requires="wps">
            <w:drawing>
              <wp:anchor distT="152400" distB="152400" distL="152400" distR="152400" simplePos="0" relativeHeight="251654656" behindDoc="0" locked="0" layoutInCell="1" allowOverlap="1">
                <wp:simplePos x="0" y="0"/>
                <wp:positionH relativeFrom="page">
                  <wp:posOffset>1285875</wp:posOffset>
                </wp:positionH>
                <wp:positionV relativeFrom="page">
                  <wp:posOffset>1682315</wp:posOffset>
                </wp:positionV>
                <wp:extent cx="2540000" cy="42037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2540000" cy="4203700"/>
                        </a:xfrm>
                        <a:prstGeom prst="rect">
                          <a:avLst/>
                        </a:prstGeom>
                      </wps:spPr>
                      <wps:txbx>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60"/>
                              <w:gridCol w:w="1960"/>
                            </w:tblGrid>
                            <w:tr w:rsidR="008F081C">
                              <w:trPr>
                                <w:trHeight w:val="300"/>
                                <w:tblHeader/>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 xml:space="preserve">Lateral </w:t>
                                  </w:r>
                                  <w:r>
                                    <w:rPr>
                                      <w:rStyle w:val="None"/>
                                    </w:rPr>
                                    <w:t>release</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W791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W818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W718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W858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T748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7</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68</w:t>
                                  </w:r>
                                </w:p>
                              </w:tc>
                            </w:tr>
                          </w:tbl>
                          <w:p w:rsidR="00000000" w:rsidRDefault="00040E7D"/>
                        </w:txbxContent>
                      </wps:txbx>
                      <wps:bodyPr lIns="0" tIns="0" rIns="0" bIns="0">
                        <a:spAutoFit/>
                      </wps:bodyPr>
                    </wps:wsp>
                  </a:graphicData>
                </a:graphic>
              </wp:anchor>
            </w:drawing>
          </mc:Choice>
          <mc:Fallback>
            <w:pict>
              <v:rect id="_x0000_s1027" style="position:absolute;margin-left:101.25pt;margin-top:132.45pt;width:200pt;height:331pt;z-index:2516546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" filled="f" stroked="f">
                <v:textbox style="mso-fit-shape-to-text:t" inset="0,0,0,0">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60"/>
                        <w:gridCol w:w="1960"/>
                      </w:tblGrid>
                      <w:tr w:rsidR="008F081C">
                        <w:trPr>
                          <w:trHeight w:val="300"/>
                          <w:tblHeader/>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 xml:space="preserve">Lateral </w:t>
                            </w:r>
                            <w:r>
                              <w:rPr>
                                <w:rStyle w:val="None"/>
                              </w:rPr>
                              <w:t>release</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W791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W818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W718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W858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T748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7</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11</w:t>
                            </w:r>
                          </w:p>
                        </w:tc>
                      </w:tr>
                      <w:tr w:rsidR="008F081C">
                        <w:tblPrEx>
                          <w:shd w:val="clear" w:color="auto" w:fill="auto"/>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W783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68</w:t>
                            </w:r>
                          </w:p>
                        </w:tc>
                      </w:tr>
                    </w:tbl>
                    <w:p w:rsidR="00000000" w:rsidRDefault="00040E7D"/>
                  </w:txbxContent>
                </v:textbox>
                <w10:wrap type="topAndBottom" anchorx="page" anchory="page"/>
              </v:rect>
            </w:pict>
          </mc:Fallback>
        </mc:AlternateContent>
      </w:r>
      <w:ins w:id="51" w:author="Morgan Bailey" w:date="2021-10-01T19:12:00Z">
        <w:r>
          <w:rPr>
            <w:rFonts w:ascii="Times New Roman" w:hAnsi="Times New Roman"/>
            <w:b/>
            <w:bCs/>
            <w:color w:val="FF2600"/>
            <w:sz w:val="24"/>
            <w:szCs w:val="24"/>
            <w:u w:val="single"/>
          </w:rPr>
          <w:t>d number of trusts that use that code</w:t>
        </w:r>
      </w:ins>
    </w:p>
    <w:p w:rsidR="008F081C" w:rsidRDefault="00040E7D">
      <w:pPr>
        <w:pStyle w:val="Default"/>
        <w:spacing w:after="240" w:line="480" w:lineRule="auto"/>
      </w:pPr>
      <w:ins w:id="52" w:author="Morgan Bailey" w:date="2021-10-01T19:12:00Z">
        <w:r>
          <w:rPr>
            <w:rFonts w:ascii="Arial Unicode MS" w:hAnsi="Arial Unicode MS"/>
            <w:color w:val="FF2600"/>
            <w:sz w:val="24"/>
            <w:szCs w:val="24"/>
            <w:u w:val="single"/>
          </w:rPr>
          <w:br w:type="page"/>
        </w:r>
      </w:ins>
    </w:p>
    <w:p w:rsidR="008F081C" w:rsidRDefault="00040E7D">
      <w:pPr>
        <w:pStyle w:val="Default"/>
        <w:spacing w:after="240" w:line="480" w:lineRule="auto"/>
        <w:rPr>
          <w:ins w:id="53" w:author="Morgan Bailey" w:date="2021-10-01T19:12:00Z"/>
          <w:rFonts w:ascii="Times New Roman" w:eastAsia="Times New Roman" w:hAnsi="Times New Roman" w:cs="Times New Roman"/>
          <w:b/>
          <w:bCs/>
          <w:color w:val="FF2600"/>
          <w:sz w:val="24"/>
          <w:szCs w:val="24"/>
          <w:u w:val="single"/>
        </w:rPr>
      </w:pPr>
      <w:ins w:id="54" w:author="Morgan Bailey" w:date="2021-10-01T19:12:00Z">
        <w:r>
          <w:rPr>
            <w:rFonts w:ascii="Times New Roman" w:hAnsi="Times New Roman"/>
            <w:b/>
            <w:bCs/>
            <w:color w:val="FF2600"/>
            <w:sz w:val="24"/>
            <w:szCs w:val="24"/>
            <w:u w:val="single"/>
          </w:rPr>
          <w:lastRenderedPageBreak/>
          <w:t xml:space="preserve">Table 3.2 Codes for MPFL </w:t>
        </w:r>
      </w:ins>
      <w:ins w:id="55" w:author="Caroline Hing" w:date="2021-10-03T21:49:00Z">
        <w:r w:rsidR="00A603F8">
          <w:rPr>
            <w:rFonts w:ascii="Times New Roman" w:hAnsi="Times New Roman"/>
            <w:b/>
            <w:bCs/>
            <w:color w:val="FF2600"/>
            <w:sz w:val="24"/>
            <w:szCs w:val="24"/>
            <w:u w:val="single"/>
          </w:rPr>
          <w:t>r</w:t>
        </w:r>
      </w:ins>
      <w:ins w:id="56" w:author="Morgan Bailey" w:date="2021-10-01T19:12:00Z">
        <w:del w:id="57" w:author="Caroline Hing" w:date="2021-10-03T21:49:00Z">
          <w:r w:rsidDel="00A603F8">
            <w:rPr>
              <w:rFonts w:ascii="Times New Roman" w:hAnsi="Times New Roman"/>
              <w:b/>
              <w:bCs/>
              <w:color w:val="FF2600"/>
              <w:sz w:val="24"/>
              <w:szCs w:val="24"/>
              <w:u w:val="single"/>
            </w:rPr>
            <w:delText>R</w:delText>
          </w:r>
        </w:del>
        <w:r>
          <w:rPr>
            <w:rFonts w:ascii="Times New Roman" w:hAnsi="Times New Roman"/>
            <w:b/>
            <w:bCs/>
            <w:color w:val="FF2600"/>
            <w:sz w:val="24"/>
            <w:szCs w:val="24"/>
            <w:u w:val="single"/>
          </w:rPr>
          <w:t xml:space="preserve">econstruction </w:t>
        </w:r>
      </w:ins>
      <w:r>
        <w:rPr>
          <w:noProof/>
        </w:rPr>
        <mc:AlternateContent>
          <mc:Choice Requires="wps">
            <w:drawing>
              <wp:anchor distT="152400" distB="152400" distL="152400" distR="152400" simplePos="0" relativeHeight="251655680" behindDoc="0" locked="0" layoutInCell="1" allowOverlap="1">
                <wp:simplePos x="0" y="0"/>
                <wp:positionH relativeFrom="page">
                  <wp:posOffset>1289049</wp:posOffset>
                </wp:positionH>
                <wp:positionV relativeFrom="page">
                  <wp:posOffset>1616416</wp:posOffset>
                </wp:positionV>
                <wp:extent cx="2540000" cy="43942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2540000" cy="4394200"/>
                        </a:xfrm>
                        <a:prstGeom prst="rect">
                          <a:avLst/>
                        </a:prstGeom>
                      </wps:spPr>
                      <wps:txbx>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1960"/>
                            </w:tblGrid>
                            <w:tr w:rsidR="008F081C">
                              <w:trPr>
                                <w:trHeight w:val="6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MPFL reconstruction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W731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7</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W742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14</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O271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W743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40</w:t>
                                  </w:r>
                                </w:p>
                              </w:tc>
                            </w:tr>
                          </w:tbl>
                          <w:p w:rsidR="00000000" w:rsidRDefault="00040E7D"/>
                        </w:txbxContent>
                      </wps:txbx>
                      <wps:bodyPr lIns="0" tIns="0" rIns="0" bIns="0">
                        <a:spAutoFit/>
                      </wps:bodyPr>
                    </wps:wsp>
                  </a:graphicData>
                </a:graphic>
              </wp:anchor>
            </w:drawing>
          </mc:Choice>
          <mc:Fallback>
            <w:pict>
              <v:rect id="_x0000_s1028" style="position:absolute;margin-left:101.5pt;margin-top:127.3pt;width:200pt;height:346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" filled="f" stroked="f">
                <v:textbox style="mso-fit-shape-to-text:t" inset="0,0,0,0">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1960"/>
                      </w:tblGrid>
                      <w:tr w:rsidR="008F081C">
                        <w:trPr>
                          <w:trHeight w:val="6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MPFL reconstruction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W731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7</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W742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14</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O271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W743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40</w:t>
                            </w:r>
                          </w:p>
                        </w:tc>
                      </w:tr>
                    </w:tbl>
                    <w:p w:rsidR="00000000" w:rsidRDefault="00040E7D"/>
                  </w:txbxContent>
                </v:textbox>
                <w10:wrap type="topAndBottom" anchorx="page" anchory="page"/>
              </v:rect>
            </w:pict>
          </mc:Fallback>
        </mc:AlternateContent>
      </w:r>
      <w:ins w:id="58" w:author="Morgan Bailey" w:date="2021-10-01T19:12:00Z">
        <w:r>
          <w:rPr>
            <w:rFonts w:ascii="Times New Roman" w:hAnsi="Times New Roman"/>
            <w:b/>
            <w:bCs/>
            <w:color w:val="FF2600"/>
            <w:sz w:val="24"/>
            <w:szCs w:val="24"/>
            <w:u w:val="single"/>
          </w:rPr>
          <w:t>and number of trusts that use that code</w:t>
        </w:r>
      </w:ins>
    </w:p>
    <w:p w:rsidR="008F081C" w:rsidRDefault="00040E7D">
      <w:pPr>
        <w:pStyle w:val="Default"/>
        <w:spacing w:after="240" w:line="480" w:lineRule="auto"/>
      </w:pPr>
      <w:ins w:id="59" w:author="Morgan Bailey" w:date="2021-10-01T19:12:00Z">
        <w:r>
          <w:rPr>
            <w:rFonts w:ascii="Arial Unicode MS" w:hAnsi="Arial Unicode MS"/>
            <w:color w:val="FF2600"/>
            <w:sz w:val="24"/>
            <w:szCs w:val="24"/>
            <w:u w:val="single"/>
          </w:rPr>
          <w:br w:type="page"/>
        </w:r>
      </w:ins>
    </w:p>
    <w:p w:rsidR="008F081C" w:rsidRDefault="00040E7D">
      <w:pPr>
        <w:pStyle w:val="Default"/>
        <w:spacing w:after="240" w:line="480" w:lineRule="auto"/>
        <w:rPr>
          <w:ins w:id="60" w:author="Morgan Bailey" w:date="2021-10-01T19:12:00Z"/>
          <w:rFonts w:ascii="Times New Roman" w:eastAsia="Times New Roman" w:hAnsi="Times New Roman" w:cs="Times New Roman"/>
          <w:b/>
          <w:bCs/>
          <w:color w:val="FF2600"/>
          <w:sz w:val="24"/>
          <w:szCs w:val="24"/>
          <w:u w:val="single"/>
        </w:rPr>
      </w:pPr>
      <w:ins w:id="61" w:author="Morgan Bailey" w:date="2021-10-01T19:12:00Z">
        <w:r>
          <w:rPr>
            <w:rFonts w:ascii="Times New Roman" w:hAnsi="Times New Roman"/>
            <w:b/>
            <w:bCs/>
            <w:color w:val="FF2600"/>
            <w:sz w:val="24"/>
            <w:szCs w:val="24"/>
            <w:u w:val="single"/>
          </w:rPr>
          <w:lastRenderedPageBreak/>
          <w:t xml:space="preserve">Table 3.3 Codes for Proximal realignment </w:t>
        </w:r>
      </w:ins>
      <w:r>
        <w:rPr>
          <w:noProof/>
        </w:rPr>
        <mc:AlternateContent>
          <mc:Choice Requires="wps">
            <w:drawing>
              <wp:anchor distT="152400" distB="152400" distL="152400" distR="152400" simplePos="0" relativeHeight="251656704" behindDoc="0" locked="0" layoutInCell="1" allowOverlap="1">
                <wp:simplePos x="0" y="0"/>
                <wp:positionH relativeFrom="page">
                  <wp:posOffset>1289050</wp:posOffset>
                </wp:positionH>
                <wp:positionV relativeFrom="page">
                  <wp:posOffset>1935200</wp:posOffset>
                </wp:positionV>
                <wp:extent cx="2540000" cy="673100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2540000" cy="6731000"/>
                        </a:xfrm>
                        <a:prstGeom prst="rect">
                          <a:avLst/>
                        </a:prstGeom>
                      </wps:spPr>
                      <wps:txbx>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1960"/>
                            </w:tblGrid>
                            <w:tr w:rsidR="008F081C">
                              <w:trPr>
                                <w:trHeight w:val="6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jc w:val="center"/>
                                  </w:pPr>
                                  <w:r>
                                    <w:rPr>
                                      <w:rStyle w:val="None"/>
                                      <w:rFonts w:cs="Arial Unicode MS"/>
                                      <w:color w:val="000000"/>
                                      <w:u w:color="000000"/>
                                      <w14:textOutline w14:w="12700" w14:cap="flat" w14:cmpd="sng" w14:algn="ctr">
                                        <w14:noFill/>
                                        <w14:prstDash w14:val="solid"/>
                                        <w14:miter w14:lim="400000"/>
                                      </w14:textOutline>
                                    </w:rPr>
                                    <w:t>Proximal realignment</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jc w:val="center"/>
                                  </w:pPr>
                                  <w:r>
                                    <w:rPr>
                                      <w:rStyle w:val="None"/>
                                      <w:rFonts w:cs="Arial Unicode MS"/>
                                      <w:color w:val="000000"/>
                                      <w:u w:color="000000"/>
                                      <w14:textOutline w14:w="12700" w14:cap="flat" w14:cmpd="sng" w14:algn="ctr">
                                        <w14:noFill/>
                                        <w14:prstDash w14:val="solid"/>
                                        <w14:miter w14:lim="400000"/>
                                      </w14:textOutline>
                                    </w:rPr>
                                    <w:t>Number of trusts</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T649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T705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W168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W669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W742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W784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W818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X231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T644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T792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W768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O271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T64-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4</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8</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17</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45</w:t>
                                  </w:r>
                                </w:p>
                              </w:tc>
                            </w:tr>
                          </w:tbl>
                          <w:p w:rsidR="00000000" w:rsidRDefault="00040E7D"/>
                        </w:txbxContent>
                      </wps:txbx>
                      <wps:bodyPr lIns="0" tIns="0" rIns="0" bIns="0">
                        <a:spAutoFit/>
                      </wps:bodyPr>
                    </wps:wsp>
                  </a:graphicData>
                </a:graphic>
              </wp:anchor>
            </w:drawing>
          </mc:Choice>
          <mc:Fallback>
            <w:pict>
              <v:rect id="_x0000_s1029" style="position:absolute;margin-left:101.5pt;margin-top:152.4pt;width:200pt;height:530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" filled="f" stroked="f">
                <v:textbox style="mso-fit-shape-to-text:t" inset="0,0,0,0">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1960"/>
                      </w:tblGrid>
                      <w:tr w:rsidR="008F081C">
                        <w:trPr>
                          <w:trHeight w:val="6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jc w:val="center"/>
                            </w:pPr>
                            <w:r>
                              <w:rPr>
                                <w:rStyle w:val="None"/>
                                <w:rFonts w:cs="Arial Unicode MS"/>
                                <w:color w:val="000000"/>
                                <w:u w:color="000000"/>
                                <w14:textOutline w14:w="12700" w14:cap="flat" w14:cmpd="sng" w14:algn="ctr">
                                  <w14:noFill/>
                                  <w14:prstDash w14:val="solid"/>
                                  <w14:miter w14:lim="400000"/>
                                </w14:textOutline>
                              </w:rPr>
                              <w:t>Proximal realignment</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jc w:val="center"/>
                            </w:pPr>
                            <w:r>
                              <w:rPr>
                                <w:rStyle w:val="None"/>
                                <w:rFonts w:cs="Arial Unicode MS"/>
                                <w:color w:val="000000"/>
                                <w:u w:color="000000"/>
                                <w14:textOutline w14:w="12700" w14:cap="flat" w14:cmpd="sng" w14:algn="ctr">
                                  <w14:noFill/>
                                  <w14:prstDash w14:val="solid"/>
                                  <w14:miter w14:lim="400000"/>
                                </w14:textOutline>
                              </w:rPr>
                              <w:t>Number of trusts</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T649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T705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W168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W669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W742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W784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W818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X231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T644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T792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W768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O271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T64-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4</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8</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17</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45</w:t>
                            </w:r>
                          </w:p>
                        </w:tc>
                      </w:tr>
                    </w:tbl>
                    <w:p w:rsidR="00000000" w:rsidRDefault="00040E7D"/>
                  </w:txbxContent>
                </v:textbox>
                <w10:wrap type="topAndBottom" anchorx="page" anchory="page"/>
              </v:rect>
            </w:pict>
          </mc:Fallback>
        </mc:AlternateContent>
      </w:r>
      <w:ins w:id="62" w:author="Morgan Bailey" w:date="2021-10-01T19:12:00Z">
        <w:r>
          <w:rPr>
            <w:rFonts w:ascii="Times New Roman" w:hAnsi="Times New Roman"/>
            <w:b/>
            <w:bCs/>
            <w:color w:val="FF2600"/>
            <w:sz w:val="24"/>
            <w:szCs w:val="24"/>
            <w:u w:val="single"/>
          </w:rPr>
          <w:t>and number of trusts that use that code</w:t>
        </w:r>
      </w:ins>
    </w:p>
    <w:p w:rsidR="008F081C" w:rsidRDefault="008F081C">
      <w:pPr>
        <w:pStyle w:val="Default"/>
        <w:spacing w:after="240" w:line="480" w:lineRule="auto"/>
        <w:rPr>
          <w:ins w:id="63" w:author="Morgan Bailey" w:date="2021-10-01T19:12:00Z"/>
          <w:rFonts w:ascii="Times New Roman" w:eastAsia="Times New Roman" w:hAnsi="Times New Roman" w:cs="Times New Roman"/>
          <w:sz w:val="24"/>
          <w:szCs w:val="24"/>
        </w:rPr>
      </w:pPr>
    </w:p>
    <w:p w:rsidR="008F081C" w:rsidRDefault="00040E7D">
      <w:pPr>
        <w:pStyle w:val="Default"/>
        <w:spacing w:after="240" w:line="480" w:lineRule="auto"/>
      </w:pPr>
      <w:ins w:id="64" w:author="Morgan Bailey" w:date="2021-10-01T19:12:00Z">
        <w:r>
          <w:rPr>
            <w:rFonts w:ascii="Arial Unicode MS" w:hAnsi="Arial Unicode MS"/>
            <w:sz w:val="24"/>
            <w:szCs w:val="24"/>
          </w:rPr>
          <w:br w:type="page"/>
        </w:r>
      </w:ins>
    </w:p>
    <w:p w:rsidR="008F081C" w:rsidRDefault="00040E7D">
      <w:pPr>
        <w:pStyle w:val="Default"/>
        <w:spacing w:after="240" w:line="480" w:lineRule="auto"/>
        <w:rPr>
          <w:ins w:id="65" w:author="Morgan Bailey" w:date="2021-10-01T19:12:00Z"/>
          <w:rFonts w:ascii="Times New Roman" w:eastAsia="Times New Roman" w:hAnsi="Times New Roman" w:cs="Times New Roman"/>
          <w:b/>
          <w:bCs/>
          <w:color w:val="FF2600"/>
          <w:sz w:val="24"/>
          <w:szCs w:val="24"/>
          <w:u w:val="single"/>
        </w:rPr>
      </w:pPr>
      <w:ins w:id="66" w:author="Morgan Bailey" w:date="2021-10-01T19:12:00Z">
        <w:r>
          <w:rPr>
            <w:rFonts w:ascii="Times New Roman" w:hAnsi="Times New Roman"/>
            <w:b/>
            <w:bCs/>
            <w:color w:val="FF2600"/>
            <w:sz w:val="24"/>
            <w:szCs w:val="24"/>
            <w:u w:val="single"/>
          </w:rPr>
          <w:lastRenderedPageBreak/>
          <w:t xml:space="preserve">Table 3.4 Codes for </w:t>
        </w:r>
      </w:ins>
      <w:ins w:id="67" w:author="Caroline Hing" w:date="2021-10-03T21:50:00Z">
        <w:r w:rsidR="00A603F8">
          <w:rPr>
            <w:rFonts w:ascii="Times New Roman" w:hAnsi="Times New Roman"/>
            <w:b/>
            <w:bCs/>
            <w:color w:val="FF2600"/>
            <w:sz w:val="24"/>
            <w:szCs w:val="24"/>
            <w:u w:val="single"/>
          </w:rPr>
          <w:t>a</w:t>
        </w:r>
      </w:ins>
      <w:ins w:id="68" w:author="Morgan Bailey" w:date="2021-10-01T19:12:00Z">
        <w:del w:id="69" w:author="Caroline Hing" w:date="2021-10-03T21:50:00Z">
          <w:r w:rsidDel="00A603F8">
            <w:rPr>
              <w:rFonts w:ascii="Times New Roman" w:hAnsi="Times New Roman"/>
              <w:b/>
              <w:bCs/>
              <w:color w:val="FF2600"/>
              <w:sz w:val="24"/>
              <w:szCs w:val="24"/>
              <w:u w:val="single"/>
            </w:rPr>
            <w:delText>A</w:delText>
          </w:r>
        </w:del>
        <w:r>
          <w:rPr>
            <w:rFonts w:ascii="Times New Roman" w:hAnsi="Times New Roman"/>
            <w:b/>
            <w:bCs/>
            <w:color w:val="FF2600"/>
            <w:sz w:val="24"/>
            <w:szCs w:val="24"/>
            <w:u w:val="single"/>
          </w:rPr>
          <w:t>llograft and n</w:t>
        </w:r>
      </w:ins>
      <w:r>
        <w:rPr>
          <w:noProof/>
        </w:rPr>
        <mc:AlternateContent>
          <mc:Choice Requires="wps">
            <w:drawing>
              <wp:anchor distT="152400" distB="152400" distL="152400" distR="152400" simplePos="0" relativeHeight="251657728" behindDoc="0" locked="0" layoutInCell="1" allowOverlap="1">
                <wp:simplePos x="0" y="0"/>
                <wp:positionH relativeFrom="page">
                  <wp:posOffset>1289049</wp:posOffset>
                </wp:positionH>
                <wp:positionV relativeFrom="page">
                  <wp:posOffset>1911113</wp:posOffset>
                </wp:positionV>
                <wp:extent cx="2540000" cy="575310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2540000" cy="5753100"/>
                        </a:xfrm>
                        <a:prstGeom prst="rect">
                          <a:avLst/>
                        </a:prstGeom>
                      </wps:spPr>
                      <wps:txbx>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1960"/>
                            </w:tblGrid>
                            <w:tr w:rsidR="008F081C">
                              <w:trPr>
                                <w:trHeight w:val="9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Allograft (at th</w:t>
                                  </w:r>
                                  <w:r>
                                    <w:rPr>
                                      <w:rStyle w:val="None"/>
                                    </w:rPr>
                                    <w:t>e time of MPFL reconstruction)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W726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Y011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Y016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Y271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O271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W742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W743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Y658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W322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16</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Y272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50</w:t>
                                  </w:r>
                                </w:p>
                              </w:tc>
                            </w:tr>
                          </w:tbl>
                          <w:p w:rsidR="00000000" w:rsidRDefault="00040E7D"/>
                        </w:txbxContent>
                      </wps:txbx>
                      <wps:bodyPr lIns="0" tIns="0" rIns="0" bIns="0">
                        <a:spAutoFit/>
                      </wps:bodyPr>
                    </wps:wsp>
                  </a:graphicData>
                </a:graphic>
              </wp:anchor>
            </w:drawing>
          </mc:Choice>
          <mc:Fallback>
            <w:pict>
              <v:rect id="_x0000_s1030" style="position:absolute;margin-left:101.5pt;margin-top:150.5pt;width:200pt;height:453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" filled="f" stroked="f">
                <v:textbox style="mso-fit-shape-to-text:t" inset="0,0,0,0">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1960"/>
                      </w:tblGrid>
                      <w:tr w:rsidR="008F081C">
                        <w:trPr>
                          <w:trHeight w:val="9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Allograft (at th</w:t>
                            </w:r>
                            <w:r>
                              <w:rPr>
                                <w:rStyle w:val="None"/>
                              </w:rPr>
                              <w:t>e time of MPFL reconstruction)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W726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Y011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Y016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Y271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O271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W742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W743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Y658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W322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16</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Y272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50</w:t>
                            </w:r>
                          </w:p>
                        </w:tc>
                      </w:tr>
                    </w:tbl>
                    <w:p w:rsidR="00000000" w:rsidRDefault="00040E7D"/>
                  </w:txbxContent>
                </v:textbox>
                <w10:wrap type="topAndBottom" anchorx="page" anchory="page"/>
              </v:rect>
            </w:pict>
          </mc:Fallback>
        </mc:AlternateContent>
      </w:r>
      <w:ins w:id="70" w:author="Morgan Bailey" w:date="2021-10-01T19:12:00Z">
        <w:r>
          <w:rPr>
            <w:rFonts w:ascii="Times New Roman" w:hAnsi="Times New Roman"/>
            <w:b/>
            <w:bCs/>
            <w:color w:val="FF2600"/>
            <w:sz w:val="24"/>
            <w:szCs w:val="24"/>
            <w:u w:val="single"/>
          </w:rPr>
          <w:t>umber of trusts that use t</w:t>
        </w:r>
        <w:r>
          <w:rPr>
            <w:rFonts w:ascii="Times New Roman" w:hAnsi="Times New Roman"/>
            <w:b/>
            <w:bCs/>
            <w:color w:val="FF2600"/>
            <w:sz w:val="24"/>
            <w:szCs w:val="24"/>
            <w:u w:val="single"/>
          </w:rPr>
          <w:t>hat code</w:t>
        </w:r>
      </w:ins>
    </w:p>
    <w:p w:rsidR="008F081C" w:rsidRDefault="00040E7D">
      <w:pPr>
        <w:pStyle w:val="Default"/>
        <w:spacing w:after="240" w:line="480" w:lineRule="auto"/>
      </w:pPr>
      <w:ins w:id="71" w:author="Morgan Bailey" w:date="2021-10-01T19:12:00Z">
        <w:r>
          <w:rPr>
            <w:rFonts w:ascii="Arial Unicode MS" w:hAnsi="Arial Unicode MS"/>
            <w:color w:val="FF2600"/>
            <w:sz w:val="24"/>
            <w:szCs w:val="24"/>
            <w:u w:val="single"/>
          </w:rPr>
          <w:br w:type="page"/>
        </w:r>
      </w:ins>
    </w:p>
    <w:p w:rsidR="008F081C" w:rsidRDefault="00040E7D">
      <w:pPr>
        <w:pStyle w:val="Default"/>
        <w:spacing w:after="240" w:line="480" w:lineRule="auto"/>
        <w:rPr>
          <w:ins w:id="72" w:author="Morgan Bailey" w:date="2021-10-01T19:12:00Z"/>
          <w:rFonts w:ascii="Times New Roman" w:eastAsia="Times New Roman" w:hAnsi="Times New Roman" w:cs="Times New Roman"/>
          <w:b/>
          <w:bCs/>
          <w:color w:val="FF2600"/>
          <w:sz w:val="24"/>
          <w:szCs w:val="24"/>
          <w:u w:val="single"/>
        </w:rPr>
      </w:pPr>
      <w:ins w:id="73" w:author="Morgan Bailey" w:date="2021-10-01T19:12:00Z">
        <w:r>
          <w:rPr>
            <w:rFonts w:ascii="Times New Roman" w:hAnsi="Times New Roman"/>
            <w:b/>
            <w:bCs/>
            <w:color w:val="FF2600"/>
            <w:sz w:val="24"/>
            <w:szCs w:val="24"/>
            <w:u w:val="single"/>
          </w:rPr>
          <w:lastRenderedPageBreak/>
          <w:t>Table 3.5 Codes for Tibial tubercle osteotom</w:t>
        </w:r>
      </w:ins>
      <w:r>
        <w:rPr>
          <w:noProof/>
        </w:rPr>
        <mc:AlternateContent>
          <mc:Choice Requires="wps">
            <w:drawing>
              <wp:anchor distT="152400" distB="152400" distL="152400" distR="152400" simplePos="0" relativeHeight="251658752" behindDoc="0" locked="0" layoutInCell="1" allowOverlap="1">
                <wp:simplePos x="0" y="0"/>
                <wp:positionH relativeFrom="page">
                  <wp:posOffset>1289049</wp:posOffset>
                </wp:positionH>
                <wp:positionV relativeFrom="page">
                  <wp:posOffset>1993725</wp:posOffset>
                </wp:positionV>
                <wp:extent cx="2540000" cy="43942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2540000" cy="4394200"/>
                        </a:xfrm>
                        <a:prstGeom prst="rect">
                          <a:avLst/>
                        </a:prstGeom>
                      </wps:spPr>
                      <wps:txbx>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1960"/>
                            </w:tblGrid>
                            <w:tr w:rsidR="008F081C">
                              <w:trPr>
                                <w:trHeight w:val="6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Tibial tubercle osteotomy</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W069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Z774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W081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W122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T703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W132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W164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16</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51</w:t>
                                  </w:r>
                                </w:p>
                              </w:tc>
                            </w:tr>
                          </w:tbl>
                          <w:p w:rsidR="00000000" w:rsidRDefault="00040E7D"/>
                        </w:txbxContent>
                      </wps:txbx>
                      <wps:bodyPr lIns="0" tIns="0" rIns="0" bIns="0">
                        <a:spAutoFit/>
                      </wps:bodyPr>
                    </wps:wsp>
                  </a:graphicData>
                </a:graphic>
              </wp:anchor>
            </w:drawing>
          </mc:Choice>
          <mc:Fallback>
            <w:pict>
              <v:rect id="_x0000_s1031" style="position:absolute;margin-left:101.5pt;margin-top:157pt;width:200pt;height:346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" filled="f" stroked="f">
                <v:textbox style="mso-fit-shape-to-text:t" inset="0,0,0,0">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1960"/>
                      </w:tblGrid>
                      <w:tr w:rsidR="008F081C">
                        <w:trPr>
                          <w:trHeight w:val="6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Tibial tubercle osteotomy</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W069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Z774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W081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W122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T703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W132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W164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16</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51</w:t>
                            </w:r>
                          </w:p>
                        </w:tc>
                      </w:tr>
                    </w:tbl>
                    <w:p w:rsidR="00000000" w:rsidRDefault="00040E7D"/>
                  </w:txbxContent>
                </v:textbox>
                <w10:wrap type="topAndBottom" anchorx="page" anchory="page"/>
              </v:rect>
            </w:pict>
          </mc:Fallback>
        </mc:AlternateContent>
      </w:r>
      <w:ins w:id="74" w:author="Morgan Bailey" w:date="2021-10-01T19:12:00Z">
        <w:r>
          <w:rPr>
            <w:rFonts w:ascii="Times New Roman" w:hAnsi="Times New Roman"/>
            <w:b/>
            <w:bCs/>
            <w:color w:val="FF2600"/>
            <w:sz w:val="24"/>
            <w:szCs w:val="24"/>
            <w:u w:val="single"/>
          </w:rPr>
          <w:t>y and number of trusts that use that code</w:t>
        </w:r>
      </w:ins>
    </w:p>
    <w:p w:rsidR="008F081C" w:rsidRDefault="008F081C">
      <w:pPr>
        <w:pStyle w:val="Default"/>
        <w:spacing w:after="240" w:line="480" w:lineRule="auto"/>
        <w:rPr>
          <w:ins w:id="75" w:author="Morgan Bailey" w:date="2021-10-01T19:12:00Z"/>
          <w:rFonts w:ascii="Times New Roman" w:eastAsia="Times New Roman" w:hAnsi="Times New Roman" w:cs="Times New Roman"/>
          <w:b/>
          <w:bCs/>
          <w:color w:val="FF2600"/>
          <w:sz w:val="24"/>
          <w:szCs w:val="24"/>
          <w:u w:val="single"/>
        </w:rPr>
      </w:pPr>
    </w:p>
    <w:p w:rsidR="008F081C" w:rsidRDefault="008F081C">
      <w:pPr>
        <w:pStyle w:val="Default"/>
        <w:spacing w:after="240" w:line="480" w:lineRule="auto"/>
        <w:rPr>
          <w:ins w:id="76" w:author="Morgan Bailey" w:date="2021-10-01T19:12:00Z"/>
          <w:rFonts w:ascii="Times New Roman" w:eastAsia="Times New Roman" w:hAnsi="Times New Roman" w:cs="Times New Roman"/>
          <w:b/>
          <w:bCs/>
          <w:color w:val="FF2600"/>
          <w:sz w:val="24"/>
          <w:szCs w:val="24"/>
          <w:u w:val="single"/>
        </w:rPr>
      </w:pPr>
    </w:p>
    <w:p w:rsidR="008F081C" w:rsidRDefault="00040E7D">
      <w:pPr>
        <w:pStyle w:val="Default"/>
        <w:spacing w:after="240" w:line="480" w:lineRule="auto"/>
      </w:pPr>
      <w:ins w:id="77" w:author="Morgan Bailey" w:date="2021-10-01T19:12:00Z">
        <w:r>
          <w:rPr>
            <w:rFonts w:ascii="Arial Unicode MS" w:hAnsi="Arial Unicode MS"/>
            <w:color w:val="FF2600"/>
            <w:sz w:val="24"/>
            <w:szCs w:val="24"/>
            <w:u w:val="single"/>
          </w:rPr>
          <w:br w:type="page"/>
        </w:r>
      </w:ins>
    </w:p>
    <w:p w:rsidR="008F081C" w:rsidRDefault="00040E7D">
      <w:pPr>
        <w:pStyle w:val="Default"/>
        <w:spacing w:after="240" w:line="480" w:lineRule="auto"/>
        <w:rPr>
          <w:ins w:id="78" w:author="Morgan Bailey" w:date="2021-10-01T19:12:00Z"/>
          <w:rFonts w:ascii="Times New Roman" w:eastAsia="Times New Roman" w:hAnsi="Times New Roman" w:cs="Times New Roman"/>
          <w:b/>
          <w:bCs/>
          <w:color w:val="FF2600"/>
          <w:sz w:val="24"/>
          <w:szCs w:val="24"/>
          <w:u w:val="single"/>
        </w:rPr>
      </w:pPr>
      <w:ins w:id="79" w:author="Morgan Bailey" w:date="2021-10-01T19:12:00Z">
        <w:r>
          <w:rPr>
            <w:rFonts w:ascii="Times New Roman" w:hAnsi="Times New Roman"/>
            <w:b/>
            <w:bCs/>
            <w:color w:val="FF2600"/>
            <w:sz w:val="24"/>
            <w:szCs w:val="24"/>
            <w:u w:val="single"/>
          </w:rPr>
          <w:lastRenderedPageBreak/>
          <w:t xml:space="preserve">Table 3.6 Codes for </w:t>
        </w:r>
        <w:proofErr w:type="spellStart"/>
        <w:r>
          <w:rPr>
            <w:rFonts w:ascii="Times New Roman" w:hAnsi="Times New Roman"/>
            <w:b/>
            <w:bCs/>
            <w:color w:val="FF2600"/>
            <w:sz w:val="24"/>
            <w:szCs w:val="24"/>
            <w:u w:val="single"/>
          </w:rPr>
          <w:t>Elmslie</w:t>
        </w:r>
        <w:proofErr w:type="spellEnd"/>
        <w:r>
          <w:rPr>
            <w:rFonts w:ascii="Times New Roman" w:hAnsi="Times New Roman"/>
            <w:b/>
            <w:bCs/>
            <w:color w:val="FF2600"/>
            <w:sz w:val="24"/>
            <w:szCs w:val="24"/>
            <w:u w:val="single"/>
          </w:rPr>
          <w:t xml:space="preserve"> </w:t>
        </w:r>
        <w:proofErr w:type="spellStart"/>
        <w:r>
          <w:rPr>
            <w:rFonts w:ascii="Times New Roman" w:hAnsi="Times New Roman"/>
            <w:b/>
            <w:bCs/>
            <w:color w:val="FF2600"/>
            <w:sz w:val="24"/>
            <w:szCs w:val="24"/>
            <w:u w:val="single"/>
          </w:rPr>
          <w:t>Trillat</w:t>
        </w:r>
      </w:ins>
      <w:proofErr w:type="spellEnd"/>
      <w:ins w:id="80" w:author="Caroline Hing" w:date="2021-10-03T21:50:00Z">
        <w:r w:rsidR="00A603F8">
          <w:rPr>
            <w:rFonts w:ascii="Times New Roman" w:hAnsi="Times New Roman"/>
            <w:b/>
            <w:bCs/>
            <w:color w:val="FF2600"/>
            <w:sz w:val="24"/>
            <w:szCs w:val="24"/>
            <w:u w:val="single"/>
          </w:rPr>
          <w:t xml:space="preserve"> procedure</w:t>
        </w:r>
      </w:ins>
      <w:ins w:id="81" w:author="Morgan Bailey" w:date="2021-10-01T19:12:00Z">
        <w:r>
          <w:rPr>
            <w:rFonts w:ascii="Times New Roman" w:hAnsi="Times New Roman"/>
            <w:b/>
            <w:bCs/>
            <w:color w:val="FF2600"/>
            <w:sz w:val="24"/>
            <w:szCs w:val="24"/>
            <w:u w:val="single"/>
          </w:rPr>
          <w:t xml:space="preserve"> an</w:t>
        </w:r>
      </w:ins>
      <w:r>
        <w:rPr>
          <w:noProof/>
        </w:rPr>
        <mc:AlternateContent>
          <mc:Choice Requires="wps">
            <w:drawing>
              <wp:anchor distT="152400" distB="152400" distL="152400" distR="152400" simplePos="0" relativeHeight="251659776" behindDoc="0" locked="0" layoutInCell="1" allowOverlap="1">
                <wp:simplePos x="0" y="0"/>
                <wp:positionH relativeFrom="page">
                  <wp:posOffset>1289050</wp:posOffset>
                </wp:positionH>
                <wp:positionV relativeFrom="page">
                  <wp:posOffset>1954071</wp:posOffset>
                </wp:positionV>
                <wp:extent cx="2540000" cy="420370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2540000" cy="4203700"/>
                        </a:xfrm>
                        <a:prstGeom prst="rect">
                          <a:avLst/>
                        </a:prstGeom>
                      </wps:spPr>
                      <wps:txbx>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1960"/>
                            </w:tblGrid>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proofErr w:type="spellStart"/>
                                  <w:r>
                                    <w:rPr>
                                      <w:rStyle w:val="None"/>
                                    </w:rPr>
                                    <w:t>Elmslie</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T772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W069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Z774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W122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W132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W164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T703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6</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17</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38</w:t>
                                  </w:r>
                                </w:p>
                              </w:tc>
                            </w:tr>
                          </w:tbl>
                          <w:p w:rsidR="00000000" w:rsidRDefault="00040E7D"/>
                        </w:txbxContent>
                      </wps:txbx>
                      <wps:bodyPr lIns="0" tIns="0" rIns="0" bIns="0">
                        <a:spAutoFit/>
                      </wps:bodyPr>
                    </wps:wsp>
                  </a:graphicData>
                </a:graphic>
              </wp:anchor>
            </w:drawing>
          </mc:Choice>
          <mc:Fallback>
            <w:pict>
              <v:rect id="_x0000_s1032" style="position:absolute;margin-left:101.5pt;margin-top:153.85pt;width:200pt;height:331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" filled="f" stroked="f">
                <v:textbox style="mso-fit-shape-to-text:t" inset="0,0,0,0">
                  <w:txbxContent>
                    <w:tbl>
                      <w:tblPr>
                        <w:tblW w:w="39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0"/>
                        <w:gridCol w:w="1960"/>
                      </w:tblGrid>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proofErr w:type="spellStart"/>
                            <w:r>
                              <w:rPr>
                                <w:rStyle w:val="None"/>
                              </w:rPr>
                              <w:t>Elmslie</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T772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W069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Z774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W122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W132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W164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T703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6</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17</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25</w:t>
                            </w:r>
                          </w:p>
                        </w:tc>
                      </w:tr>
                      <w:tr w:rsidR="008F081C">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38</w:t>
                            </w:r>
                          </w:p>
                        </w:tc>
                      </w:tr>
                    </w:tbl>
                    <w:p w:rsidR="00000000" w:rsidRDefault="00040E7D"/>
                  </w:txbxContent>
                </v:textbox>
                <w10:wrap type="topAndBottom" anchorx="page" anchory="page"/>
              </v:rect>
            </w:pict>
          </mc:Fallback>
        </mc:AlternateContent>
      </w:r>
      <w:ins w:id="82" w:author="Morgan Bailey" w:date="2021-10-01T19:12:00Z">
        <w:r>
          <w:rPr>
            <w:rFonts w:ascii="Times New Roman" w:hAnsi="Times New Roman"/>
            <w:b/>
            <w:bCs/>
            <w:color w:val="FF2600"/>
            <w:sz w:val="24"/>
            <w:szCs w:val="24"/>
            <w:u w:val="single"/>
          </w:rPr>
          <w:t>d number of trusts that use that code</w:t>
        </w:r>
      </w:ins>
    </w:p>
    <w:p w:rsidR="008F081C" w:rsidRDefault="00040E7D">
      <w:pPr>
        <w:pStyle w:val="Default"/>
        <w:spacing w:after="240" w:line="480" w:lineRule="auto"/>
      </w:pPr>
      <w:ins w:id="83" w:author="Morgan Bailey" w:date="2021-10-01T19:12:00Z">
        <w:r>
          <w:rPr>
            <w:rFonts w:ascii="Arial Unicode MS" w:hAnsi="Arial Unicode MS"/>
            <w:color w:val="FF2600"/>
            <w:sz w:val="24"/>
            <w:szCs w:val="24"/>
            <w:u w:val="single"/>
          </w:rPr>
          <w:br w:type="page"/>
        </w:r>
      </w:ins>
    </w:p>
    <w:p w:rsidR="008F081C" w:rsidRDefault="00040E7D">
      <w:pPr>
        <w:pStyle w:val="Default"/>
        <w:spacing w:after="240" w:line="480" w:lineRule="auto"/>
        <w:rPr>
          <w:ins w:id="84" w:author="Morgan Bailey" w:date="2021-10-01T19:12:00Z"/>
          <w:rFonts w:ascii="Times New Roman" w:eastAsia="Times New Roman" w:hAnsi="Times New Roman" w:cs="Times New Roman"/>
          <w:b/>
          <w:bCs/>
          <w:color w:val="FF2600"/>
          <w:sz w:val="24"/>
          <w:szCs w:val="24"/>
          <w:u w:val="single"/>
        </w:rPr>
      </w:pPr>
      <w:ins w:id="85" w:author="Morgan Bailey" w:date="2021-10-01T19:12:00Z">
        <w:r>
          <w:rPr>
            <w:rFonts w:ascii="Times New Roman" w:hAnsi="Times New Roman"/>
            <w:b/>
            <w:bCs/>
            <w:color w:val="FF2600"/>
            <w:sz w:val="24"/>
            <w:szCs w:val="24"/>
            <w:u w:val="single"/>
          </w:rPr>
          <w:lastRenderedPageBreak/>
          <w:t xml:space="preserve">Table 3.7 Codes for </w:t>
        </w:r>
        <w:proofErr w:type="spellStart"/>
        <w:r>
          <w:rPr>
            <w:rFonts w:ascii="Times New Roman" w:hAnsi="Times New Roman"/>
            <w:b/>
            <w:bCs/>
            <w:color w:val="FF2600"/>
            <w:sz w:val="24"/>
            <w:szCs w:val="24"/>
            <w:u w:val="single"/>
          </w:rPr>
          <w:t>Maquet</w:t>
        </w:r>
      </w:ins>
      <w:proofErr w:type="spellEnd"/>
      <w:ins w:id="86" w:author="Caroline Hing" w:date="2021-10-03T21:50:00Z">
        <w:r w:rsidR="00A603F8">
          <w:rPr>
            <w:rFonts w:ascii="Times New Roman" w:hAnsi="Times New Roman"/>
            <w:b/>
            <w:bCs/>
            <w:color w:val="FF2600"/>
            <w:sz w:val="24"/>
            <w:szCs w:val="24"/>
            <w:u w:val="single"/>
          </w:rPr>
          <w:t xml:space="preserve"> osteotomy</w:t>
        </w:r>
      </w:ins>
      <w:ins w:id="87" w:author="Morgan Bailey" w:date="2021-10-01T19:12:00Z">
        <w:r>
          <w:rPr>
            <w:rFonts w:ascii="Times New Roman" w:hAnsi="Times New Roman"/>
            <w:b/>
            <w:bCs/>
            <w:color w:val="FF2600"/>
            <w:sz w:val="24"/>
            <w:szCs w:val="24"/>
            <w:u w:val="single"/>
          </w:rPr>
          <w:t xml:space="preserve"> and num</w:t>
        </w:r>
      </w:ins>
      <w:r>
        <w:rPr>
          <w:noProof/>
        </w:rPr>
        <mc:AlternateContent>
          <mc:Choice Requires="wps">
            <w:drawing>
              <wp:anchor distT="152400" distB="152400" distL="152400" distR="152400" simplePos="0" relativeHeight="251660800" behindDoc="0" locked="0" layoutInCell="1" allowOverlap="1">
                <wp:simplePos x="0" y="0"/>
                <wp:positionH relativeFrom="page">
                  <wp:posOffset>1286708</wp:posOffset>
                </wp:positionH>
                <wp:positionV relativeFrom="page">
                  <wp:posOffset>2176251</wp:posOffset>
                </wp:positionV>
                <wp:extent cx="2540000" cy="449580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2540000" cy="4495800"/>
                        </a:xfrm>
                        <a:prstGeom prst="rect">
                          <a:avLst/>
                        </a:prstGeom>
                      </wps:spPr>
                      <wps:txbx>
                        <w:txbxContent>
                          <w:tbl>
                            <w:tblPr>
                              <w:tblW w:w="392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75"/>
                              <w:gridCol w:w="1948"/>
                            </w:tblGrid>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jc w:val="center"/>
                                  </w:pPr>
                                  <w:proofErr w:type="spellStart"/>
                                  <w:r>
                                    <w:rPr>
                                      <w:rStyle w:val="None"/>
                                      <w:rFonts w:cs="Arial Unicode MS"/>
                                      <w:color w:val="000000"/>
                                      <w:u w:color="000000"/>
                                      <w14:textOutline w14:w="12700" w14:cap="flat" w14:cmpd="sng" w14:algn="ctr">
                                        <w14:noFill/>
                                        <w14:prstDash w14:val="solid"/>
                                        <w14:miter w14:lim="400000"/>
                                      </w14:textOutline>
                                    </w:rPr>
                                    <w:t>Maquet</w:t>
                                  </w:r>
                                  <w:proofErr w:type="spellEnd"/>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jc w:val="center"/>
                                  </w:pPr>
                                  <w:r>
                                    <w:rPr>
                                      <w:rStyle w:val="None"/>
                                      <w:rFonts w:cs="Arial Unicode MS"/>
                                      <w:color w:val="000000"/>
                                      <w:u w:color="000000"/>
                                      <w14:textOutline w14:w="12700" w14:cap="flat" w14:cmpd="sng" w14:algn="ctr">
                                        <w14:noFill/>
                                        <w14:prstDash w14:val="solid"/>
                                        <w14:miter w14:lim="400000"/>
                                      </w14:textOutline>
                                    </w:rPr>
                                    <w:t>Number of trusts</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T702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W069</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W777</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W778</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Z774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W132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W122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W164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W169</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N/A</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13</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T703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30</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W775</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36</w:t>
                                  </w:r>
                                </w:p>
                              </w:tc>
                            </w:tr>
                          </w:tbl>
                          <w:p w:rsidR="00000000" w:rsidRDefault="00040E7D"/>
                        </w:txbxContent>
                      </wps:txbx>
                      <wps:bodyPr lIns="0" tIns="0" rIns="0" bIns="0">
                        <a:spAutoFit/>
                      </wps:bodyPr>
                    </wps:wsp>
                  </a:graphicData>
                </a:graphic>
              </wp:anchor>
            </w:drawing>
          </mc:Choice>
          <mc:Fallback>
            <w:pict>
              <v:rect id="_x0000_s1033" style="position:absolute;margin-left:101.3pt;margin-top:171.35pt;width:200pt;height:354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" filled="f" stroked="f">
                <v:textbox style="mso-fit-shape-to-text:t" inset="0,0,0,0">
                  <w:txbxContent>
                    <w:tbl>
                      <w:tblPr>
                        <w:tblW w:w="392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75"/>
                        <w:gridCol w:w="1948"/>
                      </w:tblGrid>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jc w:val="center"/>
                            </w:pPr>
                            <w:proofErr w:type="spellStart"/>
                            <w:r>
                              <w:rPr>
                                <w:rStyle w:val="None"/>
                                <w:rFonts w:cs="Arial Unicode MS"/>
                                <w:color w:val="000000"/>
                                <w:u w:color="000000"/>
                                <w14:textOutline w14:w="12700" w14:cap="flat" w14:cmpd="sng" w14:algn="ctr">
                                  <w14:noFill/>
                                  <w14:prstDash w14:val="solid"/>
                                  <w14:miter w14:lim="400000"/>
                                </w14:textOutline>
                              </w:rPr>
                              <w:t>Maquet</w:t>
                            </w:r>
                            <w:proofErr w:type="spellEnd"/>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jc w:val="center"/>
                            </w:pPr>
                            <w:r>
                              <w:rPr>
                                <w:rStyle w:val="None"/>
                                <w:rFonts w:cs="Arial Unicode MS"/>
                                <w:color w:val="000000"/>
                                <w:u w:color="000000"/>
                                <w14:textOutline w14:w="12700" w14:cap="flat" w14:cmpd="sng" w14:algn="ctr">
                                  <w14:noFill/>
                                  <w14:prstDash w14:val="solid"/>
                                  <w14:miter w14:lim="400000"/>
                                </w14:textOutline>
                              </w:rPr>
                              <w:t>Number of trusts</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T702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W069</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W777</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W778</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Z774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W132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2</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W122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W164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5</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W169</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9</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N/A</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13</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T703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30</w:t>
                            </w:r>
                          </w:p>
                        </w:tc>
                      </w:tr>
                      <w:tr w:rsidR="008F081C">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r>
                              <w:rPr>
                                <w:rStyle w:val="None"/>
                                <w:rFonts w:cs="Arial Unicode MS"/>
                                <w:color w:val="000000"/>
                                <w:u w:color="000000"/>
                                <w14:textOutline w14:w="12700" w14:cap="flat" w14:cmpd="sng" w14:algn="ctr">
                                  <w14:noFill/>
                                  <w14:prstDash w14:val="solid"/>
                                  <w14:miter w14:lim="400000"/>
                                </w14:textOutline>
                              </w:rPr>
                              <w:t>W775</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TableStyle1"/>
                              <w:jc w:val="center"/>
                            </w:pPr>
                            <w:r>
                              <w:rPr>
                                <w:rFonts w:ascii="Times New Roman" w:hAnsi="Times New Roman"/>
                                <w:b w:val="0"/>
                                <w:bCs w:val="0"/>
                                <w:sz w:val="24"/>
                                <w:szCs w:val="24"/>
                                <w:u w:color="000000"/>
                                <w14:textOutline w14:w="12700" w14:cap="flat" w14:cmpd="sng" w14:algn="ctr">
                                  <w14:noFill/>
                                  <w14:prstDash w14:val="solid"/>
                                  <w14:miter w14:lim="400000"/>
                                </w14:textOutline>
                              </w:rPr>
                              <w:t>36</w:t>
                            </w:r>
                          </w:p>
                        </w:tc>
                      </w:tr>
                    </w:tbl>
                    <w:p w:rsidR="00000000" w:rsidRDefault="00040E7D"/>
                  </w:txbxContent>
                </v:textbox>
                <w10:wrap type="topAndBottom" anchorx="page" anchory="page"/>
              </v:rect>
            </w:pict>
          </mc:Fallback>
        </mc:AlternateContent>
      </w:r>
      <w:ins w:id="88" w:author="Morgan Bailey" w:date="2021-10-01T19:12:00Z">
        <w:r>
          <w:rPr>
            <w:rFonts w:ascii="Times New Roman" w:hAnsi="Times New Roman"/>
            <w:b/>
            <w:bCs/>
            <w:color w:val="FF2600"/>
            <w:sz w:val="24"/>
            <w:szCs w:val="24"/>
            <w:u w:val="single"/>
          </w:rPr>
          <w:t>ber of trusts that use that code</w:t>
        </w:r>
      </w:ins>
    </w:p>
    <w:p w:rsidR="008F081C" w:rsidRDefault="00040E7D">
      <w:pPr>
        <w:pStyle w:val="Default"/>
        <w:spacing w:after="240" w:line="480" w:lineRule="auto"/>
      </w:pPr>
      <w:ins w:id="89" w:author="Morgan Bailey" w:date="2021-10-01T19:12:00Z">
        <w:r>
          <w:rPr>
            <w:rFonts w:ascii="Arial Unicode MS" w:hAnsi="Arial Unicode MS"/>
            <w:color w:val="FF2600"/>
            <w:sz w:val="24"/>
            <w:szCs w:val="24"/>
            <w:u w:val="single"/>
          </w:rPr>
          <w:br w:type="page"/>
        </w:r>
      </w:ins>
    </w:p>
    <w:p w:rsidR="008F081C" w:rsidRDefault="00040E7D">
      <w:pPr>
        <w:pStyle w:val="Default"/>
        <w:spacing w:after="240" w:line="480" w:lineRule="auto"/>
      </w:pPr>
      <w:ins w:id="90" w:author="Morgan Bailey" w:date="2021-10-01T19:12:00Z">
        <w:r>
          <w:rPr>
            <w:rFonts w:ascii="Times New Roman" w:hAnsi="Times New Roman"/>
            <w:b/>
            <w:bCs/>
            <w:color w:val="FF2600"/>
            <w:sz w:val="24"/>
            <w:szCs w:val="24"/>
            <w:u w:val="single"/>
          </w:rPr>
          <w:lastRenderedPageBreak/>
          <w:t xml:space="preserve">Table 3.8 Codes for </w:t>
        </w:r>
        <w:proofErr w:type="spellStart"/>
        <w:r>
          <w:rPr>
            <w:rFonts w:ascii="Times New Roman" w:hAnsi="Times New Roman"/>
            <w:b/>
            <w:bCs/>
            <w:color w:val="FF2600"/>
            <w:sz w:val="24"/>
            <w:szCs w:val="24"/>
            <w:u w:val="single"/>
          </w:rPr>
          <w:t>Trochleoplasty</w:t>
        </w:r>
        <w:proofErr w:type="spellEnd"/>
        <w:r>
          <w:rPr>
            <w:rFonts w:ascii="Times New Roman" w:hAnsi="Times New Roman"/>
            <w:b/>
            <w:bCs/>
            <w:color w:val="FF2600"/>
            <w:sz w:val="24"/>
            <w:szCs w:val="24"/>
            <w:u w:val="single"/>
          </w:rPr>
          <w:t xml:space="preserve"> and</w:t>
        </w:r>
      </w:ins>
      <w:r>
        <w:rPr>
          <w:noProof/>
        </w:rPr>
        <mc:AlternateContent>
          <mc:Choice Requires="wps">
            <w:drawing>
              <wp:anchor distT="152400" distB="152400" distL="152400" distR="152400" simplePos="0" relativeHeight="251661824" behindDoc="0" locked="0" layoutInCell="1" allowOverlap="1">
                <wp:simplePos x="0" y="0"/>
                <wp:positionH relativeFrom="page">
                  <wp:posOffset>1080135</wp:posOffset>
                </wp:positionH>
                <wp:positionV relativeFrom="page">
                  <wp:posOffset>1986529</wp:posOffset>
                </wp:positionV>
                <wp:extent cx="1481844" cy="6286500"/>
                <wp:effectExtent l="0" t="0" r="0" b="0"/>
                <wp:wrapSquare wrapText="bothSides" distT="152400" distB="152400" distL="152400" distR="152400"/>
                <wp:docPr id="1073741833" name="officeArt object"/>
                <wp:cNvGraphicFramePr/>
                <a:graphic xmlns:a="http://schemas.openxmlformats.org/drawingml/2006/main">
                  <a:graphicData uri="http://schemas.microsoft.com/office/word/2010/wordprocessingShape">
                    <wps:wsp>
                      <wps:cNvSpPr/>
                      <wps:spPr>
                        <a:xfrm>
                          <a:off x="0" y="0"/>
                          <a:ext cx="1481844" cy="6286500"/>
                        </a:xfrm>
                        <a:prstGeom prst="rect">
                          <a:avLst/>
                        </a:prstGeom>
                      </wps:spPr>
                      <wps:txbx>
                        <w:txbxContent>
                          <w:tbl>
                            <w:tblPr>
                              <w:tblW w:w="394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2"/>
                              <w:gridCol w:w="1974"/>
                            </w:tblGrid>
                            <w:tr w:rsidR="008F081C">
                              <w:trPr>
                                <w:trHeight w:val="6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bookmarkStart w:id="91" w:name="_GoBack"/>
                                  <w:proofErr w:type="spellStart"/>
                                  <w:r>
                                    <w:rPr>
                                      <w:rStyle w:val="None"/>
                                    </w:rPr>
                                    <w:t>Trochleoplasty</w:t>
                                  </w:r>
                                  <w:proofErr w:type="spellEnd"/>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O271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W081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W088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W178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W312</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W338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W58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W581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3</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W588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W718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W772</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53</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4</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W818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3</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W834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W891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keepNext/>
                                    <w:jc w:val="center"/>
                                  </w:pPr>
                                  <w:r>
                                    <w:rPr>
                                      <w:rStyle w:val="None"/>
                                    </w:rPr>
                                    <w:t>25</w:t>
                                  </w:r>
                                </w:p>
                              </w:tc>
                            </w:tr>
                            <w:bookmarkEnd w:id="91"/>
                          </w:tbl>
                          <w:p w:rsidR="00000000" w:rsidRDefault="00040E7D"/>
                        </w:txbxContent>
                      </wps:txbx>
                      <wps:bodyPr lIns="0" tIns="0" rIns="0" bIns="0">
                        <a:spAutoFit/>
                      </wps:bodyPr>
                    </wps:wsp>
                  </a:graphicData>
                </a:graphic>
              </wp:anchor>
            </w:drawing>
          </mc:Choice>
          <mc:Fallback>
            <w:pict>
              <v:rect id="_x0000_s1034" style="position:absolute;margin-left:85.05pt;margin-top:156.4pt;width:116.7pt;height:495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" filled="f" stroked="f">
                <v:textbox style="mso-fit-shape-to-text:t" inset="0,0,0,0">
                  <w:txbxContent>
                    <w:tbl>
                      <w:tblPr>
                        <w:tblW w:w="394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2"/>
                        <w:gridCol w:w="1974"/>
                      </w:tblGrid>
                      <w:tr w:rsidR="008F081C">
                        <w:trPr>
                          <w:trHeight w:val="6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bookmarkStart w:id="92" w:name="_GoBack"/>
                            <w:proofErr w:type="spellStart"/>
                            <w:r>
                              <w:rPr>
                                <w:rStyle w:val="None"/>
                              </w:rPr>
                              <w:t>Trochleoplasty</w:t>
                            </w:r>
                            <w:proofErr w:type="spellEnd"/>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Number of trusts</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O271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W081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W088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W178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W312</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W338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W58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W581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3</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W588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W718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W772</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53</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W778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4</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W818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3</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W834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W848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2</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W891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jc w:val="center"/>
                            </w:pPr>
                            <w:r>
                              <w:rPr>
                                <w:rStyle w:val="None"/>
                              </w:rPr>
                              <w:t>1</w:t>
                            </w:r>
                          </w:p>
                        </w:tc>
                      </w:tr>
                      <w:tr w:rsidR="008F081C">
                        <w:trPr>
                          <w:trHeight w:val="32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pPr>
                            <w:r>
                              <w:rPr>
                                <w:rStyle w:val="None"/>
                              </w:rPr>
                              <w:t>N/A</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81C" w:rsidRDefault="00040E7D">
                            <w:pPr>
                              <w:pStyle w:val="BodyBA"/>
                              <w:keepNext/>
                              <w:jc w:val="center"/>
                            </w:pPr>
                            <w:r>
                              <w:rPr>
                                <w:rStyle w:val="None"/>
                              </w:rPr>
                              <w:t>25</w:t>
                            </w:r>
                          </w:p>
                        </w:tc>
                      </w:tr>
                      <w:bookmarkEnd w:id="92"/>
                    </w:tbl>
                    <w:p w:rsidR="00000000" w:rsidRDefault="00040E7D"/>
                  </w:txbxContent>
                </v:textbox>
                <w10:wrap type="square" anchorx="page" anchory="page"/>
              </v:rect>
            </w:pict>
          </mc:Fallback>
        </mc:AlternateContent>
      </w:r>
      <w:ins w:id="93" w:author="Morgan Bailey" w:date="2021-10-01T19:12:00Z">
        <w:r>
          <w:rPr>
            <w:rFonts w:ascii="Times New Roman" w:hAnsi="Times New Roman"/>
            <w:b/>
            <w:bCs/>
            <w:color w:val="FF2600"/>
            <w:sz w:val="24"/>
            <w:szCs w:val="24"/>
            <w:u w:val="single"/>
          </w:rPr>
          <w:t xml:space="preserve"> number of trusts that use that code</w:t>
        </w:r>
      </w:ins>
    </w:p>
    <w:sectPr w:rsidR="008F081C">
      <w:headerReference w:type="default" r:id="rId14"/>
      <w:footerReference w:type="default" r:id="rId15"/>
      <w:pgSz w:w="11900" w:h="16840"/>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E7D" w:rsidRDefault="00040E7D">
      <w:r>
        <w:separator/>
      </w:r>
    </w:p>
  </w:endnote>
  <w:endnote w:type="continuationSeparator" w:id="0">
    <w:p w:rsidR="00040E7D" w:rsidRDefault="0004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81C" w:rsidRDefault="00040E7D">
    <w:pPr>
      <w:pStyle w:val="Footer"/>
      <w:tabs>
        <w:tab w:val="clear" w:pos="9026"/>
        <w:tab w:val="right" w:pos="8478"/>
      </w:tabs>
      <w:jc w:val="right"/>
    </w:pPr>
    <w:r>
      <w:fldChar w:fldCharType="begin"/>
    </w:r>
    <w:r>
      <w:instrText xml:space="preserve"> PAGE </w:instrText>
    </w:r>
    <w:r w:rsidR="00A603F8">
      <w:fldChar w:fldCharType="separate"/>
    </w:r>
    <w:r w:rsidR="00A603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E7D" w:rsidRDefault="00040E7D">
      <w:r>
        <w:separator/>
      </w:r>
    </w:p>
  </w:footnote>
  <w:footnote w:type="continuationSeparator" w:id="0">
    <w:p w:rsidR="00040E7D" w:rsidRDefault="0004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81C" w:rsidRDefault="008F081C">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Hing">
    <w15:presenceInfo w15:providerId="None" w15:userId="Caroline H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6"/>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1C"/>
    <w:rsid w:val="00040E7D"/>
    <w:rsid w:val="008F081C"/>
    <w:rsid w:val="00A6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2D904"/>
  <w15:docId w15:val="{7702BAF2-9AFE-0445-A29C-3130717F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lang w:val="en-US"/>
    </w:rPr>
  </w:style>
  <w:style w:type="character" w:customStyle="1" w:styleId="Hyperlink1">
    <w:name w:val="Hyperlink.1"/>
    <w:basedOn w:val="Hyperlink"/>
    <w:rPr>
      <w:outline w:val="0"/>
      <w:color w:val="0000FF"/>
      <w:u w:val="single" w:color="0000FF"/>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Caption">
    <w:name w:val="caption"/>
    <w:next w:val="BodyBA"/>
    <w:pPr>
      <w:spacing w:after="200"/>
    </w:pPr>
    <w:rPr>
      <w:rFonts w:cs="Arial Unicode MS"/>
      <w:i/>
      <w:iCs/>
      <w:color w:val="5E5E5E"/>
      <w:sz w:val="18"/>
      <w:szCs w:val="18"/>
      <w:u w:color="5E5E5E"/>
      <w:lang w:val="en-US"/>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603F8"/>
    <w:rPr>
      <w:sz w:val="18"/>
      <w:szCs w:val="18"/>
    </w:rPr>
  </w:style>
  <w:style w:type="character" w:customStyle="1" w:styleId="BalloonTextChar">
    <w:name w:val="Balloon Text Char"/>
    <w:basedOn w:val="DefaultParagraphFont"/>
    <w:link w:val="BalloonText"/>
    <w:uiPriority w:val="99"/>
    <w:semiHidden/>
    <w:rsid w:val="00A603F8"/>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abailey@icloud.com" TargetMode="External"/><Relationship Id="rId13" Type="http://schemas.openxmlformats.org/officeDocument/2006/relationships/hyperlink" Target="https://pubmed.ncbi.nlm.nih.gov/2547074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roline.hing@stgeorges.nhs.uk" TargetMode="External"/><Relationship Id="rId12" Type="http://schemas.openxmlformats.org/officeDocument/2006/relationships/hyperlink" Target="https://pubmed.ncbi.nlm.nih.gov/25001116/"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1600046@sgul.ac.uk" TargetMode="External"/><Relationship Id="rId11" Type="http://schemas.openxmlformats.org/officeDocument/2006/relationships/hyperlink" Target="https://www.legislation.gov.uk/asp/2002/13/conten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legislation.gov.uk/ukpga/2000/36/contents" TargetMode="External"/><Relationship Id="rId4" Type="http://schemas.openxmlformats.org/officeDocument/2006/relationships/footnotes" Target="footnotes.xml"/><Relationship Id="rId9" Type="http://schemas.openxmlformats.org/officeDocument/2006/relationships/hyperlink" Target="https://digital.nhs.uk/data-and-information/information-standards/information-standards-and-data-collections-including-extractions/publications-and-notifications/standards-and-collections/dcb0084-opcs-classification-of-interventions-and-procedures%25252523current-relea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3236</Words>
  <Characters>18447</Characters>
  <Application>Microsoft Office Word</Application>
  <DocSecurity>0</DocSecurity>
  <Lines>153</Lines>
  <Paragraphs>43</Paragraphs>
  <ScaleCrop>false</ScaleCrop>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Hing</cp:lastModifiedBy>
  <cp:revision>2</cp:revision>
  <dcterms:created xsi:type="dcterms:W3CDTF">2021-10-03T20:46:00Z</dcterms:created>
  <dcterms:modified xsi:type="dcterms:W3CDTF">2021-10-03T20:50:00Z</dcterms:modified>
</cp:coreProperties>
</file>