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B52B" w14:textId="5F07239B" w:rsidR="00280187" w:rsidRDefault="00280187" w:rsidP="00280187">
      <w:pPr>
        <w:tabs>
          <w:tab w:val="left" w:pos="1230"/>
        </w:tabs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80187">
        <w:rPr>
          <w:rFonts w:ascii="Times New Roman" w:hAnsi="Times New Roman" w:cs="Times New Roman"/>
          <w:b/>
          <w:bCs/>
          <w:sz w:val="28"/>
          <w:szCs w:val="28"/>
          <w:lang w:val="en-GB"/>
        </w:rPr>
        <w:t>SUPPLEMENTARY MATERIAL</w:t>
      </w:r>
    </w:p>
    <w:p w14:paraId="2FEDCE85" w14:textId="77777777" w:rsidR="00280187" w:rsidRDefault="00280187" w:rsidP="00280187">
      <w:pPr>
        <w:tabs>
          <w:tab w:val="left" w:pos="1230"/>
        </w:tabs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8B5BC57" w14:textId="51189CA8" w:rsidR="00280187" w:rsidRDefault="00280187" w:rsidP="00280187">
      <w:pPr>
        <w:spacing w:line="480" w:lineRule="auto"/>
        <w:jc w:val="center"/>
        <w:rPr>
          <w:rFonts w:ascii="Times New Roman" w:hAnsi="Times New Roman" w:cs="Times New Roman"/>
          <w:b/>
          <w:bCs/>
          <w:lang w:val="en-GB"/>
        </w:rPr>
      </w:pPr>
      <w:bookmarkStart w:id="0" w:name="_Hlk50485482"/>
      <w:r>
        <w:rPr>
          <w:rFonts w:ascii="Times New Roman" w:hAnsi="Times New Roman" w:cs="Times New Roman"/>
          <w:b/>
          <w:bCs/>
          <w:lang w:val="en-GB"/>
        </w:rPr>
        <w:t>Relationship between the Clinical Frailty Scale and short-term mortality in patients ≥80 years old acutely admitted to the ICU – a prospective cohort study</w:t>
      </w:r>
      <w:bookmarkEnd w:id="0"/>
    </w:p>
    <w:p w14:paraId="383EB8CA" w14:textId="047E85E9" w:rsidR="00280187" w:rsidRDefault="00280187" w:rsidP="00280187">
      <w:pPr>
        <w:spacing w:line="48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04E3F711" w14:textId="3889FC3A" w:rsidR="00280187" w:rsidRDefault="00280187" w:rsidP="00280187">
      <w:pPr>
        <w:spacing w:line="48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209E07A0" w14:textId="20011070" w:rsidR="00280187" w:rsidRDefault="00280187" w:rsidP="00280187">
      <w:pPr>
        <w:spacing w:line="480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TABLE OF CONTENTS:</w:t>
      </w:r>
    </w:p>
    <w:p w14:paraId="58CD7850" w14:textId="77777777" w:rsidR="00280187" w:rsidRDefault="00280187" w:rsidP="00280187">
      <w:pPr>
        <w:spacing w:line="480" w:lineRule="auto"/>
        <w:rPr>
          <w:rFonts w:ascii="Times New Roman" w:hAnsi="Times New Roman" w:cs="Times New Roman"/>
          <w:b/>
          <w:bCs/>
          <w:lang w:val="en-GB"/>
        </w:rPr>
      </w:pPr>
    </w:p>
    <w:p w14:paraId="2E63EA36" w14:textId="69924A1B" w:rsidR="00280187" w:rsidRPr="00280187" w:rsidRDefault="00280187" w:rsidP="0028018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t>Supplementary Figure 1.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Detailed description of missing variables: entire dataset.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(Page 2)</w:t>
      </w:r>
    </w:p>
    <w:p w14:paraId="66384AEE" w14:textId="10F19B25" w:rsidR="00280187" w:rsidRDefault="00280187" w:rsidP="00280187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t>Supplementary Figure 2.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Detailed description of missing variables: stratified by country.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(Page 3)</w:t>
      </w:r>
    </w:p>
    <w:p w14:paraId="3BAF6FF4" w14:textId="77777777" w:rsidR="00280187" w:rsidRDefault="00280187" w:rsidP="00280187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t>Supplementary Figure 3.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The number of patients still hospitalised in the ICU within 30 days </w:t>
      </w:r>
    </w:p>
    <w:p w14:paraId="4D1ACAD9" w14:textId="5327D796" w:rsidR="00280187" w:rsidRPr="001D2913" w:rsidRDefault="00280187" w:rsidP="00280187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sz w:val="20"/>
          <w:szCs w:val="20"/>
          <w:lang w:val="en-GB"/>
        </w:rPr>
        <w:t>from admission stratified by country.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(Page 4)</w:t>
      </w:r>
    </w:p>
    <w:p w14:paraId="11088D76" w14:textId="77777777" w:rsidR="00280187" w:rsidRDefault="00280187" w:rsidP="00280187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t>Supplementary Table 1.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Characteristics of complete and incomplete observations in terms</w:t>
      </w:r>
    </w:p>
    <w:p w14:paraId="0315B9A8" w14:textId="35EADE2D" w:rsidR="00280187" w:rsidRPr="001D2913" w:rsidRDefault="00280187" w:rsidP="00280187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of survival status within 30 days from admission to the ICU.</w:t>
      </w:r>
      <w:r w:rsidRPr="0028018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(Page 5)</w:t>
      </w:r>
    </w:p>
    <w:p w14:paraId="71700FA2" w14:textId="77777777" w:rsidR="00280187" w:rsidRDefault="00280187" w:rsidP="00280187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t>Supplementary Table 2.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Characteristics of patients who were discharged from the ICU </w:t>
      </w:r>
    </w:p>
    <w:p w14:paraId="595A1DD5" w14:textId="376F64D8" w:rsidR="00280187" w:rsidRPr="001D2913" w:rsidRDefault="00280187" w:rsidP="00280187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sz w:val="20"/>
          <w:szCs w:val="20"/>
          <w:lang w:val="en-GB"/>
        </w:rPr>
        <w:t>and patients still hospitalised in the ICU at day 30.</w:t>
      </w:r>
      <w:r w:rsidRPr="0028018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(Page 6)</w:t>
      </w:r>
    </w:p>
    <w:p w14:paraId="36C317B6" w14:textId="77777777" w:rsidR="00280187" w:rsidRDefault="00280187" w:rsidP="00280187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t>Supplementary Figure 4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>. The impact of modelling approach on the association between frailty</w:t>
      </w:r>
    </w:p>
    <w:p w14:paraId="7D327CD4" w14:textId="605B2FF3" w:rsidR="00280187" w:rsidRDefault="00280187" w:rsidP="00280187">
      <w:pPr>
        <w:spacing w:line="480" w:lineRule="auto"/>
        <w:rPr>
          <w:ins w:id="1" w:author="Jakub Fronczek" w:date="2021-05-19T16:29:00Z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and short-term mortality – univariate logistic regression, 8-point variant of the Clinical Frailty Scale.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(Page 7)</w:t>
      </w:r>
    </w:p>
    <w:p w14:paraId="254B5C23" w14:textId="583AF9C1" w:rsidR="00794F48" w:rsidRPr="001D2913" w:rsidRDefault="00794F48" w:rsidP="00280187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ins w:id="2" w:author="Jakub Fronczek" w:date="2021-05-19T16:29:00Z">
        <w:r w:rsidRPr="001D2913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t xml:space="preserve">Supplementary Figure </w:t>
        </w:r>
        <w:r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t>5</w:t>
        </w:r>
        <w:r w:rsidRPr="001D2913">
          <w:rPr>
            <w:rFonts w:ascii="Times New Roman" w:hAnsi="Times New Roman" w:cs="Times New Roman"/>
            <w:sz w:val="20"/>
            <w:szCs w:val="20"/>
            <w:lang w:val="en-GB"/>
          </w:rPr>
          <w:t xml:space="preserve">. </w:t>
        </w:r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Relationship between </w:t>
        </w:r>
      </w:ins>
      <w:ins w:id="3" w:author="Jakub Fronczek" w:date="2021-05-19T16:30:00Z">
        <w:r>
          <w:rPr>
            <w:rFonts w:ascii="Times New Roman" w:hAnsi="Times New Roman" w:cs="Times New Roman"/>
            <w:sz w:val="20"/>
            <w:szCs w:val="20"/>
            <w:lang w:val="en-GB"/>
          </w:rPr>
          <w:t>frailty</w:t>
        </w:r>
      </w:ins>
      <w:ins w:id="4" w:author="Jakub Fronczek" w:date="2021-05-19T16:29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 and short-term mortality after admission to the ICU on log odds scale, 8</w:t>
        </w:r>
      </w:ins>
      <w:ins w:id="5" w:author="Jakub Fronczek" w:date="2021-05-19T16:30:00Z">
        <w:r>
          <w:rPr>
            <w:rFonts w:ascii="Times New Roman" w:hAnsi="Times New Roman" w:cs="Times New Roman"/>
            <w:sz w:val="20"/>
            <w:szCs w:val="20"/>
            <w:lang w:val="en-GB"/>
          </w:rPr>
          <w:t>-point variant of the Clinical Frailty Scale</w:t>
        </w:r>
      </w:ins>
      <w:ins w:id="6" w:author="Jakub Fronczek" w:date="2021-05-19T16:29:00Z">
        <w:r>
          <w:rPr>
            <w:rFonts w:ascii="Times New Roman" w:hAnsi="Times New Roman" w:cs="Times New Roman"/>
            <w:sz w:val="20"/>
            <w:szCs w:val="20"/>
            <w:lang w:val="en-GB"/>
          </w:rPr>
          <w:t>.</w:t>
        </w:r>
      </w:ins>
      <w:ins w:id="7" w:author="Jakub Fronczek" w:date="2021-05-19T16:30:00Z">
        <w:r>
          <w:rPr>
            <w:rFonts w:ascii="Times New Roman" w:hAnsi="Times New Roman" w:cs="Times New Roman"/>
            <w:sz w:val="20"/>
            <w:szCs w:val="20"/>
            <w:lang w:val="en-GB"/>
          </w:rPr>
          <w:t xml:space="preserve"> (</w:t>
        </w:r>
        <w:r w:rsidRPr="004166B7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t xml:space="preserve">Page </w:t>
        </w:r>
      </w:ins>
      <w:ins w:id="8" w:author="Jakub Fronczek" w:date="2021-05-19T16:31:00Z">
        <w:r w:rsidRPr="004166B7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t>7</w:t>
        </w:r>
      </w:ins>
      <w:ins w:id="9" w:author="Jakub Fronczek" w:date="2021-05-19T16:30:00Z">
        <w:r>
          <w:rPr>
            <w:rFonts w:ascii="Times New Roman" w:hAnsi="Times New Roman" w:cs="Times New Roman"/>
            <w:sz w:val="20"/>
            <w:szCs w:val="20"/>
            <w:lang w:val="en-GB"/>
          </w:rPr>
          <w:t>)</w:t>
        </w:r>
      </w:ins>
    </w:p>
    <w:p w14:paraId="1BE60D6E" w14:textId="698C3747" w:rsidR="00280187" w:rsidRPr="001D2913" w:rsidRDefault="00280187" w:rsidP="00280187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Supplementary Figure </w:t>
      </w:r>
      <w:ins w:id="10" w:author="Jakub Fronczek" w:date="2021-05-19T16:29:00Z">
        <w:r w:rsidR="00794F48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t>6</w:t>
        </w:r>
      </w:ins>
      <w:del w:id="11" w:author="Jakub Fronczek" w:date="2021-05-19T16:29:00Z">
        <w:r w:rsidRPr="001D2913" w:rsidDel="00794F48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delText>5</w:delText>
        </w:r>
      </w:del>
      <w:r w:rsidRPr="001D2913">
        <w:rPr>
          <w:rFonts w:ascii="Times New Roman" w:hAnsi="Times New Roman" w:cs="Times New Roman"/>
          <w:sz w:val="20"/>
          <w:szCs w:val="20"/>
          <w:lang w:val="en-GB"/>
        </w:rPr>
        <w:t>. The impact of modelling approach on the association between frailty and short-term mortality – univariate logistic regression, 9-point variant of the Clinical Frailty Scale.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(Page </w:t>
      </w:r>
      <w:ins w:id="12" w:author="Jakub Fronczek" w:date="2021-05-19T16:32:00Z">
        <w:r w:rsidR="00794F48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t>8</w:t>
        </w:r>
      </w:ins>
      <w:del w:id="13" w:author="Jakub Fronczek" w:date="2021-05-19T16:32:00Z">
        <w:r w:rsidDel="00794F48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delText>7</w:delText>
        </w:r>
      </w:del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) </w:t>
      </w:r>
    </w:p>
    <w:p w14:paraId="3F2C7CDB" w14:textId="43319AA6" w:rsidR="00280187" w:rsidRPr="001D2913" w:rsidRDefault="00280187" w:rsidP="00280187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Supplementary Figure </w:t>
      </w:r>
      <w:ins w:id="14" w:author="Jakub Fronczek" w:date="2021-05-19T16:29:00Z">
        <w:r w:rsidR="00794F48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t>7</w:t>
        </w:r>
      </w:ins>
      <w:del w:id="15" w:author="Jakub Fronczek" w:date="2021-05-19T16:29:00Z">
        <w:r w:rsidRPr="001D2913" w:rsidDel="00794F48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delText>6</w:delText>
        </w:r>
      </w:del>
      <w:r w:rsidRPr="001D2913">
        <w:rPr>
          <w:rFonts w:ascii="Times New Roman" w:hAnsi="Times New Roman" w:cs="Times New Roman"/>
          <w:sz w:val="20"/>
          <w:szCs w:val="20"/>
          <w:lang w:val="en-GB"/>
        </w:rPr>
        <w:t>. The impact of modelling approach on the association between frailty and short-term mortality – multivariable logistic regression, 9-point variant of the Clinical Frailty Scale.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(Page </w:t>
      </w:r>
      <w:ins w:id="16" w:author="Jakub Fronczek" w:date="2021-05-19T16:32:00Z">
        <w:r w:rsidR="00794F48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t>8</w:t>
        </w:r>
      </w:ins>
      <w:del w:id="17" w:author="Jakub Fronczek" w:date="2021-05-19T16:32:00Z">
        <w:r w:rsidDel="00794F48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delText>7</w:delText>
        </w:r>
      </w:del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)</w:t>
      </w:r>
    </w:p>
    <w:p w14:paraId="1BDECAE7" w14:textId="6106B5CF" w:rsidR="00280187" w:rsidRPr="001D2913" w:rsidRDefault="00280187" w:rsidP="002801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t>Supplementary Table 3.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Fraction of new prognostic information from including frailty in the model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– 9-point variant of the Clinical Frailty Scale.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(Page </w:t>
      </w:r>
      <w:ins w:id="18" w:author="Jakub Fronczek" w:date="2021-05-19T16:32:00Z">
        <w:r w:rsidR="00794F48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t>9</w:t>
        </w:r>
      </w:ins>
      <w:del w:id="19" w:author="Jakub Fronczek" w:date="2021-05-19T16:32:00Z">
        <w:r w:rsidDel="00794F48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delText>8</w:delText>
        </w:r>
      </w:del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)</w:t>
      </w:r>
    </w:p>
    <w:p w14:paraId="64487452" w14:textId="2B3F62D2" w:rsidR="00003056" w:rsidRDefault="00003056" w:rsidP="00003056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Supplementary Table 4.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STROBE checklist </w:t>
      </w:r>
      <w:r w:rsidRPr="00003056">
        <w:rPr>
          <w:rFonts w:ascii="Times New Roman" w:hAnsi="Times New Roman" w:cs="Times New Roman"/>
          <w:b/>
          <w:bCs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Page </w:t>
      </w:r>
      <w:ins w:id="20" w:author="Jakub Fronczek" w:date="2021-05-19T16:32:00Z">
        <w:r w:rsidR="00794F48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t>10</w:t>
        </w:r>
      </w:ins>
      <w:del w:id="21" w:author="Jakub Fronczek" w:date="2021-05-19T16:32:00Z">
        <w:r w:rsidDel="00794F48"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delText>9</w:delText>
        </w:r>
      </w:del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)</w:t>
      </w:r>
    </w:p>
    <w:p w14:paraId="3C433632" w14:textId="39BEEA7B" w:rsidR="00280187" w:rsidRDefault="00003056" w:rsidP="00003056">
      <w:pPr>
        <w:pStyle w:val="TableTitle"/>
        <w:widowControl w:val="0"/>
        <w:spacing w:line="240" w:lineRule="auto"/>
        <w:rPr>
          <w:b/>
          <w:bCs/>
          <w:lang w:val="en-GB"/>
        </w:rPr>
      </w:pPr>
      <w:r>
        <w:rPr>
          <w:b/>
          <w:bCs/>
          <w:sz w:val="20"/>
          <w:szCs w:val="20"/>
          <w:lang w:val="en-GB"/>
        </w:rPr>
        <w:t>S</w:t>
      </w:r>
      <w:r w:rsidRPr="008336E6">
        <w:rPr>
          <w:b/>
          <w:bCs/>
          <w:sz w:val="20"/>
          <w:szCs w:val="20"/>
          <w:lang w:val="en-GB"/>
        </w:rPr>
        <w:t xml:space="preserve">upplementary Table 5. </w:t>
      </w:r>
      <w:r w:rsidRPr="008336E6">
        <w:rPr>
          <w:sz w:val="20"/>
          <w:szCs w:val="20"/>
          <w:lang w:val="en-GB"/>
        </w:rPr>
        <w:t>VIP1 &amp; VIP2 collaborators list</w:t>
      </w:r>
      <w:r>
        <w:rPr>
          <w:sz w:val="20"/>
          <w:szCs w:val="20"/>
          <w:lang w:val="en-GB"/>
        </w:rPr>
        <w:t xml:space="preserve"> </w:t>
      </w:r>
      <w:r w:rsidRPr="00003056">
        <w:rPr>
          <w:b/>
          <w:bCs/>
          <w:sz w:val="20"/>
          <w:szCs w:val="20"/>
          <w:lang w:val="en-GB"/>
        </w:rPr>
        <w:t>(</w:t>
      </w:r>
      <w:r>
        <w:rPr>
          <w:b/>
          <w:bCs/>
          <w:sz w:val="20"/>
          <w:szCs w:val="20"/>
          <w:lang w:val="en-GB"/>
        </w:rPr>
        <w:t>Page 1</w:t>
      </w:r>
      <w:ins w:id="22" w:author="Jakub Fronczek" w:date="2021-05-19T16:32:00Z">
        <w:r w:rsidR="00794F48">
          <w:rPr>
            <w:b/>
            <w:bCs/>
            <w:sz w:val="20"/>
            <w:szCs w:val="20"/>
            <w:lang w:val="en-GB"/>
          </w:rPr>
          <w:t>2</w:t>
        </w:r>
      </w:ins>
      <w:del w:id="23" w:author="Jakub Fronczek" w:date="2021-05-19T16:32:00Z">
        <w:r w:rsidDel="00794F48">
          <w:rPr>
            <w:b/>
            <w:bCs/>
            <w:sz w:val="20"/>
            <w:szCs w:val="20"/>
            <w:lang w:val="en-GB"/>
          </w:rPr>
          <w:delText>1</w:delText>
        </w:r>
      </w:del>
      <w:r>
        <w:rPr>
          <w:b/>
          <w:bCs/>
          <w:sz w:val="20"/>
          <w:szCs w:val="20"/>
          <w:lang w:val="en-GB"/>
        </w:rPr>
        <w:t>)</w:t>
      </w:r>
    </w:p>
    <w:p w14:paraId="4D8D5E02" w14:textId="435C4C6A" w:rsidR="00280187" w:rsidRDefault="00280187" w:rsidP="00280187">
      <w:pPr>
        <w:tabs>
          <w:tab w:val="left" w:pos="1230"/>
        </w:tabs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F91BC34" w14:textId="44F81B25" w:rsidR="00280187" w:rsidRPr="00280187" w:rsidRDefault="00280187" w:rsidP="00280187">
      <w:pPr>
        <w:tabs>
          <w:tab w:val="left" w:pos="1230"/>
        </w:tabs>
        <w:rPr>
          <w:rFonts w:ascii="Times New Roman" w:hAnsi="Times New Roman" w:cs="Times New Roman"/>
          <w:sz w:val="20"/>
          <w:szCs w:val="20"/>
          <w:lang w:val="en-GB"/>
        </w:rPr>
        <w:sectPr w:rsidR="00280187" w:rsidRPr="00280187" w:rsidSect="00B876D6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4160486" w14:textId="2F2EC03D" w:rsidR="00E45EFB" w:rsidRPr="001D2913" w:rsidRDefault="00E45EFB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Supplementary Figure 1.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C797B" w:rsidRPr="001D2913">
        <w:rPr>
          <w:rFonts w:ascii="Times New Roman" w:hAnsi="Times New Roman" w:cs="Times New Roman"/>
          <w:sz w:val="20"/>
          <w:szCs w:val="20"/>
          <w:lang w:val="en-GB"/>
        </w:rPr>
        <w:t>Detailed description of missing variables: entire dataset.</w:t>
      </w:r>
    </w:p>
    <w:p w14:paraId="5BB82C0B" w14:textId="5EE0CBAA" w:rsidR="00E900A7" w:rsidRPr="001D2913" w:rsidRDefault="00A94D2D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noProof/>
          <w:sz w:val="20"/>
          <w:szCs w:val="20"/>
          <w:lang w:val="en-GB"/>
        </w:rPr>
        <w:drawing>
          <wp:inline distT="0" distB="0" distL="0" distR="0" wp14:anchorId="70F22D32" wp14:editId="3C603871">
            <wp:extent cx="5756910" cy="5881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88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9802" w14:textId="77777777" w:rsidR="00CC797B" w:rsidRPr="001D2913" w:rsidRDefault="00CC797B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Footnote: 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>Blue – complete observations, red – missing data.</w:t>
      </w:r>
    </w:p>
    <w:p w14:paraId="6A9A61C9" w14:textId="77777777" w:rsidR="00CC797B" w:rsidRPr="001D2913" w:rsidRDefault="00CC797B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FA64CC9" w14:textId="77777777" w:rsidR="00CC797B" w:rsidRPr="001D2913" w:rsidRDefault="00CC797B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br w:type="page"/>
      </w:r>
    </w:p>
    <w:p w14:paraId="69DCA305" w14:textId="77777777" w:rsidR="00E45EFB" w:rsidRPr="001D2913" w:rsidRDefault="00E45EFB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Supplementary Figure 2.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C797B" w:rsidRPr="001D2913">
        <w:rPr>
          <w:rFonts w:ascii="Times New Roman" w:hAnsi="Times New Roman" w:cs="Times New Roman"/>
          <w:sz w:val="20"/>
          <w:szCs w:val="20"/>
          <w:lang w:val="en-GB"/>
        </w:rPr>
        <w:t>Detailed description of missing variables: stratified by country.</w:t>
      </w:r>
    </w:p>
    <w:p w14:paraId="5066D527" w14:textId="7E2BF990" w:rsidR="00CC797B" w:rsidRPr="001D2913" w:rsidRDefault="00A94D2D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noProof/>
          <w:sz w:val="20"/>
          <w:szCs w:val="20"/>
          <w:lang w:val="en-GB"/>
        </w:rPr>
        <w:drawing>
          <wp:inline distT="0" distB="0" distL="0" distR="0" wp14:anchorId="7811F907" wp14:editId="6676E854">
            <wp:extent cx="5756910" cy="5756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C06F2" w14:textId="77777777" w:rsidR="00CC797B" w:rsidRPr="001D2913" w:rsidRDefault="00CC797B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2C733A39" w14:textId="77777777" w:rsidR="00CC797B" w:rsidRPr="001D2913" w:rsidRDefault="00CC797B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Supplementary Figure 3.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72442" w:rsidRPr="001D2913">
        <w:rPr>
          <w:rFonts w:ascii="Times New Roman" w:hAnsi="Times New Roman" w:cs="Times New Roman"/>
          <w:sz w:val="20"/>
          <w:szCs w:val="20"/>
          <w:lang w:val="en-GB"/>
        </w:rPr>
        <w:t>The number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of patients still hospitalised in the ICU </w:t>
      </w:r>
      <w:r w:rsidR="00D72442" w:rsidRPr="001D2913">
        <w:rPr>
          <w:rFonts w:ascii="Times New Roman" w:hAnsi="Times New Roman" w:cs="Times New Roman"/>
          <w:sz w:val="20"/>
          <w:szCs w:val="20"/>
          <w:lang w:val="en-GB"/>
        </w:rPr>
        <w:t>within 30 days from admission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stratified by country.</w:t>
      </w:r>
    </w:p>
    <w:p w14:paraId="5B8D5B0C" w14:textId="38172E6F" w:rsidR="00E45EFB" w:rsidRPr="001D2913" w:rsidRDefault="00A94D2D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noProof/>
          <w:sz w:val="20"/>
          <w:szCs w:val="20"/>
          <w:lang w:val="en-GB"/>
        </w:rPr>
        <w:drawing>
          <wp:inline distT="0" distB="0" distL="0" distR="0" wp14:anchorId="6C5D1936" wp14:editId="30E76D01">
            <wp:extent cx="5756910" cy="41738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EFB" w:rsidRPr="001D2913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58EAB9FE" w14:textId="77777777" w:rsidR="00E45EFB" w:rsidRPr="001D2913" w:rsidRDefault="00E45EFB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Supplementary Table 1.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Characteristics of complete and incomplete observations in terms of survival status within 30 days from admission to the ICU.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8"/>
        <w:gridCol w:w="2636"/>
        <w:gridCol w:w="2092"/>
      </w:tblGrid>
      <w:tr w:rsidR="00E45EFB" w:rsidRPr="001D2913" w14:paraId="56EF99F3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2EEC" w14:textId="77777777" w:rsidR="00E45EFB" w:rsidRPr="001D2913" w:rsidRDefault="00E45EFB" w:rsidP="001D291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F1EC" w14:textId="77777777" w:rsidR="00E45EFB" w:rsidRPr="001D2913" w:rsidRDefault="00E45EFB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Complete observations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AA94" w14:textId="77777777" w:rsidR="00E45EFB" w:rsidRPr="001D2913" w:rsidRDefault="00E45EFB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Lost to follow-up</w:t>
            </w:r>
          </w:p>
        </w:tc>
      </w:tr>
      <w:tr w:rsidR="001107D2" w:rsidRPr="001D2913" w14:paraId="517806EF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2406" w14:textId="3706CA81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Number of patients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FD9A" w14:textId="1A938996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7723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EDDC" w14:textId="2912075A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1107D2" w:rsidRPr="001D2913" w14:paraId="20CBBFA4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DBE4" w14:textId="1F25EBDB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Reason for admission (n, %)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5DDE" w14:textId="0CD5F19A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F5A7" w14:textId="06A2478A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107D2" w:rsidRPr="001D2913" w14:paraId="5BC6750B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C45B" w14:textId="64E16C7A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Respiratory failure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9F5E" w14:textId="4A41FB67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 (24.1)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977D" w14:textId="706FEC39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(23.5)</w:t>
            </w:r>
          </w:p>
        </w:tc>
      </w:tr>
      <w:tr w:rsidR="001107D2" w:rsidRPr="001D2913" w14:paraId="34B58A91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0A5" w14:textId="207E971F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Circulatory failure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6820" w14:textId="28FAA214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 (14.1)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79D5" w14:textId="5CD0D6F9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(11.4)</w:t>
            </w:r>
          </w:p>
        </w:tc>
      </w:tr>
      <w:tr w:rsidR="001107D2" w:rsidRPr="001D2913" w14:paraId="113F4DFE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9A45" w14:textId="28860622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Combined respiratory/circulatory failure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13E1" w14:textId="56CC3961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 (11.7)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99E2" w14:textId="794A9B9D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(13.8)</w:t>
            </w:r>
          </w:p>
        </w:tc>
      </w:tr>
      <w:tr w:rsidR="001107D2" w:rsidRPr="001D2913" w14:paraId="3862DD9E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C969" w14:textId="57FA78D2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Sepsis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AD91" w14:textId="160A94FB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 (13.3)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6726" w14:textId="7EA00066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(10.2)</w:t>
            </w:r>
          </w:p>
        </w:tc>
      </w:tr>
      <w:tr w:rsidR="001107D2" w:rsidRPr="001D2913" w14:paraId="73A31128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D4CF" w14:textId="45AD3969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Emergency surgery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DDF2" w14:textId="5016B431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 (12.0)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5118" w14:textId="6416481D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(9.0)</w:t>
            </w:r>
          </w:p>
        </w:tc>
      </w:tr>
      <w:tr w:rsidR="001107D2" w:rsidRPr="001D2913" w14:paraId="471F03D0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2D15" w14:textId="43F0470C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Non-traumatic cerebral pathology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AB8" w14:textId="5284D308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(6.4)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0163" w14:textId="4F5852D0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(7.7)</w:t>
            </w:r>
          </w:p>
        </w:tc>
      </w:tr>
      <w:tr w:rsidR="001107D2" w:rsidRPr="001D2913" w14:paraId="642FB099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1C08" w14:textId="320530BA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Multiple trauma without head injury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0DBC" w14:textId="6FFFE5E2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(1.9)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D34B" w14:textId="22B96701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(2.7)</w:t>
            </w:r>
          </w:p>
        </w:tc>
      </w:tr>
      <w:tr w:rsidR="001107D2" w:rsidRPr="001D2913" w14:paraId="5571EA3D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AF2" w14:textId="5850F3BF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Multiple trauma with head injury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95D3" w14:textId="09825DB4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(1.8)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BD87" w14:textId="73FB84A3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(3.1)</w:t>
            </w:r>
          </w:p>
        </w:tc>
      </w:tr>
      <w:tr w:rsidR="001107D2" w:rsidRPr="001D2913" w14:paraId="5A149CED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0C4A" w14:textId="431FB433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Isolated head injury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3C75" w14:textId="66A103F2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(2.4)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62F2" w14:textId="77F17646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(3.4)</w:t>
            </w:r>
          </w:p>
        </w:tc>
      </w:tr>
      <w:tr w:rsidR="001107D2" w:rsidRPr="001D2913" w14:paraId="2CDFCC2B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2715" w14:textId="66A4ED90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Other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3B8E" w14:textId="451F9E23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 (12.5)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71C8" w14:textId="1D25DD22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(15.3)</w:t>
            </w:r>
          </w:p>
        </w:tc>
      </w:tr>
      <w:tr w:rsidR="001107D2" w:rsidRPr="001D2913" w14:paraId="33D0FF81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552E" w14:textId="53464589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Male sex (n, %)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8B17" w14:textId="27D90714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 (52.6)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F934" w14:textId="060D57D2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(50.7)</w:t>
            </w:r>
          </w:p>
        </w:tc>
      </w:tr>
      <w:tr w:rsidR="001107D2" w:rsidRPr="001D2913" w14:paraId="1C60FA2A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D9DE" w14:textId="0CBEEE32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Age, years (median [IQR])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09F6" w14:textId="7B20A795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84.00 [81.00, 87.00]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2D5C" w14:textId="15219F64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83.00 [81.00, 86.00]</w:t>
            </w:r>
          </w:p>
        </w:tc>
      </w:tr>
      <w:tr w:rsidR="001107D2" w:rsidRPr="001D2913" w14:paraId="0949A812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EBA2" w14:textId="1DC31A91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SOFA score (median [IQR])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7F8B" w14:textId="63E7CBB4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 [4.00, 10.00]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BB3B" w14:textId="6E40139B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 [4.00, 9.00]</w:t>
            </w:r>
          </w:p>
        </w:tc>
      </w:tr>
      <w:tr w:rsidR="001107D2" w:rsidRPr="001D2913" w14:paraId="6EE64BDB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24A4A" w14:textId="2B3D0484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CFS (median [IQR])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C742" w14:textId="5EE3024F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 [3.00, 6.00]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108AB" w14:textId="45DC800B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 [3.00, 6.00]</w:t>
            </w:r>
          </w:p>
        </w:tc>
      </w:tr>
      <w:tr w:rsidR="001107D2" w:rsidRPr="001D2913" w14:paraId="23B068F1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27E91" w14:textId="3728FCB0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NIV (n, %)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84A0" w14:textId="3A72CBD9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 (24.6)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2C305" w14:textId="61030A7D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(24.6)</w:t>
            </w:r>
          </w:p>
        </w:tc>
      </w:tr>
      <w:tr w:rsidR="001107D2" w:rsidRPr="001D2913" w14:paraId="42DEB01C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D38D9" w14:textId="4CB64243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Intubation (n, %)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AB52D" w14:textId="0718F0EA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3927 (50.9)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538BE" w14:textId="62DEFC0D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 (53.0)</w:t>
            </w:r>
          </w:p>
        </w:tc>
      </w:tr>
      <w:tr w:rsidR="001107D2" w:rsidRPr="001D2913" w14:paraId="6D588485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A7BD4" w14:textId="1F785DA9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Vasoactive drugs (n, %)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D24F2" w14:textId="67ADD530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 (58.2)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F22D8" w14:textId="12D88681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(45.4)</w:t>
            </w:r>
          </w:p>
        </w:tc>
      </w:tr>
      <w:tr w:rsidR="001107D2" w:rsidRPr="001D2913" w14:paraId="6C24D7AC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613EC" w14:textId="17ACC434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Renal replacement therapy (n, %)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0DDD" w14:textId="59EFC15A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 (10.9)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BBBE9" w14:textId="5DD977F4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(7.5)</w:t>
            </w:r>
          </w:p>
        </w:tc>
      </w:tr>
      <w:tr w:rsidR="001107D2" w:rsidRPr="001D2913" w14:paraId="71C27969" w14:textId="77777777" w:rsidTr="001107D2">
        <w:trPr>
          <w:trHeight w:val="320"/>
        </w:trPr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71C73" w14:textId="65211EAA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Length of stay in the ICU, </w:t>
            </w:r>
            <w:r w:rsidR="00C456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hours</w:t>
            </w: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(median [IQR])</w:t>
            </w: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B69A2" w14:textId="5A4DCFFD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76.00 [35.00, 174.00]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1715" w14:textId="7631013C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72.50 [30.00, 160.50]</w:t>
            </w:r>
          </w:p>
        </w:tc>
      </w:tr>
    </w:tbl>
    <w:p w14:paraId="69C161A6" w14:textId="77777777" w:rsidR="00E45EFB" w:rsidRPr="001D2913" w:rsidRDefault="00E45EFB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ACC1677" w14:textId="77777777" w:rsidR="00D72442" w:rsidRPr="001D2913" w:rsidRDefault="00D72442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br w:type="page"/>
      </w:r>
    </w:p>
    <w:p w14:paraId="4286A20E" w14:textId="77777777" w:rsidR="00E45EFB" w:rsidRPr="001D2913" w:rsidRDefault="00E45EFB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Supplementary Table 2.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Characteristics of patients who were discharged from the ICU and patients still hospitalised in the ICU at day 30</w:t>
      </w:r>
      <w:r w:rsidR="00D72442" w:rsidRPr="001D291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0"/>
        <w:gridCol w:w="2098"/>
        <w:gridCol w:w="2638"/>
      </w:tblGrid>
      <w:tr w:rsidR="00E45EFB" w:rsidRPr="001D2913" w14:paraId="2CCE2D27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D039" w14:textId="77777777" w:rsidR="00E45EFB" w:rsidRPr="001D2913" w:rsidRDefault="00E45EFB" w:rsidP="001D291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EC15" w14:textId="77777777" w:rsidR="00E45EFB" w:rsidRPr="001D2913" w:rsidRDefault="00E45EFB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LOS ≤30 days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9F24" w14:textId="77777777" w:rsidR="00E45EFB" w:rsidRPr="001D2913" w:rsidRDefault="00E45EFB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LOS &gt;30 days</w:t>
            </w:r>
          </w:p>
        </w:tc>
      </w:tr>
      <w:tr w:rsidR="001107D2" w:rsidRPr="001D2913" w14:paraId="42B49835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FB6B" w14:textId="77777777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Number of patients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384D" w14:textId="142ED717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403F8"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A256" w14:textId="7851CA0F" w:rsidR="001107D2" w:rsidRPr="001D2913" w:rsidRDefault="00F70507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224</w:t>
            </w:r>
          </w:p>
        </w:tc>
      </w:tr>
      <w:tr w:rsidR="001107D2" w:rsidRPr="001D2913" w14:paraId="385E3E95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C6EE7" w14:textId="47C23EE3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Reason for admission (n, %)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78788" w14:textId="77777777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750A8" w14:textId="77777777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107D2" w:rsidRPr="001D2913" w14:paraId="0719B862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F05D" w14:textId="55169C47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Respiratory failure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E1B9" w14:textId="52D1C167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1744 (24.0)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4A0D" w14:textId="099735AF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(29.0)</w:t>
            </w:r>
          </w:p>
        </w:tc>
      </w:tr>
      <w:tr w:rsidR="001107D2" w:rsidRPr="001D2913" w14:paraId="466EA378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2B32" w14:textId="7673A0C9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Circulatory failure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DB5A" w14:textId="1CA45214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 (14.4)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02C2" w14:textId="43834C68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(4.9)</w:t>
            </w:r>
          </w:p>
        </w:tc>
      </w:tr>
      <w:tr w:rsidR="001107D2" w:rsidRPr="001D2913" w14:paraId="3454B5CE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0804" w14:textId="51598D9D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Combined respiratory/circulatory failure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37A1" w14:textId="10976F50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 (11.5)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DB7B" w14:textId="42F2CCB8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(17.9)</w:t>
            </w:r>
          </w:p>
        </w:tc>
      </w:tr>
      <w:tr w:rsidR="001107D2" w:rsidRPr="001D2913" w14:paraId="1954990D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7B8D" w14:textId="7BDD8D1C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Sepsis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904A" w14:textId="7FD0B647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 (13.2)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25F9" w14:textId="2FFEA7F9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(15.2)</w:t>
            </w:r>
          </w:p>
        </w:tc>
      </w:tr>
      <w:tr w:rsidR="001107D2" w:rsidRPr="001D2913" w14:paraId="41896EAD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4829" w14:textId="1E3DD8A7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Emergency surgery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2ED4" w14:textId="00E56F53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 (12.1)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3E01" w14:textId="14ACE5E4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(8.0)</w:t>
            </w:r>
          </w:p>
        </w:tc>
      </w:tr>
      <w:tr w:rsidR="001107D2" w:rsidRPr="001D2913" w14:paraId="15D1A14A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B32C" w14:textId="2DD25EC4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Non-traumatic cerebral pathology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E09" w14:textId="269E5B00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 (6.3)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1AF3" w14:textId="76AC5C1F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(8.0)</w:t>
            </w:r>
          </w:p>
        </w:tc>
      </w:tr>
      <w:tr w:rsidR="001107D2" w:rsidRPr="001D2913" w14:paraId="40E62E9C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5286" w14:textId="1DDEAFA8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Multiple trauma without head injury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B2D4" w14:textId="0415E96D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(1.9)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21D2" w14:textId="7ED1848E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(2.2)</w:t>
            </w:r>
          </w:p>
        </w:tc>
      </w:tr>
      <w:tr w:rsidR="001107D2" w:rsidRPr="001D2913" w14:paraId="1942F3AD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FA4A" w14:textId="4799A319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Multiple trauma with head injury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C25A" w14:textId="2A157305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(1.6)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A586" w14:textId="1CFBD336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(4.9)</w:t>
            </w:r>
          </w:p>
        </w:tc>
      </w:tr>
      <w:tr w:rsidR="001107D2" w:rsidRPr="001D2913" w14:paraId="49FD9B8A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0033" w14:textId="24B52C8F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Isolated head injury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81E3" w14:textId="7454B485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(2.4)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C7BF" w14:textId="0121B47C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(2.2)</w:t>
            </w:r>
          </w:p>
        </w:tc>
      </w:tr>
      <w:tr w:rsidR="001107D2" w:rsidRPr="001D2913" w14:paraId="0FA14FF6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DCF8" w14:textId="2DDE4774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Other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E13F" w14:textId="088E828A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 (12.6)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0ED9" w14:textId="56A81FEC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(7.6)</w:t>
            </w:r>
          </w:p>
        </w:tc>
      </w:tr>
      <w:tr w:rsidR="001107D2" w:rsidRPr="001D2913" w14:paraId="3659B2EB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3B87" w14:textId="6C9797E0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Male sex (n, %)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8327" w14:textId="38E9748C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3802 (52.3)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4004" w14:textId="12555724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(58.9)</w:t>
            </w:r>
          </w:p>
        </w:tc>
      </w:tr>
      <w:tr w:rsidR="001107D2" w:rsidRPr="001D2913" w14:paraId="0C6EA716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B691" w14:textId="71A347AF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Age, years (median [IQR])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A04E" w14:textId="061133FA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84.00 [81.00, 87.00]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30D" w14:textId="73DA8994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83.00 [81.00, 85.00]</w:t>
            </w:r>
          </w:p>
        </w:tc>
      </w:tr>
      <w:tr w:rsidR="001107D2" w:rsidRPr="001D2913" w14:paraId="3BFE519B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B6E9" w14:textId="3156E8D0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SOFA score (median [IQR])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B9CC" w14:textId="01EED380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 [4.00, 10.00]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A6F2" w14:textId="71A910D3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 [6.00, 11.00]</w:t>
            </w:r>
          </w:p>
        </w:tc>
      </w:tr>
      <w:tr w:rsidR="001107D2" w:rsidRPr="001D2913" w14:paraId="5FBF527C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69EC" w14:textId="15315E3E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CFS (median [IQR])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892" w14:textId="6DB8E7BD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 [3.00, 6.00]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C79B" w14:textId="1B65EC6F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 [3.00, 6.00]</w:t>
            </w:r>
          </w:p>
        </w:tc>
      </w:tr>
      <w:tr w:rsidR="001107D2" w:rsidRPr="001D2913" w14:paraId="1A9EB92E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566D8" w14:textId="27548465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NIV (n, %)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3A79" w14:textId="5B222A01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 (24.8)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AEACF" w14:textId="7B7FC117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(25.0)</w:t>
            </w:r>
          </w:p>
        </w:tc>
      </w:tr>
      <w:tr w:rsidR="001107D2" w:rsidRPr="001D2913" w14:paraId="32D75E23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57D8F" w14:textId="29B9285A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Intubation (n, %)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E9909" w14:textId="26F21B61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 (49.5)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D00C" w14:textId="7714F07A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(93.3)</w:t>
            </w:r>
          </w:p>
        </w:tc>
      </w:tr>
      <w:tr w:rsidR="001107D2" w:rsidRPr="001D2913" w14:paraId="7B74649A" w14:textId="77777777" w:rsidTr="001107D2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67B03" w14:textId="1BB5221F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Vasoactive drugs (n, %)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9E35B" w14:textId="618F1803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4198 (57.8)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D58E" w14:textId="1360F675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(90.2)</w:t>
            </w:r>
          </w:p>
        </w:tc>
      </w:tr>
      <w:tr w:rsidR="001107D2" w:rsidRPr="001D2913" w14:paraId="5904051D" w14:textId="77777777" w:rsidTr="0080167E">
        <w:trPr>
          <w:trHeight w:val="32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31BE6" w14:textId="09DB9CFB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Renal replacement therapy (n, %)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20665" w14:textId="4921FEAF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 (10.4)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C213E" w14:textId="38344D93" w:rsidR="001107D2" w:rsidRPr="001D2913" w:rsidRDefault="001107D2" w:rsidP="001D291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1D2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(29.9)</w:t>
            </w:r>
          </w:p>
        </w:tc>
      </w:tr>
    </w:tbl>
    <w:p w14:paraId="49CC3C55" w14:textId="15AD4465" w:rsidR="00E45EFB" w:rsidRPr="001D2913" w:rsidRDefault="00E45EFB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F7823FB" w14:textId="77777777" w:rsidR="00AC436E" w:rsidRPr="001D2913" w:rsidRDefault="00AC436E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br w:type="page"/>
      </w:r>
    </w:p>
    <w:p w14:paraId="626283E6" w14:textId="77777777" w:rsidR="00794F48" w:rsidRPr="001D2913" w:rsidRDefault="00794F48" w:rsidP="00794F48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Supplementary Figure 4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>. The impact of modelling approach on the association between frailty and short-term mortality – univariate logistic regression, 8-point variant of the Clinical Frailty Scale.</w:t>
      </w:r>
    </w:p>
    <w:p w14:paraId="786B0B28" w14:textId="77777777" w:rsidR="00794F48" w:rsidRPr="001D2913" w:rsidRDefault="00794F48" w:rsidP="00794F48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noProof/>
          <w:sz w:val="20"/>
          <w:szCs w:val="20"/>
          <w:lang w:val="en-GB"/>
        </w:rPr>
        <w:drawing>
          <wp:inline distT="0" distB="0" distL="0" distR="0" wp14:anchorId="2368C4B7" wp14:editId="054F76A7">
            <wp:extent cx="5756910" cy="2159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28299" w14:textId="00CBDC3C" w:rsidR="00794F48" w:rsidRDefault="00794F48" w:rsidP="00794F48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5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GB"/>
        </w:rPr>
        <w:t>Relationship between frailty and short-term mortality after admission to the ICU on log odds scale, 8-point variant of the Clinical Frailty Scale.</w:t>
      </w:r>
      <w:r>
        <w:rPr>
          <w:rFonts w:ascii="Times New Roman" w:hAnsi="Times New Roman" w:cs="Times New Roman"/>
          <w:noProof/>
          <w:sz w:val="20"/>
          <w:szCs w:val="20"/>
          <w:lang w:val="en-GB"/>
        </w:rPr>
        <w:drawing>
          <wp:inline distT="0" distB="0" distL="0" distR="0" wp14:anchorId="548793CC" wp14:editId="703DDC9D">
            <wp:extent cx="5260368" cy="526036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367" cy="526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8CB65" w14:textId="77777777" w:rsidR="00794F48" w:rsidRPr="001D2913" w:rsidRDefault="00794F48" w:rsidP="00794F48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 xml:space="preserve">Supplementary Figure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6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>. The impact of modelling approach on the association between frailty and short-term mortality – univariate logistic regression, 9-point variant of the Clinical Frailty Scale.</w:t>
      </w:r>
    </w:p>
    <w:p w14:paraId="0A4FDB27" w14:textId="77777777" w:rsidR="00794F48" w:rsidRPr="001D2913" w:rsidRDefault="00794F48" w:rsidP="00794F48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  <w:drawing>
          <wp:inline distT="0" distB="0" distL="0" distR="0" wp14:anchorId="10455545" wp14:editId="4EE4F0A3">
            <wp:extent cx="5756910" cy="2159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2B94" w14:textId="77777777" w:rsidR="00794F48" w:rsidRPr="001D2913" w:rsidRDefault="00794F48" w:rsidP="00794F48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7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>. The impact of modelling approach on the association between frailty and short-term mortality – multivariable logistic regression, 9-point variant of the Clinical Frailty Scale.</w:t>
      </w:r>
    </w:p>
    <w:p w14:paraId="4B195204" w14:textId="266FA063" w:rsidR="001D2913" w:rsidRPr="001D2913" w:rsidRDefault="00794F48" w:rsidP="00794F48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noProof/>
          <w:sz w:val="20"/>
          <w:szCs w:val="20"/>
          <w:lang w:val="en-GB"/>
        </w:rPr>
        <w:drawing>
          <wp:inline distT="0" distB="0" distL="0" distR="0" wp14:anchorId="3FF07C60" wp14:editId="07E03C94">
            <wp:extent cx="5756910" cy="2159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913" w:rsidRPr="001D2913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5AA51993" w14:textId="4612D72A" w:rsidR="001D2913" w:rsidRPr="001D2913" w:rsidRDefault="001D2913" w:rsidP="001D291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D2913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Supplementary Table 3.</w:t>
      </w:r>
      <w:r w:rsidRPr="001D2913">
        <w:rPr>
          <w:rFonts w:ascii="Times New Roman" w:hAnsi="Times New Roman" w:cs="Times New Roman"/>
          <w:sz w:val="20"/>
          <w:szCs w:val="20"/>
          <w:lang w:val="en-GB"/>
        </w:rPr>
        <w:t xml:space="preserve"> Fraction of new prognostic information from including frailty in the model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– 9-point variant of the Clinical Frailty Scale.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33"/>
        <w:gridCol w:w="1894"/>
        <w:gridCol w:w="2105"/>
        <w:gridCol w:w="1594"/>
        <w:gridCol w:w="1630"/>
      </w:tblGrid>
      <w:tr w:rsidR="001D2913" w:rsidRPr="004166B7" w14:paraId="16C28775" w14:textId="77777777" w:rsidTr="00CA2904">
        <w:trPr>
          <w:trHeight w:val="320"/>
        </w:trPr>
        <w:tc>
          <w:tcPr>
            <w:tcW w:w="1074" w:type="pct"/>
            <w:noWrap/>
            <w:hideMark/>
          </w:tcPr>
          <w:p w14:paraId="0AD2FF89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63" w:type="pct"/>
            <w:gridSpan w:val="2"/>
            <w:noWrap/>
            <w:hideMark/>
          </w:tcPr>
          <w:p w14:paraId="5BA1EA28" w14:textId="77777777" w:rsidR="001D2913" w:rsidRPr="001D2913" w:rsidRDefault="001D2913" w:rsidP="00CA29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Fraction of new information</w:t>
            </w:r>
          </w:p>
          <w:p w14:paraId="6DA0F3FE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52BD53F4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62" w:type="pct"/>
            <w:gridSpan w:val="2"/>
          </w:tcPr>
          <w:p w14:paraId="444A9B12" w14:textId="77777777" w:rsidR="001D2913" w:rsidRPr="001D2913" w:rsidRDefault="001D2913" w:rsidP="00CA29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p-value (likelihood ratio test)</w:t>
            </w:r>
          </w:p>
          <w:p w14:paraId="7D2BDCCC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D2913" w:rsidRPr="001D2913" w14:paraId="3B4C33CF" w14:textId="77777777" w:rsidTr="00CA2904">
        <w:trPr>
          <w:trHeight w:val="320"/>
        </w:trPr>
        <w:tc>
          <w:tcPr>
            <w:tcW w:w="1074" w:type="pct"/>
            <w:noWrap/>
          </w:tcPr>
          <w:p w14:paraId="3FD34508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2" w:type="pct"/>
            <w:noWrap/>
          </w:tcPr>
          <w:p w14:paraId="270C2038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ICU mortality model</w:t>
            </w:r>
          </w:p>
        </w:tc>
        <w:tc>
          <w:tcPr>
            <w:tcW w:w="981" w:type="pct"/>
            <w:noWrap/>
          </w:tcPr>
          <w:p w14:paraId="173CD5CB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30-day mortality model</w:t>
            </w:r>
          </w:p>
        </w:tc>
        <w:tc>
          <w:tcPr>
            <w:tcW w:w="981" w:type="pct"/>
          </w:tcPr>
          <w:p w14:paraId="13E2913C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ICU mortality model</w:t>
            </w:r>
          </w:p>
        </w:tc>
        <w:tc>
          <w:tcPr>
            <w:tcW w:w="981" w:type="pct"/>
          </w:tcPr>
          <w:p w14:paraId="75EA5F05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30-day mortality model</w:t>
            </w:r>
          </w:p>
        </w:tc>
      </w:tr>
      <w:tr w:rsidR="001D2913" w:rsidRPr="001D2913" w14:paraId="277CA487" w14:textId="77777777" w:rsidTr="00CA2904">
        <w:trPr>
          <w:trHeight w:val="320"/>
        </w:trPr>
        <w:tc>
          <w:tcPr>
            <w:tcW w:w="1074" w:type="pct"/>
            <w:noWrap/>
            <w:hideMark/>
          </w:tcPr>
          <w:p w14:paraId="756C62BD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Categorisation</w:t>
            </w:r>
          </w:p>
        </w:tc>
        <w:tc>
          <w:tcPr>
            <w:tcW w:w="982" w:type="pct"/>
            <w:noWrap/>
            <w:hideMark/>
          </w:tcPr>
          <w:p w14:paraId="5A14E4FE" w14:textId="1F1A0FFB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981" w:type="pct"/>
            <w:noWrap/>
            <w:hideMark/>
          </w:tcPr>
          <w:p w14:paraId="6EA1D9AF" w14:textId="2F75097F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981" w:type="pct"/>
          </w:tcPr>
          <w:p w14:paraId="5229009D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981" w:type="pct"/>
          </w:tcPr>
          <w:p w14:paraId="0A097290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1D2913" w:rsidRPr="001D2913" w14:paraId="140DA9A3" w14:textId="77777777" w:rsidTr="00CA2904">
        <w:trPr>
          <w:trHeight w:val="320"/>
        </w:trPr>
        <w:tc>
          <w:tcPr>
            <w:tcW w:w="1074" w:type="pct"/>
            <w:noWrap/>
            <w:hideMark/>
          </w:tcPr>
          <w:p w14:paraId="73C09AF1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Linear</w:t>
            </w:r>
          </w:p>
        </w:tc>
        <w:tc>
          <w:tcPr>
            <w:tcW w:w="982" w:type="pct"/>
            <w:noWrap/>
            <w:hideMark/>
          </w:tcPr>
          <w:p w14:paraId="3F050FD4" w14:textId="4FCFE54E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981" w:type="pct"/>
            <w:noWrap/>
            <w:hideMark/>
          </w:tcPr>
          <w:p w14:paraId="403D10A8" w14:textId="0FC4F861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981" w:type="pct"/>
          </w:tcPr>
          <w:p w14:paraId="01B4D24E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981" w:type="pct"/>
          </w:tcPr>
          <w:p w14:paraId="10F4A293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1D2913" w:rsidRPr="001D2913" w14:paraId="5264D97B" w14:textId="77777777" w:rsidTr="00CA2904">
        <w:trPr>
          <w:trHeight w:val="320"/>
        </w:trPr>
        <w:tc>
          <w:tcPr>
            <w:tcW w:w="1074" w:type="pct"/>
            <w:noWrap/>
            <w:hideMark/>
          </w:tcPr>
          <w:p w14:paraId="6B31A096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Nonlinear</w:t>
            </w:r>
          </w:p>
        </w:tc>
        <w:tc>
          <w:tcPr>
            <w:tcW w:w="982" w:type="pct"/>
            <w:noWrap/>
            <w:hideMark/>
          </w:tcPr>
          <w:p w14:paraId="69EA9A8B" w14:textId="193E399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981" w:type="pct"/>
            <w:noWrap/>
            <w:hideMark/>
          </w:tcPr>
          <w:p w14:paraId="6837B0AB" w14:textId="08720079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981" w:type="pct"/>
          </w:tcPr>
          <w:p w14:paraId="3B8178B9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981" w:type="pct"/>
          </w:tcPr>
          <w:p w14:paraId="71011A8F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1D2913" w:rsidRPr="001D2913" w14:paraId="3B1650B4" w14:textId="77777777" w:rsidTr="00CA2904">
        <w:trPr>
          <w:trHeight w:val="320"/>
        </w:trPr>
        <w:tc>
          <w:tcPr>
            <w:tcW w:w="1074" w:type="pct"/>
            <w:noWrap/>
          </w:tcPr>
          <w:p w14:paraId="01F83581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Simplified grouping</w:t>
            </w:r>
          </w:p>
        </w:tc>
        <w:tc>
          <w:tcPr>
            <w:tcW w:w="982" w:type="pct"/>
            <w:noWrap/>
          </w:tcPr>
          <w:p w14:paraId="2A2945F8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1%</w:t>
            </w:r>
          </w:p>
        </w:tc>
        <w:tc>
          <w:tcPr>
            <w:tcW w:w="981" w:type="pct"/>
            <w:noWrap/>
          </w:tcPr>
          <w:p w14:paraId="0C6E061A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6%</w:t>
            </w:r>
          </w:p>
        </w:tc>
        <w:tc>
          <w:tcPr>
            <w:tcW w:w="981" w:type="pct"/>
          </w:tcPr>
          <w:p w14:paraId="73ECD71A" w14:textId="7F1B8EEF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981" w:type="pct"/>
          </w:tcPr>
          <w:p w14:paraId="60050178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  <w:tr w:rsidR="001D2913" w:rsidRPr="001D2913" w14:paraId="5E62637C" w14:textId="77777777" w:rsidTr="00CA2904">
        <w:trPr>
          <w:trHeight w:val="320"/>
        </w:trPr>
        <w:tc>
          <w:tcPr>
            <w:tcW w:w="1074" w:type="pct"/>
            <w:noWrap/>
          </w:tcPr>
          <w:p w14:paraId="6222E9BF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Dichotomisation</w:t>
            </w:r>
          </w:p>
        </w:tc>
        <w:tc>
          <w:tcPr>
            <w:tcW w:w="982" w:type="pct"/>
            <w:noWrap/>
          </w:tcPr>
          <w:p w14:paraId="706E34DA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1%</w:t>
            </w:r>
          </w:p>
        </w:tc>
        <w:tc>
          <w:tcPr>
            <w:tcW w:w="981" w:type="pct"/>
            <w:noWrap/>
          </w:tcPr>
          <w:p w14:paraId="4EEE81AF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5%</w:t>
            </w:r>
          </w:p>
        </w:tc>
        <w:tc>
          <w:tcPr>
            <w:tcW w:w="981" w:type="pct"/>
          </w:tcPr>
          <w:p w14:paraId="2EF20565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981" w:type="pct"/>
          </w:tcPr>
          <w:p w14:paraId="15C5BFF9" w14:textId="77777777" w:rsidR="001D2913" w:rsidRPr="001D2913" w:rsidRDefault="001D2913" w:rsidP="00CA290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291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</w:t>
            </w:r>
          </w:p>
        </w:tc>
      </w:tr>
    </w:tbl>
    <w:p w14:paraId="40F5BD83" w14:textId="7A60F566" w:rsidR="001D2913" w:rsidRDefault="001D2913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B07FCA4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C16E2CB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BA218EC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A1B4896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0BBC36F3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BD6C292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2636E63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CAC284A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256A802A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817B379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3BF2850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C6F5767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3EE2B46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9C1CC2C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51E7CA6E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75FA4CF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5C74D5F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8C36A4A" w14:textId="77777777" w:rsid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4B33B7E" w14:textId="335E1060" w:rsidR="00EF3E73" w:rsidRDefault="00EF3E73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 xml:space="preserve">Supplementary Table 4. </w:t>
      </w:r>
      <w:r>
        <w:rPr>
          <w:rFonts w:ascii="Times New Roman" w:hAnsi="Times New Roman" w:cs="Times New Roman"/>
          <w:sz w:val="20"/>
          <w:szCs w:val="20"/>
          <w:lang w:val="en-GB"/>
        </w:rPr>
        <w:t>STROBE checklist</w:t>
      </w: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616"/>
        <w:gridCol w:w="5834"/>
        <w:gridCol w:w="627"/>
      </w:tblGrid>
      <w:tr w:rsidR="00634C1D" w:rsidRPr="000142B2" w14:paraId="0D3418F7" w14:textId="77777777" w:rsidTr="00031400">
        <w:tc>
          <w:tcPr>
            <w:tcW w:w="1097" w:type="pct"/>
          </w:tcPr>
          <w:p w14:paraId="341E6B7C" w14:textId="77777777" w:rsidR="00634C1D" w:rsidRPr="000142B2" w:rsidRDefault="00634C1D" w:rsidP="00C91201">
            <w:pPr>
              <w:tabs>
                <w:tab w:val="left" w:pos="5400"/>
              </w:tabs>
              <w:rPr>
                <w:sz w:val="20"/>
              </w:rPr>
            </w:pPr>
            <w:bookmarkStart w:id="24" w:name="bold1" w:colFirst="1" w:colLast="1"/>
            <w:bookmarkStart w:id="25" w:name="italic1" w:colFirst="0" w:colLast="0"/>
            <w:bookmarkStart w:id="26" w:name="bold2" w:colFirst="2" w:colLast="2"/>
            <w:bookmarkStart w:id="27" w:name="italic2" w:colFirst="1" w:colLast="1"/>
            <w:bookmarkStart w:id="28" w:name="bold3" w:colFirst="3" w:colLast="3"/>
            <w:bookmarkStart w:id="29" w:name="italic3" w:colFirst="2" w:colLast="2"/>
            <w:bookmarkStart w:id="30" w:name="bold4" w:colFirst="4" w:colLast="4"/>
            <w:bookmarkStart w:id="31" w:name="italic4" w:colFirst="3" w:colLast="3"/>
            <w:bookmarkStart w:id="32" w:name="italic5" w:colFirst="4" w:colLast="4"/>
          </w:p>
        </w:tc>
        <w:tc>
          <w:tcPr>
            <w:tcW w:w="340" w:type="pct"/>
          </w:tcPr>
          <w:p w14:paraId="0E0E3636" w14:textId="77777777" w:rsidR="00634C1D" w:rsidRPr="000142B2" w:rsidRDefault="00634C1D" w:rsidP="00C91201">
            <w:pPr>
              <w:pStyle w:val="TableHeader"/>
              <w:tabs>
                <w:tab w:val="left" w:pos="5400"/>
              </w:tabs>
              <w:jc w:val="center"/>
              <w:rPr>
                <w:bCs w:val="0"/>
                <w:sz w:val="20"/>
              </w:rPr>
            </w:pPr>
            <w:r w:rsidRPr="000142B2">
              <w:rPr>
                <w:sz w:val="20"/>
              </w:rPr>
              <w:t>Item No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bottom"/>
          </w:tcPr>
          <w:p w14:paraId="52427801" w14:textId="77777777" w:rsidR="00634C1D" w:rsidRPr="000142B2" w:rsidRDefault="00634C1D" w:rsidP="00C91201">
            <w:pPr>
              <w:pStyle w:val="TableHeader"/>
              <w:tabs>
                <w:tab w:val="left" w:pos="5400"/>
              </w:tabs>
              <w:jc w:val="center"/>
              <w:rPr>
                <w:bCs w:val="0"/>
                <w:sz w:val="20"/>
              </w:rPr>
            </w:pPr>
            <w:r w:rsidRPr="000142B2">
              <w:rPr>
                <w:sz w:val="20"/>
              </w:rPr>
              <w:t>Recommendation</w:t>
            </w:r>
          </w:p>
        </w:tc>
        <w:tc>
          <w:tcPr>
            <w:tcW w:w="34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B0295A7" w14:textId="77777777" w:rsidR="00634C1D" w:rsidRPr="00333EB7" w:rsidRDefault="00634C1D" w:rsidP="00C91201">
            <w:pPr>
              <w:pStyle w:val="TableHeader"/>
              <w:tabs>
                <w:tab w:val="left" w:pos="5400"/>
              </w:tabs>
              <w:jc w:val="center"/>
              <w:rPr>
                <w:bCs w:val="0"/>
                <w:sz w:val="20"/>
              </w:rPr>
            </w:pPr>
            <w:r w:rsidRPr="00333EB7">
              <w:rPr>
                <w:sz w:val="20"/>
              </w:rPr>
              <w:t>Page No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tr w:rsidR="00634C1D" w:rsidRPr="004166B7" w14:paraId="5500A012" w14:textId="77777777" w:rsidTr="00031400">
        <w:tc>
          <w:tcPr>
            <w:tcW w:w="1097" w:type="pct"/>
            <w:vMerge w:val="restart"/>
          </w:tcPr>
          <w:p w14:paraId="22AE616C" w14:textId="77777777" w:rsidR="00634C1D" w:rsidRPr="000142B2" w:rsidRDefault="00634C1D" w:rsidP="00C91201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proofErr w:type="spellStart"/>
            <w:r w:rsidRPr="000142B2">
              <w:rPr>
                <w:b/>
                <w:sz w:val="20"/>
              </w:rPr>
              <w:t>Title</w:t>
            </w:r>
            <w:proofErr w:type="spellEnd"/>
            <w:r w:rsidRPr="000142B2">
              <w:rPr>
                <w:b/>
                <w:sz w:val="20"/>
              </w:rPr>
              <w:t xml:space="preserve"> and </w:t>
            </w:r>
            <w:proofErr w:type="spellStart"/>
            <w:r w:rsidRPr="000142B2">
              <w:rPr>
                <w:b/>
                <w:sz w:val="20"/>
              </w:rPr>
              <w:t>abstract</w:t>
            </w:r>
            <w:proofErr w:type="spellEnd"/>
          </w:p>
        </w:tc>
        <w:tc>
          <w:tcPr>
            <w:tcW w:w="340" w:type="pct"/>
            <w:vMerge w:val="restart"/>
          </w:tcPr>
          <w:p w14:paraId="16DC2DB9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</w:t>
            </w:r>
          </w:p>
        </w:tc>
        <w:tc>
          <w:tcPr>
            <w:tcW w:w="321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D2E29C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(</w:t>
            </w:r>
            <w:r w:rsidRPr="00634C1D">
              <w:rPr>
                <w:i/>
                <w:sz w:val="20"/>
                <w:lang w:val="en-GB"/>
              </w:rPr>
              <w:t>a</w:t>
            </w:r>
            <w:r w:rsidRPr="00634C1D">
              <w:rPr>
                <w:sz w:val="20"/>
                <w:lang w:val="en-GB"/>
              </w:rPr>
              <w:t>) Indicate the study’s design with a commonly used term in the title or the abstract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4C2A54" w14:textId="77777777" w:rsidR="00634C1D" w:rsidRPr="00634C1D" w:rsidRDefault="00634C1D" w:rsidP="00C91201">
            <w:pPr>
              <w:rPr>
                <w:sz w:val="20"/>
                <w:lang w:val="en-GB"/>
              </w:rPr>
            </w:pPr>
          </w:p>
        </w:tc>
      </w:tr>
      <w:tr w:rsidR="00634C1D" w:rsidRPr="000142B2" w14:paraId="655E2214" w14:textId="77777777" w:rsidTr="00031400">
        <w:tc>
          <w:tcPr>
            <w:tcW w:w="1097" w:type="pct"/>
            <w:vMerge/>
          </w:tcPr>
          <w:p w14:paraId="1409BE4A" w14:textId="77777777" w:rsidR="00634C1D" w:rsidRPr="00634C1D" w:rsidRDefault="00634C1D" w:rsidP="00C91201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33" w:name="bold6" w:colFirst="0" w:colLast="0"/>
            <w:bookmarkStart w:id="34" w:name="italic7" w:colFirst="0" w:colLast="0"/>
          </w:p>
        </w:tc>
        <w:tc>
          <w:tcPr>
            <w:tcW w:w="340" w:type="pct"/>
            <w:vMerge/>
          </w:tcPr>
          <w:p w14:paraId="54D5D800" w14:textId="77777777" w:rsidR="00634C1D" w:rsidRPr="00634C1D" w:rsidRDefault="00634C1D" w:rsidP="00C91201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3218" w:type="pct"/>
            <w:tcBorders>
              <w:top w:val="nil"/>
              <w:bottom w:val="nil"/>
              <w:right w:val="single" w:sz="4" w:space="0" w:color="auto"/>
            </w:tcBorders>
          </w:tcPr>
          <w:p w14:paraId="2ACC5DE7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(</w:t>
            </w:r>
            <w:r w:rsidRPr="00634C1D">
              <w:rPr>
                <w:i/>
                <w:sz w:val="20"/>
                <w:lang w:val="en-GB"/>
              </w:rPr>
              <w:t>b</w:t>
            </w:r>
            <w:r w:rsidRPr="00634C1D">
              <w:rPr>
                <w:sz w:val="20"/>
                <w:lang w:val="en-GB"/>
              </w:rPr>
              <w:t>) Provide in the abstract an informative and balanced summary of what was done and what was found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3B41F4" w14:textId="77777777" w:rsidR="00634C1D" w:rsidRPr="000142B2" w:rsidRDefault="00634C1D" w:rsidP="00C91201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</w:p>
        </w:tc>
      </w:tr>
      <w:tr w:rsidR="00634C1D" w:rsidRPr="00333EB7" w14:paraId="3F9DD260" w14:textId="77777777" w:rsidTr="00634C1D">
        <w:tc>
          <w:tcPr>
            <w:tcW w:w="5000" w:type="pct"/>
            <w:gridSpan w:val="4"/>
          </w:tcPr>
          <w:p w14:paraId="674E3D98" w14:textId="77777777" w:rsidR="00634C1D" w:rsidRPr="000142B2" w:rsidRDefault="00634C1D" w:rsidP="00C91201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35" w:name="bold7"/>
            <w:bookmarkStart w:id="36" w:name="italic8"/>
            <w:bookmarkEnd w:id="33"/>
            <w:bookmarkEnd w:id="34"/>
            <w:r w:rsidRPr="000142B2">
              <w:rPr>
                <w:sz w:val="20"/>
              </w:rPr>
              <w:t>Introduction</w:t>
            </w:r>
            <w:bookmarkEnd w:id="35"/>
            <w:bookmarkEnd w:id="36"/>
          </w:p>
        </w:tc>
      </w:tr>
      <w:tr w:rsidR="00634C1D" w:rsidRPr="00634C1D" w14:paraId="2C5C0B82" w14:textId="77777777" w:rsidTr="00031400">
        <w:tc>
          <w:tcPr>
            <w:tcW w:w="1097" w:type="pct"/>
          </w:tcPr>
          <w:p w14:paraId="249C84C5" w14:textId="77777777" w:rsidR="00634C1D" w:rsidRPr="000142B2" w:rsidRDefault="00634C1D" w:rsidP="00C91201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7" w:name="bold8"/>
            <w:bookmarkStart w:id="38" w:name="italic9"/>
            <w:proofErr w:type="spellStart"/>
            <w:r w:rsidRPr="000142B2">
              <w:rPr>
                <w:bCs/>
                <w:sz w:val="20"/>
              </w:rPr>
              <w:t>Background</w:t>
            </w:r>
            <w:proofErr w:type="spellEnd"/>
            <w:r w:rsidRPr="000142B2">
              <w:rPr>
                <w:bCs/>
                <w:sz w:val="20"/>
              </w:rPr>
              <w:t>/</w:t>
            </w:r>
            <w:bookmarkStart w:id="39" w:name="bold9"/>
            <w:bookmarkStart w:id="40" w:name="italic10"/>
            <w:bookmarkEnd w:id="37"/>
            <w:bookmarkEnd w:id="38"/>
            <w:proofErr w:type="spellStart"/>
            <w:r w:rsidRPr="000142B2">
              <w:rPr>
                <w:bCs/>
                <w:sz w:val="20"/>
              </w:rPr>
              <w:t>rationale</w:t>
            </w:r>
            <w:bookmarkEnd w:id="39"/>
            <w:bookmarkEnd w:id="40"/>
            <w:proofErr w:type="spellEnd"/>
          </w:p>
        </w:tc>
        <w:tc>
          <w:tcPr>
            <w:tcW w:w="340" w:type="pct"/>
          </w:tcPr>
          <w:p w14:paraId="239E2F84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</w:t>
            </w:r>
          </w:p>
        </w:tc>
        <w:tc>
          <w:tcPr>
            <w:tcW w:w="3218" w:type="pct"/>
            <w:tcBorders>
              <w:right w:val="single" w:sz="4" w:space="0" w:color="auto"/>
            </w:tcBorders>
          </w:tcPr>
          <w:p w14:paraId="0691AC67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Explain the scientific background and rationale for the investigation being reported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8FAFE8" w14:textId="41C0CB10" w:rsidR="00634C1D" w:rsidRPr="00634C1D" w:rsidRDefault="00CE75F8" w:rsidP="00C9120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4-5</w:t>
            </w:r>
          </w:p>
        </w:tc>
      </w:tr>
      <w:tr w:rsidR="00634C1D" w:rsidRPr="00634C1D" w14:paraId="6C52FFAB" w14:textId="77777777" w:rsidTr="00031400">
        <w:tc>
          <w:tcPr>
            <w:tcW w:w="1097" w:type="pct"/>
          </w:tcPr>
          <w:p w14:paraId="623244DA" w14:textId="77777777" w:rsidR="00634C1D" w:rsidRPr="000142B2" w:rsidRDefault="00634C1D" w:rsidP="00C91201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1" w:name="bold10" w:colFirst="0" w:colLast="0"/>
            <w:bookmarkStart w:id="42" w:name="italic11" w:colFirst="0" w:colLast="0"/>
            <w:proofErr w:type="spellStart"/>
            <w:r w:rsidRPr="000142B2">
              <w:rPr>
                <w:bCs/>
                <w:sz w:val="20"/>
              </w:rPr>
              <w:t>Objectives</w:t>
            </w:r>
            <w:proofErr w:type="spellEnd"/>
          </w:p>
        </w:tc>
        <w:tc>
          <w:tcPr>
            <w:tcW w:w="340" w:type="pct"/>
          </w:tcPr>
          <w:p w14:paraId="3D885C1A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3</w:t>
            </w:r>
          </w:p>
        </w:tc>
        <w:tc>
          <w:tcPr>
            <w:tcW w:w="3218" w:type="pct"/>
            <w:tcBorders>
              <w:right w:val="single" w:sz="4" w:space="0" w:color="auto"/>
            </w:tcBorders>
          </w:tcPr>
          <w:p w14:paraId="3342236B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State specific objectives, including any prespecified hypotheses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558EC6" w14:textId="0643085E" w:rsidR="00634C1D" w:rsidRPr="00634C1D" w:rsidRDefault="00CE75F8" w:rsidP="00C9120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</w:tr>
      <w:tr w:rsidR="00634C1D" w:rsidRPr="00333EB7" w14:paraId="466BAEA0" w14:textId="77777777" w:rsidTr="00634C1D">
        <w:tc>
          <w:tcPr>
            <w:tcW w:w="5000" w:type="pct"/>
            <w:gridSpan w:val="4"/>
          </w:tcPr>
          <w:p w14:paraId="472736BC" w14:textId="77777777" w:rsidR="00634C1D" w:rsidRPr="000142B2" w:rsidRDefault="00634C1D" w:rsidP="00C91201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43" w:name="bold11"/>
            <w:bookmarkStart w:id="44" w:name="italic12"/>
            <w:bookmarkEnd w:id="41"/>
            <w:bookmarkEnd w:id="42"/>
            <w:r w:rsidRPr="000142B2">
              <w:rPr>
                <w:sz w:val="20"/>
              </w:rPr>
              <w:t>Methods</w:t>
            </w:r>
            <w:bookmarkEnd w:id="43"/>
            <w:bookmarkEnd w:id="44"/>
          </w:p>
        </w:tc>
      </w:tr>
      <w:tr w:rsidR="00634C1D" w:rsidRPr="00634C1D" w14:paraId="26433450" w14:textId="77777777" w:rsidTr="00031400">
        <w:tc>
          <w:tcPr>
            <w:tcW w:w="1097" w:type="pct"/>
          </w:tcPr>
          <w:p w14:paraId="2C171248" w14:textId="77777777" w:rsidR="00634C1D" w:rsidRPr="000142B2" w:rsidRDefault="00634C1D" w:rsidP="00C91201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5" w:name="bold12" w:colFirst="0" w:colLast="0"/>
            <w:bookmarkStart w:id="46" w:name="italic13" w:colFirst="0" w:colLast="0"/>
            <w:proofErr w:type="spellStart"/>
            <w:r w:rsidRPr="000142B2">
              <w:rPr>
                <w:bCs/>
                <w:sz w:val="20"/>
              </w:rPr>
              <w:t>Study</w:t>
            </w:r>
            <w:proofErr w:type="spellEnd"/>
            <w:r w:rsidRPr="000142B2">
              <w:rPr>
                <w:bCs/>
                <w:sz w:val="20"/>
              </w:rPr>
              <w:t xml:space="preserve"> design</w:t>
            </w:r>
          </w:p>
        </w:tc>
        <w:tc>
          <w:tcPr>
            <w:tcW w:w="340" w:type="pct"/>
          </w:tcPr>
          <w:p w14:paraId="0C252C0D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4</w:t>
            </w:r>
          </w:p>
        </w:tc>
        <w:tc>
          <w:tcPr>
            <w:tcW w:w="3218" w:type="pct"/>
            <w:tcBorders>
              <w:right w:val="single" w:sz="4" w:space="0" w:color="auto"/>
            </w:tcBorders>
          </w:tcPr>
          <w:p w14:paraId="0917A4AD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Present key elements of study design early in the paper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52BEE" w14:textId="617557B9" w:rsidR="00634C1D" w:rsidRPr="00634C1D" w:rsidRDefault="00412A10" w:rsidP="00C9120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</w:tr>
      <w:tr w:rsidR="00634C1D" w:rsidRPr="00634C1D" w14:paraId="3F420592" w14:textId="77777777" w:rsidTr="00031400">
        <w:tc>
          <w:tcPr>
            <w:tcW w:w="1097" w:type="pct"/>
          </w:tcPr>
          <w:p w14:paraId="7B3A956F" w14:textId="77777777" w:rsidR="00634C1D" w:rsidRPr="000142B2" w:rsidRDefault="00634C1D" w:rsidP="00C91201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7" w:name="bold13" w:colFirst="0" w:colLast="0"/>
            <w:bookmarkStart w:id="48" w:name="italic14" w:colFirst="0" w:colLast="0"/>
            <w:bookmarkEnd w:id="45"/>
            <w:bookmarkEnd w:id="46"/>
            <w:proofErr w:type="spellStart"/>
            <w:r w:rsidRPr="000142B2">
              <w:rPr>
                <w:bCs/>
                <w:sz w:val="20"/>
              </w:rPr>
              <w:t>Setting</w:t>
            </w:r>
            <w:proofErr w:type="spellEnd"/>
          </w:p>
        </w:tc>
        <w:tc>
          <w:tcPr>
            <w:tcW w:w="340" w:type="pct"/>
          </w:tcPr>
          <w:p w14:paraId="1183C242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5</w:t>
            </w:r>
          </w:p>
        </w:tc>
        <w:tc>
          <w:tcPr>
            <w:tcW w:w="3218" w:type="pct"/>
            <w:tcBorders>
              <w:bottom w:val="single" w:sz="4" w:space="0" w:color="auto"/>
              <w:right w:val="single" w:sz="4" w:space="0" w:color="auto"/>
            </w:tcBorders>
          </w:tcPr>
          <w:p w14:paraId="06C00611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B57479" w14:textId="6DB346B2" w:rsidR="00634C1D" w:rsidRPr="00634C1D" w:rsidRDefault="00412A10" w:rsidP="00C9120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</w:tr>
      <w:bookmarkEnd w:id="47"/>
      <w:bookmarkEnd w:id="48"/>
      <w:tr w:rsidR="00634C1D" w:rsidRPr="000142B2" w14:paraId="69C5BBAF" w14:textId="77777777" w:rsidTr="00031400">
        <w:tc>
          <w:tcPr>
            <w:tcW w:w="1097" w:type="pct"/>
            <w:vMerge w:val="restart"/>
          </w:tcPr>
          <w:p w14:paraId="62DC940B" w14:textId="77777777" w:rsidR="00634C1D" w:rsidRPr="000142B2" w:rsidRDefault="00634C1D" w:rsidP="00C91201">
            <w:pPr>
              <w:tabs>
                <w:tab w:val="left" w:pos="5400"/>
              </w:tabs>
              <w:rPr>
                <w:bCs/>
                <w:sz w:val="20"/>
              </w:rPr>
            </w:pPr>
            <w:proofErr w:type="spellStart"/>
            <w:r w:rsidRPr="000142B2">
              <w:rPr>
                <w:bCs/>
                <w:sz w:val="20"/>
              </w:rPr>
              <w:t>Participants</w:t>
            </w:r>
            <w:proofErr w:type="spellEnd"/>
          </w:p>
        </w:tc>
        <w:tc>
          <w:tcPr>
            <w:tcW w:w="340" w:type="pct"/>
            <w:vMerge w:val="restart"/>
          </w:tcPr>
          <w:p w14:paraId="43285A50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6</w:t>
            </w:r>
          </w:p>
        </w:tc>
        <w:tc>
          <w:tcPr>
            <w:tcW w:w="321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1D939D" w14:textId="77777777" w:rsidR="00634C1D" w:rsidRPr="000142B2" w:rsidRDefault="00634C1D" w:rsidP="00C91201">
            <w:pPr>
              <w:tabs>
                <w:tab w:val="left" w:pos="5400"/>
              </w:tabs>
              <w:rPr>
                <w:sz w:val="20"/>
              </w:rPr>
            </w:pPr>
            <w:r w:rsidRPr="00634C1D">
              <w:rPr>
                <w:sz w:val="20"/>
                <w:lang w:val="en-GB"/>
              </w:rPr>
              <w:t>(</w:t>
            </w:r>
            <w:r w:rsidRPr="00634C1D">
              <w:rPr>
                <w:i/>
                <w:sz w:val="20"/>
                <w:lang w:val="en-GB"/>
              </w:rPr>
              <w:t>a</w:t>
            </w:r>
            <w:r w:rsidRPr="00634C1D">
              <w:rPr>
                <w:sz w:val="20"/>
                <w:lang w:val="en-GB"/>
              </w:rPr>
              <w:t xml:space="preserve">) Give the eligibility criteria, and the sources and methods of selection of participants. </w:t>
            </w:r>
            <w:proofErr w:type="spellStart"/>
            <w:r w:rsidRPr="000142B2">
              <w:rPr>
                <w:sz w:val="20"/>
              </w:rPr>
              <w:t>Describe</w:t>
            </w:r>
            <w:proofErr w:type="spellEnd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methods</w:t>
            </w:r>
            <w:proofErr w:type="spellEnd"/>
            <w:r w:rsidRPr="000142B2">
              <w:rPr>
                <w:sz w:val="20"/>
              </w:rPr>
              <w:t xml:space="preserve"> of </w:t>
            </w:r>
            <w:proofErr w:type="spellStart"/>
            <w:r w:rsidRPr="000142B2">
              <w:rPr>
                <w:sz w:val="20"/>
              </w:rPr>
              <w:t>follow-up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B4E518" w14:textId="77777777" w:rsidR="00634C1D" w:rsidRPr="000142B2" w:rsidRDefault="00634C1D" w:rsidP="00C91201">
            <w:pPr>
              <w:rPr>
                <w:sz w:val="20"/>
              </w:rPr>
            </w:pPr>
          </w:p>
        </w:tc>
      </w:tr>
      <w:tr w:rsidR="00634C1D" w:rsidRPr="00634C1D" w14:paraId="78438C56" w14:textId="77777777" w:rsidTr="00031400">
        <w:tc>
          <w:tcPr>
            <w:tcW w:w="1097" w:type="pct"/>
            <w:vMerge/>
          </w:tcPr>
          <w:p w14:paraId="61BE0CFA" w14:textId="77777777" w:rsidR="00634C1D" w:rsidRPr="000142B2" w:rsidRDefault="00634C1D" w:rsidP="00C91201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9" w:name="bold14" w:colFirst="0" w:colLast="0"/>
            <w:bookmarkStart w:id="50" w:name="italic15" w:colFirst="0" w:colLast="0"/>
          </w:p>
        </w:tc>
        <w:tc>
          <w:tcPr>
            <w:tcW w:w="340" w:type="pct"/>
            <w:vMerge/>
          </w:tcPr>
          <w:p w14:paraId="5304BBF2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2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AB06AE" w14:textId="77777777" w:rsidR="00634C1D" w:rsidRPr="00634C1D" w:rsidRDefault="00634C1D" w:rsidP="00C91201">
            <w:pPr>
              <w:tabs>
                <w:tab w:val="left" w:pos="5400"/>
              </w:tabs>
              <w:rPr>
                <w:i/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(</w:t>
            </w:r>
            <w:r w:rsidRPr="00634C1D">
              <w:rPr>
                <w:i/>
                <w:sz w:val="20"/>
                <w:lang w:val="en-GB"/>
              </w:rPr>
              <w:t>b</w:t>
            </w:r>
            <w:r w:rsidRPr="00634C1D">
              <w:rPr>
                <w:sz w:val="20"/>
                <w:lang w:val="en-GB"/>
              </w:rPr>
              <w:t>)</w:t>
            </w:r>
            <w:r w:rsidRPr="00634C1D">
              <w:rPr>
                <w:b/>
                <w:bCs/>
                <w:sz w:val="20"/>
                <w:lang w:val="en-GB"/>
              </w:rPr>
              <w:t xml:space="preserve"> </w:t>
            </w:r>
            <w:r w:rsidRPr="00634C1D">
              <w:rPr>
                <w:sz w:val="20"/>
                <w:lang w:val="en-GB"/>
              </w:rPr>
              <w:t>For matched studies, give matching criteria and number of exposed and unexposed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2C4442" w14:textId="11AC097C" w:rsidR="00634C1D" w:rsidRPr="00634C1D" w:rsidRDefault="00412A10" w:rsidP="00C9120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</w:tr>
      <w:tr w:rsidR="00634C1D" w:rsidRPr="000142B2" w14:paraId="4FC57C05" w14:textId="77777777" w:rsidTr="00031400">
        <w:tc>
          <w:tcPr>
            <w:tcW w:w="1097" w:type="pct"/>
          </w:tcPr>
          <w:p w14:paraId="526BC2E4" w14:textId="77777777" w:rsidR="00634C1D" w:rsidRPr="000142B2" w:rsidRDefault="00634C1D" w:rsidP="00C91201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1" w:name="bold16" w:colFirst="0" w:colLast="0"/>
            <w:bookmarkStart w:id="52" w:name="italic17" w:colFirst="0" w:colLast="0"/>
            <w:bookmarkEnd w:id="49"/>
            <w:bookmarkEnd w:id="50"/>
            <w:proofErr w:type="spellStart"/>
            <w:r w:rsidRPr="000142B2">
              <w:rPr>
                <w:bCs/>
                <w:sz w:val="20"/>
              </w:rPr>
              <w:t>Variables</w:t>
            </w:r>
            <w:proofErr w:type="spellEnd"/>
          </w:p>
        </w:tc>
        <w:tc>
          <w:tcPr>
            <w:tcW w:w="340" w:type="pct"/>
          </w:tcPr>
          <w:p w14:paraId="0B208437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7</w:t>
            </w:r>
          </w:p>
        </w:tc>
        <w:tc>
          <w:tcPr>
            <w:tcW w:w="3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EE38" w14:textId="77777777" w:rsidR="00634C1D" w:rsidRPr="000142B2" w:rsidRDefault="00634C1D" w:rsidP="00C91201">
            <w:pPr>
              <w:tabs>
                <w:tab w:val="left" w:pos="5400"/>
              </w:tabs>
              <w:rPr>
                <w:sz w:val="20"/>
              </w:rPr>
            </w:pPr>
            <w:r w:rsidRPr="00634C1D">
              <w:rPr>
                <w:sz w:val="20"/>
                <w:lang w:val="en-GB"/>
              </w:rPr>
              <w:t xml:space="preserve">Clearly define all outcomes, exposures, predictors, potential confounders, and effect modifiers. </w:t>
            </w:r>
            <w:proofErr w:type="spellStart"/>
            <w:r w:rsidRPr="000142B2">
              <w:rPr>
                <w:sz w:val="20"/>
              </w:rPr>
              <w:t>Give</w:t>
            </w:r>
            <w:proofErr w:type="spellEnd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diagnostic</w:t>
            </w:r>
            <w:proofErr w:type="spellEnd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criteria</w:t>
            </w:r>
            <w:proofErr w:type="spellEnd"/>
            <w:r w:rsidRPr="000142B2">
              <w:rPr>
                <w:sz w:val="20"/>
              </w:rPr>
              <w:t xml:space="preserve">, </w:t>
            </w:r>
            <w:proofErr w:type="spellStart"/>
            <w:r w:rsidRPr="000142B2">
              <w:rPr>
                <w:sz w:val="20"/>
              </w:rPr>
              <w:t>if</w:t>
            </w:r>
            <w:proofErr w:type="spellEnd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applicable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CBDC0B" w14:textId="2844119B" w:rsidR="00634C1D" w:rsidRPr="000142B2" w:rsidRDefault="00412A10" w:rsidP="00C91201">
            <w:pPr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</w:tr>
      <w:tr w:rsidR="00634C1D" w:rsidRPr="00634C1D" w14:paraId="6A0E65E9" w14:textId="77777777" w:rsidTr="00031400">
        <w:trPr>
          <w:trHeight w:val="294"/>
        </w:trPr>
        <w:tc>
          <w:tcPr>
            <w:tcW w:w="1097" w:type="pct"/>
          </w:tcPr>
          <w:p w14:paraId="6633A67A" w14:textId="77777777" w:rsidR="00634C1D" w:rsidRPr="000142B2" w:rsidRDefault="00634C1D" w:rsidP="00C91201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3" w:name="bold17"/>
            <w:bookmarkStart w:id="54" w:name="italic18"/>
            <w:bookmarkEnd w:id="51"/>
            <w:bookmarkEnd w:id="52"/>
            <w:r w:rsidRPr="000142B2">
              <w:rPr>
                <w:bCs/>
                <w:sz w:val="20"/>
              </w:rPr>
              <w:t xml:space="preserve">Data </w:t>
            </w:r>
            <w:proofErr w:type="spellStart"/>
            <w:r w:rsidRPr="000142B2">
              <w:rPr>
                <w:bCs/>
                <w:sz w:val="20"/>
              </w:rPr>
              <w:t>sources</w:t>
            </w:r>
            <w:proofErr w:type="spellEnd"/>
            <w:r w:rsidRPr="000142B2">
              <w:rPr>
                <w:bCs/>
                <w:sz w:val="20"/>
              </w:rPr>
              <w:t>/</w:t>
            </w:r>
            <w:bookmarkStart w:id="55" w:name="bold18"/>
            <w:bookmarkStart w:id="56" w:name="italic19"/>
            <w:bookmarkEnd w:id="53"/>
            <w:bookmarkEnd w:id="54"/>
            <w:r w:rsidRPr="000142B2">
              <w:rPr>
                <w:bCs/>
                <w:sz w:val="20"/>
              </w:rPr>
              <w:t xml:space="preserve"> </w:t>
            </w:r>
            <w:proofErr w:type="spellStart"/>
            <w:r w:rsidRPr="000142B2">
              <w:rPr>
                <w:bCs/>
                <w:sz w:val="20"/>
              </w:rPr>
              <w:t>measurement</w:t>
            </w:r>
            <w:bookmarkEnd w:id="55"/>
            <w:bookmarkEnd w:id="56"/>
            <w:proofErr w:type="spellEnd"/>
          </w:p>
        </w:tc>
        <w:tc>
          <w:tcPr>
            <w:tcW w:w="340" w:type="pct"/>
          </w:tcPr>
          <w:p w14:paraId="66868E47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8</w:t>
            </w:r>
            <w:bookmarkStart w:id="57" w:name="bold19"/>
            <w:r w:rsidRPr="000142B2">
              <w:rPr>
                <w:bCs/>
                <w:sz w:val="20"/>
              </w:rPr>
              <w:t>*</w:t>
            </w:r>
            <w:bookmarkEnd w:id="57"/>
          </w:p>
        </w:tc>
        <w:tc>
          <w:tcPr>
            <w:tcW w:w="3218" w:type="pct"/>
            <w:tcBorders>
              <w:top w:val="single" w:sz="4" w:space="0" w:color="auto"/>
              <w:right w:val="single" w:sz="4" w:space="0" w:color="auto"/>
            </w:tcBorders>
          </w:tcPr>
          <w:p w14:paraId="530D3294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i/>
                <w:sz w:val="20"/>
                <w:lang w:val="en-GB"/>
              </w:rPr>
              <w:t xml:space="preserve"> </w:t>
            </w:r>
            <w:r w:rsidRPr="00634C1D">
              <w:rPr>
                <w:sz w:val="20"/>
                <w:lang w:val="en-GB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5A2A1D" w14:textId="51B8A3FD" w:rsidR="00634C1D" w:rsidRPr="00634C1D" w:rsidRDefault="00A2649E" w:rsidP="00C9120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6-8</w:t>
            </w:r>
          </w:p>
        </w:tc>
      </w:tr>
      <w:tr w:rsidR="00634C1D" w:rsidRPr="00634C1D" w14:paraId="0E5BC0F1" w14:textId="77777777" w:rsidTr="00031400">
        <w:tc>
          <w:tcPr>
            <w:tcW w:w="1097" w:type="pct"/>
          </w:tcPr>
          <w:p w14:paraId="45689182" w14:textId="77777777" w:rsidR="00634C1D" w:rsidRPr="000142B2" w:rsidRDefault="00634C1D" w:rsidP="00C91201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58" w:name="bold20" w:colFirst="0" w:colLast="0"/>
            <w:bookmarkStart w:id="59" w:name="italic20" w:colFirst="0" w:colLast="0"/>
            <w:proofErr w:type="spellStart"/>
            <w:r w:rsidRPr="000142B2">
              <w:rPr>
                <w:bCs/>
                <w:color w:val="000000"/>
                <w:sz w:val="20"/>
              </w:rPr>
              <w:t>Bias</w:t>
            </w:r>
            <w:proofErr w:type="spellEnd"/>
          </w:p>
        </w:tc>
        <w:tc>
          <w:tcPr>
            <w:tcW w:w="340" w:type="pct"/>
          </w:tcPr>
          <w:p w14:paraId="57A2F75A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9</w:t>
            </w:r>
          </w:p>
        </w:tc>
        <w:tc>
          <w:tcPr>
            <w:tcW w:w="3218" w:type="pct"/>
            <w:tcBorders>
              <w:right w:val="single" w:sz="4" w:space="0" w:color="auto"/>
            </w:tcBorders>
          </w:tcPr>
          <w:p w14:paraId="21F80A58" w14:textId="77777777" w:rsidR="00634C1D" w:rsidRPr="00634C1D" w:rsidRDefault="00634C1D" w:rsidP="00C91201">
            <w:pPr>
              <w:tabs>
                <w:tab w:val="left" w:pos="5400"/>
              </w:tabs>
              <w:rPr>
                <w:color w:val="000000"/>
                <w:sz w:val="20"/>
                <w:lang w:val="en-GB"/>
              </w:rPr>
            </w:pPr>
            <w:r w:rsidRPr="00634C1D">
              <w:rPr>
                <w:color w:val="000000"/>
                <w:sz w:val="20"/>
                <w:lang w:val="en-GB"/>
              </w:rPr>
              <w:t>Describe any efforts to address potential sources of bias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B192DB" w14:textId="20CC9D5F" w:rsidR="00634C1D" w:rsidRPr="00634C1D" w:rsidRDefault="00A2649E" w:rsidP="00C9120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6-8</w:t>
            </w:r>
          </w:p>
        </w:tc>
      </w:tr>
      <w:tr w:rsidR="00634C1D" w:rsidRPr="00634C1D" w14:paraId="2E9B55CA" w14:textId="77777777" w:rsidTr="00031400">
        <w:tc>
          <w:tcPr>
            <w:tcW w:w="1097" w:type="pct"/>
          </w:tcPr>
          <w:p w14:paraId="710587CF" w14:textId="77777777" w:rsidR="00634C1D" w:rsidRPr="000142B2" w:rsidRDefault="00634C1D" w:rsidP="00C91201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0" w:name="bold21" w:colFirst="0" w:colLast="0"/>
            <w:bookmarkStart w:id="61" w:name="italic21" w:colFirst="0" w:colLast="0"/>
            <w:bookmarkEnd w:id="58"/>
            <w:bookmarkEnd w:id="59"/>
            <w:proofErr w:type="spellStart"/>
            <w:r w:rsidRPr="000142B2">
              <w:rPr>
                <w:bCs/>
                <w:sz w:val="20"/>
              </w:rPr>
              <w:t>Study</w:t>
            </w:r>
            <w:proofErr w:type="spellEnd"/>
            <w:r w:rsidRPr="000142B2">
              <w:rPr>
                <w:bCs/>
                <w:sz w:val="20"/>
              </w:rPr>
              <w:t xml:space="preserve"> </w:t>
            </w:r>
            <w:proofErr w:type="spellStart"/>
            <w:r w:rsidRPr="000142B2">
              <w:rPr>
                <w:bCs/>
                <w:sz w:val="20"/>
              </w:rPr>
              <w:t>size</w:t>
            </w:r>
            <w:proofErr w:type="spellEnd"/>
          </w:p>
        </w:tc>
        <w:tc>
          <w:tcPr>
            <w:tcW w:w="340" w:type="pct"/>
          </w:tcPr>
          <w:p w14:paraId="7C37FB1E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10</w:t>
            </w:r>
          </w:p>
        </w:tc>
        <w:tc>
          <w:tcPr>
            <w:tcW w:w="3218" w:type="pct"/>
            <w:tcBorders>
              <w:right w:val="single" w:sz="4" w:space="0" w:color="auto"/>
            </w:tcBorders>
          </w:tcPr>
          <w:p w14:paraId="0AA9B5E6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Explain how the study size was arrived at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3DFBE" w14:textId="64BE0426" w:rsidR="00634C1D" w:rsidRPr="00634C1D" w:rsidRDefault="00A2649E" w:rsidP="00C9120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</w:tr>
      <w:tr w:rsidR="00634C1D" w:rsidRPr="000142B2" w14:paraId="47087BB2" w14:textId="77777777" w:rsidTr="00031400">
        <w:tc>
          <w:tcPr>
            <w:tcW w:w="1097" w:type="pct"/>
          </w:tcPr>
          <w:p w14:paraId="1836F117" w14:textId="77777777" w:rsidR="00634C1D" w:rsidRPr="000142B2" w:rsidRDefault="00634C1D" w:rsidP="00C91201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22"/>
            <w:bookmarkStart w:id="63" w:name="italic22"/>
            <w:bookmarkEnd w:id="60"/>
            <w:bookmarkEnd w:id="61"/>
            <w:proofErr w:type="spellStart"/>
            <w:r w:rsidRPr="000142B2">
              <w:rPr>
                <w:bCs/>
                <w:sz w:val="20"/>
              </w:rPr>
              <w:t>Quantitative</w:t>
            </w:r>
            <w:bookmarkStart w:id="64" w:name="bold23"/>
            <w:bookmarkStart w:id="65" w:name="italic23"/>
            <w:bookmarkEnd w:id="62"/>
            <w:bookmarkEnd w:id="63"/>
            <w:proofErr w:type="spellEnd"/>
            <w:r w:rsidRPr="000142B2">
              <w:rPr>
                <w:bCs/>
                <w:sz w:val="20"/>
              </w:rPr>
              <w:t xml:space="preserve"> </w:t>
            </w:r>
            <w:proofErr w:type="spellStart"/>
            <w:r w:rsidRPr="000142B2">
              <w:rPr>
                <w:bCs/>
                <w:sz w:val="20"/>
              </w:rPr>
              <w:t>variables</w:t>
            </w:r>
            <w:bookmarkEnd w:id="64"/>
            <w:bookmarkEnd w:id="65"/>
            <w:proofErr w:type="spellEnd"/>
          </w:p>
        </w:tc>
        <w:tc>
          <w:tcPr>
            <w:tcW w:w="340" w:type="pct"/>
          </w:tcPr>
          <w:p w14:paraId="0ECBB682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11</w:t>
            </w:r>
          </w:p>
        </w:tc>
        <w:tc>
          <w:tcPr>
            <w:tcW w:w="3218" w:type="pct"/>
            <w:tcBorders>
              <w:bottom w:val="single" w:sz="4" w:space="0" w:color="auto"/>
              <w:right w:val="single" w:sz="4" w:space="0" w:color="auto"/>
            </w:tcBorders>
          </w:tcPr>
          <w:p w14:paraId="382540B7" w14:textId="77777777" w:rsidR="00634C1D" w:rsidRPr="000142B2" w:rsidRDefault="00634C1D" w:rsidP="00C91201">
            <w:pPr>
              <w:tabs>
                <w:tab w:val="left" w:pos="5400"/>
              </w:tabs>
              <w:rPr>
                <w:sz w:val="20"/>
              </w:rPr>
            </w:pPr>
            <w:r w:rsidRPr="00634C1D">
              <w:rPr>
                <w:sz w:val="20"/>
                <w:lang w:val="en-GB"/>
              </w:rPr>
              <w:t xml:space="preserve">Explain how quantitative variables were handled in the analyses. </w:t>
            </w:r>
            <w:proofErr w:type="spellStart"/>
            <w:r w:rsidRPr="000142B2">
              <w:rPr>
                <w:sz w:val="20"/>
              </w:rPr>
              <w:t>If</w:t>
            </w:r>
            <w:proofErr w:type="spellEnd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applicable</w:t>
            </w:r>
            <w:proofErr w:type="spellEnd"/>
            <w:r w:rsidRPr="000142B2">
              <w:rPr>
                <w:sz w:val="20"/>
              </w:rPr>
              <w:t xml:space="preserve">, </w:t>
            </w:r>
            <w:proofErr w:type="spellStart"/>
            <w:r w:rsidRPr="000142B2">
              <w:rPr>
                <w:sz w:val="20"/>
              </w:rPr>
              <w:t>describe</w:t>
            </w:r>
            <w:proofErr w:type="spellEnd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which</w:t>
            </w:r>
            <w:proofErr w:type="spellEnd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groupings</w:t>
            </w:r>
            <w:proofErr w:type="spellEnd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were</w:t>
            </w:r>
            <w:proofErr w:type="spellEnd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chosen</w:t>
            </w:r>
            <w:proofErr w:type="spellEnd"/>
            <w:r w:rsidRPr="000142B2">
              <w:rPr>
                <w:sz w:val="20"/>
              </w:rPr>
              <w:t xml:space="preserve"> and </w:t>
            </w:r>
            <w:proofErr w:type="spellStart"/>
            <w:r w:rsidRPr="000142B2">
              <w:rPr>
                <w:sz w:val="20"/>
              </w:rPr>
              <w:t>why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307BC2" w14:textId="385A6EC1" w:rsidR="00634C1D" w:rsidRPr="000142B2" w:rsidRDefault="00A2649E" w:rsidP="00C91201">
            <w:pPr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</w:tr>
      <w:tr w:rsidR="00634C1D" w:rsidRPr="004166B7" w14:paraId="3BDEF07A" w14:textId="77777777" w:rsidTr="00031400">
        <w:tc>
          <w:tcPr>
            <w:tcW w:w="1097" w:type="pct"/>
            <w:vMerge w:val="restart"/>
          </w:tcPr>
          <w:p w14:paraId="2B7E3AAD" w14:textId="77777777" w:rsidR="00634C1D" w:rsidRPr="000142B2" w:rsidRDefault="00634C1D" w:rsidP="00C91201">
            <w:pPr>
              <w:tabs>
                <w:tab w:val="left" w:pos="5400"/>
              </w:tabs>
              <w:rPr>
                <w:sz w:val="20"/>
              </w:rPr>
            </w:pPr>
            <w:bookmarkStart w:id="66" w:name="italic24"/>
            <w:r w:rsidRPr="000142B2">
              <w:rPr>
                <w:sz w:val="20"/>
              </w:rPr>
              <w:t>Statistical</w:t>
            </w:r>
            <w:bookmarkStart w:id="67" w:name="italic25"/>
            <w:bookmarkEnd w:id="66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methods</w:t>
            </w:r>
            <w:bookmarkEnd w:id="67"/>
            <w:proofErr w:type="spellEnd"/>
          </w:p>
        </w:tc>
        <w:tc>
          <w:tcPr>
            <w:tcW w:w="340" w:type="pct"/>
            <w:vMerge w:val="restart"/>
          </w:tcPr>
          <w:p w14:paraId="249DBE9D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12</w:t>
            </w:r>
          </w:p>
        </w:tc>
        <w:tc>
          <w:tcPr>
            <w:tcW w:w="321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A6569D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(</w:t>
            </w:r>
            <w:r w:rsidRPr="00634C1D">
              <w:rPr>
                <w:i/>
                <w:sz w:val="20"/>
                <w:lang w:val="en-GB"/>
              </w:rPr>
              <w:t>a</w:t>
            </w:r>
            <w:r w:rsidRPr="00634C1D">
              <w:rPr>
                <w:sz w:val="20"/>
                <w:lang w:val="en-GB"/>
              </w:rPr>
              <w:t>) Describe all statistical methods, including those used to control for confounding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55AD1C" w14:textId="77777777" w:rsidR="00634C1D" w:rsidRPr="00634C1D" w:rsidRDefault="00634C1D" w:rsidP="00C91201">
            <w:pPr>
              <w:rPr>
                <w:sz w:val="20"/>
                <w:lang w:val="en-GB"/>
              </w:rPr>
            </w:pPr>
          </w:p>
        </w:tc>
      </w:tr>
      <w:tr w:rsidR="00634C1D" w:rsidRPr="00634C1D" w14:paraId="0798FD41" w14:textId="77777777" w:rsidTr="00031400">
        <w:tc>
          <w:tcPr>
            <w:tcW w:w="1097" w:type="pct"/>
            <w:vMerge/>
          </w:tcPr>
          <w:p w14:paraId="72BC41F9" w14:textId="77777777" w:rsidR="00634C1D" w:rsidRPr="00634C1D" w:rsidRDefault="00634C1D" w:rsidP="00C91201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68" w:name="bold24" w:colFirst="0" w:colLast="0"/>
            <w:bookmarkStart w:id="69" w:name="italic26" w:colFirst="0" w:colLast="0"/>
          </w:p>
        </w:tc>
        <w:tc>
          <w:tcPr>
            <w:tcW w:w="340" w:type="pct"/>
            <w:vMerge/>
          </w:tcPr>
          <w:p w14:paraId="3B3BDC80" w14:textId="77777777" w:rsidR="00634C1D" w:rsidRPr="00634C1D" w:rsidRDefault="00634C1D" w:rsidP="00C91201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3218" w:type="pct"/>
            <w:tcBorders>
              <w:top w:val="nil"/>
              <w:bottom w:val="nil"/>
              <w:right w:val="single" w:sz="4" w:space="0" w:color="auto"/>
            </w:tcBorders>
          </w:tcPr>
          <w:p w14:paraId="0286FBD6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(</w:t>
            </w:r>
            <w:r w:rsidRPr="00634C1D">
              <w:rPr>
                <w:i/>
                <w:sz w:val="20"/>
                <w:lang w:val="en-GB"/>
              </w:rPr>
              <w:t>b</w:t>
            </w:r>
            <w:r w:rsidRPr="00634C1D">
              <w:rPr>
                <w:sz w:val="20"/>
                <w:lang w:val="en-GB"/>
              </w:rPr>
              <w:t>) Describe any methods used to examine subgroups and interactions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77F259" w14:textId="7732BFF7" w:rsidR="00634C1D" w:rsidRPr="00634C1D" w:rsidRDefault="00A2649E" w:rsidP="00C9120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6-8</w:t>
            </w:r>
          </w:p>
        </w:tc>
      </w:tr>
      <w:tr w:rsidR="00634C1D" w:rsidRPr="004166B7" w14:paraId="13EDC402" w14:textId="77777777" w:rsidTr="00031400">
        <w:tc>
          <w:tcPr>
            <w:tcW w:w="1097" w:type="pct"/>
            <w:vMerge/>
          </w:tcPr>
          <w:p w14:paraId="13386495" w14:textId="77777777" w:rsidR="00634C1D" w:rsidRPr="00634C1D" w:rsidRDefault="00634C1D" w:rsidP="00C91201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70" w:name="bold25" w:colFirst="0" w:colLast="0"/>
            <w:bookmarkStart w:id="71" w:name="italic27" w:colFirst="0" w:colLast="0"/>
            <w:bookmarkEnd w:id="68"/>
            <w:bookmarkEnd w:id="69"/>
          </w:p>
        </w:tc>
        <w:tc>
          <w:tcPr>
            <w:tcW w:w="340" w:type="pct"/>
            <w:vMerge/>
          </w:tcPr>
          <w:p w14:paraId="757763EB" w14:textId="77777777" w:rsidR="00634C1D" w:rsidRPr="00634C1D" w:rsidRDefault="00634C1D" w:rsidP="00C91201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3218" w:type="pct"/>
            <w:tcBorders>
              <w:top w:val="nil"/>
              <w:bottom w:val="nil"/>
              <w:right w:val="single" w:sz="4" w:space="0" w:color="auto"/>
            </w:tcBorders>
          </w:tcPr>
          <w:p w14:paraId="00412CA1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(</w:t>
            </w:r>
            <w:r w:rsidRPr="00634C1D">
              <w:rPr>
                <w:i/>
                <w:sz w:val="20"/>
                <w:lang w:val="en-GB"/>
              </w:rPr>
              <w:t>c</w:t>
            </w:r>
            <w:r w:rsidRPr="00634C1D">
              <w:rPr>
                <w:sz w:val="20"/>
                <w:lang w:val="en-GB"/>
              </w:rPr>
              <w:t>) Explain how missing data were addressed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59D283" w14:textId="77777777" w:rsidR="00634C1D" w:rsidRPr="00634C1D" w:rsidRDefault="00634C1D" w:rsidP="00C91201">
            <w:pPr>
              <w:rPr>
                <w:sz w:val="20"/>
                <w:lang w:val="en-GB"/>
              </w:rPr>
            </w:pPr>
          </w:p>
        </w:tc>
      </w:tr>
      <w:tr w:rsidR="00634C1D" w:rsidRPr="004166B7" w14:paraId="25471378" w14:textId="77777777" w:rsidTr="00031400">
        <w:tc>
          <w:tcPr>
            <w:tcW w:w="1097" w:type="pct"/>
            <w:vMerge/>
          </w:tcPr>
          <w:p w14:paraId="23854F7A" w14:textId="77777777" w:rsidR="00634C1D" w:rsidRPr="00634C1D" w:rsidRDefault="00634C1D" w:rsidP="00C91201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72" w:name="bold26" w:colFirst="0" w:colLast="0"/>
            <w:bookmarkStart w:id="73" w:name="italic28" w:colFirst="0" w:colLast="0"/>
            <w:bookmarkEnd w:id="70"/>
            <w:bookmarkEnd w:id="71"/>
          </w:p>
        </w:tc>
        <w:tc>
          <w:tcPr>
            <w:tcW w:w="340" w:type="pct"/>
            <w:vMerge/>
          </w:tcPr>
          <w:p w14:paraId="4C46D17D" w14:textId="77777777" w:rsidR="00634C1D" w:rsidRPr="00634C1D" w:rsidRDefault="00634C1D" w:rsidP="00C91201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3218" w:type="pct"/>
            <w:tcBorders>
              <w:top w:val="nil"/>
              <w:bottom w:val="nil"/>
              <w:right w:val="single" w:sz="4" w:space="0" w:color="auto"/>
            </w:tcBorders>
          </w:tcPr>
          <w:p w14:paraId="53DF7DE7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(</w:t>
            </w:r>
            <w:r w:rsidRPr="00634C1D">
              <w:rPr>
                <w:i/>
                <w:sz w:val="20"/>
                <w:lang w:val="en-GB"/>
              </w:rPr>
              <w:t>d</w:t>
            </w:r>
            <w:r w:rsidRPr="00634C1D">
              <w:rPr>
                <w:sz w:val="20"/>
                <w:lang w:val="en-GB"/>
              </w:rPr>
              <w:t>) If applicable, explain how loss to follow-up was addressed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EDEA6C" w14:textId="77777777" w:rsidR="00634C1D" w:rsidRPr="00634C1D" w:rsidRDefault="00634C1D" w:rsidP="00C91201">
            <w:pPr>
              <w:rPr>
                <w:sz w:val="20"/>
                <w:lang w:val="en-GB"/>
              </w:rPr>
            </w:pPr>
          </w:p>
        </w:tc>
      </w:tr>
      <w:tr w:rsidR="00634C1D" w:rsidRPr="004166B7" w14:paraId="12EA6F1E" w14:textId="77777777" w:rsidTr="00031400">
        <w:tc>
          <w:tcPr>
            <w:tcW w:w="1097" w:type="pct"/>
            <w:vMerge/>
          </w:tcPr>
          <w:p w14:paraId="32C29B17" w14:textId="77777777" w:rsidR="00634C1D" w:rsidRPr="00634C1D" w:rsidRDefault="00634C1D" w:rsidP="00C91201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74" w:name="bold27" w:colFirst="0" w:colLast="0"/>
            <w:bookmarkStart w:id="75" w:name="italic29" w:colFirst="0" w:colLast="0"/>
            <w:bookmarkEnd w:id="72"/>
            <w:bookmarkEnd w:id="73"/>
          </w:p>
        </w:tc>
        <w:tc>
          <w:tcPr>
            <w:tcW w:w="340" w:type="pct"/>
            <w:vMerge/>
          </w:tcPr>
          <w:p w14:paraId="6EC4998B" w14:textId="77777777" w:rsidR="00634C1D" w:rsidRPr="00634C1D" w:rsidRDefault="00634C1D" w:rsidP="00C91201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3218" w:type="pct"/>
            <w:tcBorders>
              <w:top w:val="nil"/>
              <w:bottom w:val="nil"/>
              <w:right w:val="single" w:sz="4" w:space="0" w:color="auto"/>
            </w:tcBorders>
          </w:tcPr>
          <w:p w14:paraId="074361AF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(</w:t>
            </w:r>
            <w:r w:rsidRPr="00634C1D">
              <w:rPr>
                <w:i/>
                <w:sz w:val="20"/>
                <w:u w:val="single"/>
                <w:lang w:val="en-GB"/>
              </w:rPr>
              <w:t>e</w:t>
            </w:r>
            <w:r w:rsidRPr="00634C1D">
              <w:rPr>
                <w:sz w:val="20"/>
                <w:lang w:val="en-GB"/>
              </w:rPr>
              <w:t>) Describe any sensitivity analyses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07378A" w14:textId="77777777" w:rsidR="00634C1D" w:rsidRPr="00634C1D" w:rsidRDefault="00634C1D" w:rsidP="00C91201">
            <w:pPr>
              <w:rPr>
                <w:sz w:val="20"/>
                <w:lang w:val="en-GB"/>
              </w:rPr>
            </w:pPr>
          </w:p>
        </w:tc>
      </w:tr>
      <w:tr w:rsidR="00634C1D" w:rsidRPr="000142B2" w14:paraId="20504CBC" w14:textId="77777777" w:rsidTr="00031400">
        <w:tc>
          <w:tcPr>
            <w:tcW w:w="4654" w:type="pct"/>
            <w:gridSpan w:val="3"/>
            <w:tcBorders>
              <w:right w:val="single" w:sz="4" w:space="0" w:color="auto"/>
            </w:tcBorders>
          </w:tcPr>
          <w:p w14:paraId="46B59E66" w14:textId="77777777" w:rsidR="00634C1D" w:rsidRPr="000142B2" w:rsidRDefault="00634C1D" w:rsidP="00C91201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76" w:name="bold28"/>
            <w:bookmarkStart w:id="77" w:name="italic30"/>
            <w:bookmarkEnd w:id="74"/>
            <w:bookmarkEnd w:id="75"/>
            <w:r w:rsidRPr="000142B2">
              <w:rPr>
                <w:sz w:val="20"/>
              </w:rPr>
              <w:t>Results</w:t>
            </w:r>
            <w:bookmarkEnd w:id="76"/>
            <w:bookmarkEnd w:id="77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8A9A5A" w14:textId="77777777" w:rsidR="00634C1D" w:rsidRPr="000142B2" w:rsidRDefault="00634C1D" w:rsidP="00C91201">
            <w:pPr>
              <w:rPr>
                <w:sz w:val="20"/>
              </w:rPr>
            </w:pPr>
          </w:p>
        </w:tc>
      </w:tr>
      <w:tr w:rsidR="00634C1D" w:rsidRPr="00634C1D" w14:paraId="29705A99" w14:textId="77777777" w:rsidTr="00031400">
        <w:tc>
          <w:tcPr>
            <w:tcW w:w="1097" w:type="pct"/>
            <w:vMerge w:val="restart"/>
          </w:tcPr>
          <w:p w14:paraId="439C7A33" w14:textId="77777777" w:rsidR="00634C1D" w:rsidRPr="000142B2" w:rsidRDefault="00634C1D" w:rsidP="00C91201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bold29"/>
            <w:bookmarkStart w:id="79" w:name="italic31"/>
            <w:proofErr w:type="spellStart"/>
            <w:r w:rsidRPr="000142B2">
              <w:rPr>
                <w:bCs/>
                <w:sz w:val="20"/>
              </w:rPr>
              <w:t>Participants</w:t>
            </w:r>
            <w:bookmarkEnd w:id="78"/>
            <w:bookmarkEnd w:id="79"/>
            <w:proofErr w:type="spellEnd"/>
          </w:p>
        </w:tc>
        <w:tc>
          <w:tcPr>
            <w:tcW w:w="340" w:type="pct"/>
            <w:vMerge w:val="restart"/>
          </w:tcPr>
          <w:p w14:paraId="6508CF51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13</w:t>
            </w:r>
            <w:bookmarkStart w:id="80" w:name="bold30"/>
            <w:r w:rsidRPr="000142B2">
              <w:rPr>
                <w:bCs/>
                <w:sz w:val="20"/>
              </w:rPr>
              <w:t>*</w:t>
            </w:r>
            <w:bookmarkEnd w:id="80"/>
          </w:p>
        </w:tc>
        <w:tc>
          <w:tcPr>
            <w:tcW w:w="321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0639A2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(a) Report numbers of individuals at each stage of study—</w:t>
            </w:r>
            <w:proofErr w:type="spellStart"/>
            <w:r w:rsidRPr="00634C1D">
              <w:rPr>
                <w:sz w:val="20"/>
                <w:lang w:val="en-GB"/>
              </w:rPr>
              <w:t>eg</w:t>
            </w:r>
            <w:proofErr w:type="spellEnd"/>
            <w:r w:rsidRPr="00634C1D">
              <w:rPr>
                <w:sz w:val="20"/>
                <w:lang w:val="en-GB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DDC235" w14:textId="70FB6116" w:rsidR="00634C1D" w:rsidRPr="00634C1D" w:rsidRDefault="00A2649E" w:rsidP="00C9120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</w:p>
        </w:tc>
      </w:tr>
      <w:tr w:rsidR="00634C1D" w:rsidRPr="004166B7" w14:paraId="73403D1B" w14:textId="77777777" w:rsidTr="00031400">
        <w:tc>
          <w:tcPr>
            <w:tcW w:w="1097" w:type="pct"/>
            <w:vMerge/>
          </w:tcPr>
          <w:p w14:paraId="5650766C" w14:textId="77777777" w:rsidR="00634C1D" w:rsidRPr="00634C1D" w:rsidRDefault="00634C1D" w:rsidP="00C91201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81" w:name="bold31" w:colFirst="0" w:colLast="0"/>
            <w:bookmarkStart w:id="82" w:name="italic32" w:colFirst="0" w:colLast="0"/>
          </w:p>
        </w:tc>
        <w:tc>
          <w:tcPr>
            <w:tcW w:w="340" w:type="pct"/>
            <w:vMerge/>
          </w:tcPr>
          <w:p w14:paraId="67DBFB14" w14:textId="77777777" w:rsidR="00634C1D" w:rsidRPr="00634C1D" w:rsidRDefault="00634C1D" w:rsidP="00C91201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3218" w:type="pct"/>
            <w:tcBorders>
              <w:top w:val="nil"/>
              <w:bottom w:val="nil"/>
              <w:right w:val="single" w:sz="4" w:space="0" w:color="auto"/>
            </w:tcBorders>
          </w:tcPr>
          <w:p w14:paraId="7D3C130A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(b) Give reasons for non-participation at each stage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B3729A" w14:textId="77777777" w:rsidR="00634C1D" w:rsidRPr="00634C1D" w:rsidRDefault="00634C1D" w:rsidP="00C91201">
            <w:pPr>
              <w:rPr>
                <w:sz w:val="20"/>
                <w:lang w:val="en-GB"/>
              </w:rPr>
            </w:pPr>
          </w:p>
        </w:tc>
      </w:tr>
      <w:tr w:rsidR="00634C1D" w:rsidRPr="004166B7" w14:paraId="5FD8E418" w14:textId="77777777" w:rsidTr="00031400">
        <w:tc>
          <w:tcPr>
            <w:tcW w:w="1097" w:type="pct"/>
            <w:vMerge/>
          </w:tcPr>
          <w:p w14:paraId="027539BC" w14:textId="77777777" w:rsidR="00634C1D" w:rsidRPr="00634C1D" w:rsidRDefault="00634C1D" w:rsidP="00C91201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83" w:name="bold32" w:colFirst="0" w:colLast="0"/>
            <w:bookmarkStart w:id="84" w:name="italic33" w:colFirst="0" w:colLast="0"/>
            <w:bookmarkEnd w:id="81"/>
            <w:bookmarkEnd w:id="82"/>
          </w:p>
        </w:tc>
        <w:tc>
          <w:tcPr>
            <w:tcW w:w="340" w:type="pct"/>
            <w:vMerge/>
          </w:tcPr>
          <w:p w14:paraId="66349DC3" w14:textId="77777777" w:rsidR="00634C1D" w:rsidRPr="00634C1D" w:rsidRDefault="00634C1D" w:rsidP="00C91201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32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953217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bookmarkStart w:id="85" w:name="OLE_LINK4"/>
            <w:r w:rsidRPr="00634C1D">
              <w:rPr>
                <w:sz w:val="20"/>
                <w:lang w:val="en-GB"/>
              </w:rPr>
              <w:t>(c) Consider use of a flow diagram</w:t>
            </w:r>
            <w:bookmarkEnd w:id="85"/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AF4437" w14:textId="77777777" w:rsidR="00634C1D" w:rsidRPr="00634C1D" w:rsidRDefault="00634C1D" w:rsidP="00C91201">
            <w:pPr>
              <w:rPr>
                <w:sz w:val="20"/>
                <w:lang w:val="en-GB"/>
              </w:rPr>
            </w:pPr>
          </w:p>
        </w:tc>
      </w:tr>
      <w:tr w:rsidR="00634C1D" w:rsidRPr="00634C1D" w14:paraId="51886379" w14:textId="77777777" w:rsidTr="00031400">
        <w:tc>
          <w:tcPr>
            <w:tcW w:w="1097" w:type="pct"/>
            <w:vMerge w:val="restart"/>
          </w:tcPr>
          <w:p w14:paraId="1EB35F23" w14:textId="77777777" w:rsidR="00634C1D" w:rsidRPr="000142B2" w:rsidRDefault="00634C1D" w:rsidP="00C91201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bold33"/>
            <w:bookmarkStart w:id="87" w:name="italic34"/>
            <w:bookmarkEnd w:id="83"/>
            <w:bookmarkEnd w:id="84"/>
            <w:proofErr w:type="spellStart"/>
            <w:r w:rsidRPr="000142B2">
              <w:rPr>
                <w:bCs/>
                <w:sz w:val="20"/>
              </w:rPr>
              <w:t>Descriptive</w:t>
            </w:r>
            <w:proofErr w:type="spellEnd"/>
            <w:r w:rsidRPr="000142B2">
              <w:rPr>
                <w:bCs/>
                <w:sz w:val="20"/>
              </w:rPr>
              <w:t xml:space="preserve"> </w:t>
            </w:r>
            <w:bookmarkStart w:id="88" w:name="bold34"/>
            <w:bookmarkStart w:id="89" w:name="italic35"/>
            <w:bookmarkEnd w:id="86"/>
            <w:bookmarkEnd w:id="87"/>
            <w:r w:rsidRPr="000142B2">
              <w:rPr>
                <w:bCs/>
                <w:sz w:val="20"/>
              </w:rPr>
              <w:t>data</w:t>
            </w:r>
            <w:bookmarkEnd w:id="88"/>
            <w:bookmarkEnd w:id="89"/>
          </w:p>
        </w:tc>
        <w:tc>
          <w:tcPr>
            <w:tcW w:w="340" w:type="pct"/>
            <w:vMerge w:val="restart"/>
          </w:tcPr>
          <w:p w14:paraId="62558333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14</w:t>
            </w:r>
            <w:bookmarkStart w:id="90" w:name="bold35"/>
            <w:r w:rsidRPr="000142B2">
              <w:rPr>
                <w:bCs/>
                <w:sz w:val="20"/>
              </w:rPr>
              <w:t>*</w:t>
            </w:r>
            <w:bookmarkEnd w:id="90"/>
          </w:p>
        </w:tc>
        <w:tc>
          <w:tcPr>
            <w:tcW w:w="321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7324B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(a) Give characteristics of study participants (</w:t>
            </w:r>
            <w:proofErr w:type="spellStart"/>
            <w:r w:rsidRPr="00634C1D">
              <w:rPr>
                <w:sz w:val="20"/>
                <w:lang w:val="en-GB"/>
              </w:rPr>
              <w:t>eg</w:t>
            </w:r>
            <w:proofErr w:type="spellEnd"/>
            <w:r w:rsidRPr="00634C1D">
              <w:rPr>
                <w:sz w:val="20"/>
                <w:lang w:val="en-GB"/>
              </w:rPr>
              <w:t xml:space="preserve"> demographic, clinical, social) and information on exposures and potential confounders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7116E7" w14:textId="11995639" w:rsidR="00634C1D" w:rsidRPr="00634C1D" w:rsidRDefault="00A2649E" w:rsidP="00C9120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8-9, T1</w:t>
            </w:r>
            <w:r w:rsidR="006B3B1D">
              <w:rPr>
                <w:sz w:val="20"/>
                <w:lang w:val="en-GB"/>
              </w:rPr>
              <w:t>, SM</w:t>
            </w:r>
          </w:p>
        </w:tc>
      </w:tr>
      <w:tr w:rsidR="00634C1D" w:rsidRPr="004166B7" w14:paraId="47D61653" w14:textId="77777777" w:rsidTr="00031400">
        <w:tc>
          <w:tcPr>
            <w:tcW w:w="1097" w:type="pct"/>
            <w:vMerge/>
          </w:tcPr>
          <w:p w14:paraId="785D04B3" w14:textId="77777777" w:rsidR="00634C1D" w:rsidRPr="00634C1D" w:rsidRDefault="00634C1D" w:rsidP="00C91201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91" w:name="bold36" w:colFirst="0" w:colLast="0"/>
            <w:bookmarkStart w:id="92" w:name="italic36" w:colFirst="0" w:colLast="0"/>
          </w:p>
        </w:tc>
        <w:tc>
          <w:tcPr>
            <w:tcW w:w="340" w:type="pct"/>
            <w:vMerge/>
          </w:tcPr>
          <w:p w14:paraId="238A4EE0" w14:textId="77777777" w:rsidR="00634C1D" w:rsidRPr="00634C1D" w:rsidRDefault="00634C1D" w:rsidP="00C91201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3218" w:type="pct"/>
            <w:tcBorders>
              <w:top w:val="nil"/>
              <w:bottom w:val="nil"/>
              <w:right w:val="single" w:sz="4" w:space="0" w:color="auto"/>
            </w:tcBorders>
          </w:tcPr>
          <w:p w14:paraId="0C00A6FE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(b) Indicate number of participants with missing data for each variable of interest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1319EB" w14:textId="77777777" w:rsidR="00634C1D" w:rsidRPr="00634C1D" w:rsidRDefault="00634C1D" w:rsidP="00C91201">
            <w:pPr>
              <w:rPr>
                <w:sz w:val="20"/>
                <w:lang w:val="en-GB"/>
              </w:rPr>
            </w:pPr>
          </w:p>
        </w:tc>
      </w:tr>
      <w:tr w:rsidR="00634C1D" w:rsidRPr="004166B7" w14:paraId="4AF7FEB9" w14:textId="77777777" w:rsidTr="00031400">
        <w:tc>
          <w:tcPr>
            <w:tcW w:w="1097" w:type="pct"/>
            <w:vMerge/>
          </w:tcPr>
          <w:p w14:paraId="7B2352B4" w14:textId="77777777" w:rsidR="00634C1D" w:rsidRPr="00634C1D" w:rsidRDefault="00634C1D" w:rsidP="00C91201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  <w:bookmarkStart w:id="93" w:name="bold37" w:colFirst="0" w:colLast="0"/>
            <w:bookmarkStart w:id="94" w:name="italic37" w:colFirst="0" w:colLast="0"/>
            <w:bookmarkEnd w:id="91"/>
            <w:bookmarkEnd w:id="92"/>
          </w:p>
        </w:tc>
        <w:tc>
          <w:tcPr>
            <w:tcW w:w="340" w:type="pct"/>
            <w:vMerge/>
          </w:tcPr>
          <w:p w14:paraId="1528BA74" w14:textId="77777777" w:rsidR="00634C1D" w:rsidRPr="00634C1D" w:rsidRDefault="00634C1D" w:rsidP="00C91201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32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85BFBE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(c) Summarise follow-up time (</w:t>
            </w:r>
            <w:proofErr w:type="spellStart"/>
            <w:r w:rsidRPr="00634C1D">
              <w:rPr>
                <w:sz w:val="20"/>
                <w:lang w:val="en-GB"/>
              </w:rPr>
              <w:t>eg</w:t>
            </w:r>
            <w:proofErr w:type="spellEnd"/>
            <w:r w:rsidRPr="00634C1D">
              <w:rPr>
                <w:sz w:val="20"/>
                <w:lang w:val="en-GB"/>
              </w:rPr>
              <w:t>, average and total amount)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19C06D" w14:textId="77777777" w:rsidR="00634C1D" w:rsidRPr="00634C1D" w:rsidRDefault="00634C1D" w:rsidP="00C91201">
            <w:pPr>
              <w:rPr>
                <w:sz w:val="20"/>
                <w:lang w:val="en-GB"/>
              </w:rPr>
            </w:pPr>
          </w:p>
        </w:tc>
      </w:tr>
      <w:tr w:rsidR="00634C1D" w:rsidRPr="00634C1D" w14:paraId="3858309B" w14:textId="77777777" w:rsidTr="00031400">
        <w:trPr>
          <w:trHeight w:val="295"/>
        </w:trPr>
        <w:tc>
          <w:tcPr>
            <w:tcW w:w="1097" w:type="pct"/>
          </w:tcPr>
          <w:p w14:paraId="26F3D2FB" w14:textId="77777777" w:rsidR="00634C1D" w:rsidRPr="000142B2" w:rsidRDefault="00634C1D" w:rsidP="00C91201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5" w:name="bold38" w:colFirst="0" w:colLast="0"/>
            <w:bookmarkStart w:id="96" w:name="italic38" w:colFirst="0" w:colLast="0"/>
            <w:bookmarkEnd w:id="93"/>
            <w:bookmarkEnd w:id="94"/>
            <w:proofErr w:type="spellStart"/>
            <w:r w:rsidRPr="000142B2">
              <w:rPr>
                <w:bCs/>
                <w:sz w:val="20"/>
              </w:rPr>
              <w:t>Outcome</w:t>
            </w:r>
            <w:proofErr w:type="spellEnd"/>
            <w:r w:rsidRPr="000142B2">
              <w:rPr>
                <w:bCs/>
                <w:sz w:val="20"/>
              </w:rPr>
              <w:t xml:space="preserve"> data</w:t>
            </w:r>
          </w:p>
        </w:tc>
        <w:tc>
          <w:tcPr>
            <w:tcW w:w="340" w:type="pct"/>
          </w:tcPr>
          <w:p w14:paraId="72F19D81" w14:textId="77777777" w:rsidR="00634C1D" w:rsidRPr="000142B2" w:rsidRDefault="00634C1D" w:rsidP="00C91201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15</w:t>
            </w:r>
            <w:bookmarkStart w:id="97" w:name="bold39"/>
            <w:r w:rsidRPr="000142B2">
              <w:rPr>
                <w:bCs/>
                <w:sz w:val="20"/>
              </w:rPr>
              <w:t>*</w:t>
            </w:r>
            <w:bookmarkEnd w:id="97"/>
          </w:p>
        </w:tc>
        <w:tc>
          <w:tcPr>
            <w:tcW w:w="3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227" w14:textId="77777777" w:rsidR="00634C1D" w:rsidRPr="00634C1D" w:rsidRDefault="00634C1D" w:rsidP="00C91201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634C1D">
              <w:rPr>
                <w:sz w:val="20"/>
                <w:lang w:val="en-GB"/>
              </w:rPr>
              <w:t>Report numbers of outcome events or summary measures over time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40786A" w14:textId="5F9A0AA8" w:rsidR="00634C1D" w:rsidRPr="00634C1D" w:rsidRDefault="00A2649E" w:rsidP="00C9120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8-9, T1</w:t>
            </w:r>
            <w:r w:rsidR="006B3B1D">
              <w:rPr>
                <w:sz w:val="20"/>
                <w:lang w:val="en-GB"/>
              </w:rPr>
              <w:t>, SM</w:t>
            </w:r>
          </w:p>
        </w:tc>
      </w:tr>
      <w:tr w:rsidR="00031400" w:rsidRPr="00634C1D" w14:paraId="17D8091F" w14:textId="77777777" w:rsidTr="00031400">
        <w:trPr>
          <w:trHeight w:val="295"/>
        </w:trPr>
        <w:tc>
          <w:tcPr>
            <w:tcW w:w="1097" w:type="pct"/>
          </w:tcPr>
          <w:p w14:paraId="15F75C55" w14:textId="63EE629B" w:rsidR="00031400" w:rsidRPr="000142B2" w:rsidRDefault="00031400" w:rsidP="00031400">
            <w:pPr>
              <w:tabs>
                <w:tab w:val="left" w:pos="5400"/>
              </w:tabs>
              <w:rPr>
                <w:bCs/>
                <w:sz w:val="20"/>
              </w:rPr>
            </w:pPr>
            <w:proofErr w:type="spellStart"/>
            <w:r w:rsidRPr="000142B2">
              <w:rPr>
                <w:bCs/>
                <w:sz w:val="20"/>
              </w:rPr>
              <w:t>Main</w:t>
            </w:r>
            <w:proofErr w:type="spellEnd"/>
            <w:r w:rsidRPr="000142B2">
              <w:rPr>
                <w:bCs/>
                <w:sz w:val="20"/>
              </w:rPr>
              <w:t xml:space="preserve"> </w:t>
            </w:r>
            <w:proofErr w:type="spellStart"/>
            <w:r w:rsidRPr="000142B2">
              <w:rPr>
                <w:bCs/>
                <w:sz w:val="20"/>
              </w:rPr>
              <w:t>results</w:t>
            </w:r>
            <w:proofErr w:type="spellEnd"/>
          </w:p>
        </w:tc>
        <w:tc>
          <w:tcPr>
            <w:tcW w:w="340" w:type="pct"/>
          </w:tcPr>
          <w:p w14:paraId="4D9DEB0A" w14:textId="4B49C945" w:rsidR="00031400" w:rsidRPr="000142B2" w:rsidRDefault="00031400" w:rsidP="0003140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16</w:t>
            </w:r>
          </w:p>
        </w:tc>
        <w:tc>
          <w:tcPr>
            <w:tcW w:w="3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762" w14:textId="68BB4AA9" w:rsidR="00031400" w:rsidRPr="00634C1D" w:rsidRDefault="00031400" w:rsidP="00031400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C33F93">
              <w:rPr>
                <w:sz w:val="20"/>
                <w:lang w:val="en-GB"/>
              </w:rPr>
              <w:t>(</w:t>
            </w:r>
            <w:r w:rsidRPr="00C33F93">
              <w:rPr>
                <w:i/>
                <w:sz w:val="20"/>
                <w:lang w:val="en-GB"/>
              </w:rPr>
              <w:t>a</w:t>
            </w:r>
            <w:r w:rsidRPr="00C33F93">
              <w:rPr>
                <w:sz w:val="20"/>
                <w:lang w:val="en-GB"/>
              </w:rPr>
              <w:t>) Give unadjusted estimates and, if applicable, confounder-adjusted estimates and their precision (</w:t>
            </w:r>
            <w:proofErr w:type="spellStart"/>
            <w:r w:rsidRPr="00C33F93">
              <w:rPr>
                <w:sz w:val="20"/>
                <w:lang w:val="en-GB"/>
              </w:rPr>
              <w:t>eg</w:t>
            </w:r>
            <w:proofErr w:type="spellEnd"/>
            <w:r w:rsidRPr="00C33F93">
              <w:rPr>
                <w:sz w:val="20"/>
                <w:lang w:val="en-GB"/>
              </w:rPr>
              <w:t xml:space="preserve">, 95% confidence interval). </w:t>
            </w:r>
            <w:r w:rsidRPr="00C33F93">
              <w:rPr>
                <w:sz w:val="20"/>
                <w:lang w:val="en-GB"/>
              </w:rPr>
              <w:lastRenderedPageBreak/>
              <w:t>Make clear which confounders were adjusted for and why they were included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43D1E4" w14:textId="406DA46B" w:rsidR="00031400" w:rsidRDefault="00C33F93" w:rsidP="0003140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 xml:space="preserve">8-9, T2, </w:t>
            </w:r>
            <w:r>
              <w:rPr>
                <w:sz w:val="20"/>
                <w:lang w:val="en-GB"/>
              </w:rPr>
              <w:lastRenderedPageBreak/>
              <w:t>F1-2</w:t>
            </w:r>
            <w:r w:rsidR="006B3B1D">
              <w:rPr>
                <w:sz w:val="20"/>
                <w:lang w:val="en-GB"/>
              </w:rPr>
              <w:t>, SM</w:t>
            </w:r>
          </w:p>
        </w:tc>
      </w:tr>
      <w:tr w:rsidR="00031400" w:rsidRPr="00634C1D" w14:paraId="7FF653AA" w14:textId="77777777" w:rsidTr="00031400">
        <w:trPr>
          <w:trHeight w:val="295"/>
        </w:trPr>
        <w:tc>
          <w:tcPr>
            <w:tcW w:w="1097" w:type="pct"/>
          </w:tcPr>
          <w:p w14:paraId="01B7A538" w14:textId="77777777" w:rsidR="00031400" w:rsidRPr="00C33F93" w:rsidRDefault="00031400" w:rsidP="00031400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</w:p>
        </w:tc>
        <w:tc>
          <w:tcPr>
            <w:tcW w:w="340" w:type="pct"/>
          </w:tcPr>
          <w:p w14:paraId="7D4A1016" w14:textId="77777777" w:rsidR="00031400" w:rsidRPr="00C33F93" w:rsidRDefault="00031400" w:rsidP="00031400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3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56C" w14:textId="742C1321" w:rsidR="00031400" w:rsidRPr="00634C1D" w:rsidRDefault="00031400" w:rsidP="00031400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C33F93">
              <w:rPr>
                <w:sz w:val="20"/>
                <w:lang w:val="en-GB"/>
              </w:rPr>
              <w:t>(</w:t>
            </w:r>
            <w:r w:rsidRPr="00C33F93">
              <w:rPr>
                <w:i/>
                <w:sz w:val="20"/>
                <w:lang w:val="en-GB"/>
              </w:rPr>
              <w:t>b</w:t>
            </w:r>
            <w:r w:rsidRPr="00C33F93">
              <w:rPr>
                <w:sz w:val="20"/>
                <w:lang w:val="en-GB"/>
              </w:rPr>
              <w:t>) Report category boundaries when continuous variables were categorized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D4BA27" w14:textId="494967E0" w:rsidR="00031400" w:rsidRDefault="006B3B1D" w:rsidP="0003140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</w:tr>
      <w:tr w:rsidR="00031400" w:rsidRPr="004166B7" w14:paraId="63A2DBBF" w14:textId="77777777" w:rsidTr="00031400">
        <w:trPr>
          <w:trHeight w:val="295"/>
        </w:trPr>
        <w:tc>
          <w:tcPr>
            <w:tcW w:w="1097" w:type="pct"/>
          </w:tcPr>
          <w:p w14:paraId="08751240" w14:textId="77777777" w:rsidR="00031400" w:rsidRPr="00C33F93" w:rsidRDefault="00031400" w:rsidP="00031400">
            <w:pPr>
              <w:tabs>
                <w:tab w:val="left" w:pos="5400"/>
              </w:tabs>
              <w:rPr>
                <w:bCs/>
                <w:sz w:val="20"/>
                <w:lang w:val="en-GB"/>
              </w:rPr>
            </w:pPr>
          </w:p>
        </w:tc>
        <w:tc>
          <w:tcPr>
            <w:tcW w:w="340" w:type="pct"/>
          </w:tcPr>
          <w:p w14:paraId="0E49D7E0" w14:textId="77777777" w:rsidR="00031400" w:rsidRPr="00C33F93" w:rsidRDefault="00031400" w:rsidP="00031400">
            <w:pPr>
              <w:tabs>
                <w:tab w:val="left" w:pos="5400"/>
              </w:tabs>
              <w:jc w:val="center"/>
              <w:rPr>
                <w:sz w:val="20"/>
                <w:lang w:val="en-GB"/>
              </w:rPr>
            </w:pPr>
          </w:p>
        </w:tc>
        <w:tc>
          <w:tcPr>
            <w:tcW w:w="3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FD0" w14:textId="59E6BBBE" w:rsidR="00031400" w:rsidRPr="00634C1D" w:rsidRDefault="00031400" w:rsidP="00031400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C33F93">
              <w:rPr>
                <w:sz w:val="20"/>
                <w:lang w:val="en-GB"/>
              </w:rPr>
              <w:t>(</w:t>
            </w:r>
            <w:r w:rsidRPr="00C33F93">
              <w:rPr>
                <w:i/>
                <w:sz w:val="20"/>
                <w:lang w:val="en-GB"/>
              </w:rPr>
              <w:t>c</w:t>
            </w:r>
            <w:r w:rsidRPr="00C33F93">
              <w:rPr>
                <w:sz w:val="20"/>
                <w:lang w:val="en-GB"/>
              </w:rPr>
              <w:t>) If relevant, consider translating estimates of relative risk into absolute risk for a meaningful time period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2D4453" w14:textId="77777777" w:rsidR="00031400" w:rsidRDefault="00031400" w:rsidP="00031400">
            <w:pPr>
              <w:rPr>
                <w:sz w:val="20"/>
                <w:lang w:val="en-GB"/>
              </w:rPr>
            </w:pPr>
          </w:p>
        </w:tc>
      </w:tr>
      <w:tr w:rsidR="00031400" w:rsidRPr="00634C1D" w14:paraId="5A627471" w14:textId="77777777" w:rsidTr="00031400">
        <w:trPr>
          <w:trHeight w:val="295"/>
        </w:trPr>
        <w:tc>
          <w:tcPr>
            <w:tcW w:w="1097" w:type="pct"/>
          </w:tcPr>
          <w:p w14:paraId="291A6362" w14:textId="03BD5174" w:rsidR="00031400" w:rsidRPr="000142B2" w:rsidRDefault="00031400" w:rsidP="00031400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8" w:name="italic43"/>
            <w:bookmarkStart w:id="99" w:name="bold44"/>
            <w:proofErr w:type="spellStart"/>
            <w:r w:rsidRPr="000142B2">
              <w:rPr>
                <w:bCs/>
                <w:sz w:val="20"/>
              </w:rPr>
              <w:t>Other</w:t>
            </w:r>
            <w:proofErr w:type="spellEnd"/>
            <w:r w:rsidRPr="000142B2">
              <w:rPr>
                <w:bCs/>
                <w:sz w:val="20"/>
              </w:rPr>
              <w:t xml:space="preserve"> </w:t>
            </w:r>
            <w:proofErr w:type="spellStart"/>
            <w:r w:rsidRPr="000142B2">
              <w:rPr>
                <w:bCs/>
                <w:sz w:val="20"/>
              </w:rPr>
              <w:t>analyses</w:t>
            </w:r>
            <w:bookmarkEnd w:id="98"/>
            <w:bookmarkEnd w:id="99"/>
            <w:proofErr w:type="spellEnd"/>
          </w:p>
        </w:tc>
        <w:tc>
          <w:tcPr>
            <w:tcW w:w="340" w:type="pct"/>
          </w:tcPr>
          <w:p w14:paraId="74636277" w14:textId="10EA720F" w:rsidR="00031400" w:rsidRPr="000142B2" w:rsidRDefault="00031400" w:rsidP="0003140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17</w:t>
            </w:r>
          </w:p>
        </w:tc>
        <w:tc>
          <w:tcPr>
            <w:tcW w:w="3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7474" w14:textId="0D2675A8" w:rsidR="00031400" w:rsidRPr="00634C1D" w:rsidRDefault="00031400" w:rsidP="00031400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C33F93">
              <w:rPr>
                <w:sz w:val="20"/>
                <w:lang w:val="en-GB"/>
              </w:rPr>
              <w:t>Report other analyses done—</w:t>
            </w:r>
            <w:proofErr w:type="spellStart"/>
            <w:r w:rsidRPr="00C33F93">
              <w:rPr>
                <w:sz w:val="20"/>
                <w:lang w:val="en-GB"/>
              </w:rPr>
              <w:t>eg</w:t>
            </w:r>
            <w:proofErr w:type="spellEnd"/>
            <w:r w:rsidRPr="00C33F93">
              <w:rPr>
                <w:sz w:val="20"/>
                <w:lang w:val="en-GB"/>
              </w:rPr>
              <w:t xml:space="preserve"> analyses of subgroups and interactions, and sensitivity analyses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15E7B" w14:textId="102E83D7" w:rsidR="00031400" w:rsidRDefault="006B3B1D" w:rsidP="0003140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8-9, SM</w:t>
            </w:r>
          </w:p>
        </w:tc>
      </w:tr>
      <w:tr w:rsidR="00031400" w:rsidRPr="00634C1D" w14:paraId="4CE3F5AA" w14:textId="77777777" w:rsidTr="00031400">
        <w:trPr>
          <w:trHeight w:val="295"/>
        </w:trPr>
        <w:tc>
          <w:tcPr>
            <w:tcW w:w="1097" w:type="pct"/>
          </w:tcPr>
          <w:p w14:paraId="504954AB" w14:textId="177C5718" w:rsidR="00031400" w:rsidRPr="000142B2" w:rsidRDefault="00031400" w:rsidP="00031400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00" w:name="italic44"/>
            <w:bookmarkStart w:id="101" w:name="bold45"/>
            <w:proofErr w:type="spellStart"/>
            <w:r w:rsidRPr="000142B2">
              <w:rPr>
                <w:sz w:val="20"/>
              </w:rPr>
              <w:t>Discussion</w:t>
            </w:r>
            <w:bookmarkEnd w:id="100"/>
            <w:bookmarkEnd w:id="101"/>
            <w:proofErr w:type="spellEnd"/>
          </w:p>
        </w:tc>
        <w:tc>
          <w:tcPr>
            <w:tcW w:w="340" w:type="pct"/>
          </w:tcPr>
          <w:p w14:paraId="2841FF89" w14:textId="77777777" w:rsidR="00031400" w:rsidRPr="000142B2" w:rsidRDefault="00031400" w:rsidP="0003140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F554" w14:textId="77777777" w:rsidR="00031400" w:rsidRPr="00634C1D" w:rsidRDefault="00031400" w:rsidP="00031400">
            <w:pPr>
              <w:tabs>
                <w:tab w:val="left" w:pos="5400"/>
              </w:tabs>
              <w:rPr>
                <w:sz w:val="20"/>
                <w:lang w:val="en-GB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7440B9" w14:textId="77777777" w:rsidR="00031400" w:rsidRDefault="00031400" w:rsidP="00031400">
            <w:pPr>
              <w:rPr>
                <w:sz w:val="20"/>
                <w:lang w:val="en-GB"/>
              </w:rPr>
            </w:pPr>
          </w:p>
        </w:tc>
      </w:tr>
      <w:tr w:rsidR="00031400" w:rsidRPr="00634C1D" w14:paraId="54376AF9" w14:textId="77777777" w:rsidTr="00031400">
        <w:trPr>
          <w:trHeight w:val="295"/>
        </w:trPr>
        <w:tc>
          <w:tcPr>
            <w:tcW w:w="1097" w:type="pct"/>
          </w:tcPr>
          <w:p w14:paraId="0898BD43" w14:textId="1825FBE1" w:rsidR="00031400" w:rsidRPr="000142B2" w:rsidRDefault="00031400" w:rsidP="00031400">
            <w:pPr>
              <w:tabs>
                <w:tab w:val="left" w:pos="5400"/>
              </w:tabs>
              <w:rPr>
                <w:bCs/>
                <w:sz w:val="20"/>
              </w:rPr>
            </w:pPr>
            <w:proofErr w:type="spellStart"/>
            <w:r w:rsidRPr="000142B2">
              <w:rPr>
                <w:bCs/>
                <w:sz w:val="20"/>
              </w:rPr>
              <w:t>Key</w:t>
            </w:r>
            <w:proofErr w:type="spellEnd"/>
            <w:r w:rsidRPr="000142B2">
              <w:rPr>
                <w:bCs/>
                <w:sz w:val="20"/>
              </w:rPr>
              <w:t xml:space="preserve"> </w:t>
            </w:r>
            <w:proofErr w:type="spellStart"/>
            <w:r w:rsidRPr="000142B2">
              <w:rPr>
                <w:bCs/>
                <w:sz w:val="20"/>
              </w:rPr>
              <w:t>results</w:t>
            </w:r>
            <w:proofErr w:type="spellEnd"/>
          </w:p>
        </w:tc>
        <w:tc>
          <w:tcPr>
            <w:tcW w:w="340" w:type="pct"/>
          </w:tcPr>
          <w:p w14:paraId="66A16EAE" w14:textId="043C9725" w:rsidR="00031400" w:rsidRPr="000142B2" w:rsidRDefault="00031400" w:rsidP="0003140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18</w:t>
            </w:r>
          </w:p>
        </w:tc>
        <w:tc>
          <w:tcPr>
            <w:tcW w:w="3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404" w14:textId="237F26F5" w:rsidR="00031400" w:rsidRPr="00634C1D" w:rsidRDefault="00031400" w:rsidP="00031400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C33F93">
              <w:rPr>
                <w:sz w:val="20"/>
                <w:lang w:val="en-GB"/>
              </w:rPr>
              <w:t>Summarise key results with reference to study objectives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47027E" w14:textId="70585FDB" w:rsidR="00031400" w:rsidRDefault="006B3B1D" w:rsidP="0003140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</w:tr>
      <w:tr w:rsidR="00031400" w:rsidRPr="00634C1D" w14:paraId="0AB04EFC" w14:textId="77777777" w:rsidTr="00031400">
        <w:trPr>
          <w:trHeight w:val="295"/>
        </w:trPr>
        <w:tc>
          <w:tcPr>
            <w:tcW w:w="1097" w:type="pct"/>
          </w:tcPr>
          <w:p w14:paraId="22567088" w14:textId="6006478A" w:rsidR="00031400" w:rsidRPr="000142B2" w:rsidRDefault="00031400" w:rsidP="00031400">
            <w:pPr>
              <w:tabs>
                <w:tab w:val="left" w:pos="5400"/>
              </w:tabs>
              <w:rPr>
                <w:bCs/>
                <w:sz w:val="20"/>
              </w:rPr>
            </w:pPr>
            <w:proofErr w:type="spellStart"/>
            <w:r w:rsidRPr="000142B2">
              <w:rPr>
                <w:bCs/>
                <w:sz w:val="20"/>
              </w:rPr>
              <w:t>Limitations</w:t>
            </w:r>
            <w:proofErr w:type="spellEnd"/>
          </w:p>
        </w:tc>
        <w:tc>
          <w:tcPr>
            <w:tcW w:w="340" w:type="pct"/>
          </w:tcPr>
          <w:p w14:paraId="6927CED8" w14:textId="6BF35E5C" w:rsidR="00031400" w:rsidRPr="000142B2" w:rsidRDefault="00031400" w:rsidP="0003140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19</w:t>
            </w:r>
          </w:p>
        </w:tc>
        <w:tc>
          <w:tcPr>
            <w:tcW w:w="3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3293" w14:textId="7277D878" w:rsidR="00031400" w:rsidRPr="00634C1D" w:rsidRDefault="00031400" w:rsidP="00031400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C33F93">
              <w:rPr>
                <w:sz w:val="20"/>
                <w:lang w:val="en-GB"/>
              </w:rPr>
              <w:t xml:space="preserve">Discuss limitations of the study, taking into account sources of potential bias or imprecision. </w:t>
            </w:r>
            <w:proofErr w:type="spellStart"/>
            <w:r w:rsidRPr="000142B2">
              <w:rPr>
                <w:sz w:val="20"/>
              </w:rPr>
              <w:t>Discuss</w:t>
            </w:r>
            <w:proofErr w:type="spellEnd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both</w:t>
            </w:r>
            <w:proofErr w:type="spellEnd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direction</w:t>
            </w:r>
            <w:proofErr w:type="spellEnd"/>
            <w:r w:rsidRPr="000142B2">
              <w:rPr>
                <w:sz w:val="20"/>
              </w:rPr>
              <w:t xml:space="preserve"> and </w:t>
            </w:r>
            <w:proofErr w:type="spellStart"/>
            <w:r w:rsidRPr="000142B2">
              <w:rPr>
                <w:sz w:val="20"/>
              </w:rPr>
              <w:t>magnitude</w:t>
            </w:r>
            <w:proofErr w:type="spellEnd"/>
            <w:r w:rsidRPr="000142B2">
              <w:rPr>
                <w:sz w:val="20"/>
              </w:rPr>
              <w:t xml:space="preserve"> of </w:t>
            </w:r>
            <w:proofErr w:type="spellStart"/>
            <w:r w:rsidRPr="000142B2">
              <w:rPr>
                <w:sz w:val="20"/>
              </w:rPr>
              <w:t>any</w:t>
            </w:r>
            <w:proofErr w:type="spellEnd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potential</w:t>
            </w:r>
            <w:proofErr w:type="spellEnd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bias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9BFFC7" w14:textId="624B3EF2" w:rsidR="00031400" w:rsidRDefault="006B3B1D" w:rsidP="0003140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12-13</w:t>
            </w:r>
          </w:p>
        </w:tc>
      </w:tr>
      <w:tr w:rsidR="00031400" w:rsidRPr="00634C1D" w14:paraId="1F6F8F54" w14:textId="77777777" w:rsidTr="00031400">
        <w:trPr>
          <w:trHeight w:val="295"/>
        </w:trPr>
        <w:tc>
          <w:tcPr>
            <w:tcW w:w="1097" w:type="pct"/>
          </w:tcPr>
          <w:p w14:paraId="1701A9AC" w14:textId="7AB866E8" w:rsidR="00031400" w:rsidRPr="000142B2" w:rsidRDefault="00031400" w:rsidP="00031400">
            <w:pPr>
              <w:tabs>
                <w:tab w:val="left" w:pos="5400"/>
              </w:tabs>
              <w:rPr>
                <w:bCs/>
                <w:sz w:val="20"/>
              </w:rPr>
            </w:pPr>
            <w:proofErr w:type="spellStart"/>
            <w:r w:rsidRPr="000142B2">
              <w:rPr>
                <w:bCs/>
                <w:sz w:val="20"/>
              </w:rPr>
              <w:t>Interpretation</w:t>
            </w:r>
            <w:proofErr w:type="spellEnd"/>
          </w:p>
        </w:tc>
        <w:tc>
          <w:tcPr>
            <w:tcW w:w="340" w:type="pct"/>
          </w:tcPr>
          <w:p w14:paraId="35D6E242" w14:textId="0F50C11A" w:rsidR="00031400" w:rsidRPr="000142B2" w:rsidRDefault="00031400" w:rsidP="0003140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20</w:t>
            </w:r>
          </w:p>
        </w:tc>
        <w:tc>
          <w:tcPr>
            <w:tcW w:w="3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F5A" w14:textId="280CCECD" w:rsidR="00031400" w:rsidRPr="00634C1D" w:rsidRDefault="00031400" w:rsidP="00031400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C33F93">
              <w:rPr>
                <w:sz w:val="20"/>
                <w:lang w:val="en-GB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C96D36" w14:textId="44FD5432" w:rsidR="00031400" w:rsidRDefault="006B3B1D" w:rsidP="0003140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</w:t>
            </w:r>
          </w:p>
        </w:tc>
      </w:tr>
      <w:tr w:rsidR="00031400" w:rsidRPr="00634C1D" w14:paraId="7CC6959C" w14:textId="77777777" w:rsidTr="00031400">
        <w:trPr>
          <w:trHeight w:val="295"/>
        </w:trPr>
        <w:tc>
          <w:tcPr>
            <w:tcW w:w="1097" w:type="pct"/>
          </w:tcPr>
          <w:p w14:paraId="13CCEC1D" w14:textId="0E664579" w:rsidR="00031400" w:rsidRPr="000142B2" w:rsidRDefault="00031400" w:rsidP="00031400">
            <w:pPr>
              <w:tabs>
                <w:tab w:val="left" w:pos="5400"/>
              </w:tabs>
              <w:rPr>
                <w:bCs/>
                <w:sz w:val="20"/>
              </w:rPr>
            </w:pPr>
            <w:proofErr w:type="spellStart"/>
            <w:r w:rsidRPr="000142B2">
              <w:rPr>
                <w:bCs/>
                <w:sz w:val="20"/>
              </w:rPr>
              <w:t>Generalisability</w:t>
            </w:r>
            <w:proofErr w:type="spellEnd"/>
          </w:p>
        </w:tc>
        <w:tc>
          <w:tcPr>
            <w:tcW w:w="340" w:type="pct"/>
          </w:tcPr>
          <w:p w14:paraId="378AD19A" w14:textId="0483F2E0" w:rsidR="00031400" w:rsidRPr="000142B2" w:rsidRDefault="00031400" w:rsidP="0003140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21</w:t>
            </w:r>
          </w:p>
        </w:tc>
        <w:tc>
          <w:tcPr>
            <w:tcW w:w="3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C35" w14:textId="55092C87" w:rsidR="00031400" w:rsidRPr="00634C1D" w:rsidRDefault="00031400" w:rsidP="00031400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C33F93">
              <w:rPr>
                <w:sz w:val="20"/>
                <w:lang w:val="en-GB"/>
              </w:rPr>
              <w:t>Discuss the generalisability (external validity) of the study results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E7C03C" w14:textId="5342D43E" w:rsidR="00031400" w:rsidRDefault="00267F6E" w:rsidP="0003140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11-13</w:t>
            </w:r>
          </w:p>
        </w:tc>
      </w:tr>
      <w:tr w:rsidR="00031400" w:rsidRPr="00634C1D" w14:paraId="11470319" w14:textId="77777777" w:rsidTr="00031400">
        <w:trPr>
          <w:trHeight w:val="295"/>
        </w:trPr>
        <w:tc>
          <w:tcPr>
            <w:tcW w:w="1097" w:type="pct"/>
          </w:tcPr>
          <w:p w14:paraId="0CDF4CA4" w14:textId="5BFE16E0" w:rsidR="00031400" w:rsidRPr="000142B2" w:rsidRDefault="00031400" w:rsidP="00031400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02" w:name="italic49"/>
            <w:bookmarkStart w:id="103" w:name="bold50"/>
            <w:proofErr w:type="spellStart"/>
            <w:r w:rsidRPr="000142B2">
              <w:rPr>
                <w:sz w:val="20"/>
              </w:rPr>
              <w:t>Other</w:t>
            </w:r>
            <w:proofErr w:type="spellEnd"/>
            <w:r w:rsidRPr="000142B2">
              <w:rPr>
                <w:sz w:val="20"/>
              </w:rPr>
              <w:t xml:space="preserve"> </w:t>
            </w:r>
            <w:proofErr w:type="spellStart"/>
            <w:r w:rsidRPr="000142B2">
              <w:rPr>
                <w:sz w:val="20"/>
              </w:rPr>
              <w:t>information</w:t>
            </w:r>
            <w:bookmarkEnd w:id="102"/>
            <w:bookmarkEnd w:id="103"/>
            <w:proofErr w:type="spellEnd"/>
          </w:p>
        </w:tc>
        <w:tc>
          <w:tcPr>
            <w:tcW w:w="340" w:type="pct"/>
          </w:tcPr>
          <w:p w14:paraId="6D8BDA5C" w14:textId="77777777" w:rsidR="00031400" w:rsidRPr="000142B2" w:rsidRDefault="00031400" w:rsidP="00031400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0C3" w14:textId="77777777" w:rsidR="00031400" w:rsidRPr="00634C1D" w:rsidRDefault="00031400" w:rsidP="00031400">
            <w:pPr>
              <w:tabs>
                <w:tab w:val="left" w:pos="5400"/>
              </w:tabs>
              <w:rPr>
                <w:sz w:val="20"/>
                <w:lang w:val="en-GB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D52DB3" w14:textId="77777777" w:rsidR="00031400" w:rsidRDefault="00031400" w:rsidP="00031400">
            <w:pPr>
              <w:rPr>
                <w:sz w:val="20"/>
                <w:lang w:val="en-GB"/>
              </w:rPr>
            </w:pPr>
          </w:p>
        </w:tc>
      </w:tr>
      <w:tr w:rsidR="00031400" w:rsidRPr="00634C1D" w14:paraId="3CCF2339" w14:textId="77777777" w:rsidTr="00031400">
        <w:trPr>
          <w:trHeight w:val="295"/>
        </w:trPr>
        <w:tc>
          <w:tcPr>
            <w:tcW w:w="1097" w:type="pct"/>
          </w:tcPr>
          <w:p w14:paraId="6887C023" w14:textId="3DC0756E" w:rsidR="00031400" w:rsidRPr="000142B2" w:rsidRDefault="00031400" w:rsidP="00031400">
            <w:pPr>
              <w:tabs>
                <w:tab w:val="left" w:pos="5400"/>
              </w:tabs>
              <w:rPr>
                <w:bCs/>
                <w:sz w:val="20"/>
              </w:rPr>
            </w:pPr>
            <w:proofErr w:type="spellStart"/>
            <w:r w:rsidRPr="000142B2">
              <w:rPr>
                <w:bCs/>
                <w:sz w:val="20"/>
              </w:rPr>
              <w:t>Funding</w:t>
            </w:r>
            <w:proofErr w:type="spellEnd"/>
          </w:p>
        </w:tc>
        <w:tc>
          <w:tcPr>
            <w:tcW w:w="340" w:type="pct"/>
          </w:tcPr>
          <w:p w14:paraId="3AE2F4F4" w14:textId="1B65BF93" w:rsidR="00031400" w:rsidRPr="000142B2" w:rsidRDefault="00031400" w:rsidP="00031400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22</w:t>
            </w:r>
          </w:p>
        </w:tc>
        <w:tc>
          <w:tcPr>
            <w:tcW w:w="3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03F" w14:textId="2973303D" w:rsidR="00031400" w:rsidRPr="00634C1D" w:rsidRDefault="00031400" w:rsidP="00031400">
            <w:pPr>
              <w:tabs>
                <w:tab w:val="left" w:pos="5400"/>
              </w:tabs>
              <w:rPr>
                <w:sz w:val="20"/>
                <w:lang w:val="en-GB"/>
              </w:rPr>
            </w:pPr>
            <w:r w:rsidRPr="00C33F93">
              <w:rPr>
                <w:sz w:val="20"/>
                <w:lang w:val="en-GB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022EEE" w14:textId="1EF89842" w:rsidR="00031400" w:rsidRDefault="00267F6E" w:rsidP="0003140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14</w:t>
            </w:r>
          </w:p>
        </w:tc>
      </w:tr>
      <w:bookmarkEnd w:id="95"/>
      <w:bookmarkEnd w:id="96"/>
    </w:tbl>
    <w:p w14:paraId="3AA702AD" w14:textId="77777777" w:rsidR="00634C1D" w:rsidRDefault="00634C1D" w:rsidP="001D2913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6D832D9" w14:textId="77777777" w:rsidR="00634C1D" w:rsidRDefault="00634C1D" w:rsidP="00EF3E73">
      <w:pPr>
        <w:pStyle w:val="TableTitle"/>
        <w:widowControl w:val="0"/>
        <w:spacing w:line="240" w:lineRule="auto"/>
        <w:rPr>
          <w:sz w:val="20"/>
          <w:szCs w:val="20"/>
          <w:lang w:val="en-GB"/>
        </w:rPr>
      </w:pPr>
    </w:p>
    <w:p w14:paraId="63D1428A" w14:textId="77777777" w:rsidR="00634C1D" w:rsidRDefault="00634C1D" w:rsidP="00EF3E73">
      <w:pPr>
        <w:pStyle w:val="TableTitle"/>
        <w:widowControl w:val="0"/>
        <w:spacing w:line="240" w:lineRule="auto"/>
        <w:rPr>
          <w:sz w:val="20"/>
          <w:szCs w:val="20"/>
          <w:lang w:val="en-GB"/>
        </w:rPr>
      </w:pPr>
    </w:p>
    <w:p w14:paraId="4A4791B3" w14:textId="77777777" w:rsidR="00267F6E" w:rsidRDefault="00EF3E73" w:rsidP="00EF3E73">
      <w:pPr>
        <w:pStyle w:val="TableTitle"/>
        <w:widowControl w:val="0"/>
        <w:spacing w:line="240" w:lineRule="auto"/>
        <w:rPr>
          <w:sz w:val="20"/>
          <w:szCs w:val="20"/>
          <w:lang w:val="en-GB"/>
        </w:rPr>
        <w:sectPr w:rsidR="00267F6E" w:rsidSect="00B876D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  <w:lang w:val="en-GB"/>
        </w:rPr>
        <w:t xml:space="preserve"> </w:t>
      </w:r>
    </w:p>
    <w:p w14:paraId="7754E8F3" w14:textId="122C5863" w:rsidR="00EF3E73" w:rsidRPr="008336E6" w:rsidRDefault="00EF3E73" w:rsidP="00EF3E73">
      <w:pPr>
        <w:pStyle w:val="TableTitle"/>
        <w:widowControl w:val="0"/>
        <w:spacing w:line="240" w:lineRule="auto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lastRenderedPageBreak/>
        <w:t>S</w:t>
      </w:r>
      <w:r w:rsidRPr="008336E6">
        <w:rPr>
          <w:b/>
          <w:bCs/>
          <w:sz w:val="20"/>
          <w:szCs w:val="20"/>
          <w:lang w:val="en-GB"/>
        </w:rPr>
        <w:t xml:space="preserve">upplementary Table 5. </w:t>
      </w:r>
      <w:r w:rsidRPr="008336E6">
        <w:rPr>
          <w:sz w:val="20"/>
          <w:szCs w:val="20"/>
          <w:lang w:val="en-GB"/>
        </w:rPr>
        <w:t>VIP1 &amp; VIP2 collaborators list</w:t>
      </w:r>
    </w:p>
    <w:p w14:paraId="0F79BCF9" w14:textId="77777777" w:rsidR="00EF3E73" w:rsidRDefault="00EF3E73" w:rsidP="00EF3E73">
      <w:pPr>
        <w:pStyle w:val="TableTitle"/>
        <w:widowControl w:val="0"/>
        <w:spacing w:line="240" w:lineRule="auto"/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EF3E73" w:rsidRPr="004166B7" w14:paraId="34704703" w14:textId="77777777" w:rsidTr="00C91201">
        <w:tc>
          <w:tcPr>
            <w:tcW w:w="4815" w:type="dxa"/>
          </w:tcPr>
          <w:p w14:paraId="4C535853" w14:textId="77777777" w:rsidR="00EF3E73" w:rsidRPr="00D532DE" w:rsidRDefault="00EF3E73" w:rsidP="00C9120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532D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First initials and surnames of VIP1 collaborators</w:t>
            </w:r>
          </w:p>
        </w:tc>
      </w:tr>
      <w:tr w:rsidR="00EF3E73" w:rsidRPr="009A115D" w14:paraId="71A099FA" w14:textId="77777777" w:rsidTr="00C91201">
        <w:tc>
          <w:tcPr>
            <w:tcW w:w="4815" w:type="dxa"/>
          </w:tcPr>
          <w:p w14:paraId="52611648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R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Schmutz</w:t>
            </w:r>
            <w:proofErr w:type="spellEnd"/>
          </w:p>
        </w:tc>
      </w:tr>
      <w:tr w:rsidR="00EF3E73" w:rsidRPr="009A115D" w14:paraId="655FBEDC" w14:textId="77777777" w:rsidTr="00C91201">
        <w:tc>
          <w:tcPr>
            <w:tcW w:w="4815" w:type="dxa"/>
          </w:tcPr>
          <w:p w14:paraId="393FF326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F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Wimmer</w:t>
            </w:r>
            <w:proofErr w:type="spellEnd"/>
          </w:p>
        </w:tc>
      </w:tr>
      <w:tr w:rsidR="00EF3E73" w:rsidRPr="009A115D" w14:paraId="56128E4A" w14:textId="77777777" w:rsidTr="00C91201">
        <w:tc>
          <w:tcPr>
            <w:tcW w:w="4815" w:type="dxa"/>
          </w:tcPr>
          <w:p w14:paraId="2529F7C2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proofErr w:type="spellStart"/>
            <w:r w:rsidRPr="009A115D">
              <w:rPr>
                <w:rFonts w:ascii="Times New Roman" w:hAnsi="Times New Roman" w:cs="Times New Roman"/>
                <w:sz w:val="20"/>
                <w:szCs w:val="20"/>
              </w:rPr>
              <w:t>Eller</w:t>
            </w:r>
            <w:proofErr w:type="spellEnd"/>
          </w:p>
        </w:tc>
      </w:tr>
      <w:tr w:rsidR="00EF3E73" w:rsidRPr="009A115D" w14:paraId="3A9190FE" w14:textId="77777777" w:rsidTr="00C91201">
        <w:tc>
          <w:tcPr>
            <w:tcW w:w="4815" w:type="dxa"/>
          </w:tcPr>
          <w:p w14:paraId="20E98B4B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CFCFC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CFCFC"/>
              </w:rPr>
              <w:t>Joannidis</w:t>
            </w:r>
            <w:proofErr w:type="spellEnd"/>
          </w:p>
        </w:tc>
      </w:tr>
      <w:tr w:rsidR="00EF3E73" w:rsidRPr="009A115D" w14:paraId="6BA78194" w14:textId="77777777" w:rsidTr="00C91201">
        <w:tc>
          <w:tcPr>
            <w:tcW w:w="4815" w:type="dxa"/>
          </w:tcPr>
          <w:p w14:paraId="7D742474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P De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Buysscher</w:t>
            </w:r>
            <w:proofErr w:type="spellEnd"/>
          </w:p>
        </w:tc>
      </w:tr>
      <w:tr w:rsidR="00EF3E73" w:rsidRPr="009A115D" w14:paraId="1F9C5B84" w14:textId="77777777" w:rsidTr="00C91201">
        <w:tc>
          <w:tcPr>
            <w:tcW w:w="4815" w:type="dxa"/>
          </w:tcPr>
          <w:p w14:paraId="14230C52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N De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Neve</w:t>
            </w:r>
            <w:proofErr w:type="spellEnd"/>
          </w:p>
        </w:tc>
      </w:tr>
      <w:tr w:rsidR="00EF3E73" w:rsidRPr="009A115D" w14:paraId="6F7A3FFB" w14:textId="77777777" w:rsidTr="00C91201">
        <w:tc>
          <w:tcPr>
            <w:tcW w:w="4815" w:type="dxa"/>
          </w:tcPr>
          <w:p w14:paraId="4C6F937F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Oeyen</w:t>
            </w:r>
            <w:proofErr w:type="spellEnd"/>
          </w:p>
        </w:tc>
      </w:tr>
      <w:tr w:rsidR="00EF3E73" w:rsidRPr="009A115D" w14:paraId="483CC86F" w14:textId="77777777" w:rsidTr="00C91201">
        <w:tc>
          <w:tcPr>
            <w:tcW w:w="4815" w:type="dxa"/>
          </w:tcPr>
          <w:p w14:paraId="3FF58003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W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Swinnen</w:t>
            </w:r>
            <w:proofErr w:type="spellEnd"/>
          </w:p>
        </w:tc>
      </w:tr>
      <w:tr w:rsidR="00EF3E73" w:rsidRPr="009A115D" w14:paraId="23EE584E" w14:textId="77777777" w:rsidTr="00C91201">
        <w:tc>
          <w:tcPr>
            <w:tcW w:w="4815" w:type="dxa"/>
          </w:tcPr>
          <w:p w14:paraId="5EE21FE4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B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Bollen</w:t>
            </w:r>
            <w:proofErr w:type="spellEnd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Pinto</w:t>
            </w:r>
            <w:proofErr w:type="spellEnd"/>
          </w:p>
        </w:tc>
      </w:tr>
      <w:tr w:rsidR="00EF3E73" w:rsidRPr="009A115D" w14:paraId="6778E4DC" w14:textId="77777777" w:rsidTr="00C91201">
        <w:tc>
          <w:tcPr>
            <w:tcW w:w="4815" w:type="dxa"/>
          </w:tcPr>
          <w:p w14:paraId="09BE6016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 Abraham</w:t>
            </w:r>
          </w:p>
        </w:tc>
      </w:tr>
      <w:tr w:rsidR="00EF3E73" w:rsidRPr="009A115D" w14:paraId="670D6238" w14:textId="77777777" w:rsidTr="00C91201">
        <w:tc>
          <w:tcPr>
            <w:tcW w:w="4815" w:type="dxa"/>
          </w:tcPr>
          <w:p w14:paraId="23F0C6F5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L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Hergafi</w:t>
            </w:r>
            <w:proofErr w:type="spellEnd"/>
          </w:p>
        </w:tc>
      </w:tr>
      <w:tr w:rsidR="00EF3E73" w:rsidRPr="009A115D" w14:paraId="04289A3D" w14:textId="77777777" w:rsidTr="00C91201">
        <w:tc>
          <w:tcPr>
            <w:tcW w:w="4815" w:type="dxa"/>
          </w:tcPr>
          <w:p w14:paraId="077DE78C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JC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Schefold</w:t>
            </w:r>
            <w:proofErr w:type="spellEnd"/>
          </w:p>
        </w:tc>
      </w:tr>
      <w:tr w:rsidR="00EF3E73" w:rsidRPr="009A115D" w14:paraId="53606616" w14:textId="77777777" w:rsidTr="00C91201">
        <w:tc>
          <w:tcPr>
            <w:tcW w:w="4815" w:type="dxa"/>
          </w:tcPr>
          <w:p w14:paraId="24B1C85D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E Biskup</w:t>
            </w:r>
          </w:p>
        </w:tc>
      </w:tr>
      <w:tr w:rsidR="00EF3E73" w:rsidRPr="009A115D" w14:paraId="10753057" w14:textId="77777777" w:rsidTr="00C91201">
        <w:tc>
          <w:tcPr>
            <w:tcW w:w="4815" w:type="dxa"/>
          </w:tcPr>
          <w:p w14:paraId="34392CB7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 Piza</w:t>
            </w:r>
          </w:p>
        </w:tc>
      </w:tr>
      <w:tr w:rsidR="00EF3E73" w:rsidRPr="009A115D" w14:paraId="0706E380" w14:textId="77777777" w:rsidTr="00C91201">
        <w:tc>
          <w:tcPr>
            <w:tcW w:w="4815" w:type="dxa"/>
          </w:tcPr>
          <w:p w14:paraId="7ACC347F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Taliadoros</w:t>
            </w:r>
            <w:proofErr w:type="spellEnd"/>
          </w:p>
        </w:tc>
      </w:tr>
      <w:tr w:rsidR="00EF3E73" w:rsidRPr="009A115D" w14:paraId="2A3768F5" w14:textId="77777777" w:rsidTr="00C91201">
        <w:tc>
          <w:tcPr>
            <w:tcW w:w="4815" w:type="dxa"/>
          </w:tcPr>
          <w:p w14:paraId="2E52669D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Fjølner</w:t>
            </w:r>
            <w:proofErr w:type="spellEnd"/>
          </w:p>
        </w:tc>
      </w:tr>
      <w:tr w:rsidR="00EF3E73" w:rsidRPr="009A115D" w14:paraId="799B4D62" w14:textId="77777777" w:rsidTr="00C91201">
        <w:tc>
          <w:tcPr>
            <w:tcW w:w="4815" w:type="dxa"/>
          </w:tcPr>
          <w:p w14:paraId="2AC24344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Dey</w:t>
            </w:r>
            <w:proofErr w:type="spellEnd"/>
          </w:p>
        </w:tc>
      </w:tr>
      <w:tr w:rsidR="00EF3E73" w:rsidRPr="009A115D" w14:paraId="258F7D80" w14:textId="77777777" w:rsidTr="00C91201">
        <w:tc>
          <w:tcPr>
            <w:tcW w:w="4815" w:type="dxa"/>
          </w:tcPr>
          <w:p w14:paraId="55F4A5F5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C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Sølling</w:t>
            </w:r>
            <w:proofErr w:type="spellEnd"/>
          </w:p>
        </w:tc>
      </w:tr>
      <w:tr w:rsidR="00EF3E73" w:rsidRPr="009A115D" w14:paraId="6291F9CF" w14:textId="77777777" w:rsidTr="00C91201">
        <w:tc>
          <w:tcPr>
            <w:tcW w:w="4815" w:type="dxa"/>
          </w:tcPr>
          <w:p w14:paraId="0CCE54A5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BS Rasmussen</w:t>
            </w:r>
          </w:p>
        </w:tc>
      </w:tr>
      <w:tr w:rsidR="00EF3E73" w:rsidRPr="009A115D" w14:paraId="6E4A6CA3" w14:textId="77777777" w:rsidTr="00C91201">
        <w:tc>
          <w:tcPr>
            <w:tcW w:w="4815" w:type="dxa"/>
          </w:tcPr>
          <w:p w14:paraId="15295910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 Christensen</w:t>
            </w:r>
          </w:p>
        </w:tc>
      </w:tr>
      <w:tr w:rsidR="00EF3E73" w:rsidRPr="009A115D" w14:paraId="22DAAD62" w14:textId="77777777" w:rsidTr="00C91201">
        <w:tc>
          <w:tcPr>
            <w:tcW w:w="4815" w:type="dxa"/>
          </w:tcPr>
          <w:p w14:paraId="3836A167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X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Forceville</w:t>
            </w:r>
            <w:proofErr w:type="spellEnd"/>
          </w:p>
        </w:tc>
      </w:tr>
      <w:tr w:rsidR="00EF3E73" w:rsidRPr="009A115D" w14:paraId="69E59CFE" w14:textId="77777777" w:rsidTr="00C91201">
        <w:tc>
          <w:tcPr>
            <w:tcW w:w="4815" w:type="dxa"/>
          </w:tcPr>
          <w:p w14:paraId="3A3A4E96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G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Besch</w:t>
            </w:r>
            <w:proofErr w:type="spellEnd"/>
          </w:p>
        </w:tc>
      </w:tr>
      <w:tr w:rsidR="00EF3E73" w:rsidRPr="009A115D" w14:paraId="1B5D6A14" w14:textId="77777777" w:rsidTr="00C91201">
        <w:tc>
          <w:tcPr>
            <w:tcW w:w="4815" w:type="dxa"/>
          </w:tcPr>
          <w:p w14:paraId="28C4A793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H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Mentec</w:t>
            </w:r>
            <w:proofErr w:type="spellEnd"/>
          </w:p>
        </w:tc>
      </w:tr>
      <w:tr w:rsidR="00EF3E73" w:rsidRPr="009A115D" w14:paraId="4DA6D169" w14:textId="77777777" w:rsidTr="00C91201">
        <w:tc>
          <w:tcPr>
            <w:tcW w:w="4815" w:type="dxa"/>
          </w:tcPr>
          <w:p w14:paraId="69BB332A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 Michel</w:t>
            </w:r>
          </w:p>
        </w:tc>
      </w:tr>
      <w:tr w:rsidR="00EF3E73" w:rsidRPr="009A115D" w14:paraId="43611F0E" w14:textId="77777777" w:rsidTr="00C91201">
        <w:tc>
          <w:tcPr>
            <w:tcW w:w="4815" w:type="dxa"/>
          </w:tcPr>
          <w:p w14:paraId="13BC8C5A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P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Mateu</w:t>
            </w:r>
            <w:proofErr w:type="spellEnd"/>
          </w:p>
        </w:tc>
      </w:tr>
      <w:tr w:rsidR="00EF3E73" w:rsidRPr="009A115D" w14:paraId="6127D3DE" w14:textId="77777777" w:rsidTr="00C91201">
        <w:tc>
          <w:tcPr>
            <w:tcW w:w="4815" w:type="dxa"/>
          </w:tcPr>
          <w:p w14:paraId="7FF12510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 Michel</w:t>
            </w:r>
          </w:p>
        </w:tc>
      </w:tr>
      <w:tr w:rsidR="00EF3E73" w:rsidRPr="009A115D" w14:paraId="704BD37A" w14:textId="77777777" w:rsidTr="00C91201">
        <w:tc>
          <w:tcPr>
            <w:tcW w:w="4815" w:type="dxa"/>
          </w:tcPr>
          <w:p w14:paraId="4FF7CBA2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L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Vettoretti</w:t>
            </w:r>
            <w:proofErr w:type="spellEnd"/>
          </w:p>
        </w:tc>
      </w:tr>
      <w:tr w:rsidR="00EF3E73" w:rsidRPr="009A115D" w14:paraId="28C66FBF" w14:textId="77777777" w:rsidTr="00C91201">
        <w:tc>
          <w:tcPr>
            <w:tcW w:w="4815" w:type="dxa"/>
          </w:tcPr>
          <w:p w14:paraId="27FCD00E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Bourenne</w:t>
            </w:r>
            <w:proofErr w:type="spellEnd"/>
          </w:p>
        </w:tc>
      </w:tr>
      <w:tr w:rsidR="00EF3E73" w:rsidRPr="009A115D" w14:paraId="71C36DF2" w14:textId="77777777" w:rsidTr="00C91201">
        <w:tc>
          <w:tcPr>
            <w:tcW w:w="4815" w:type="dxa"/>
          </w:tcPr>
          <w:p w14:paraId="5FB9B0E0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 Marin</w:t>
            </w:r>
          </w:p>
        </w:tc>
      </w:tr>
      <w:tr w:rsidR="00EF3E73" w:rsidRPr="009A115D" w14:paraId="345B2EB9" w14:textId="77777777" w:rsidTr="00C91201">
        <w:tc>
          <w:tcPr>
            <w:tcW w:w="4815" w:type="dxa"/>
          </w:tcPr>
          <w:p w14:paraId="715DBE51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Guillot</w:t>
            </w:r>
            <w:proofErr w:type="spellEnd"/>
          </w:p>
        </w:tc>
      </w:tr>
      <w:tr w:rsidR="00EF3E73" w:rsidRPr="009A115D" w14:paraId="3DFA19B8" w14:textId="77777777" w:rsidTr="00C91201">
        <w:tc>
          <w:tcPr>
            <w:tcW w:w="4815" w:type="dxa"/>
          </w:tcPr>
          <w:p w14:paraId="291C4E71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Aissaoui</w:t>
            </w:r>
            <w:proofErr w:type="spellEnd"/>
          </w:p>
        </w:tc>
      </w:tr>
      <w:tr w:rsidR="00EF3E73" w:rsidRPr="009A115D" w14:paraId="6F26976E" w14:textId="77777777" w:rsidTr="00C91201">
        <w:tc>
          <w:tcPr>
            <w:tcW w:w="4815" w:type="dxa"/>
          </w:tcPr>
          <w:p w14:paraId="3EB98B6D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C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Goulenok</w:t>
            </w:r>
            <w:proofErr w:type="spellEnd"/>
          </w:p>
        </w:tc>
      </w:tr>
      <w:tr w:rsidR="00EF3E73" w:rsidRPr="009A115D" w14:paraId="411B3674" w14:textId="77777777" w:rsidTr="00C91201">
        <w:tc>
          <w:tcPr>
            <w:tcW w:w="4815" w:type="dxa"/>
          </w:tcPr>
          <w:p w14:paraId="368C5810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Thieulot-Rolin</w:t>
            </w:r>
            <w:proofErr w:type="spellEnd"/>
          </w:p>
        </w:tc>
      </w:tr>
      <w:tr w:rsidR="00EF3E73" w:rsidRPr="009A115D" w14:paraId="707BEBBE" w14:textId="77777777" w:rsidTr="00C91201">
        <w:tc>
          <w:tcPr>
            <w:tcW w:w="4815" w:type="dxa"/>
          </w:tcPr>
          <w:p w14:paraId="4C04D569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Messika</w:t>
            </w:r>
            <w:proofErr w:type="spellEnd"/>
          </w:p>
        </w:tc>
      </w:tr>
      <w:tr w:rsidR="00EF3E73" w:rsidRPr="009A115D" w14:paraId="41437922" w14:textId="77777777" w:rsidTr="00C91201">
        <w:tc>
          <w:tcPr>
            <w:tcW w:w="4815" w:type="dxa"/>
          </w:tcPr>
          <w:p w14:paraId="5D0FC69E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L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Lamhaut</w:t>
            </w:r>
            <w:proofErr w:type="spellEnd"/>
          </w:p>
        </w:tc>
      </w:tr>
      <w:tr w:rsidR="00EF3E73" w:rsidRPr="009A115D" w14:paraId="712A2515" w14:textId="77777777" w:rsidTr="00C91201">
        <w:tc>
          <w:tcPr>
            <w:tcW w:w="4815" w:type="dxa"/>
          </w:tcPr>
          <w:p w14:paraId="548AF01B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 Guidet</w:t>
            </w:r>
          </w:p>
        </w:tc>
      </w:tr>
      <w:tr w:rsidR="00EF3E73" w:rsidRPr="009A115D" w14:paraId="635E4FAF" w14:textId="77777777" w:rsidTr="00C91201">
        <w:tc>
          <w:tcPr>
            <w:tcW w:w="4815" w:type="dxa"/>
          </w:tcPr>
          <w:p w14:paraId="78DD7855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C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Charron</w:t>
            </w:r>
            <w:proofErr w:type="spellEnd"/>
          </w:p>
        </w:tc>
      </w:tr>
      <w:tr w:rsidR="00EF3E73" w:rsidRPr="009A115D" w14:paraId="5F95F31A" w14:textId="77777777" w:rsidTr="00C91201">
        <w:tc>
          <w:tcPr>
            <w:tcW w:w="4815" w:type="dxa"/>
          </w:tcPr>
          <w:p w14:paraId="3423E1B0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Lauten</w:t>
            </w:r>
            <w:proofErr w:type="spellEnd"/>
          </w:p>
        </w:tc>
      </w:tr>
      <w:tr w:rsidR="00EF3E73" w:rsidRPr="009A115D" w14:paraId="7FC2F579" w14:textId="77777777" w:rsidTr="00C91201">
        <w:tc>
          <w:tcPr>
            <w:tcW w:w="4815" w:type="dxa"/>
          </w:tcPr>
          <w:p w14:paraId="169C284E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AL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Sacher</w:t>
            </w:r>
            <w:proofErr w:type="spellEnd"/>
          </w:p>
        </w:tc>
      </w:tr>
      <w:tr w:rsidR="00EF3E73" w:rsidRPr="009A115D" w14:paraId="1FA39F29" w14:textId="77777777" w:rsidTr="00C91201">
        <w:tc>
          <w:tcPr>
            <w:tcW w:w="4815" w:type="dxa"/>
          </w:tcPr>
          <w:p w14:paraId="75502B8C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T Brenner</w:t>
            </w:r>
          </w:p>
        </w:tc>
      </w:tr>
      <w:tr w:rsidR="00EF3E73" w:rsidRPr="009A115D" w14:paraId="02AD53E0" w14:textId="77777777" w:rsidTr="00C91201">
        <w:tc>
          <w:tcPr>
            <w:tcW w:w="4815" w:type="dxa"/>
          </w:tcPr>
          <w:p w14:paraId="631DA0C3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 Franz</w:t>
            </w:r>
          </w:p>
        </w:tc>
      </w:tr>
      <w:tr w:rsidR="00EF3E73" w:rsidRPr="009A115D" w14:paraId="57E70B0E" w14:textId="77777777" w:rsidTr="00C91201">
        <w:tc>
          <w:tcPr>
            <w:tcW w:w="4815" w:type="dxa"/>
          </w:tcPr>
          <w:p w14:paraId="4E777597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F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Bloos</w:t>
            </w:r>
            <w:proofErr w:type="spellEnd"/>
          </w:p>
        </w:tc>
      </w:tr>
      <w:tr w:rsidR="00EF3E73" w:rsidRPr="009A115D" w14:paraId="77A5D983" w14:textId="77777777" w:rsidTr="00C91201">
        <w:tc>
          <w:tcPr>
            <w:tcW w:w="4815" w:type="dxa"/>
          </w:tcPr>
          <w:p w14:paraId="55A009D3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H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Ebelt</w:t>
            </w:r>
            <w:proofErr w:type="spellEnd"/>
          </w:p>
        </w:tc>
      </w:tr>
      <w:tr w:rsidR="00EF3E73" w:rsidRPr="009A115D" w14:paraId="15BD0DEA" w14:textId="77777777" w:rsidTr="00C91201">
        <w:tc>
          <w:tcPr>
            <w:tcW w:w="4815" w:type="dxa"/>
          </w:tcPr>
          <w:p w14:paraId="30966C14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Schaller</w:t>
            </w:r>
            <w:proofErr w:type="spellEnd"/>
          </w:p>
        </w:tc>
      </w:tr>
      <w:tr w:rsidR="00EF3E73" w:rsidRPr="009A115D" w14:paraId="6B9C5891" w14:textId="77777777" w:rsidTr="00C91201">
        <w:tc>
          <w:tcPr>
            <w:tcW w:w="4815" w:type="dxa"/>
          </w:tcPr>
          <w:p w14:paraId="10CB8AE6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K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Fuest</w:t>
            </w:r>
            <w:proofErr w:type="spellEnd"/>
          </w:p>
        </w:tc>
      </w:tr>
      <w:tr w:rsidR="00EF3E73" w:rsidRPr="009A115D" w14:paraId="2FBFA352" w14:textId="77777777" w:rsidTr="00C91201">
        <w:tc>
          <w:tcPr>
            <w:tcW w:w="4815" w:type="dxa"/>
          </w:tcPr>
          <w:p w14:paraId="67FEA9A9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C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Rabe</w:t>
            </w:r>
            <w:proofErr w:type="spellEnd"/>
          </w:p>
        </w:tc>
      </w:tr>
      <w:tr w:rsidR="00EF3E73" w:rsidRPr="009A115D" w14:paraId="3FAEF90E" w14:textId="77777777" w:rsidTr="00C91201">
        <w:tc>
          <w:tcPr>
            <w:tcW w:w="4815" w:type="dxa"/>
          </w:tcPr>
          <w:p w14:paraId="65E93BFB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T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Dieck</w:t>
            </w:r>
            <w:proofErr w:type="spellEnd"/>
          </w:p>
        </w:tc>
      </w:tr>
      <w:tr w:rsidR="00EF3E73" w:rsidRPr="009A115D" w14:paraId="1C50A5D1" w14:textId="77777777" w:rsidTr="00C91201">
        <w:tc>
          <w:tcPr>
            <w:tcW w:w="4815" w:type="dxa"/>
          </w:tcPr>
          <w:p w14:paraId="36956501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 Steiner</w:t>
            </w:r>
          </w:p>
        </w:tc>
      </w:tr>
      <w:tr w:rsidR="00EF3E73" w:rsidRPr="009A115D" w14:paraId="64003352" w14:textId="77777777" w:rsidTr="00C91201">
        <w:tc>
          <w:tcPr>
            <w:tcW w:w="4815" w:type="dxa"/>
          </w:tcPr>
          <w:p w14:paraId="5CF5FD38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T Graf</w:t>
            </w:r>
          </w:p>
        </w:tc>
      </w:tr>
      <w:tr w:rsidR="00EF3E73" w:rsidRPr="009A115D" w14:paraId="66810610" w14:textId="77777777" w:rsidTr="00C91201">
        <w:tc>
          <w:tcPr>
            <w:tcW w:w="4815" w:type="dxa"/>
          </w:tcPr>
          <w:p w14:paraId="76BDB2CB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Nia</w:t>
            </w:r>
            <w:proofErr w:type="spellEnd"/>
          </w:p>
        </w:tc>
      </w:tr>
      <w:tr w:rsidR="00EF3E73" w:rsidRPr="009A115D" w14:paraId="6B635EB7" w14:textId="77777777" w:rsidTr="00C91201">
        <w:tc>
          <w:tcPr>
            <w:tcW w:w="4815" w:type="dxa"/>
          </w:tcPr>
          <w:p w14:paraId="7ED27870" w14:textId="77777777" w:rsidR="00EF3E73" w:rsidRPr="009A115D" w:rsidRDefault="00EF3E73" w:rsidP="00C91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 Jung</w:t>
            </w:r>
          </w:p>
        </w:tc>
      </w:tr>
      <w:tr w:rsidR="00EF3E73" w:rsidRPr="009A115D" w14:paraId="458BB4E0" w14:textId="77777777" w:rsidTr="00C91201">
        <w:tc>
          <w:tcPr>
            <w:tcW w:w="4815" w:type="dxa"/>
          </w:tcPr>
          <w:p w14:paraId="5E35806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RA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Janosi</w:t>
            </w:r>
            <w:proofErr w:type="spellEnd"/>
          </w:p>
        </w:tc>
      </w:tr>
      <w:tr w:rsidR="00EF3E73" w:rsidRPr="009A115D" w14:paraId="6B98C96E" w14:textId="77777777" w:rsidTr="00C91201">
        <w:tc>
          <w:tcPr>
            <w:tcW w:w="4815" w:type="dxa"/>
          </w:tcPr>
          <w:p w14:paraId="1BA6DDD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P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Meybohm</w:t>
            </w:r>
            <w:proofErr w:type="spellEnd"/>
          </w:p>
        </w:tc>
      </w:tr>
      <w:tr w:rsidR="00EF3E73" w:rsidRPr="009A115D" w14:paraId="13C85738" w14:textId="77777777" w:rsidTr="00C91201">
        <w:tc>
          <w:tcPr>
            <w:tcW w:w="4815" w:type="dxa"/>
          </w:tcPr>
          <w:p w14:paraId="5F7482B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 Simon</w:t>
            </w:r>
          </w:p>
        </w:tc>
      </w:tr>
      <w:tr w:rsidR="00EF3E73" w:rsidRPr="009A115D" w14:paraId="6B3D25AD" w14:textId="77777777" w:rsidTr="00C91201">
        <w:tc>
          <w:tcPr>
            <w:tcW w:w="4815" w:type="dxa"/>
          </w:tcPr>
          <w:p w14:paraId="07C6A88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Utzolino</w:t>
            </w:r>
            <w:proofErr w:type="spellEnd"/>
          </w:p>
        </w:tc>
      </w:tr>
      <w:tr w:rsidR="00EF3E73" w:rsidRPr="009A115D" w14:paraId="3001DDED" w14:textId="77777777" w:rsidTr="00C91201">
        <w:tc>
          <w:tcPr>
            <w:tcW w:w="4815" w:type="dxa"/>
          </w:tcPr>
          <w:p w14:paraId="23DB52B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T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Rahmel</w:t>
            </w:r>
            <w:proofErr w:type="spellEnd"/>
          </w:p>
        </w:tc>
      </w:tr>
      <w:tr w:rsidR="00EF3E73" w:rsidRPr="009A115D" w14:paraId="19A3EB3D" w14:textId="77777777" w:rsidTr="00C91201">
        <w:tc>
          <w:tcPr>
            <w:tcW w:w="4815" w:type="dxa"/>
          </w:tcPr>
          <w:p w14:paraId="52AB889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E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Barth</w:t>
            </w:r>
            <w:proofErr w:type="spellEnd"/>
          </w:p>
        </w:tc>
      </w:tr>
      <w:tr w:rsidR="00EF3E73" w:rsidRPr="009A115D" w14:paraId="2E081C2B" w14:textId="77777777" w:rsidTr="00C91201">
        <w:tc>
          <w:tcPr>
            <w:tcW w:w="4815" w:type="dxa"/>
          </w:tcPr>
          <w:p w14:paraId="4084499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 Jung</w:t>
            </w:r>
          </w:p>
        </w:tc>
      </w:tr>
      <w:tr w:rsidR="00EF3E73" w:rsidRPr="009A115D" w14:paraId="5235E815" w14:textId="77777777" w:rsidTr="00C91201">
        <w:tc>
          <w:tcPr>
            <w:tcW w:w="4815" w:type="dxa"/>
          </w:tcPr>
          <w:p w14:paraId="082D703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 Schuster</w:t>
            </w:r>
          </w:p>
        </w:tc>
      </w:tr>
      <w:tr w:rsidR="00EF3E73" w:rsidRPr="009A115D" w14:paraId="42BC5D3D" w14:textId="77777777" w:rsidTr="00C91201">
        <w:tc>
          <w:tcPr>
            <w:tcW w:w="4815" w:type="dxa"/>
          </w:tcPr>
          <w:p w14:paraId="79155720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Z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Aidoni</w:t>
            </w:r>
            <w:proofErr w:type="spellEnd"/>
          </w:p>
        </w:tc>
      </w:tr>
      <w:tr w:rsidR="00EF3E73" w:rsidRPr="009A115D" w14:paraId="0CA5BB32" w14:textId="77777777" w:rsidTr="00C91201">
        <w:tc>
          <w:tcPr>
            <w:tcW w:w="4815" w:type="dxa"/>
          </w:tcPr>
          <w:p w14:paraId="4F51B55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Aloizos</w:t>
            </w:r>
            <w:proofErr w:type="spellEnd"/>
          </w:p>
        </w:tc>
      </w:tr>
      <w:tr w:rsidR="00EF3E73" w:rsidRPr="009A115D" w14:paraId="40E42EBF" w14:textId="77777777" w:rsidTr="00C91201">
        <w:tc>
          <w:tcPr>
            <w:tcW w:w="4815" w:type="dxa"/>
          </w:tcPr>
          <w:p w14:paraId="4D0B2DA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P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Tasioudis</w:t>
            </w:r>
            <w:proofErr w:type="spellEnd"/>
          </w:p>
        </w:tc>
      </w:tr>
      <w:tr w:rsidR="00EF3E73" w:rsidRPr="009A115D" w14:paraId="5DEF8215" w14:textId="77777777" w:rsidTr="00C91201">
        <w:tc>
          <w:tcPr>
            <w:tcW w:w="4815" w:type="dxa"/>
          </w:tcPr>
          <w:p w14:paraId="0CE23A9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K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Lampiri</w:t>
            </w:r>
            <w:proofErr w:type="spellEnd"/>
          </w:p>
        </w:tc>
      </w:tr>
      <w:tr w:rsidR="00EF3E73" w:rsidRPr="009A115D" w14:paraId="659B168D" w14:textId="77777777" w:rsidTr="00C91201">
        <w:tc>
          <w:tcPr>
            <w:tcW w:w="4815" w:type="dxa"/>
          </w:tcPr>
          <w:p w14:paraId="485E52CB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V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Zisopoulou</w:t>
            </w:r>
            <w:proofErr w:type="spellEnd"/>
          </w:p>
        </w:tc>
      </w:tr>
      <w:tr w:rsidR="00EF3E73" w:rsidRPr="009A115D" w14:paraId="3593FF7B" w14:textId="77777777" w:rsidTr="00C91201">
        <w:tc>
          <w:tcPr>
            <w:tcW w:w="4815" w:type="dxa"/>
          </w:tcPr>
          <w:p w14:paraId="09BD132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Ravani</w:t>
            </w:r>
            <w:proofErr w:type="spellEnd"/>
          </w:p>
        </w:tc>
      </w:tr>
      <w:tr w:rsidR="00EF3E73" w:rsidRPr="009A115D" w14:paraId="2D5F9F7A" w14:textId="77777777" w:rsidTr="00C91201">
        <w:tc>
          <w:tcPr>
            <w:tcW w:w="4815" w:type="dxa"/>
          </w:tcPr>
          <w:p w14:paraId="09BCDC6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E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Pagaki</w:t>
            </w:r>
            <w:proofErr w:type="spellEnd"/>
          </w:p>
        </w:tc>
      </w:tr>
      <w:tr w:rsidR="00EF3E73" w:rsidRPr="009A115D" w14:paraId="6C193C42" w14:textId="77777777" w:rsidTr="00C91201">
        <w:tc>
          <w:tcPr>
            <w:tcW w:w="4815" w:type="dxa"/>
          </w:tcPr>
          <w:p w14:paraId="4875D92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Antoniou</w:t>
            </w:r>
            <w:proofErr w:type="spellEnd"/>
          </w:p>
        </w:tc>
      </w:tr>
      <w:tr w:rsidR="00EF3E73" w:rsidRPr="009A115D" w14:paraId="189B9D09" w14:textId="77777777" w:rsidTr="00C91201">
        <w:tc>
          <w:tcPr>
            <w:tcW w:w="4815" w:type="dxa"/>
          </w:tcPr>
          <w:p w14:paraId="1F299090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TA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Katsoulas</w:t>
            </w:r>
            <w:proofErr w:type="spellEnd"/>
          </w:p>
        </w:tc>
      </w:tr>
      <w:tr w:rsidR="00EF3E73" w:rsidRPr="009A115D" w14:paraId="6005D0D2" w14:textId="77777777" w:rsidTr="00C91201">
        <w:tc>
          <w:tcPr>
            <w:tcW w:w="4815" w:type="dxa"/>
          </w:tcPr>
          <w:p w14:paraId="24E4290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Kounougeri</w:t>
            </w:r>
            <w:proofErr w:type="spellEnd"/>
          </w:p>
        </w:tc>
      </w:tr>
      <w:tr w:rsidR="00EF3E73" w:rsidRPr="009A115D" w14:paraId="6FA86470" w14:textId="77777777" w:rsidTr="00C91201">
        <w:tc>
          <w:tcPr>
            <w:tcW w:w="4815" w:type="dxa"/>
          </w:tcPr>
          <w:p w14:paraId="5A28F0B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G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Marinakis</w:t>
            </w:r>
            <w:proofErr w:type="spellEnd"/>
          </w:p>
        </w:tc>
      </w:tr>
      <w:tr w:rsidR="00EF3E73" w:rsidRPr="009A115D" w14:paraId="79F785C8" w14:textId="77777777" w:rsidTr="00C91201">
        <w:tc>
          <w:tcPr>
            <w:tcW w:w="4815" w:type="dxa"/>
          </w:tcPr>
          <w:p w14:paraId="2A221E7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F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Tsimpoukas</w:t>
            </w:r>
            <w:proofErr w:type="spellEnd"/>
          </w:p>
        </w:tc>
      </w:tr>
      <w:tr w:rsidR="00EF3E73" w:rsidRPr="009A115D" w14:paraId="14988077" w14:textId="77777777" w:rsidTr="00C91201">
        <w:tc>
          <w:tcPr>
            <w:tcW w:w="4815" w:type="dxa"/>
          </w:tcPr>
          <w:p w14:paraId="27D43F9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Spyropoulou</w:t>
            </w:r>
            <w:proofErr w:type="spellEnd"/>
          </w:p>
        </w:tc>
      </w:tr>
      <w:tr w:rsidR="00EF3E73" w:rsidRPr="009A115D" w14:paraId="401074E6" w14:textId="77777777" w:rsidTr="00C91201">
        <w:tc>
          <w:tcPr>
            <w:tcW w:w="4815" w:type="dxa"/>
          </w:tcPr>
          <w:p w14:paraId="39850B5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P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Zygoulis</w:t>
            </w:r>
            <w:proofErr w:type="spellEnd"/>
          </w:p>
        </w:tc>
      </w:tr>
      <w:tr w:rsidR="00EF3E73" w:rsidRPr="009A115D" w14:paraId="0131C63C" w14:textId="77777777" w:rsidTr="00C91201">
        <w:tc>
          <w:tcPr>
            <w:tcW w:w="4815" w:type="dxa"/>
          </w:tcPr>
          <w:p w14:paraId="52617E2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Kyparissi</w:t>
            </w:r>
            <w:proofErr w:type="spellEnd"/>
          </w:p>
        </w:tc>
      </w:tr>
      <w:tr w:rsidR="00EF3E73" w:rsidRPr="009A115D" w14:paraId="15EB164D" w14:textId="77777777" w:rsidTr="00C91201">
        <w:tc>
          <w:tcPr>
            <w:tcW w:w="4815" w:type="dxa"/>
          </w:tcPr>
          <w:p w14:paraId="6D8EAF6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 Gupta</w:t>
            </w:r>
          </w:p>
        </w:tc>
      </w:tr>
      <w:tr w:rsidR="00EF3E73" w:rsidRPr="009A115D" w14:paraId="3BEBEF84" w14:textId="77777777" w:rsidTr="00C91201">
        <w:tc>
          <w:tcPr>
            <w:tcW w:w="4815" w:type="dxa"/>
          </w:tcPr>
          <w:p w14:paraId="76C342F0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Gurjar</w:t>
            </w:r>
            <w:proofErr w:type="spellEnd"/>
          </w:p>
        </w:tc>
      </w:tr>
      <w:tr w:rsidR="00EF3E73" w:rsidRPr="009A115D" w14:paraId="5C0D50DD" w14:textId="77777777" w:rsidTr="00C91201">
        <w:tc>
          <w:tcPr>
            <w:tcW w:w="4815" w:type="dxa"/>
          </w:tcPr>
          <w:p w14:paraId="65507E6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IM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Maji</w:t>
            </w:r>
            <w:proofErr w:type="spellEnd"/>
          </w:p>
        </w:tc>
      </w:tr>
      <w:tr w:rsidR="00EF3E73" w:rsidRPr="009A115D" w14:paraId="19773586" w14:textId="77777777" w:rsidTr="00C91201">
        <w:tc>
          <w:tcPr>
            <w:tcW w:w="4815" w:type="dxa"/>
          </w:tcPr>
          <w:p w14:paraId="05E41145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I Hayes</w:t>
            </w:r>
          </w:p>
        </w:tc>
      </w:tr>
      <w:tr w:rsidR="00EF3E73" w:rsidRPr="009A115D" w14:paraId="5EB89CF6" w14:textId="77777777" w:rsidTr="00C91201">
        <w:tc>
          <w:tcPr>
            <w:tcW w:w="4815" w:type="dxa"/>
          </w:tcPr>
          <w:p w14:paraId="0D4D04A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 Marsh</w:t>
            </w:r>
          </w:p>
        </w:tc>
      </w:tr>
      <w:tr w:rsidR="00EF3E73" w:rsidRPr="009A115D" w14:paraId="6DEADD37" w14:textId="77777777" w:rsidTr="00C91201">
        <w:tc>
          <w:tcPr>
            <w:tcW w:w="4815" w:type="dxa"/>
          </w:tcPr>
          <w:p w14:paraId="6B6A73D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Y Kelly</w:t>
            </w:r>
          </w:p>
        </w:tc>
      </w:tr>
      <w:tr w:rsidR="00EF3E73" w:rsidRPr="009A115D" w14:paraId="299F20BA" w14:textId="77777777" w:rsidTr="00C91201">
        <w:tc>
          <w:tcPr>
            <w:tcW w:w="4815" w:type="dxa"/>
          </w:tcPr>
          <w:p w14:paraId="6635663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Westbrook</w:t>
            </w:r>
            <w:proofErr w:type="spellEnd"/>
          </w:p>
        </w:tc>
      </w:tr>
      <w:tr w:rsidR="00EF3E73" w:rsidRPr="009A115D" w14:paraId="09AF2832" w14:textId="77777777" w:rsidTr="00C91201">
        <w:tc>
          <w:tcPr>
            <w:tcW w:w="4815" w:type="dxa"/>
          </w:tcPr>
          <w:p w14:paraId="58B743C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G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Fitzpatrick</w:t>
            </w:r>
            <w:proofErr w:type="spellEnd"/>
          </w:p>
        </w:tc>
      </w:tr>
      <w:tr w:rsidR="00EF3E73" w:rsidRPr="009A115D" w14:paraId="3400780D" w14:textId="77777777" w:rsidTr="00C91201">
        <w:tc>
          <w:tcPr>
            <w:tcW w:w="4815" w:type="dxa"/>
          </w:tcPr>
          <w:p w14:paraId="1FA5BAE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D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Maheshwari</w:t>
            </w:r>
            <w:proofErr w:type="spellEnd"/>
          </w:p>
        </w:tc>
      </w:tr>
      <w:tr w:rsidR="00EF3E73" w:rsidRPr="009A115D" w14:paraId="57AF4F40" w14:textId="77777777" w:rsidTr="00C91201">
        <w:tc>
          <w:tcPr>
            <w:tcW w:w="4815" w:type="dxa"/>
          </w:tcPr>
          <w:p w14:paraId="110A6AC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C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Motherway</w:t>
            </w:r>
            <w:proofErr w:type="spellEnd"/>
          </w:p>
        </w:tc>
      </w:tr>
      <w:tr w:rsidR="00EF3E73" w:rsidRPr="009A115D" w14:paraId="7E5FB33D" w14:textId="77777777" w:rsidTr="00C91201">
        <w:tc>
          <w:tcPr>
            <w:tcW w:w="4815" w:type="dxa"/>
          </w:tcPr>
          <w:p w14:paraId="7B8026D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G Negri</w:t>
            </w:r>
          </w:p>
        </w:tc>
      </w:tr>
      <w:tr w:rsidR="00EF3E73" w:rsidRPr="009A115D" w14:paraId="28DF5F80" w14:textId="77777777" w:rsidTr="00C91201">
        <w:tc>
          <w:tcPr>
            <w:tcW w:w="4815" w:type="dxa"/>
          </w:tcPr>
          <w:p w14:paraId="386C2BF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Spadaro</w:t>
            </w:r>
            <w:proofErr w:type="spellEnd"/>
          </w:p>
        </w:tc>
      </w:tr>
      <w:tr w:rsidR="00EF3E73" w:rsidRPr="009A115D" w14:paraId="147AA7EF" w14:textId="77777777" w:rsidTr="00C91201">
        <w:tc>
          <w:tcPr>
            <w:tcW w:w="4815" w:type="dxa"/>
          </w:tcPr>
          <w:p w14:paraId="1C5F70E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G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Nattino</w:t>
            </w:r>
            <w:proofErr w:type="spellEnd"/>
          </w:p>
        </w:tc>
      </w:tr>
      <w:tr w:rsidR="00EF3E73" w:rsidRPr="009A115D" w14:paraId="696154B8" w14:textId="77777777" w:rsidTr="00C91201">
        <w:tc>
          <w:tcPr>
            <w:tcW w:w="4815" w:type="dxa"/>
          </w:tcPr>
          <w:p w14:paraId="40892BC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Pedeferri</w:t>
            </w:r>
            <w:proofErr w:type="spellEnd"/>
          </w:p>
        </w:tc>
      </w:tr>
      <w:tr w:rsidR="00EF3E73" w:rsidRPr="009A115D" w14:paraId="43439693" w14:textId="77777777" w:rsidTr="00C91201">
        <w:tc>
          <w:tcPr>
            <w:tcW w:w="4815" w:type="dxa"/>
          </w:tcPr>
          <w:p w14:paraId="55FC187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Boscolo</w:t>
            </w:r>
            <w:proofErr w:type="spellEnd"/>
          </w:p>
        </w:tc>
      </w:tr>
      <w:tr w:rsidR="00EF3E73" w:rsidRPr="009A115D" w14:paraId="43A902B0" w14:textId="77777777" w:rsidTr="00C91201">
        <w:tc>
          <w:tcPr>
            <w:tcW w:w="4815" w:type="dxa"/>
          </w:tcPr>
          <w:p w14:paraId="12F45D3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 Rossi</w:t>
            </w:r>
          </w:p>
        </w:tc>
      </w:tr>
      <w:tr w:rsidR="00EF3E73" w:rsidRPr="009A115D" w14:paraId="2E691256" w14:textId="77777777" w:rsidTr="00C91201">
        <w:tc>
          <w:tcPr>
            <w:tcW w:w="4815" w:type="dxa"/>
          </w:tcPr>
          <w:p w14:paraId="45D8EF8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G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Calicchio</w:t>
            </w:r>
            <w:proofErr w:type="spellEnd"/>
          </w:p>
        </w:tc>
      </w:tr>
      <w:tr w:rsidR="00EF3E73" w:rsidRPr="009A115D" w14:paraId="36E49AEE" w14:textId="77777777" w:rsidTr="00C91201">
        <w:tc>
          <w:tcPr>
            <w:tcW w:w="4815" w:type="dxa"/>
          </w:tcPr>
          <w:p w14:paraId="0FF14B5B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L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Cubattoli</w:t>
            </w:r>
            <w:proofErr w:type="spellEnd"/>
          </w:p>
        </w:tc>
      </w:tr>
      <w:tr w:rsidR="00EF3E73" w:rsidRPr="009A115D" w14:paraId="73B8E291" w14:textId="77777777" w:rsidTr="00C91201">
        <w:tc>
          <w:tcPr>
            <w:tcW w:w="4815" w:type="dxa"/>
          </w:tcPr>
          <w:p w14:paraId="7B187120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G Di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Lascio</w:t>
            </w:r>
            <w:proofErr w:type="spellEnd"/>
          </w:p>
        </w:tc>
      </w:tr>
      <w:tr w:rsidR="00EF3E73" w:rsidRPr="009A115D" w14:paraId="13FBF510" w14:textId="77777777" w:rsidTr="00C91201">
        <w:tc>
          <w:tcPr>
            <w:tcW w:w="4815" w:type="dxa"/>
          </w:tcPr>
          <w:p w14:paraId="16D8BDF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Barbagallo</w:t>
            </w:r>
            <w:proofErr w:type="spellEnd"/>
          </w:p>
        </w:tc>
      </w:tr>
      <w:tr w:rsidR="00EF3E73" w:rsidRPr="009A115D" w14:paraId="2D3AB7D7" w14:textId="77777777" w:rsidTr="00C91201">
        <w:tc>
          <w:tcPr>
            <w:tcW w:w="4815" w:type="dxa"/>
          </w:tcPr>
          <w:p w14:paraId="43F51BD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F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Berruto</w:t>
            </w:r>
            <w:proofErr w:type="spellEnd"/>
          </w:p>
        </w:tc>
      </w:tr>
      <w:tr w:rsidR="00EF3E73" w:rsidRPr="009A115D" w14:paraId="0EC1234F" w14:textId="77777777" w:rsidTr="00C91201">
        <w:tc>
          <w:tcPr>
            <w:tcW w:w="4815" w:type="dxa"/>
          </w:tcPr>
          <w:p w14:paraId="40AB82A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D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Codazzi</w:t>
            </w:r>
            <w:proofErr w:type="spellEnd"/>
          </w:p>
        </w:tc>
      </w:tr>
      <w:tr w:rsidR="00EF3E73" w:rsidRPr="009A115D" w14:paraId="5F43208C" w14:textId="77777777" w:rsidTr="00C91201">
        <w:tc>
          <w:tcPr>
            <w:tcW w:w="4815" w:type="dxa"/>
          </w:tcPr>
          <w:p w14:paraId="227435D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Bottazzi</w:t>
            </w:r>
            <w:proofErr w:type="spellEnd"/>
          </w:p>
        </w:tc>
      </w:tr>
      <w:tr w:rsidR="00EF3E73" w:rsidRPr="009A115D" w14:paraId="37715ADD" w14:textId="77777777" w:rsidTr="00C91201">
        <w:tc>
          <w:tcPr>
            <w:tcW w:w="4815" w:type="dxa"/>
          </w:tcPr>
          <w:p w14:paraId="2D447CB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P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Fumagalli</w:t>
            </w:r>
            <w:proofErr w:type="spellEnd"/>
          </w:p>
        </w:tc>
      </w:tr>
      <w:tr w:rsidR="00EF3E73" w:rsidRPr="009A115D" w14:paraId="281DE0CB" w14:textId="77777777" w:rsidTr="00C91201">
        <w:tc>
          <w:tcPr>
            <w:tcW w:w="4815" w:type="dxa"/>
          </w:tcPr>
          <w:p w14:paraId="12B796B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G Negro</w:t>
            </w:r>
          </w:p>
        </w:tc>
      </w:tr>
      <w:tr w:rsidR="00EF3E73" w:rsidRPr="009A115D" w14:paraId="12D769B6" w14:textId="77777777" w:rsidTr="00C91201">
        <w:tc>
          <w:tcPr>
            <w:tcW w:w="4815" w:type="dxa"/>
          </w:tcPr>
          <w:p w14:paraId="1D459E5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G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Lupi</w:t>
            </w:r>
            <w:proofErr w:type="spellEnd"/>
          </w:p>
        </w:tc>
      </w:tr>
      <w:tr w:rsidR="00EF3E73" w:rsidRPr="009A115D" w14:paraId="149E43DD" w14:textId="77777777" w:rsidTr="00C91201">
        <w:tc>
          <w:tcPr>
            <w:tcW w:w="4815" w:type="dxa"/>
          </w:tcPr>
          <w:p w14:paraId="6CFF2E40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F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Savelli</w:t>
            </w:r>
            <w:proofErr w:type="spellEnd"/>
          </w:p>
        </w:tc>
      </w:tr>
      <w:tr w:rsidR="00EF3E73" w:rsidRPr="009A115D" w14:paraId="4FA7EED1" w14:textId="77777777" w:rsidTr="00C91201">
        <w:tc>
          <w:tcPr>
            <w:tcW w:w="4815" w:type="dxa"/>
          </w:tcPr>
          <w:p w14:paraId="169E3D7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GA.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Vulcano</w:t>
            </w:r>
            <w:proofErr w:type="spellEnd"/>
          </w:p>
        </w:tc>
      </w:tr>
      <w:tr w:rsidR="00EF3E73" w:rsidRPr="009A115D" w14:paraId="221BD760" w14:textId="77777777" w:rsidTr="00C91201">
        <w:tc>
          <w:tcPr>
            <w:tcW w:w="4815" w:type="dxa"/>
          </w:tcPr>
          <w:p w14:paraId="7881AEC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R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Fumagalli</w:t>
            </w:r>
            <w:proofErr w:type="spellEnd"/>
          </w:p>
        </w:tc>
      </w:tr>
      <w:tr w:rsidR="00EF3E73" w:rsidRPr="009A115D" w14:paraId="398107B6" w14:textId="77777777" w:rsidTr="00C91201">
        <w:tc>
          <w:tcPr>
            <w:tcW w:w="4815" w:type="dxa"/>
          </w:tcPr>
          <w:p w14:paraId="21223CB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Marudi</w:t>
            </w:r>
            <w:proofErr w:type="spellEnd"/>
          </w:p>
        </w:tc>
      </w:tr>
      <w:tr w:rsidR="00EF3E73" w:rsidRPr="009A115D" w14:paraId="0CE4212F" w14:textId="77777777" w:rsidTr="00C91201">
        <w:tc>
          <w:tcPr>
            <w:tcW w:w="4815" w:type="dxa"/>
          </w:tcPr>
          <w:p w14:paraId="26119DE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U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Lefons</w:t>
            </w:r>
            <w:proofErr w:type="spellEnd"/>
          </w:p>
        </w:tc>
      </w:tr>
      <w:tr w:rsidR="00EF3E73" w:rsidRPr="009A115D" w14:paraId="0825771C" w14:textId="77777777" w:rsidTr="00C91201">
        <w:tc>
          <w:tcPr>
            <w:tcW w:w="4815" w:type="dxa"/>
          </w:tcPr>
          <w:p w14:paraId="26D9AF43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R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Lembo</w:t>
            </w:r>
            <w:proofErr w:type="spellEnd"/>
          </w:p>
        </w:tc>
      </w:tr>
      <w:tr w:rsidR="00EF3E73" w:rsidRPr="009A115D" w14:paraId="4747AC1A" w14:textId="77777777" w:rsidTr="00C91201">
        <w:tc>
          <w:tcPr>
            <w:tcW w:w="4815" w:type="dxa"/>
          </w:tcPr>
          <w:p w14:paraId="2057118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Babini</w:t>
            </w:r>
            <w:proofErr w:type="spellEnd"/>
          </w:p>
        </w:tc>
      </w:tr>
      <w:tr w:rsidR="00EF3E73" w:rsidRPr="009A115D" w14:paraId="1FFD45E3" w14:textId="77777777" w:rsidTr="00C91201">
        <w:tc>
          <w:tcPr>
            <w:tcW w:w="4815" w:type="dxa"/>
          </w:tcPr>
          <w:p w14:paraId="23A22F4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Paggioro</w:t>
            </w:r>
            <w:proofErr w:type="spellEnd"/>
          </w:p>
        </w:tc>
      </w:tr>
      <w:tr w:rsidR="00EF3E73" w:rsidRPr="009A115D" w14:paraId="00224B96" w14:textId="77777777" w:rsidTr="00C91201">
        <w:tc>
          <w:tcPr>
            <w:tcW w:w="4815" w:type="dxa"/>
          </w:tcPr>
          <w:p w14:paraId="526ECFA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V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Parrini</w:t>
            </w:r>
            <w:proofErr w:type="spellEnd"/>
          </w:p>
        </w:tc>
      </w:tr>
      <w:tr w:rsidR="00EF3E73" w:rsidRPr="009A115D" w14:paraId="12CAA290" w14:textId="77777777" w:rsidTr="00C91201">
        <w:tc>
          <w:tcPr>
            <w:tcW w:w="4815" w:type="dxa"/>
          </w:tcPr>
          <w:p w14:paraId="3EBA794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Zaccaria</w:t>
            </w:r>
            <w:proofErr w:type="spellEnd"/>
          </w:p>
        </w:tc>
      </w:tr>
      <w:tr w:rsidR="00EF3E73" w:rsidRPr="009A115D" w14:paraId="446664DE" w14:textId="77777777" w:rsidTr="00C91201">
        <w:tc>
          <w:tcPr>
            <w:tcW w:w="4815" w:type="dxa"/>
          </w:tcPr>
          <w:p w14:paraId="02CB180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Clementi</w:t>
            </w:r>
            <w:proofErr w:type="spellEnd"/>
          </w:p>
        </w:tc>
      </w:tr>
      <w:tr w:rsidR="00EF3E73" w:rsidRPr="009A115D" w14:paraId="3B481130" w14:textId="77777777" w:rsidTr="00C91201">
        <w:tc>
          <w:tcPr>
            <w:tcW w:w="4815" w:type="dxa"/>
          </w:tcPr>
          <w:p w14:paraId="273870B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C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Gigliuto</w:t>
            </w:r>
            <w:proofErr w:type="spellEnd"/>
          </w:p>
        </w:tc>
      </w:tr>
      <w:tr w:rsidR="00EF3E73" w:rsidRPr="009A115D" w14:paraId="5C09979B" w14:textId="77777777" w:rsidTr="00C91201">
        <w:tc>
          <w:tcPr>
            <w:tcW w:w="4815" w:type="dxa"/>
          </w:tcPr>
          <w:p w14:paraId="56C844F0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F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Facondini</w:t>
            </w:r>
            <w:proofErr w:type="spellEnd"/>
          </w:p>
        </w:tc>
      </w:tr>
      <w:tr w:rsidR="00EF3E73" w:rsidRPr="009A115D" w14:paraId="57F3BF41" w14:textId="77777777" w:rsidTr="00C91201">
        <w:tc>
          <w:tcPr>
            <w:tcW w:w="4815" w:type="dxa"/>
          </w:tcPr>
          <w:p w14:paraId="770A0F2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Pastorini</w:t>
            </w:r>
            <w:proofErr w:type="spellEnd"/>
          </w:p>
        </w:tc>
      </w:tr>
      <w:tr w:rsidR="00EF3E73" w:rsidRPr="009A115D" w14:paraId="50D33DCB" w14:textId="77777777" w:rsidTr="00C91201">
        <w:tc>
          <w:tcPr>
            <w:tcW w:w="4815" w:type="dxa"/>
          </w:tcPr>
          <w:p w14:paraId="3CFCFF1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Munaron</w:t>
            </w:r>
            <w:proofErr w:type="spellEnd"/>
          </w:p>
        </w:tc>
      </w:tr>
      <w:tr w:rsidR="00EF3E73" w:rsidRPr="009A115D" w14:paraId="54E02C70" w14:textId="77777777" w:rsidTr="00C91201">
        <w:tc>
          <w:tcPr>
            <w:tcW w:w="4815" w:type="dxa"/>
          </w:tcPr>
          <w:p w14:paraId="52F67B2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Calamai</w:t>
            </w:r>
            <w:proofErr w:type="spellEnd"/>
          </w:p>
        </w:tc>
      </w:tr>
      <w:tr w:rsidR="00EF3E73" w:rsidRPr="009A115D" w14:paraId="53193698" w14:textId="77777777" w:rsidTr="00C91201">
        <w:tc>
          <w:tcPr>
            <w:tcW w:w="4815" w:type="dxa"/>
          </w:tcPr>
          <w:p w14:paraId="37159C4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Bocchi</w:t>
            </w:r>
            <w:proofErr w:type="spellEnd"/>
          </w:p>
        </w:tc>
      </w:tr>
      <w:tr w:rsidR="00EF3E73" w:rsidRPr="009A115D" w14:paraId="67C66627" w14:textId="77777777" w:rsidTr="00C91201">
        <w:tc>
          <w:tcPr>
            <w:tcW w:w="4815" w:type="dxa"/>
          </w:tcPr>
          <w:p w14:paraId="0950472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Adorni</w:t>
            </w:r>
            <w:proofErr w:type="spellEnd"/>
          </w:p>
        </w:tc>
      </w:tr>
      <w:tr w:rsidR="00EF3E73" w:rsidRPr="009A115D" w14:paraId="479104CB" w14:textId="77777777" w:rsidTr="00C91201">
        <w:tc>
          <w:tcPr>
            <w:tcW w:w="4815" w:type="dxa"/>
          </w:tcPr>
          <w:p w14:paraId="4149CED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MG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Bocci</w:t>
            </w:r>
            <w:proofErr w:type="spellEnd"/>
          </w:p>
        </w:tc>
      </w:tr>
      <w:tr w:rsidR="00EF3E73" w:rsidRPr="009A115D" w14:paraId="214B93CA" w14:textId="77777777" w:rsidTr="00C91201">
        <w:tc>
          <w:tcPr>
            <w:tcW w:w="4815" w:type="dxa"/>
          </w:tcPr>
          <w:p w14:paraId="2171AEC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Cortegiani</w:t>
            </w:r>
            <w:proofErr w:type="spellEnd"/>
          </w:p>
        </w:tc>
      </w:tr>
      <w:tr w:rsidR="00EF3E73" w:rsidRPr="009A115D" w14:paraId="7A17EE54" w14:textId="77777777" w:rsidTr="00C91201">
        <w:tc>
          <w:tcPr>
            <w:tcW w:w="4815" w:type="dxa"/>
          </w:tcPr>
          <w:p w14:paraId="6B71716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T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Casalicchio</w:t>
            </w:r>
            <w:proofErr w:type="spellEnd"/>
          </w:p>
        </w:tc>
      </w:tr>
      <w:tr w:rsidR="00EF3E73" w:rsidRPr="009A115D" w14:paraId="585D4A6B" w14:textId="77777777" w:rsidTr="00C91201">
        <w:tc>
          <w:tcPr>
            <w:tcW w:w="4815" w:type="dxa"/>
          </w:tcPr>
          <w:p w14:paraId="031F070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Mellea</w:t>
            </w:r>
            <w:proofErr w:type="spellEnd"/>
          </w:p>
        </w:tc>
      </w:tr>
      <w:tr w:rsidR="00EF3E73" w:rsidRPr="009A115D" w14:paraId="36FEECAE" w14:textId="77777777" w:rsidTr="00C91201">
        <w:tc>
          <w:tcPr>
            <w:tcW w:w="4815" w:type="dxa"/>
          </w:tcPr>
          <w:p w14:paraId="0DFCD18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E Graziani</w:t>
            </w:r>
          </w:p>
        </w:tc>
      </w:tr>
      <w:tr w:rsidR="00EF3E73" w:rsidRPr="009A115D" w14:paraId="3237D243" w14:textId="77777777" w:rsidTr="00C91201">
        <w:tc>
          <w:tcPr>
            <w:tcW w:w="4815" w:type="dxa"/>
          </w:tcPr>
          <w:p w14:paraId="6CCA915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Barattini</w:t>
            </w:r>
            <w:proofErr w:type="spellEnd"/>
          </w:p>
        </w:tc>
      </w:tr>
      <w:tr w:rsidR="00EF3E73" w:rsidRPr="009A115D" w14:paraId="29BE7086" w14:textId="77777777" w:rsidTr="00C91201">
        <w:tc>
          <w:tcPr>
            <w:tcW w:w="4815" w:type="dxa"/>
          </w:tcPr>
          <w:p w14:paraId="228A2BC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E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Brizio</w:t>
            </w:r>
            <w:proofErr w:type="spellEnd"/>
          </w:p>
        </w:tc>
      </w:tr>
      <w:tr w:rsidR="00EF3E73" w:rsidRPr="009A115D" w14:paraId="45540C03" w14:textId="77777777" w:rsidTr="00C91201">
        <w:tc>
          <w:tcPr>
            <w:tcW w:w="4815" w:type="dxa"/>
          </w:tcPr>
          <w:p w14:paraId="09EF887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 Rossi</w:t>
            </w:r>
          </w:p>
        </w:tc>
      </w:tr>
      <w:tr w:rsidR="00EF3E73" w:rsidRPr="009A115D" w14:paraId="55AE2095" w14:textId="77777777" w:rsidTr="00C91201">
        <w:tc>
          <w:tcPr>
            <w:tcW w:w="4815" w:type="dxa"/>
          </w:tcPr>
          <w:p w14:paraId="445D987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 Hahn</w:t>
            </w:r>
          </w:p>
        </w:tc>
      </w:tr>
      <w:tr w:rsidR="00EF3E73" w:rsidRPr="009A115D" w14:paraId="66908BA3" w14:textId="77777777" w:rsidTr="00C91201">
        <w:tc>
          <w:tcPr>
            <w:tcW w:w="4815" w:type="dxa"/>
          </w:tcPr>
          <w:p w14:paraId="1424E5C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H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Flaatten</w:t>
            </w:r>
            <w:proofErr w:type="spellEnd"/>
          </w:p>
        </w:tc>
      </w:tr>
      <w:tr w:rsidR="00EF3E73" w:rsidRPr="009A115D" w14:paraId="7802A1EC" w14:textId="77777777" w:rsidTr="00C91201">
        <w:tc>
          <w:tcPr>
            <w:tcW w:w="4815" w:type="dxa"/>
          </w:tcPr>
          <w:p w14:paraId="5249E5D3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Kemmerer</w:t>
            </w:r>
            <w:proofErr w:type="spellEnd"/>
          </w:p>
        </w:tc>
      </w:tr>
      <w:tr w:rsidR="00EF3E73" w:rsidRPr="009A115D" w14:paraId="7047DFEB" w14:textId="77777777" w:rsidTr="00C91201">
        <w:tc>
          <w:tcPr>
            <w:tcW w:w="4815" w:type="dxa"/>
          </w:tcPr>
          <w:p w14:paraId="180AC583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HF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Strietzel</w:t>
            </w:r>
            <w:proofErr w:type="spellEnd"/>
          </w:p>
        </w:tc>
      </w:tr>
      <w:tr w:rsidR="00EF3E73" w:rsidRPr="009A115D" w14:paraId="3C43D230" w14:textId="77777777" w:rsidTr="00C91201">
        <w:tc>
          <w:tcPr>
            <w:tcW w:w="4815" w:type="dxa"/>
          </w:tcPr>
          <w:p w14:paraId="10663675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K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Dybwik</w:t>
            </w:r>
            <w:proofErr w:type="spellEnd"/>
          </w:p>
        </w:tc>
      </w:tr>
      <w:tr w:rsidR="00EF3E73" w:rsidRPr="009A115D" w14:paraId="7BB2FD51" w14:textId="77777777" w:rsidTr="00C91201">
        <w:tc>
          <w:tcPr>
            <w:tcW w:w="4815" w:type="dxa"/>
          </w:tcPr>
          <w:p w14:paraId="10E3514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T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Legernaes</w:t>
            </w:r>
            <w:proofErr w:type="spellEnd"/>
          </w:p>
        </w:tc>
      </w:tr>
      <w:tr w:rsidR="00EF3E73" w:rsidRPr="009A115D" w14:paraId="33F5C33E" w14:textId="77777777" w:rsidTr="00C91201">
        <w:tc>
          <w:tcPr>
            <w:tcW w:w="4815" w:type="dxa"/>
          </w:tcPr>
          <w:p w14:paraId="1CAD006B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P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Klepstad</w:t>
            </w:r>
            <w:proofErr w:type="spellEnd"/>
          </w:p>
        </w:tc>
      </w:tr>
      <w:tr w:rsidR="00EF3E73" w:rsidRPr="009A115D" w14:paraId="728831B1" w14:textId="77777777" w:rsidTr="00C91201">
        <w:tc>
          <w:tcPr>
            <w:tcW w:w="4815" w:type="dxa"/>
          </w:tcPr>
          <w:p w14:paraId="764FE81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EB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Olaussen</w:t>
            </w:r>
            <w:proofErr w:type="spellEnd"/>
          </w:p>
        </w:tc>
      </w:tr>
      <w:tr w:rsidR="00EF3E73" w:rsidRPr="009A115D" w14:paraId="5C2B2840" w14:textId="77777777" w:rsidTr="00C91201">
        <w:tc>
          <w:tcPr>
            <w:tcW w:w="4815" w:type="dxa"/>
          </w:tcPr>
          <w:p w14:paraId="6DE7441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KI Olsen</w:t>
            </w:r>
          </w:p>
        </w:tc>
      </w:tr>
      <w:tr w:rsidR="00EF3E73" w:rsidRPr="009A115D" w14:paraId="5B22651C" w14:textId="77777777" w:rsidTr="00C91201">
        <w:tc>
          <w:tcPr>
            <w:tcW w:w="4815" w:type="dxa"/>
          </w:tcPr>
          <w:p w14:paraId="7EB404A0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OM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Brresen</w:t>
            </w:r>
            <w:proofErr w:type="spellEnd"/>
          </w:p>
        </w:tc>
      </w:tr>
      <w:tr w:rsidR="00EF3E73" w:rsidRPr="009A115D" w14:paraId="48285046" w14:textId="77777777" w:rsidTr="00C91201">
        <w:tc>
          <w:tcPr>
            <w:tcW w:w="4815" w:type="dxa"/>
          </w:tcPr>
          <w:p w14:paraId="518DCE1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G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Bjorsvik</w:t>
            </w:r>
            <w:proofErr w:type="spellEnd"/>
          </w:p>
        </w:tc>
      </w:tr>
      <w:tr w:rsidR="00EF3E73" w:rsidRPr="009A115D" w14:paraId="070CB2E5" w14:textId="77777777" w:rsidTr="00C91201">
        <w:tc>
          <w:tcPr>
            <w:tcW w:w="4815" w:type="dxa"/>
          </w:tcPr>
          <w:p w14:paraId="4D9C7A4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FH Andersen</w:t>
            </w:r>
          </w:p>
        </w:tc>
      </w:tr>
      <w:tr w:rsidR="00EF3E73" w:rsidRPr="009A115D" w14:paraId="2A7FBB74" w14:textId="77777777" w:rsidTr="00C91201">
        <w:tc>
          <w:tcPr>
            <w:tcW w:w="4815" w:type="dxa"/>
          </w:tcPr>
          <w:p w14:paraId="0D37A34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Maini</w:t>
            </w:r>
            <w:proofErr w:type="spellEnd"/>
          </w:p>
        </w:tc>
      </w:tr>
      <w:tr w:rsidR="00EF3E73" w:rsidRPr="009A115D" w14:paraId="1E5A9E1F" w14:textId="77777777" w:rsidTr="00C91201">
        <w:tc>
          <w:tcPr>
            <w:tcW w:w="4815" w:type="dxa"/>
          </w:tcPr>
          <w:p w14:paraId="014710C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L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Fehrle</w:t>
            </w:r>
            <w:proofErr w:type="spellEnd"/>
          </w:p>
        </w:tc>
      </w:tr>
      <w:tr w:rsidR="00EF3E73" w:rsidRPr="009A115D" w14:paraId="24B08F0A" w14:textId="77777777" w:rsidTr="00C91201">
        <w:tc>
          <w:tcPr>
            <w:tcW w:w="4815" w:type="dxa"/>
          </w:tcPr>
          <w:p w14:paraId="1570D53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 Czuczwar</w:t>
            </w:r>
          </w:p>
        </w:tc>
      </w:tr>
      <w:tr w:rsidR="00EF3E73" w:rsidRPr="009A115D" w14:paraId="64D21856" w14:textId="77777777" w:rsidTr="00C91201">
        <w:tc>
          <w:tcPr>
            <w:tcW w:w="4815" w:type="dxa"/>
          </w:tcPr>
          <w:p w14:paraId="246C2B9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 Krawczyk</w:t>
            </w:r>
          </w:p>
        </w:tc>
      </w:tr>
      <w:tr w:rsidR="00EF3E73" w:rsidRPr="009A115D" w14:paraId="758CE116" w14:textId="77777777" w:rsidTr="00C91201">
        <w:tc>
          <w:tcPr>
            <w:tcW w:w="4815" w:type="dxa"/>
          </w:tcPr>
          <w:p w14:paraId="6AFC8BD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 Ziętkiewicz</w:t>
            </w:r>
          </w:p>
        </w:tc>
      </w:tr>
      <w:tr w:rsidR="00EF3E73" w:rsidRPr="009A115D" w14:paraId="04FF3793" w14:textId="77777777" w:rsidTr="00C91201">
        <w:tc>
          <w:tcPr>
            <w:tcW w:w="4815" w:type="dxa"/>
          </w:tcPr>
          <w:p w14:paraId="38A3F51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ŁR Nowak</w:t>
            </w:r>
          </w:p>
        </w:tc>
      </w:tr>
      <w:tr w:rsidR="00EF3E73" w:rsidRPr="009A115D" w14:paraId="7F28ED1F" w14:textId="77777777" w:rsidTr="00C91201">
        <w:tc>
          <w:tcPr>
            <w:tcW w:w="4815" w:type="dxa"/>
          </w:tcPr>
          <w:p w14:paraId="4E03B44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K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Kotfis</w:t>
            </w:r>
            <w:proofErr w:type="spellEnd"/>
          </w:p>
        </w:tc>
      </w:tr>
      <w:tr w:rsidR="00EF3E73" w:rsidRPr="009A115D" w14:paraId="7187FCBC" w14:textId="77777777" w:rsidTr="00C91201">
        <w:tc>
          <w:tcPr>
            <w:tcW w:w="4815" w:type="dxa"/>
          </w:tcPr>
          <w:p w14:paraId="601DC7D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K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Cwyl</w:t>
            </w:r>
            <w:proofErr w:type="spellEnd"/>
          </w:p>
        </w:tc>
      </w:tr>
      <w:tr w:rsidR="00EF3E73" w:rsidRPr="009A115D" w14:paraId="1FE7156C" w14:textId="77777777" w:rsidTr="00C91201">
        <w:tc>
          <w:tcPr>
            <w:tcW w:w="4815" w:type="dxa"/>
          </w:tcPr>
          <w:p w14:paraId="08F7A7A5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R Gajdosz</w:t>
            </w:r>
          </w:p>
        </w:tc>
      </w:tr>
      <w:tr w:rsidR="00EF3E73" w:rsidRPr="009A115D" w14:paraId="13222C43" w14:textId="77777777" w:rsidTr="00C91201">
        <w:tc>
          <w:tcPr>
            <w:tcW w:w="4815" w:type="dxa"/>
          </w:tcPr>
          <w:p w14:paraId="7F2D97B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J Biernawska</w:t>
            </w:r>
          </w:p>
        </w:tc>
      </w:tr>
      <w:tr w:rsidR="00EF3E73" w:rsidRPr="009A115D" w14:paraId="68938429" w14:textId="77777777" w:rsidTr="00C91201">
        <w:tc>
          <w:tcPr>
            <w:tcW w:w="4815" w:type="dxa"/>
          </w:tcPr>
          <w:p w14:paraId="2108C5A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R Bohatyrewicz</w:t>
            </w:r>
          </w:p>
        </w:tc>
      </w:tr>
      <w:tr w:rsidR="00EF3E73" w:rsidRPr="009A115D" w14:paraId="48E0A4B8" w14:textId="77777777" w:rsidTr="00C91201">
        <w:tc>
          <w:tcPr>
            <w:tcW w:w="4815" w:type="dxa"/>
          </w:tcPr>
          <w:p w14:paraId="7E4219B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R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Gawda</w:t>
            </w:r>
            <w:proofErr w:type="spellEnd"/>
          </w:p>
        </w:tc>
      </w:tr>
      <w:tr w:rsidR="00EF3E73" w:rsidRPr="009A115D" w14:paraId="67168273" w14:textId="77777777" w:rsidTr="00C91201">
        <w:tc>
          <w:tcPr>
            <w:tcW w:w="4815" w:type="dxa"/>
          </w:tcPr>
          <w:p w14:paraId="6D1C05C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 Grudzień</w:t>
            </w:r>
          </w:p>
        </w:tc>
      </w:tr>
      <w:tr w:rsidR="00EF3E73" w:rsidRPr="009A115D" w14:paraId="7CCA048B" w14:textId="77777777" w:rsidTr="00C91201">
        <w:tc>
          <w:tcPr>
            <w:tcW w:w="4815" w:type="dxa"/>
          </w:tcPr>
          <w:p w14:paraId="659769F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 Nasiłowski</w:t>
            </w:r>
          </w:p>
        </w:tc>
      </w:tr>
      <w:tr w:rsidR="00EF3E73" w:rsidRPr="009A115D" w14:paraId="187D8123" w14:textId="77777777" w:rsidTr="00C91201">
        <w:tc>
          <w:tcPr>
            <w:tcW w:w="4815" w:type="dxa"/>
          </w:tcPr>
          <w:p w14:paraId="6D1D4F7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 Popek</w:t>
            </w:r>
          </w:p>
        </w:tc>
      </w:tr>
      <w:tr w:rsidR="00EF3E73" w:rsidRPr="009A115D" w14:paraId="3F31FB1B" w14:textId="77777777" w:rsidTr="00C91201">
        <w:tc>
          <w:tcPr>
            <w:tcW w:w="4815" w:type="dxa"/>
          </w:tcPr>
          <w:p w14:paraId="21CFE28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W Cyrankiewicz</w:t>
            </w:r>
          </w:p>
        </w:tc>
      </w:tr>
      <w:tr w:rsidR="00EF3E73" w:rsidRPr="009A115D" w14:paraId="3D6663DF" w14:textId="77777777" w:rsidTr="00C91201">
        <w:tc>
          <w:tcPr>
            <w:tcW w:w="4815" w:type="dxa"/>
          </w:tcPr>
          <w:p w14:paraId="7B7B1F2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 Wawrzyniak</w:t>
            </w:r>
          </w:p>
        </w:tc>
      </w:tr>
      <w:tr w:rsidR="00EF3E73" w:rsidRPr="009A115D" w14:paraId="0249EEFA" w14:textId="77777777" w:rsidTr="00C91201">
        <w:tc>
          <w:tcPr>
            <w:tcW w:w="4815" w:type="dxa"/>
          </w:tcPr>
          <w:p w14:paraId="1C123A0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 Wnuk</w:t>
            </w:r>
          </w:p>
        </w:tc>
      </w:tr>
      <w:tr w:rsidR="00EF3E73" w:rsidRPr="009A115D" w14:paraId="5ED131FE" w14:textId="77777777" w:rsidTr="00C91201">
        <w:tc>
          <w:tcPr>
            <w:tcW w:w="4815" w:type="dxa"/>
          </w:tcPr>
          <w:p w14:paraId="69618FA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D Maciejewski</w:t>
            </w:r>
          </w:p>
        </w:tc>
      </w:tr>
      <w:tr w:rsidR="00EF3E73" w:rsidRPr="009A115D" w14:paraId="0039A85F" w14:textId="77777777" w:rsidTr="00C91201">
        <w:tc>
          <w:tcPr>
            <w:tcW w:w="4815" w:type="dxa"/>
          </w:tcPr>
          <w:p w14:paraId="1A77C7D3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D Studzińska</w:t>
            </w:r>
          </w:p>
        </w:tc>
      </w:tr>
      <w:tr w:rsidR="00EF3E73" w:rsidRPr="009A115D" w14:paraId="09F35463" w14:textId="77777777" w:rsidTr="00C91201">
        <w:tc>
          <w:tcPr>
            <w:tcW w:w="4815" w:type="dxa"/>
          </w:tcPr>
          <w:p w14:paraId="3EFCF943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 Żukowski</w:t>
            </w:r>
          </w:p>
        </w:tc>
      </w:tr>
      <w:tr w:rsidR="00EF3E73" w:rsidRPr="009A115D" w14:paraId="2E9BF629" w14:textId="77777777" w:rsidTr="00C91201">
        <w:tc>
          <w:tcPr>
            <w:tcW w:w="4815" w:type="dxa"/>
          </w:tcPr>
          <w:p w14:paraId="56F9220B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Bernas</w:t>
            </w:r>
            <w:proofErr w:type="spellEnd"/>
          </w:p>
        </w:tc>
      </w:tr>
      <w:tr w:rsidR="00EF3E73" w:rsidRPr="009A115D" w14:paraId="06A7EE92" w14:textId="77777777" w:rsidTr="00C91201">
        <w:tc>
          <w:tcPr>
            <w:tcW w:w="4815" w:type="dxa"/>
          </w:tcPr>
          <w:p w14:paraId="303F478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 Piechota</w:t>
            </w:r>
          </w:p>
        </w:tc>
      </w:tr>
      <w:tr w:rsidR="00EF3E73" w:rsidRPr="009A115D" w14:paraId="617441E3" w14:textId="77777777" w:rsidTr="00C91201">
        <w:tc>
          <w:tcPr>
            <w:tcW w:w="4815" w:type="dxa"/>
          </w:tcPr>
          <w:p w14:paraId="7378196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W Szczeklik</w:t>
            </w:r>
          </w:p>
        </w:tc>
      </w:tr>
      <w:tr w:rsidR="00EF3E73" w:rsidRPr="009A115D" w14:paraId="4ADDC866" w14:textId="77777777" w:rsidTr="00C91201">
        <w:tc>
          <w:tcPr>
            <w:tcW w:w="4815" w:type="dxa"/>
          </w:tcPr>
          <w:p w14:paraId="441092D5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I Nowak-Kózka</w:t>
            </w:r>
          </w:p>
        </w:tc>
      </w:tr>
      <w:tr w:rsidR="00EF3E73" w:rsidRPr="009A115D" w14:paraId="5FB8F3CA" w14:textId="77777777" w:rsidTr="00C91201">
        <w:tc>
          <w:tcPr>
            <w:tcW w:w="4815" w:type="dxa"/>
          </w:tcPr>
          <w:p w14:paraId="395DD4C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J Fronczek</w:t>
            </w:r>
          </w:p>
        </w:tc>
      </w:tr>
      <w:tr w:rsidR="00EF3E73" w:rsidRPr="009A115D" w14:paraId="659D74D6" w14:textId="77777777" w:rsidTr="00C91201">
        <w:tc>
          <w:tcPr>
            <w:tcW w:w="4815" w:type="dxa"/>
          </w:tcPr>
          <w:p w14:paraId="556D853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 Serwa</w:t>
            </w:r>
          </w:p>
        </w:tc>
      </w:tr>
      <w:tr w:rsidR="00EF3E73" w:rsidRPr="009A115D" w14:paraId="3B9176A9" w14:textId="77777777" w:rsidTr="00C91201">
        <w:tc>
          <w:tcPr>
            <w:tcW w:w="4815" w:type="dxa"/>
          </w:tcPr>
          <w:p w14:paraId="6498235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W Machała</w:t>
            </w:r>
          </w:p>
        </w:tc>
      </w:tr>
      <w:tr w:rsidR="00EF3E73" w:rsidRPr="009A115D" w14:paraId="53D3A70A" w14:textId="77777777" w:rsidTr="00C91201">
        <w:tc>
          <w:tcPr>
            <w:tcW w:w="4815" w:type="dxa"/>
          </w:tcPr>
          <w:p w14:paraId="5681FCF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J Stefaniak</w:t>
            </w:r>
          </w:p>
        </w:tc>
      </w:tr>
      <w:tr w:rsidR="00EF3E73" w:rsidRPr="009A115D" w14:paraId="3F4ECD3F" w14:textId="77777777" w:rsidTr="00C91201">
        <w:tc>
          <w:tcPr>
            <w:tcW w:w="4815" w:type="dxa"/>
          </w:tcPr>
          <w:p w14:paraId="79BC13C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Wujtewicz</w:t>
            </w:r>
            <w:proofErr w:type="spellEnd"/>
          </w:p>
        </w:tc>
      </w:tr>
      <w:tr w:rsidR="00EF3E73" w:rsidRPr="009A115D" w14:paraId="16E88312" w14:textId="77777777" w:rsidTr="00C91201">
        <w:tc>
          <w:tcPr>
            <w:tcW w:w="4815" w:type="dxa"/>
          </w:tcPr>
          <w:p w14:paraId="4D24C6B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 Maciejewski</w:t>
            </w:r>
          </w:p>
        </w:tc>
      </w:tr>
      <w:tr w:rsidR="00EF3E73" w:rsidRPr="009A115D" w14:paraId="1F08E659" w14:textId="77777777" w:rsidTr="00C91201">
        <w:tc>
          <w:tcPr>
            <w:tcW w:w="4815" w:type="dxa"/>
          </w:tcPr>
          <w:p w14:paraId="70F9178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 Szymkowiak</w:t>
            </w:r>
          </w:p>
        </w:tc>
      </w:tr>
      <w:tr w:rsidR="00EF3E73" w:rsidRPr="009A115D" w14:paraId="5A883475" w14:textId="77777777" w:rsidTr="00C91201">
        <w:tc>
          <w:tcPr>
            <w:tcW w:w="4815" w:type="dxa"/>
          </w:tcPr>
          <w:p w14:paraId="3379964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 Adamik</w:t>
            </w:r>
          </w:p>
        </w:tc>
      </w:tr>
      <w:tr w:rsidR="00EF3E73" w:rsidRPr="009A115D" w14:paraId="67CDA696" w14:textId="77777777" w:rsidTr="00C91201">
        <w:tc>
          <w:tcPr>
            <w:tcW w:w="4815" w:type="dxa"/>
          </w:tcPr>
          <w:p w14:paraId="36514B9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lastRenderedPageBreak/>
              <w:t>K Polok</w:t>
            </w:r>
          </w:p>
        </w:tc>
      </w:tr>
      <w:tr w:rsidR="00EF3E73" w:rsidRPr="009A115D" w14:paraId="661E4983" w14:textId="77777777" w:rsidTr="00C91201">
        <w:tc>
          <w:tcPr>
            <w:tcW w:w="4815" w:type="dxa"/>
          </w:tcPr>
          <w:p w14:paraId="577CB450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J Górka</w:t>
            </w:r>
          </w:p>
        </w:tc>
      </w:tr>
      <w:tr w:rsidR="00EF3E73" w:rsidRPr="009A115D" w14:paraId="4A08FFED" w14:textId="77777777" w:rsidTr="00C91201">
        <w:tc>
          <w:tcPr>
            <w:tcW w:w="4815" w:type="dxa"/>
          </w:tcPr>
          <w:p w14:paraId="32F7085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Catorze</w:t>
            </w:r>
            <w:proofErr w:type="spellEnd"/>
          </w:p>
        </w:tc>
      </w:tr>
      <w:tr w:rsidR="00EF3E73" w:rsidRPr="009A115D" w14:paraId="2D99633E" w14:textId="77777777" w:rsidTr="00C91201">
        <w:tc>
          <w:tcPr>
            <w:tcW w:w="4815" w:type="dxa"/>
          </w:tcPr>
          <w:p w14:paraId="564EF1A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MC Branco</w:t>
            </w:r>
          </w:p>
        </w:tc>
      </w:tr>
      <w:tr w:rsidR="00EF3E73" w:rsidRPr="009A115D" w14:paraId="2373D6ED" w14:textId="77777777" w:rsidTr="00C91201">
        <w:tc>
          <w:tcPr>
            <w:tcW w:w="4815" w:type="dxa"/>
          </w:tcPr>
          <w:p w14:paraId="7081179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Barros</w:t>
            </w:r>
            <w:proofErr w:type="spellEnd"/>
          </w:p>
        </w:tc>
      </w:tr>
      <w:tr w:rsidR="00EF3E73" w:rsidRPr="009A115D" w14:paraId="2AD2C248" w14:textId="77777777" w:rsidTr="00C91201">
        <w:tc>
          <w:tcPr>
            <w:tcW w:w="4815" w:type="dxa"/>
          </w:tcPr>
          <w:p w14:paraId="2E09035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Barros</w:t>
            </w:r>
            <w:proofErr w:type="spellEnd"/>
          </w:p>
        </w:tc>
      </w:tr>
      <w:tr w:rsidR="00EF3E73" w:rsidRPr="009A115D" w14:paraId="673784C7" w14:textId="77777777" w:rsidTr="00C91201">
        <w:tc>
          <w:tcPr>
            <w:tcW w:w="4815" w:type="dxa"/>
          </w:tcPr>
          <w:p w14:paraId="7274002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Krystopchuk</w:t>
            </w:r>
            <w:proofErr w:type="spellEnd"/>
          </w:p>
        </w:tc>
      </w:tr>
      <w:tr w:rsidR="00EF3E73" w:rsidRPr="009A115D" w14:paraId="566958E1" w14:textId="77777777" w:rsidTr="00C91201">
        <w:tc>
          <w:tcPr>
            <w:tcW w:w="4815" w:type="dxa"/>
          </w:tcPr>
          <w:p w14:paraId="57EDBC9B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T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Honrado</w:t>
            </w:r>
            <w:proofErr w:type="spellEnd"/>
          </w:p>
        </w:tc>
      </w:tr>
      <w:tr w:rsidR="00EF3E73" w:rsidRPr="009A115D" w14:paraId="2C38F951" w14:textId="77777777" w:rsidTr="00C91201">
        <w:tc>
          <w:tcPr>
            <w:tcW w:w="4815" w:type="dxa"/>
          </w:tcPr>
          <w:p w14:paraId="2283900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C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Sousa</w:t>
            </w:r>
            <w:proofErr w:type="spellEnd"/>
          </w:p>
        </w:tc>
      </w:tr>
      <w:tr w:rsidR="00EF3E73" w:rsidRPr="009A115D" w14:paraId="36D97CEE" w14:textId="77777777" w:rsidTr="00C91201">
        <w:tc>
          <w:tcPr>
            <w:tcW w:w="4815" w:type="dxa"/>
          </w:tcPr>
          <w:p w14:paraId="20C168A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F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Munoz</w:t>
            </w:r>
            <w:proofErr w:type="spellEnd"/>
          </w:p>
        </w:tc>
      </w:tr>
      <w:tr w:rsidR="00EF3E73" w:rsidRPr="009A115D" w14:paraId="531D7CF9" w14:textId="77777777" w:rsidTr="00C91201">
        <w:tc>
          <w:tcPr>
            <w:tcW w:w="4815" w:type="dxa"/>
          </w:tcPr>
          <w:p w14:paraId="509A864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Rebelo</w:t>
            </w:r>
            <w:proofErr w:type="spellEnd"/>
          </w:p>
        </w:tc>
      </w:tr>
      <w:tr w:rsidR="00EF3E73" w:rsidRPr="009A115D" w14:paraId="7B7339EE" w14:textId="77777777" w:rsidTr="00C91201">
        <w:tc>
          <w:tcPr>
            <w:tcW w:w="4815" w:type="dxa"/>
          </w:tcPr>
          <w:p w14:paraId="2D5044F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R Gomes</w:t>
            </w:r>
          </w:p>
        </w:tc>
      </w:tr>
      <w:tr w:rsidR="00EF3E73" w:rsidRPr="009A115D" w14:paraId="3A3B12E7" w14:textId="77777777" w:rsidTr="00C91201">
        <w:tc>
          <w:tcPr>
            <w:tcW w:w="4815" w:type="dxa"/>
          </w:tcPr>
          <w:p w14:paraId="0E825D1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Nunes</w:t>
            </w:r>
            <w:proofErr w:type="spellEnd"/>
          </w:p>
        </w:tc>
      </w:tr>
      <w:tr w:rsidR="00EF3E73" w:rsidRPr="009A115D" w14:paraId="48B7ACEB" w14:textId="77777777" w:rsidTr="00C91201">
        <w:tc>
          <w:tcPr>
            <w:tcW w:w="4815" w:type="dxa"/>
          </w:tcPr>
          <w:p w14:paraId="0750FAF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 Dias</w:t>
            </w:r>
          </w:p>
        </w:tc>
      </w:tr>
      <w:tr w:rsidR="00EF3E73" w:rsidRPr="009A115D" w14:paraId="22E751F1" w14:textId="77777777" w:rsidTr="00C91201">
        <w:tc>
          <w:tcPr>
            <w:tcW w:w="4815" w:type="dxa"/>
          </w:tcPr>
          <w:p w14:paraId="49718425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Fernandes</w:t>
            </w:r>
            <w:proofErr w:type="spellEnd"/>
          </w:p>
        </w:tc>
      </w:tr>
      <w:tr w:rsidR="00EF3E73" w:rsidRPr="009A115D" w14:paraId="5827451E" w14:textId="77777777" w:rsidTr="00C91201">
        <w:tc>
          <w:tcPr>
            <w:tcW w:w="4815" w:type="dxa"/>
          </w:tcPr>
          <w:p w14:paraId="1F3F3D8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C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Petrisor</w:t>
            </w:r>
            <w:proofErr w:type="spellEnd"/>
          </w:p>
        </w:tc>
      </w:tr>
      <w:tr w:rsidR="00EF3E73" w:rsidRPr="009A115D" w14:paraId="378DB851" w14:textId="77777777" w:rsidTr="00C91201">
        <w:tc>
          <w:tcPr>
            <w:tcW w:w="4815" w:type="dxa"/>
          </w:tcPr>
          <w:p w14:paraId="7593862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 Constantin</w:t>
            </w:r>
          </w:p>
        </w:tc>
      </w:tr>
      <w:tr w:rsidR="00EF3E73" w:rsidRPr="009A115D" w14:paraId="316E9103" w14:textId="77777777" w:rsidTr="00C91201">
        <w:tc>
          <w:tcPr>
            <w:tcW w:w="4815" w:type="dxa"/>
          </w:tcPr>
          <w:p w14:paraId="52E4DFE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V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Belskiy</w:t>
            </w:r>
            <w:proofErr w:type="spellEnd"/>
          </w:p>
        </w:tc>
      </w:tr>
      <w:tr w:rsidR="00EF3E73" w:rsidRPr="009A115D" w14:paraId="06A302BA" w14:textId="77777777" w:rsidTr="00C91201">
        <w:tc>
          <w:tcPr>
            <w:tcW w:w="4815" w:type="dxa"/>
          </w:tcPr>
          <w:p w14:paraId="79BDEFB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B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Boskholov</w:t>
            </w:r>
            <w:proofErr w:type="spellEnd"/>
          </w:p>
        </w:tc>
      </w:tr>
      <w:tr w:rsidR="00EF3E73" w:rsidRPr="009A115D" w14:paraId="08CA316B" w14:textId="77777777" w:rsidTr="00C91201">
        <w:tc>
          <w:tcPr>
            <w:tcW w:w="4815" w:type="dxa"/>
          </w:tcPr>
          <w:p w14:paraId="36AC3DC3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E Rodriguez</w:t>
            </w:r>
          </w:p>
        </w:tc>
      </w:tr>
      <w:tr w:rsidR="00EF3E73" w:rsidRPr="009A115D" w14:paraId="73D03378" w14:textId="77777777" w:rsidTr="00C91201">
        <w:tc>
          <w:tcPr>
            <w:tcW w:w="4815" w:type="dxa"/>
          </w:tcPr>
          <w:p w14:paraId="4FD6859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G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Aguilar</w:t>
            </w:r>
            <w:proofErr w:type="spellEnd"/>
          </w:p>
        </w:tc>
      </w:tr>
      <w:tr w:rsidR="00EF3E73" w:rsidRPr="009A115D" w14:paraId="3C1EC847" w14:textId="77777777" w:rsidTr="00C91201">
        <w:tc>
          <w:tcPr>
            <w:tcW w:w="4815" w:type="dxa"/>
          </w:tcPr>
          <w:p w14:paraId="15536A3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G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Masdeu</w:t>
            </w:r>
            <w:proofErr w:type="spellEnd"/>
          </w:p>
        </w:tc>
      </w:tr>
      <w:tr w:rsidR="00EF3E73" w:rsidRPr="009A115D" w14:paraId="11A1D0F9" w14:textId="77777777" w:rsidTr="00C91201">
        <w:tc>
          <w:tcPr>
            <w:tcW w:w="4815" w:type="dxa"/>
          </w:tcPr>
          <w:p w14:paraId="03F60EC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MI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Jaimes</w:t>
            </w:r>
            <w:proofErr w:type="spellEnd"/>
          </w:p>
        </w:tc>
      </w:tr>
      <w:tr w:rsidR="00EF3E73" w:rsidRPr="009A115D" w14:paraId="65FCF9EB" w14:textId="77777777" w:rsidTr="00C91201">
        <w:tc>
          <w:tcPr>
            <w:tcW w:w="4815" w:type="dxa"/>
          </w:tcPr>
          <w:p w14:paraId="07DA8A6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AP Mira</w:t>
            </w:r>
          </w:p>
        </w:tc>
      </w:tr>
      <w:tr w:rsidR="00EF3E73" w:rsidRPr="009A115D" w14:paraId="40260D84" w14:textId="77777777" w:rsidTr="00C91201">
        <w:tc>
          <w:tcPr>
            <w:tcW w:w="4815" w:type="dxa"/>
          </w:tcPr>
          <w:p w14:paraId="350C9E6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Bodi</w:t>
            </w:r>
            <w:proofErr w:type="spellEnd"/>
          </w:p>
        </w:tc>
      </w:tr>
      <w:tr w:rsidR="00EF3E73" w:rsidRPr="009A115D" w14:paraId="78113C25" w14:textId="77777777" w:rsidTr="00C91201">
        <w:tc>
          <w:tcPr>
            <w:tcW w:w="4815" w:type="dxa"/>
          </w:tcPr>
          <w:p w14:paraId="0EE165F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JAB Mendoza</w:t>
            </w:r>
          </w:p>
        </w:tc>
      </w:tr>
      <w:tr w:rsidR="00EF3E73" w:rsidRPr="009A115D" w14:paraId="743E47ED" w14:textId="77777777" w:rsidTr="00C91201">
        <w:tc>
          <w:tcPr>
            <w:tcW w:w="4815" w:type="dxa"/>
          </w:tcPr>
          <w:p w14:paraId="483D56F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López</w:t>
            </w:r>
            <w:proofErr w:type="spellEnd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-Cuenca</w:t>
            </w:r>
          </w:p>
        </w:tc>
      </w:tr>
      <w:tr w:rsidR="00EF3E73" w:rsidRPr="009A115D" w14:paraId="63B5DBED" w14:textId="77777777" w:rsidTr="00C91201">
        <w:tc>
          <w:tcPr>
            <w:tcW w:w="4815" w:type="dxa"/>
          </w:tcPr>
          <w:p w14:paraId="145A352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MH Guzman</w:t>
            </w:r>
          </w:p>
        </w:tc>
      </w:tr>
      <w:tr w:rsidR="00EF3E73" w:rsidRPr="009A115D" w14:paraId="1FDF6D1F" w14:textId="77777777" w:rsidTr="00C91201">
        <w:tc>
          <w:tcPr>
            <w:tcW w:w="4815" w:type="dxa"/>
          </w:tcPr>
          <w:p w14:paraId="52C30D3B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J Rico-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Feijoo</w:t>
            </w:r>
            <w:proofErr w:type="spellEnd"/>
          </w:p>
        </w:tc>
      </w:tr>
      <w:tr w:rsidR="00EF3E73" w:rsidRPr="009A115D" w14:paraId="546263AE" w14:textId="77777777" w:rsidTr="00C91201">
        <w:tc>
          <w:tcPr>
            <w:tcW w:w="4815" w:type="dxa"/>
          </w:tcPr>
          <w:p w14:paraId="596A0C30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Ibarz</w:t>
            </w:r>
            <w:proofErr w:type="spellEnd"/>
          </w:p>
        </w:tc>
      </w:tr>
      <w:tr w:rsidR="00EF3E73" w:rsidRPr="009A115D" w14:paraId="011C33DF" w14:textId="77777777" w:rsidTr="00C91201">
        <w:tc>
          <w:tcPr>
            <w:tcW w:w="4815" w:type="dxa"/>
          </w:tcPr>
          <w:p w14:paraId="5D96E6A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Trenado</w:t>
            </w:r>
            <w:proofErr w:type="spellEnd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 Alvarez</w:t>
            </w:r>
          </w:p>
        </w:tc>
      </w:tr>
      <w:tr w:rsidR="00EF3E73" w:rsidRPr="009A115D" w14:paraId="126FCEF5" w14:textId="77777777" w:rsidTr="00C91201">
        <w:tc>
          <w:tcPr>
            <w:tcW w:w="4815" w:type="dxa"/>
          </w:tcPr>
          <w:p w14:paraId="31FEAE4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R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Kawati</w:t>
            </w:r>
            <w:proofErr w:type="spellEnd"/>
          </w:p>
        </w:tc>
      </w:tr>
      <w:tr w:rsidR="00EF3E73" w:rsidRPr="009A115D" w14:paraId="071102EB" w14:textId="77777777" w:rsidTr="00C91201">
        <w:tc>
          <w:tcPr>
            <w:tcW w:w="4815" w:type="dxa"/>
          </w:tcPr>
          <w:p w14:paraId="666335B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Sivik</w:t>
            </w:r>
            <w:proofErr w:type="spellEnd"/>
          </w:p>
        </w:tc>
      </w:tr>
      <w:tr w:rsidR="00EF3E73" w:rsidRPr="009A115D" w14:paraId="309910D8" w14:textId="77777777" w:rsidTr="00C91201">
        <w:tc>
          <w:tcPr>
            <w:tcW w:w="4815" w:type="dxa"/>
          </w:tcPr>
          <w:p w14:paraId="32A9A12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Nauska</w:t>
            </w:r>
            <w:proofErr w:type="spellEnd"/>
          </w:p>
        </w:tc>
      </w:tr>
      <w:tr w:rsidR="00EF3E73" w:rsidRPr="009A115D" w14:paraId="4586A1E7" w14:textId="77777777" w:rsidTr="00C91201">
        <w:tc>
          <w:tcPr>
            <w:tcW w:w="4815" w:type="dxa"/>
          </w:tcPr>
          <w:p w14:paraId="7B27EB9B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D Smole</w:t>
            </w:r>
          </w:p>
        </w:tc>
      </w:tr>
      <w:tr w:rsidR="00EF3E73" w:rsidRPr="009A115D" w14:paraId="2266FF5B" w14:textId="77777777" w:rsidTr="00C91201">
        <w:tc>
          <w:tcPr>
            <w:tcW w:w="4815" w:type="dxa"/>
          </w:tcPr>
          <w:p w14:paraId="58FDF9D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F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Parenmark</w:t>
            </w:r>
            <w:proofErr w:type="spellEnd"/>
          </w:p>
        </w:tc>
      </w:tr>
      <w:tr w:rsidR="00EF3E73" w:rsidRPr="009A115D" w14:paraId="2E85E12E" w14:textId="77777777" w:rsidTr="00C91201">
        <w:tc>
          <w:tcPr>
            <w:tcW w:w="4815" w:type="dxa"/>
          </w:tcPr>
          <w:p w14:paraId="645F13C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Lyrén</w:t>
            </w:r>
            <w:proofErr w:type="spellEnd"/>
          </w:p>
        </w:tc>
      </w:tr>
      <w:tr w:rsidR="00EF3E73" w:rsidRPr="009A115D" w14:paraId="193BCA3F" w14:textId="77777777" w:rsidTr="00C91201">
        <w:tc>
          <w:tcPr>
            <w:tcW w:w="4815" w:type="dxa"/>
          </w:tcPr>
          <w:p w14:paraId="611C642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K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Rockstroh</w:t>
            </w:r>
            <w:proofErr w:type="spellEnd"/>
          </w:p>
        </w:tc>
      </w:tr>
      <w:tr w:rsidR="00EF3E73" w:rsidRPr="009A115D" w14:paraId="68770E17" w14:textId="77777777" w:rsidTr="00C91201">
        <w:tc>
          <w:tcPr>
            <w:tcW w:w="4815" w:type="dxa"/>
          </w:tcPr>
          <w:p w14:paraId="25CA99B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Rydén</w:t>
            </w:r>
            <w:proofErr w:type="spellEnd"/>
          </w:p>
        </w:tc>
      </w:tr>
      <w:tr w:rsidR="00EF3E73" w:rsidRPr="009A115D" w14:paraId="39AA57BB" w14:textId="77777777" w:rsidTr="00C91201">
        <w:tc>
          <w:tcPr>
            <w:tcW w:w="4815" w:type="dxa"/>
          </w:tcPr>
          <w:p w14:paraId="3A646CA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Spångfors</w:t>
            </w:r>
            <w:proofErr w:type="spellEnd"/>
          </w:p>
        </w:tc>
      </w:tr>
      <w:tr w:rsidR="00EF3E73" w:rsidRPr="009A115D" w14:paraId="7BCC12F6" w14:textId="77777777" w:rsidTr="00C91201">
        <w:tc>
          <w:tcPr>
            <w:tcW w:w="4815" w:type="dxa"/>
          </w:tcPr>
          <w:p w14:paraId="56F478D3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Strinnholm</w:t>
            </w:r>
            <w:proofErr w:type="spellEnd"/>
          </w:p>
        </w:tc>
      </w:tr>
      <w:tr w:rsidR="00EF3E73" w:rsidRPr="009A115D" w14:paraId="2C502C46" w14:textId="77777777" w:rsidTr="00C91201">
        <w:tc>
          <w:tcPr>
            <w:tcW w:w="4815" w:type="dxa"/>
          </w:tcPr>
          <w:p w14:paraId="5F005F2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 Walther</w:t>
            </w:r>
          </w:p>
        </w:tc>
      </w:tr>
      <w:tr w:rsidR="00EF3E73" w:rsidRPr="009A115D" w14:paraId="3452A4A2" w14:textId="77777777" w:rsidTr="00C91201">
        <w:tc>
          <w:tcPr>
            <w:tcW w:w="4815" w:type="dxa"/>
          </w:tcPr>
          <w:p w14:paraId="1ABF34A0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L De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Geer</w:t>
            </w:r>
            <w:proofErr w:type="spellEnd"/>
          </w:p>
        </w:tc>
      </w:tr>
      <w:tr w:rsidR="00EF3E73" w:rsidRPr="009A115D" w14:paraId="6DEAA104" w14:textId="77777777" w:rsidTr="00C91201">
        <w:tc>
          <w:tcPr>
            <w:tcW w:w="4815" w:type="dxa"/>
          </w:tcPr>
          <w:p w14:paraId="6182B1C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P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Nordlund</w:t>
            </w:r>
            <w:proofErr w:type="spellEnd"/>
          </w:p>
        </w:tc>
      </w:tr>
      <w:tr w:rsidR="00EF3E73" w:rsidRPr="009A115D" w14:paraId="1427D34D" w14:textId="77777777" w:rsidTr="00C91201">
        <w:tc>
          <w:tcPr>
            <w:tcW w:w="4815" w:type="dxa"/>
          </w:tcPr>
          <w:p w14:paraId="5D2FF71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Pålsson</w:t>
            </w:r>
            <w:proofErr w:type="spellEnd"/>
          </w:p>
        </w:tc>
      </w:tr>
      <w:tr w:rsidR="00EF3E73" w:rsidRPr="009A115D" w14:paraId="3655DB4D" w14:textId="77777777" w:rsidTr="00C91201">
        <w:tc>
          <w:tcPr>
            <w:tcW w:w="4815" w:type="dxa"/>
          </w:tcPr>
          <w:p w14:paraId="56E1FA8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H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Zetterquist</w:t>
            </w:r>
            <w:proofErr w:type="spellEnd"/>
          </w:p>
        </w:tc>
      </w:tr>
      <w:tr w:rsidR="00EF3E73" w:rsidRPr="009A115D" w14:paraId="7EC9F5A9" w14:textId="77777777" w:rsidTr="00C91201">
        <w:tc>
          <w:tcPr>
            <w:tcW w:w="4815" w:type="dxa"/>
          </w:tcPr>
          <w:p w14:paraId="16CAD7E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Nilsson</w:t>
            </w:r>
            <w:proofErr w:type="spellEnd"/>
          </w:p>
        </w:tc>
      </w:tr>
      <w:tr w:rsidR="00EF3E73" w:rsidRPr="009A115D" w14:paraId="17420106" w14:textId="77777777" w:rsidTr="00C91201">
        <w:tc>
          <w:tcPr>
            <w:tcW w:w="4815" w:type="dxa"/>
          </w:tcPr>
          <w:p w14:paraId="24E2437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K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Thiringer</w:t>
            </w:r>
            <w:proofErr w:type="spellEnd"/>
          </w:p>
        </w:tc>
      </w:tr>
      <w:tr w:rsidR="00EF3E73" w:rsidRPr="009A115D" w14:paraId="30147FF0" w14:textId="77777777" w:rsidTr="00C91201">
        <w:tc>
          <w:tcPr>
            <w:tcW w:w="4815" w:type="dxa"/>
          </w:tcPr>
          <w:p w14:paraId="5A2DF4C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Jungner</w:t>
            </w:r>
            <w:proofErr w:type="spellEnd"/>
          </w:p>
        </w:tc>
      </w:tr>
      <w:tr w:rsidR="00EF3E73" w:rsidRPr="009A115D" w14:paraId="5BCA77D0" w14:textId="77777777" w:rsidTr="00C91201">
        <w:tc>
          <w:tcPr>
            <w:tcW w:w="4815" w:type="dxa"/>
          </w:tcPr>
          <w:p w14:paraId="1D7CE78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 Bark</w:t>
            </w:r>
          </w:p>
        </w:tc>
      </w:tr>
      <w:tr w:rsidR="00EF3E73" w:rsidRPr="009A115D" w14:paraId="574025E0" w14:textId="77777777" w:rsidTr="00C91201">
        <w:tc>
          <w:tcPr>
            <w:tcW w:w="4815" w:type="dxa"/>
          </w:tcPr>
          <w:p w14:paraId="01633DA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B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Nordling</w:t>
            </w:r>
            <w:proofErr w:type="spellEnd"/>
          </w:p>
        </w:tc>
      </w:tr>
      <w:tr w:rsidR="00EF3E73" w:rsidRPr="009A115D" w14:paraId="564B6993" w14:textId="77777777" w:rsidTr="00C91201">
        <w:tc>
          <w:tcPr>
            <w:tcW w:w="4815" w:type="dxa"/>
          </w:tcPr>
          <w:p w14:paraId="52F9DAC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H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Sköld</w:t>
            </w:r>
            <w:proofErr w:type="spellEnd"/>
          </w:p>
        </w:tc>
      </w:tr>
      <w:tr w:rsidR="00EF3E73" w:rsidRPr="009A115D" w14:paraId="67D9D617" w14:textId="77777777" w:rsidTr="00C91201">
        <w:tc>
          <w:tcPr>
            <w:tcW w:w="4815" w:type="dxa"/>
          </w:tcPr>
          <w:p w14:paraId="261DFF5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C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Brorsson</w:t>
            </w:r>
            <w:proofErr w:type="spellEnd"/>
          </w:p>
        </w:tc>
      </w:tr>
      <w:tr w:rsidR="00EF3E73" w:rsidRPr="009A115D" w14:paraId="6750F828" w14:textId="77777777" w:rsidTr="00C91201">
        <w:tc>
          <w:tcPr>
            <w:tcW w:w="4815" w:type="dxa"/>
          </w:tcPr>
          <w:p w14:paraId="2AF72B9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Persson</w:t>
            </w:r>
            <w:proofErr w:type="spellEnd"/>
          </w:p>
        </w:tc>
      </w:tr>
      <w:tr w:rsidR="00EF3E73" w:rsidRPr="009A115D" w14:paraId="2B213903" w14:textId="77777777" w:rsidTr="00C91201">
        <w:tc>
          <w:tcPr>
            <w:tcW w:w="4815" w:type="dxa"/>
          </w:tcPr>
          <w:p w14:paraId="284CF35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Bergström</w:t>
            </w:r>
            <w:proofErr w:type="spellEnd"/>
          </w:p>
        </w:tc>
      </w:tr>
      <w:tr w:rsidR="00EF3E73" w:rsidRPr="009A115D" w14:paraId="51B1AD91" w14:textId="77777777" w:rsidTr="00C91201">
        <w:tc>
          <w:tcPr>
            <w:tcW w:w="4815" w:type="dxa"/>
          </w:tcPr>
          <w:p w14:paraId="3494F61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Berkius</w:t>
            </w:r>
            <w:proofErr w:type="spellEnd"/>
          </w:p>
        </w:tc>
      </w:tr>
      <w:tr w:rsidR="00EF3E73" w:rsidRPr="009A115D" w14:paraId="7CA8B535" w14:textId="77777777" w:rsidTr="00C91201">
        <w:tc>
          <w:tcPr>
            <w:tcW w:w="4815" w:type="dxa"/>
          </w:tcPr>
          <w:p w14:paraId="285C6C05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Holmström</w:t>
            </w:r>
            <w:proofErr w:type="spellEnd"/>
          </w:p>
        </w:tc>
      </w:tr>
      <w:tr w:rsidR="00EF3E73" w:rsidRPr="009A115D" w14:paraId="07603B34" w14:textId="77777777" w:rsidTr="00C91201">
        <w:tc>
          <w:tcPr>
            <w:tcW w:w="4815" w:type="dxa"/>
          </w:tcPr>
          <w:p w14:paraId="6F3CB7B3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I van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Dijk</w:t>
            </w:r>
            <w:proofErr w:type="spellEnd"/>
          </w:p>
        </w:tc>
      </w:tr>
      <w:tr w:rsidR="00EF3E73" w:rsidRPr="009A115D" w14:paraId="555E57D7" w14:textId="77777777" w:rsidTr="00C91201">
        <w:tc>
          <w:tcPr>
            <w:tcW w:w="4815" w:type="dxa"/>
          </w:tcPr>
          <w:p w14:paraId="11CBE00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LEM. van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Lelyveld</w:t>
            </w:r>
            <w:proofErr w:type="spellEnd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-Haas</w:t>
            </w:r>
          </w:p>
        </w:tc>
      </w:tr>
      <w:tr w:rsidR="00EF3E73" w:rsidRPr="009A115D" w14:paraId="42048A58" w14:textId="77777777" w:rsidTr="00C91201">
        <w:tc>
          <w:tcPr>
            <w:tcW w:w="4815" w:type="dxa"/>
          </w:tcPr>
          <w:p w14:paraId="1F5CB125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T Jansen</w:t>
            </w:r>
          </w:p>
        </w:tc>
      </w:tr>
      <w:tr w:rsidR="00EF3E73" w:rsidRPr="009A115D" w14:paraId="764137AE" w14:textId="77777777" w:rsidTr="00C91201">
        <w:tc>
          <w:tcPr>
            <w:tcW w:w="4815" w:type="dxa"/>
          </w:tcPr>
          <w:p w14:paraId="433C2AC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F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Nooteboom</w:t>
            </w:r>
            <w:proofErr w:type="spellEnd"/>
          </w:p>
        </w:tc>
      </w:tr>
      <w:tr w:rsidR="00EF3E73" w:rsidRPr="009A115D" w14:paraId="4A046BE1" w14:textId="77777777" w:rsidTr="00C91201">
        <w:tc>
          <w:tcPr>
            <w:tcW w:w="4815" w:type="dxa"/>
          </w:tcPr>
          <w:p w14:paraId="3F01FAE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PHJ van der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Voort</w:t>
            </w:r>
            <w:proofErr w:type="spellEnd"/>
          </w:p>
        </w:tc>
      </w:tr>
      <w:tr w:rsidR="00EF3E73" w:rsidRPr="009A115D" w14:paraId="1A9D48D8" w14:textId="77777777" w:rsidTr="00C91201">
        <w:tc>
          <w:tcPr>
            <w:tcW w:w="4815" w:type="dxa"/>
          </w:tcPr>
          <w:p w14:paraId="26AB746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D de Lange</w:t>
            </w:r>
          </w:p>
        </w:tc>
      </w:tr>
      <w:tr w:rsidR="00EF3E73" w:rsidRPr="009A115D" w14:paraId="69AA08D4" w14:textId="77777777" w:rsidTr="00C91201">
        <w:tc>
          <w:tcPr>
            <w:tcW w:w="4815" w:type="dxa"/>
          </w:tcPr>
          <w:p w14:paraId="1F004D8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W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Dieperink</w:t>
            </w:r>
            <w:proofErr w:type="spellEnd"/>
          </w:p>
        </w:tc>
      </w:tr>
      <w:tr w:rsidR="00EF3E73" w:rsidRPr="009A115D" w14:paraId="15B73240" w14:textId="77777777" w:rsidTr="00C91201">
        <w:tc>
          <w:tcPr>
            <w:tcW w:w="4815" w:type="dxa"/>
          </w:tcPr>
          <w:p w14:paraId="3B21AB5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MC de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Waard</w:t>
            </w:r>
            <w:proofErr w:type="spellEnd"/>
          </w:p>
        </w:tc>
      </w:tr>
      <w:tr w:rsidR="00EF3E73" w:rsidRPr="009A115D" w14:paraId="5FDD88A0" w14:textId="77777777" w:rsidTr="00C91201">
        <w:tc>
          <w:tcPr>
            <w:tcW w:w="4815" w:type="dxa"/>
          </w:tcPr>
          <w:p w14:paraId="300F8E9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AGE de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Smet</w:t>
            </w:r>
            <w:proofErr w:type="spellEnd"/>
          </w:p>
        </w:tc>
      </w:tr>
      <w:tr w:rsidR="00EF3E73" w:rsidRPr="009A115D" w14:paraId="38D1E930" w14:textId="77777777" w:rsidTr="00C91201">
        <w:tc>
          <w:tcPr>
            <w:tcW w:w="4815" w:type="dxa"/>
          </w:tcPr>
          <w:p w14:paraId="50CF393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L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Bormans</w:t>
            </w:r>
            <w:proofErr w:type="spellEnd"/>
          </w:p>
        </w:tc>
      </w:tr>
      <w:tr w:rsidR="00EF3E73" w:rsidRPr="009A115D" w14:paraId="579FC7EC" w14:textId="77777777" w:rsidTr="00C91201">
        <w:tc>
          <w:tcPr>
            <w:tcW w:w="4815" w:type="dxa"/>
          </w:tcPr>
          <w:p w14:paraId="67EBAED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T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Dormans</w:t>
            </w:r>
            <w:proofErr w:type="spellEnd"/>
          </w:p>
        </w:tc>
      </w:tr>
      <w:tr w:rsidR="00EF3E73" w:rsidRPr="009A115D" w14:paraId="5F5A3122" w14:textId="77777777" w:rsidTr="00C91201">
        <w:tc>
          <w:tcPr>
            <w:tcW w:w="4815" w:type="dxa"/>
          </w:tcPr>
          <w:p w14:paraId="27C583B3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G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Dempsey</w:t>
            </w:r>
            <w:proofErr w:type="spellEnd"/>
          </w:p>
        </w:tc>
      </w:tr>
      <w:tr w:rsidR="00EF3E73" w:rsidRPr="009A115D" w14:paraId="1FAD5384" w14:textId="77777777" w:rsidTr="00C91201">
        <w:tc>
          <w:tcPr>
            <w:tcW w:w="4815" w:type="dxa"/>
          </w:tcPr>
          <w:p w14:paraId="221BCDA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Mathew</w:t>
            </w:r>
            <w:proofErr w:type="spellEnd"/>
          </w:p>
        </w:tc>
      </w:tr>
      <w:tr w:rsidR="00EF3E73" w:rsidRPr="009A115D" w14:paraId="0C01B6B2" w14:textId="77777777" w:rsidTr="00C91201">
        <w:tc>
          <w:tcPr>
            <w:tcW w:w="4815" w:type="dxa"/>
          </w:tcPr>
          <w:p w14:paraId="5769AC3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AS Raj</w:t>
            </w:r>
          </w:p>
        </w:tc>
      </w:tr>
      <w:tr w:rsidR="00EF3E73" w:rsidRPr="009A115D" w14:paraId="4ADA6250" w14:textId="77777777" w:rsidTr="00C91201">
        <w:tc>
          <w:tcPr>
            <w:tcW w:w="4815" w:type="dxa"/>
          </w:tcPr>
          <w:p w14:paraId="38CA7AEB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I Grecu</w:t>
            </w:r>
          </w:p>
        </w:tc>
      </w:tr>
      <w:tr w:rsidR="00EF3E73" w:rsidRPr="009A115D" w14:paraId="3E885996" w14:textId="77777777" w:rsidTr="00C91201">
        <w:tc>
          <w:tcPr>
            <w:tcW w:w="4815" w:type="dxa"/>
          </w:tcPr>
          <w:p w14:paraId="36FA61D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Cupitt</w:t>
            </w:r>
            <w:proofErr w:type="spellEnd"/>
          </w:p>
        </w:tc>
      </w:tr>
      <w:tr w:rsidR="00EF3E73" w:rsidRPr="009A115D" w14:paraId="5CBFEF5B" w14:textId="77777777" w:rsidTr="00C91201">
        <w:tc>
          <w:tcPr>
            <w:tcW w:w="4815" w:type="dxa"/>
          </w:tcPr>
          <w:p w14:paraId="0FE1993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T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Lawton</w:t>
            </w:r>
            <w:proofErr w:type="spellEnd"/>
          </w:p>
        </w:tc>
      </w:tr>
      <w:tr w:rsidR="00EF3E73" w:rsidRPr="009A115D" w14:paraId="39D796AB" w14:textId="77777777" w:rsidTr="00C91201">
        <w:tc>
          <w:tcPr>
            <w:tcW w:w="4815" w:type="dxa"/>
          </w:tcPr>
          <w:p w14:paraId="4A4E531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R Clark</w:t>
            </w:r>
          </w:p>
        </w:tc>
      </w:tr>
      <w:tr w:rsidR="00EF3E73" w:rsidRPr="009A115D" w14:paraId="2883F3D0" w14:textId="77777777" w:rsidTr="00C91201">
        <w:tc>
          <w:tcPr>
            <w:tcW w:w="4815" w:type="dxa"/>
          </w:tcPr>
          <w:p w14:paraId="1EBBDFC3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Popescu</w:t>
            </w:r>
            <w:proofErr w:type="spellEnd"/>
          </w:p>
        </w:tc>
      </w:tr>
      <w:tr w:rsidR="00EF3E73" w:rsidRPr="009A115D" w14:paraId="080A11EA" w14:textId="77777777" w:rsidTr="00C91201">
        <w:tc>
          <w:tcPr>
            <w:tcW w:w="4815" w:type="dxa"/>
          </w:tcPr>
          <w:p w14:paraId="692D405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Spittle</w:t>
            </w:r>
            <w:proofErr w:type="spellEnd"/>
          </w:p>
        </w:tc>
      </w:tr>
      <w:tr w:rsidR="00EF3E73" w:rsidRPr="009A115D" w14:paraId="01A6C0F8" w14:textId="77777777" w:rsidTr="00C91201">
        <w:tc>
          <w:tcPr>
            <w:tcW w:w="4815" w:type="dxa"/>
          </w:tcPr>
          <w:p w14:paraId="055DFC5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M Faulkner</w:t>
            </w:r>
          </w:p>
        </w:tc>
      </w:tr>
      <w:tr w:rsidR="00EF3E73" w:rsidRPr="009A115D" w14:paraId="0D19406E" w14:textId="77777777" w:rsidTr="00C91201">
        <w:tc>
          <w:tcPr>
            <w:tcW w:w="4815" w:type="dxa"/>
          </w:tcPr>
          <w:p w14:paraId="7545AD60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Cowton</w:t>
            </w:r>
            <w:proofErr w:type="spellEnd"/>
          </w:p>
        </w:tc>
      </w:tr>
      <w:tr w:rsidR="00EF3E73" w:rsidRPr="009A115D" w14:paraId="749D0630" w14:textId="77777777" w:rsidTr="00C91201">
        <w:tc>
          <w:tcPr>
            <w:tcW w:w="4815" w:type="dxa"/>
          </w:tcPr>
          <w:p w14:paraId="1CC9610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 Williams</w:t>
            </w:r>
          </w:p>
        </w:tc>
      </w:tr>
      <w:tr w:rsidR="00EF3E73" w:rsidRPr="009A115D" w14:paraId="653FC1EE" w14:textId="77777777" w:rsidTr="00C91201">
        <w:tc>
          <w:tcPr>
            <w:tcW w:w="4815" w:type="dxa"/>
          </w:tcPr>
          <w:p w14:paraId="470350C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E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Elloway</w:t>
            </w:r>
            <w:proofErr w:type="spellEnd"/>
          </w:p>
        </w:tc>
      </w:tr>
      <w:tr w:rsidR="00EF3E73" w:rsidRPr="009A115D" w14:paraId="41629B8C" w14:textId="77777777" w:rsidTr="00C91201">
        <w:tc>
          <w:tcPr>
            <w:tcW w:w="4815" w:type="dxa"/>
          </w:tcPr>
          <w:p w14:paraId="59FFB22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Reay</w:t>
            </w:r>
            <w:proofErr w:type="spellEnd"/>
          </w:p>
        </w:tc>
      </w:tr>
      <w:tr w:rsidR="00EF3E73" w:rsidRPr="009A115D" w14:paraId="42B907BA" w14:textId="77777777" w:rsidTr="00C91201">
        <w:tc>
          <w:tcPr>
            <w:tcW w:w="4815" w:type="dxa"/>
          </w:tcPr>
          <w:p w14:paraId="7EF61CB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Chukkambotla</w:t>
            </w:r>
            <w:proofErr w:type="spellEnd"/>
          </w:p>
        </w:tc>
      </w:tr>
      <w:tr w:rsidR="00EF3E73" w:rsidRPr="009A115D" w14:paraId="3AB2831C" w14:textId="77777777" w:rsidTr="00C91201">
        <w:tc>
          <w:tcPr>
            <w:tcW w:w="4815" w:type="dxa"/>
          </w:tcPr>
          <w:p w14:paraId="4F6A43A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R Kumar</w:t>
            </w:r>
          </w:p>
        </w:tc>
      </w:tr>
      <w:tr w:rsidR="00EF3E73" w:rsidRPr="009A115D" w14:paraId="164277A0" w14:textId="77777777" w:rsidTr="00C91201">
        <w:tc>
          <w:tcPr>
            <w:tcW w:w="4815" w:type="dxa"/>
          </w:tcPr>
          <w:p w14:paraId="6D5CA56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 Al-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Subaie</w:t>
            </w:r>
            <w:proofErr w:type="spellEnd"/>
          </w:p>
        </w:tc>
      </w:tr>
      <w:tr w:rsidR="00EF3E73" w:rsidRPr="009A115D" w14:paraId="415F88E4" w14:textId="77777777" w:rsidTr="00C91201">
        <w:tc>
          <w:tcPr>
            <w:tcW w:w="4815" w:type="dxa"/>
          </w:tcPr>
          <w:p w14:paraId="0EF3FDE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 Kent</w:t>
            </w:r>
          </w:p>
        </w:tc>
      </w:tr>
      <w:tr w:rsidR="00EF3E73" w:rsidRPr="009A115D" w14:paraId="46401032" w14:textId="77777777" w:rsidTr="00C91201">
        <w:tc>
          <w:tcPr>
            <w:tcW w:w="4815" w:type="dxa"/>
          </w:tcPr>
          <w:p w14:paraId="091358B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T Tamm</w:t>
            </w:r>
          </w:p>
        </w:tc>
      </w:tr>
      <w:tr w:rsidR="00EF3E73" w:rsidRPr="009A115D" w14:paraId="58199D01" w14:textId="77777777" w:rsidTr="00C91201">
        <w:tc>
          <w:tcPr>
            <w:tcW w:w="4815" w:type="dxa"/>
          </w:tcPr>
          <w:p w14:paraId="22BA173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Kajtor</w:t>
            </w:r>
            <w:proofErr w:type="spellEnd"/>
          </w:p>
        </w:tc>
      </w:tr>
      <w:tr w:rsidR="00EF3E73" w:rsidRPr="009A115D" w14:paraId="151D9E34" w14:textId="77777777" w:rsidTr="00C91201">
        <w:tc>
          <w:tcPr>
            <w:tcW w:w="4815" w:type="dxa"/>
          </w:tcPr>
          <w:p w14:paraId="69A90B2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 Burns</w:t>
            </w:r>
          </w:p>
        </w:tc>
      </w:tr>
      <w:tr w:rsidR="00EF3E73" w:rsidRPr="009A115D" w14:paraId="51472EE3" w14:textId="77777777" w:rsidTr="00C91201">
        <w:tc>
          <w:tcPr>
            <w:tcW w:w="4815" w:type="dxa"/>
          </w:tcPr>
          <w:p w14:paraId="2C4AEBD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R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Pugh</w:t>
            </w:r>
            <w:proofErr w:type="spellEnd"/>
          </w:p>
        </w:tc>
      </w:tr>
      <w:tr w:rsidR="00EF3E73" w:rsidRPr="009A115D" w14:paraId="215675B7" w14:textId="77777777" w:rsidTr="00C91201">
        <w:tc>
          <w:tcPr>
            <w:tcW w:w="4815" w:type="dxa"/>
          </w:tcPr>
          <w:p w14:paraId="32DE9DB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Ostermann</w:t>
            </w:r>
            <w:proofErr w:type="spellEnd"/>
          </w:p>
        </w:tc>
      </w:tr>
      <w:tr w:rsidR="00EF3E73" w:rsidRPr="009A115D" w14:paraId="3C3C8AAC" w14:textId="77777777" w:rsidTr="00C91201">
        <w:tc>
          <w:tcPr>
            <w:tcW w:w="4815" w:type="dxa"/>
          </w:tcPr>
          <w:p w14:paraId="0CEEB258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E Kam</w:t>
            </w:r>
          </w:p>
        </w:tc>
      </w:tr>
      <w:tr w:rsidR="00EF3E73" w:rsidRPr="009A115D" w14:paraId="27AD776E" w14:textId="77777777" w:rsidTr="00C91201">
        <w:tc>
          <w:tcPr>
            <w:tcW w:w="4815" w:type="dxa"/>
          </w:tcPr>
          <w:p w14:paraId="79A0C4D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H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Bowyer</w:t>
            </w:r>
            <w:proofErr w:type="spellEnd"/>
          </w:p>
        </w:tc>
      </w:tr>
      <w:tr w:rsidR="00EF3E73" w:rsidRPr="009A115D" w14:paraId="4CAD861D" w14:textId="77777777" w:rsidTr="00C91201">
        <w:tc>
          <w:tcPr>
            <w:tcW w:w="4815" w:type="dxa"/>
          </w:tcPr>
          <w:p w14:paraId="44CB7753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Smith</w:t>
            </w:r>
            <w:proofErr w:type="spellEnd"/>
          </w:p>
        </w:tc>
      </w:tr>
      <w:tr w:rsidR="00EF3E73" w:rsidRPr="009A115D" w14:paraId="4AE3B2AA" w14:textId="77777777" w:rsidTr="00C91201">
        <w:tc>
          <w:tcPr>
            <w:tcW w:w="4815" w:type="dxa"/>
          </w:tcPr>
          <w:p w14:paraId="37FEF40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Templeton</w:t>
            </w:r>
            <w:proofErr w:type="spellEnd"/>
          </w:p>
        </w:tc>
      </w:tr>
      <w:tr w:rsidR="00EF3E73" w:rsidRPr="009A115D" w14:paraId="5CACB299" w14:textId="77777777" w:rsidTr="00C91201">
        <w:tc>
          <w:tcPr>
            <w:tcW w:w="4815" w:type="dxa"/>
          </w:tcPr>
          <w:p w14:paraId="1C49F79B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Henning</w:t>
            </w:r>
            <w:proofErr w:type="spellEnd"/>
          </w:p>
        </w:tc>
      </w:tr>
      <w:tr w:rsidR="00EF3E73" w:rsidRPr="009A115D" w14:paraId="5B00A75E" w14:textId="77777777" w:rsidTr="00C91201">
        <w:tc>
          <w:tcPr>
            <w:tcW w:w="4815" w:type="dxa"/>
          </w:tcPr>
          <w:p w14:paraId="684C87B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K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Goffin</w:t>
            </w:r>
            <w:proofErr w:type="spellEnd"/>
          </w:p>
        </w:tc>
      </w:tr>
      <w:tr w:rsidR="00EF3E73" w:rsidRPr="009A115D" w14:paraId="7B212F21" w14:textId="77777777" w:rsidTr="00C91201">
        <w:tc>
          <w:tcPr>
            <w:tcW w:w="4815" w:type="dxa"/>
          </w:tcPr>
          <w:p w14:paraId="43219A1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R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Kapoor</w:t>
            </w:r>
            <w:proofErr w:type="spellEnd"/>
          </w:p>
        </w:tc>
      </w:tr>
      <w:tr w:rsidR="00EF3E73" w:rsidRPr="009A115D" w14:paraId="59DE282F" w14:textId="77777777" w:rsidTr="00C91201">
        <w:tc>
          <w:tcPr>
            <w:tcW w:w="4815" w:type="dxa"/>
          </w:tcPr>
          <w:p w14:paraId="431A0FD5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Laha</w:t>
            </w:r>
            <w:proofErr w:type="spellEnd"/>
          </w:p>
        </w:tc>
      </w:tr>
      <w:tr w:rsidR="00EF3E73" w:rsidRPr="009A115D" w14:paraId="4FBB843D" w14:textId="77777777" w:rsidTr="00C91201">
        <w:tc>
          <w:tcPr>
            <w:tcW w:w="4815" w:type="dxa"/>
          </w:tcPr>
          <w:p w14:paraId="3AB869B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P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Chilton</w:t>
            </w:r>
            <w:proofErr w:type="spellEnd"/>
          </w:p>
        </w:tc>
      </w:tr>
      <w:tr w:rsidR="00EF3E73" w:rsidRPr="009A115D" w14:paraId="3FEAB374" w14:textId="77777777" w:rsidTr="00C91201">
        <w:tc>
          <w:tcPr>
            <w:tcW w:w="4815" w:type="dxa"/>
          </w:tcPr>
          <w:p w14:paraId="67CD094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W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Khaliq</w:t>
            </w:r>
            <w:proofErr w:type="spellEnd"/>
          </w:p>
        </w:tc>
      </w:tr>
      <w:tr w:rsidR="00EF3E73" w:rsidRPr="009A115D" w14:paraId="71F364A8" w14:textId="77777777" w:rsidTr="00C91201">
        <w:tc>
          <w:tcPr>
            <w:tcW w:w="4815" w:type="dxa"/>
          </w:tcPr>
          <w:p w14:paraId="29F332D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Crayford</w:t>
            </w:r>
            <w:proofErr w:type="spellEnd"/>
          </w:p>
        </w:tc>
      </w:tr>
      <w:tr w:rsidR="00EF3E73" w:rsidRPr="009A115D" w14:paraId="680B470E" w14:textId="77777777" w:rsidTr="00C91201">
        <w:tc>
          <w:tcPr>
            <w:tcW w:w="4815" w:type="dxa"/>
          </w:tcPr>
          <w:p w14:paraId="21698475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 Coetzee</w:t>
            </w:r>
          </w:p>
        </w:tc>
      </w:tr>
      <w:tr w:rsidR="00EF3E73" w:rsidRPr="009A115D" w14:paraId="2905EE46" w14:textId="77777777" w:rsidTr="00C91201">
        <w:tc>
          <w:tcPr>
            <w:tcW w:w="4815" w:type="dxa"/>
          </w:tcPr>
          <w:p w14:paraId="13B1DA0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Tait</w:t>
            </w:r>
            <w:proofErr w:type="spellEnd"/>
          </w:p>
        </w:tc>
      </w:tr>
      <w:tr w:rsidR="00EF3E73" w:rsidRPr="009A115D" w14:paraId="10279545" w14:textId="77777777" w:rsidTr="00C91201">
        <w:tc>
          <w:tcPr>
            <w:tcW w:w="4815" w:type="dxa"/>
          </w:tcPr>
          <w:p w14:paraId="6392C1F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W Stoker</w:t>
            </w:r>
          </w:p>
        </w:tc>
      </w:tr>
      <w:tr w:rsidR="00EF3E73" w:rsidRPr="009A115D" w14:paraId="7244D754" w14:textId="77777777" w:rsidTr="00C91201">
        <w:tc>
          <w:tcPr>
            <w:tcW w:w="4815" w:type="dxa"/>
          </w:tcPr>
          <w:p w14:paraId="5996338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Gimenez</w:t>
            </w:r>
            <w:proofErr w:type="spellEnd"/>
          </w:p>
        </w:tc>
      </w:tr>
      <w:tr w:rsidR="00EF3E73" w:rsidRPr="009A115D" w14:paraId="30973303" w14:textId="77777777" w:rsidTr="00C91201">
        <w:tc>
          <w:tcPr>
            <w:tcW w:w="4815" w:type="dxa"/>
          </w:tcPr>
          <w:p w14:paraId="56059E4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Pope</w:t>
            </w:r>
            <w:proofErr w:type="spellEnd"/>
          </w:p>
        </w:tc>
      </w:tr>
      <w:tr w:rsidR="00EF3E73" w:rsidRPr="009A115D" w14:paraId="3B944FAE" w14:textId="77777777" w:rsidTr="00C91201">
        <w:tc>
          <w:tcPr>
            <w:tcW w:w="4815" w:type="dxa"/>
          </w:tcPr>
          <w:p w14:paraId="338CCCA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Camsooksai</w:t>
            </w:r>
            <w:proofErr w:type="spellEnd"/>
          </w:p>
        </w:tc>
      </w:tr>
      <w:tr w:rsidR="00EF3E73" w:rsidRPr="009A115D" w14:paraId="72BEEB94" w14:textId="77777777" w:rsidTr="00C91201">
        <w:tc>
          <w:tcPr>
            <w:tcW w:w="4815" w:type="dxa"/>
          </w:tcPr>
          <w:p w14:paraId="43C18959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D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Pogson</w:t>
            </w:r>
            <w:proofErr w:type="spellEnd"/>
          </w:p>
        </w:tc>
      </w:tr>
      <w:tr w:rsidR="00EF3E73" w:rsidRPr="009A115D" w14:paraId="0D639692" w14:textId="77777777" w:rsidTr="00C91201">
        <w:tc>
          <w:tcPr>
            <w:tcW w:w="4815" w:type="dxa"/>
          </w:tcPr>
          <w:p w14:paraId="21607B3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K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Quigley</w:t>
            </w:r>
            <w:proofErr w:type="spellEnd"/>
          </w:p>
        </w:tc>
      </w:tr>
      <w:tr w:rsidR="00EF3E73" w:rsidRPr="009A115D" w14:paraId="0A80502C" w14:textId="77777777" w:rsidTr="00C91201">
        <w:tc>
          <w:tcPr>
            <w:tcW w:w="4815" w:type="dxa"/>
          </w:tcPr>
          <w:p w14:paraId="40940B3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Ritzema</w:t>
            </w:r>
            <w:proofErr w:type="spellEnd"/>
          </w:p>
        </w:tc>
      </w:tr>
      <w:tr w:rsidR="00EF3E73" w:rsidRPr="009A115D" w14:paraId="7A6A5482" w14:textId="77777777" w:rsidTr="00C91201">
        <w:tc>
          <w:tcPr>
            <w:tcW w:w="4815" w:type="dxa"/>
          </w:tcPr>
          <w:p w14:paraId="77906B1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Hormis</w:t>
            </w:r>
            <w:proofErr w:type="spellEnd"/>
          </w:p>
        </w:tc>
      </w:tr>
      <w:tr w:rsidR="00EF3E73" w:rsidRPr="009A115D" w14:paraId="0F058F3B" w14:textId="77777777" w:rsidTr="00C91201">
        <w:tc>
          <w:tcPr>
            <w:tcW w:w="4815" w:type="dxa"/>
          </w:tcPr>
          <w:p w14:paraId="5C38EDB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 Boulanger</w:t>
            </w:r>
          </w:p>
        </w:tc>
      </w:tr>
      <w:tr w:rsidR="00EF3E73" w:rsidRPr="009A115D" w14:paraId="3E6EA2C9" w14:textId="77777777" w:rsidTr="00C91201">
        <w:tc>
          <w:tcPr>
            <w:tcW w:w="4815" w:type="dxa"/>
          </w:tcPr>
          <w:p w14:paraId="635491E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M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Balasubramaniam</w:t>
            </w:r>
            <w:proofErr w:type="spellEnd"/>
          </w:p>
        </w:tc>
      </w:tr>
      <w:tr w:rsidR="00EF3E73" w:rsidRPr="009A115D" w14:paraId="6CD45F4A" w14:textId="77777777" w:rsidTr="00C91201">
        <w:tc>
          <w:tcPr>
            <w:tcW w:w="4815" w:type="dxa"/>
          </w:tcPr>
          <w:p w14:paraId="3567DEA0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L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Vamplew</w:t>
            </w:r>
            <w:proofErr w:type="spellEnd"/>
          </w:p>
        </w:tc>
      </w:tr>
      <w:tr w:rsidR="00EF3E73" w:rsidRPr="009A115D" w14:paraId="1F1169E2" w14:textId="77777777" w:rsidTr="00C91201">
        <w:tc>
          <w:tcPr>
            <w:tcW w:w="4815" w:type="dxa"/>
          </w:tcPr>
          <w:p w14:paraId="2A58787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K Burt</w:t>
            </w:r>
          </w:p>
        </w:tc>
      </w:tr>
      <w:tr w:rsidR="00EF3E73" w:rsidRPr="009A115D" w14:paraId="7E1F96C4" w14:textId="77777777" w:rsidTr="00C91201">
        <w:tc>
          <w:tcPr>
            <w:tcW w:w="4815" w:type="dxa"/>
          </w:tcPr>
          <w:p w14:paraId="7A17CCF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lastRenderedPageBreak/>
              <w:t>D Martin</w:t>
            </w:r>
          </w:p>
        </w:tc>
      </w:tr>
      <w:tr w:rsidR="00EF3E73" w:rsidRPr="009A115D" w14:paraId="0567F911" w14:textId="77777777" w:rsidTr="00C91201">
        <w:tc>
          <w:tcPr>
            <w:tcW w:w="4815" w:type="dxa"/>
          </w:tcPr>
          <w:p w14:paraId="1CE7D87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I Grecu</w:t>
            </w:r>
          </w:p>
        </w:tc>
      </w:tr>
      <w:tr w:rsidR="00EF3E73" w:rsidRPr="009A115D" w14:paraId="7CFF8B23" w14:textId="77777777" w:rsidTr="00C91201">
        <w:tc>
          <w:tcPr>
            <w:tcW w:w="4815" w:type="dxa"/>
          </w:tcPr>
          <w:p w14:paraId="00CABE9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J Craig</w:t>
            </w:r>
          </w:p>
        </w:tc>
      </w:tr>
      <w:tr w:rsidR="00EF3E73" w:rsidRPr="009A115D" w14:paraId="278FF15F" w14:textId="77777777" w:rsidTr="00C91201">
        <w:tc>
          <w:tcPr>
            <w:tcW w:w="4815" w:type="dxa"/>
          </w:tcPr>
          <w:p w14:paraId="7289B27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Prowle</w:t>
            </w:r>
            <w:proofErr w:type="spellEnd"/>
          </w:p>
        </w:tc>
      </w:tr>
      <w:tr w:rsidR="00EF3E73" w:rsidRPr="009A115D" w14:paraId="19B12D34" w14:textId="77777777" w:rsidTr="00C91201">
        <w:tc>
          <w:tcPr>
            <w:tcW w:w="4815" w:type="dxa"/>
          </w:tcPr>
          <w:p w14:paraId="582B8C4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 Doyle</w:t>
            </w:r>
          </w:p>
        </w:tc>
      </w:tr>
      <w:tr w:rsidR="00EF3E73" w:rsidRPr="009A115D" w14:paraId="0A033DE9" w14:textId="77777777" w:rsidTr="00C91201">
        <w:tc>
          <w:tcPr>
            <w:tcW w:w="4815" w:type="dxa"/>
          </w:tcPr>
          <w:p w14:paraId="3D1FDA3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Shelton</w:t>
            </w:r>
            <w:proofErr w:type="spellEnd"/>
          </w:p>
        </w:tc>
      </w:tr>
      <w:tr w:rsidR="00EF3E73" w:rsidRPr="009A115D" w14:paraId="4FDBC824" w14:textId="77777777" w:rsidTr="00C91201">
        <w:tc>
          <w:tcPr>
            <w:tcW w:w="4815" w:type="dxa"/>
          </w:tcPr>
          <w:p w14:paraId="396AC38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 Scott</w:t>
            </w:r>
          </w:p>
        </w:tc>
      </w:tr>
      <w:tr w:rsidR="00EF3E73" w:rsidRPr="009A115D" w14:paraId="55114D79" w14:textId="77777777" w:rsidTr="00C91201">
        <w:tc>
          <w:tcPr>
            <w:tcW w:w="4815" w:type="dxa"/>
          </w:tcPr>
          <w:p w14:paraId="3D99EC7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P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Donnison</w:t>
            </w:r>
            <w:proofErr w:type="spellEnd"/>
          </w:p>
        </w:tc>
      </w:tr>
      <w:tr w:rsidR="00EF3E73" w:rsidRPr="009A115D" w14:paraId="12568533" w14:textId="77777777" w:rsidTr="00C91201">
        <w:tc>
          <w:tcPr>
            <w:tcW w:w="4815" w:type="dxa"/>
          </w:tcPr>
          <w:p w14:paraId="13D5F64C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Shelton</w:t>
            </w:r>
            <w:proofErr w:type="spellEnd"/>
          </w:p>
        </w:tc>
      </w:tr>
      <w:tr w:rsidR="00EF3E73" w:rsidRPr="009A115D" w14:paraId="76B4A7A3" w14:textId="77777777" w:rsidTr="00C91201">
        <w:tc>
          <w:tcPr>
            <w:tcW w:w="4815" w:type="dxa"/>
          </w:tcPr>
          <w:p w14:paraId="1C40A2D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 Frey</w:t>
            </w:r>
          </w:p>
        </w:tc>
      </w:tr>
      <w:tr w:rsidR="00EF3E73" w:rsidRPr="009A115D" w14:paraId="30DAA012" w14:textId="77777777" w:rsidTr="00C91201">
        <w:tc>
          <w:tcPr>
            <w:tcW w:w="4815" w:type="dxa"/>
          </w:tcPr>
          <w:p w14:paraId="0B9010A1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 Ryan</w:t>
            </w:r>
          </w:p>
        </w:tc>
      </w:tr>
      <w:tr w:rsidR="00EF3E73" w:rsidRPr="009A115D" w14:paraId="5E88227E" w14:textId="77777777" w:rsidTr="00C91201">
        <w:tc>
          <w:tcPr>
            <w:tcW w:w="4815" w:type="dxa"/>
          </w:tcPr>
          <w:p w14:paraId="4E3B9320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D Spray</w:t>
            </w:r>
          </w:p>
        </w:tc>
      </w:tr>
      <w:tr w:rsidR="00EF3E73" w:rsidRPr="009A115D" w14:paraId="4480CD2A" w14:textId="77777777" w:rsidTr="00C91201">
        <w:tc>
          <w:tcPr>
            <w:tcW w:w="4815" w:type="dxa"/>
          </w:tcPr>
          <w:p w14:paraId="27A01CE2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 Ryan</w:t>
            </w:r>
          </w:p>
        </w:tc>
      </w:tr>
      <w:tr w:rsidR="00EF3E73" w:rsidRPr="009A115D" w14:paraId="1981B356" w14:textId="77777777" w:rsidTr="00C91201">
        <w:tc>
          <w:tcPr>
            <w:tcW w:w="4815" w:type="dxa"/>
          </w:tcPr>
          <w:p w14:paraId="1C4B8D8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V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Barnes</w:t>
            </w:r>
            <w:proofErr w:type="spellEnd"/>
          </w:p>
        </w:tc>
      </w:tr>
      <w:tr w:rsidR="00EF3E73" w:rsidRPr="009A115D" w14:paraId="18E49D48" w14:textId="77777777" w:rsidTr="00C91201">
        <w:tc>
          <w:tcPr>
            <w:tcW w:w="4815" w:type="dxa"/>
          </w:tcPr>
          <w:p w14:paraId="1FC9B9AB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K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Barnes</w:t>
            </w:r>
            <w:proofErr w:type="spellEnd"/>
          </w:p>
        </w:tc>
      </w:tr>
      <w:tr w:rsidR="00EF3E73" w:rsidRPr="009A115D" w14:paraId="652DEBD3" w14:textId="77777777" w:rsidTr="00C91201">
        <w:tc>
          <w:tcPr>
            <w:tcW w:w="4815" w:type="dxa"/>
          </w:tcPr>
          <w:p w14:paraId="15728390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Ridgway</w:t>
            </w:r>
            <w:proofErr w:type="spellEnd"/>
          </w:p>
        </w:tc>
      </w:tr>
      <w:tr w:rsidR="00EF3E73" w:rsidRPr="009A115D" w14:paraId="42E59473" w14:textId="77777777" w:rsidTr="00C91201">
        <w:tc>
          <w:tcPr>
            <w:tcW w:w="4815" w:type="dxa"/>
          </w:tcPr>
          <w:p w14:paraId="2DBCE68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R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Saha</w:t>
            </w:r>
            <w:proofErr w:type="spellEnd"/>
          </w:p>
        </w:tc>
      </w:tr>
      <w:tr w:rsidR="00EF3E73" w:rsidRPr="009A115D" w14:paraId="5EFCD9D1" w14:textId="77777777" w:rsidTr="00C91201">
        <w:tc>
          <w:tcPr>
            <w:tcW w:w="4815" w:type="dxa"/>
          </w:tcPr>
          <w:p w14:paraId="7C7CE8D3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L Kent</w:t>
            </w:r>
          </w:p>
        </w:tc>
      </w:tr>
      <w:tr w:rsidR="00EF3E73" w:rsidRPr="009A115D" w14:paraId="316164B8" w14:textId="77777777" w:rsidTr="00C91201">
        <w:tc>
          <w:tcPr>
            <w:tcW w:w="4815" w:type="dxa"/>
          </w:tcPr>
          <w:p w14:paraId="253D07C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T Clark</w:t>
            </w:r>
          </w:p>
        </w:tc>
      </w:tr>
      <w:tr w:rsidR="00EF3E73" w:rsidRPr="009A115D" w14:paraId="4088D27D" w14:textId="77777777" w:rsidTr="00C91201">
        <w:tc>
          <w:tcPr>
            <w:tcW w:w="4815" w:type="dxa"/>
          </w:tcPr>
          <w:p w14:paraId="0061BC7E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J Wood</w:t>
            </w:r>
          </w:p>
        </w:tc>
      </w:tr>
      <w:tr w:rsidR="00EF3E73" w:rsidRPr="009A115D" w14:paraId="022A3A0E" w14:textId="77777777" w:rsidTr="00C91201">
        <w:tc>
          <w:tcPr>
            <w:tcW w:w="4815" w:type="dxa"/>
          </w:tcPr>
          <w:p w14:paraId="5BFFDF66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C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Bolger</w:t>
            </w:r>
            <w:proofErr w:type="spellEnd"/>
          </w:p>
        </w:tc>
      </w:tr>
      <w:tr w:rsidR="00EF3E73" w:rsidRPr="009A115D" w14:paraId="45BEA344" w14:textId="77777777" w:rsidTr="00C91201">
        <w:tc>
          <w:tcPr>
            <w:tcW w:w="4815" w:type="dxa"/>
          </w:tcPr>
          <w:p w14:paraId="2901D11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C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Bassford</w:t>
            </w:r>
            <w:proofErr w:type="spellEnd"/>
          </w:p>
        </w:tc>
      </w:tr>
      <w:tr w:rsidR="00EF3E73" w:rsidRPr="009A115D" w14:paraId="7B912835" w14:textId="77777777" w:rsidTr="00C91201">
        <w:tc>
          <w:tcPr>
            <w:tcW w:w="4815" w:type="dxa"/>
          </w:tcPr>
          <w:p w14:paraId="3D8A3E9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Cowton</w:t>
            </w:r>
            <w:proofErr w:type="spellEnd"/>
          </w:p>
        </w:tc>
      </w:tr>
      <w:tr w:rsidR="00EF3E73" w:rsidRPr="009A115D" w14:paraId="1605E38F" w14:textId="77777777" w:rsidTr="00C91201">
        <w:tc>
          <w:tcPr>
            <w:tcW w:w="4815" w:type="dxa"/>
          </w:tcPr>
          <w:p w14:paraId="0AC0804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J Lewandowski</w:t>
            </w:r>
          </w:p>
        </w:tc>
      </w:tr>
      <w:tr w:rsidR="00EF3E73" w:rsidRPr="009A115D" w14:paraId="0AEF591F" w14:textId="77777777" w:rsidTr="00C91201">
        <w:tc>
          <w:tcPr>
            <w:tcW w:w="4815" w:type="dxa"/>
          </w:tcPr>
          <w:p w14:paraId="7AF7AE8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X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Zhao</w:t>
            </w:r>
            <w:proofErr w:type="spellEnd"/>
          </w:p>
        </w:tc>
      </w:tr>
      <w:tr w:rsidR="00EF3E73" w:rsidRPr="009A115D" w14:paraId="36E2A96B" w14:textId="77777777" w:rsidTr="00C91201">
        <w:tc>
          <w:tcPr>
            <w:tcW w:w="4815" w:type="dxa"/>
          </w:tcPr>
          <w:p w14:paraId="1B3AB947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Humphreys</w:t>
            </w:r>
            <w:proofErr w:type="spellEnd"/>
          </w:p>
        </w:tc>
      </w:tr>
      <w:tr w:rsidR="00EF3E73" w:rsidRPr="009A115D" w14:paraId="40BD8785" w14:textId="77777777" w:rsidTr="00C91201">
        <w:tc>
          <w:tcPr>
            <w:tcW w:w="4815" w:type="dxa"/>
          </w:tcPr>
          <w:p w14:paraId="308A326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S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Dowling</w:t>
            </w:r>
            <w:proofErr w:type="spellEnd"/>
          </w:p>
        </w:tc>
      </w:tr>
      <w:tr w:rsidR="00EF3E73" w:rsidRPr="009A115D" w14:paraId="4B3FD892" w14:textId="77777777" w:rsidTr="00C91201">
        <w:tc>
          <w:tcPr>
            <w:tcW w:w="4815" w:type="dxa"/>
          </w:tcPr>
          <w:p w14:paraId="4204BFD3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 Richardson</w:t>
            </w:r>
          </w:p>
        </w:tc>
      </w:tr>
      <w:tr w:rsidR="00EF3E73" w:rsidRPr="009A115D" w14:paraId="7C4BC710" w14:textId="77777777" w:rsidTr="00C91201">
        <w:tc>
          <w:tcPr>
            <w:tcW w:w="4815" w:type="dxa"/>
          </w:tcPr>
          <w:p w14:paraId="6B64277D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Burtenshaw</w:t>
            </w:r>
            <w:proofErr w:type="spellEnd"/>
          </w:p>
        </w:tc>
      </w:tr>
      <w:tr w:rsidR="00EF3E73" w:rsidRPr="009A115D" w14:paraId="3D0B22FE" w14:textId="77777777" w:rsidTr="00C91201">
        <w:tc>
          <w:tcPr>
            <w:tcW w:w="4815" w:type="dxa"/>
          </w:tcPr>
          <w:p w14:paraId="0220BD4F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C Stevenson</w:t>
            </w:r>
          </w:p>
        </w:tc>
      </w:tr>
      <w:tr w:rsidR="00EF3E73" w:rsidRPr="009A115D" w14:paraId="0C91B2D4" w14:textId="77777777" w:rsidTr="00C91201">
        <w:tc>
          <w:tcPr>
            <w:tcW w:w="4815" w:type="dxa"/>
          </w:tcPr>
          <w:p w14:paraId="6F4A32F4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D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Wilcock</w:t>
            </w:r>
            <w:proofErr w:type="spellEnd"/>
          </w:p>
        </w:tc>
      </w:tr>
      <w:tr w:rsidR="00EF3E73" w:rsidRPr="009A115D" w14:paraId="52EB762A" w14:textId="77777777" w:rsidTr="00C91201">
        <w:tc>
          <w:tcPr>
            <w:tcW w:w="4815" w:type="dxa"/>
          </w:tcPr>
          <w:p w14:paraId="4C862FFA" w14:textId="77777777" w:rsidR="00EF3E73" w:rsidRPr="009A115D" w:rsidRDefault="00EF3E73" w:rsidP="00C91201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</w:pPr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Y </w:t>
            </w:r>
            <w:proofErr w:type="spellStart"/>
            <w:r w:rsidRPr="009A115D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Nalapko</w:t>
            </w:r>
            <w:proofErr w:type="spellEnd"/>
          </w:p>
        </w:tc>
      </w:tr>
      <w:tr w:rsidR="00EF3E73" w:rsidRPr="004166B7" w14:paraId="4740BC8F" w14:textId="77777777" w:rsidTr="00C91201">
        <w:tc>
          <w:tcPr>
            <w:tcW w:w="4815" w:type="dxa"/>
          </w:tcPr>
          <w:p w14:paraId="2E211C20" w14:textId="77777777" w:rsidR="00EF3E73" w:rsidRPr="00634C1D" w:rsidRDefault="00EF3E73" w:rsidP="00C9120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34C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First initials and surnames of VIP2 collaborators</w:t>
            </w:r>
          </w:p>
        </w:tc>
      </w:tr>
      <w:tr w:rsidR="00EF3E73" w:rsidRPr="009A115D" w14:paraId="0E6976D1" w14:textId="77777777" w:rsidTr="00C91201">
        <w:tc>
          <w:tcPr>
            <w:tcW w:w="4815" w:type="dxa"/>
          </w:tcPr>
          <w:p w14:paraId="198E97F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Joannidis</w:t>
            </w:r>
            <w:proofErr w:type="spellEnd"/>
          </w:p>
        </w:tc>
      </w:tr>
      <w:tr w:rsidR="00EF3E73" w:rsidRPr="009A115D" w14:paraId="399B79E7" w14:textId="77777777" w:rsidTr="00C91201">
        <w:tc>
          <w:tcPr>
            <w:tcW w:w="4815" w:type="dxa"/>
          </w:tcPr>
          <w:p w14:paraId="7EFFE25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Eller</w:t>
            </w:r>
            <w:proofErr w:type="spellEnd"/>
          </w:p>
        </w:tc>
      </w:tr>
      <w:tr w:rsidR="00EF3E73" w:rsidRPr="009A115D" w14:paraId="4E8DC1C6" w14:textId="77777777" w:rsidTr="00C91201">
        <w:tc>
          <w:tcPr>
            <w:tcW w:w="4815" w:type="dxa"/>
          </w:tcPr>
          <w:p w14:paraId="1CA05947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Helbok</w:t>
            </w:r>
            <w:proofErr w:type="spellEnd"/>
          </w:p>
        </w:tc>
      </w:tr>
      <w:tr w:rsidR="00EF3E73" w:rsidRPr="009A115D" w14:paraId="1CAB76AC" w14:textId="77777777" w:rsidTr="00C91201">
        <w:tc>
          <w:tcPr>
            <w:tcW w:w="4815" w:type="dxa"/>
          </w:tcPr>
          <w:p w14:paraId="2F4F9FA0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Schmutz</w:t>
            </w:r>
            <w:proofErr w:type="spellEnd"/>
          </w:p>
        </w:tc>
      </w:tr>
      <w:tr w:rsidR="00EF3E73" w:rsidRPr="009A115D" w14:paraId="53BF28EE" w14:textId="77777777" w:rsidTr="00C91201">
        <w:tc>
          <w:tcPr>
            <w:tcW w:w="4815" w:type="dxa"/>
          </w:tcPr>
          <w:p w14:paraId="78F46B23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Nollet</w:t>
            </w:r>
            <w:proofErr w:type="spellEnd"/>
          </w:p>
        </w:tc>
      </w:tr>
      <w:tr w:rsidR="00EF3E73" w:rsidRPr="009A115D" w14:paraId="6BC3170D" w14:textId="77777777" w:rsidTr="00C91201">
        <w:tc>
          <w:tcPr>
            <w:tcW w:w="4815" w:type="dxa"/>
          </w:tcPr>
          <w:p w14:paraId="67921F2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</w:t>
            </w:r>
            <w:r w:rsidRPr="009A115D">
              <w:rPr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Neve</w:t>
            </w:r>
            <w:proofErr w:type="spellEnd"/>
          </w:p>
        </w:tc>
      </w:tr>
      <w:tr w:rsidR="00EF3E73" w:rsidRPr="009A115D" w14:paraId="74399446" w14:textId="77777777" w:rsidTr="00C91201">
        <w:tc>
          <w:tcPr>
            <w:tcW w:w="4815" w:type="dxa"/>
          </w:tcPr>
          <w:p w14:paraId="36584AC7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Buysscher</w:t>
            </w:r>
            <w:proofErr w:type="spellEnd"/>
          </w:p>
        </w:tc>
      </w:tr>
      <w:tr w:rsidR="00EF3E73" w:rsidRPr="009A115D" w14:paraId="1CE02A9B" w14:textId="77777777" w:rsidTr="00C91201">
        <w:tc>
          <w:tcPr>
            <w:tcW w:w="4815" w:type="dxa"/>
          </w:tcPr>
          <w:p w14:paraId="5FFA356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Oeyen</w:t>
            </w:r>
            <w:proofErr w:type="spellEnd"/>
          </w:p>
        </w:tc>
      </w:tr>
      <w:tr w:rsidR="00EF3E73" w:rsidRPr="009A115D" w14:paraId="504602B6" w14:textId="77777777" w:rsidTr="00C91201">
        <w:tc>
          <w:tcPr>
            <w:tcW w:w="4815" w:type="dxa"/>
          </w:tcPr>
          <w:p w14:paraId="5ECF42E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W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Swinnen</w:t>
            </w:r>
            <w:proofErr w:type="spellEnd"/>
          </w:p>
        </w:tc>
      </w:tr>
      <w:tr w:rsidR="00EF3E73" w:rsidRPr="009A115D" w14:paraId="253D163C" w14:textId="77777777" w:rsidTr="00C91201">
        <w:tc>
          <w:tcPr>
            <w:tcW w:w="4815" w:type="dxa"/>
          </w:tcPr>
          <w:p w14:paraId="28E2F0D0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Mikačić</w:t>
            </w:r>
            <w:proofErr w:type="spellEnd"/>
          </w:p>
        </w:tc>
      </w:tr>
      <w:tr w:rsidR="00EF3E73" w:rsidRPr="009A115D" w14:paraId="6BBD733A" w14:textId="77777777" w:rsidTr="00C91201">
        <w:tc>
          <w:tcPr>
            <w:tcW w:w="4815" w:type="dxa"/>
          </w:tcPr>
          <w:p w14:paraId="338AB7E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Bastiansen</w:t>
            </w:r>
            <w:proofErr w:type="spellEnd"/>
          </w:p>
        </w:tc>
      </w:tr>
      <w:tr w:rsidR="00EF3E73" w:rsidRPr="009A115D" w14:paraId="6ACB5F48" w14:textId="77777777" w:rsidTr="00C91201">
        <w:tc>
          <w:tcPr>
            <w:tcW w:w="4815" w:type="dxa"/>
          </w:tcPr>
          <w:p w14:paraId="5DFA6A4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Husted</w:t>
            </w:r>
            <w:proofErr w:type="spellEnd"/>
          </w:p>
        </w:tc>
      </w:tr>
      <w:tr w:rsidR="00EF3E73" w:rsidRPr="009A115D" w14:paraId="5AFBAF33" w14:textId="77777777" w:rsidTr="00C91201">
        <w:tc>
          <w:tcPr>
            <w:tcW w:w="4815" w:type="dxa"/>
          </w:tcPr>
          <w:p w14:paraId="1713504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BES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Dahle</w:t>
            </w:r>
            <w:proofErr w:type="spellEnd"/>
          </w:p>
        </w:tc>
      </w:tr>
      <w:tr w:rsidR="00EF3E73" w:rsidRPr="009A115D" w14:paraId="4DFEAA16" w14:textId="77777777" w:rsidTr="00C91201">
        <w:tc>
          <w:tcPr>
            <w:tcW w:w="4815" w:type="dxa"/>
          </w:tcPr>
          <w:p w14:paraId="047D1797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Cramer</w:t>
            </w:r>
            <w:proofErr w:type="spellEnd"/>
          </w:p>
        </w:tc>
      </w:tr>
      <w:tr w:rsidR="00EF3E73" w:rsidRPr="009A115D" w14:paraId="6C680343" w14:textId="77777777" w:rsidTr="00C91201">
        <w:tc>
          <w:tcPr>
            <w:tcW w:w="4815" w:type="dxa"/>
          </w:tcPr>
          <w:p w14:paraId="3DCFEA9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Sølling</w:t>
            </w:r>
            <w:proofErr w:type="spellEnd"/>
          </w:p>
        </w:tc>
      </w:tr>
      <w:tr w:rsidR="00EF3E73" w:rsidRPr="009A115D" w14:paraId="02F1C26B" w14:textId="77777777" w:rsidTr="00C91201">
        <w:tc>
          <w:tcPr>
            <w:tcW w:w="4815" w:type="dxa"/>
          </w:tcPr>
          <w:p w14:paraId="6D522210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Ørsnes</w:t>
            </w:r>
            <w:proofErr w:type="spellEnd"/>
          </w:p>
        </w:tc>
      </w:tr>
      <w:tr w:rsidR="00EF3E73" w:rsidRPr="009A115D" w14:paraId="40336064" w14:textId="77777777" w:rsidTr="00C91201">
        <w:tc>
          <w:tcPr>
            <w:tcW w:w="4815" w:type="dxa"/>
          </w:tcPr>
          <w:p w14:paraId="0FBC271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Edelberg</w:t>
            </w:r>
            <w:proofErr w:type="spellEnd"/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Thomsen</w:t>
            </w:r>
            <w:proofErr w:type="spellEnd"/>
          </w:p>
        </w:tc>
      </w:tr>
      <w:tr w:rsidR="00EF3E73" w:rsidRPr="009A115D" w14:paraId="094D6246" w14:textId="77777777" w:rsidTr="00C91201">
        <w:tc>
          <w:tcPr>
            <w:tcW w:w="4815" w:type="dxa"/>
          </w:tcPr>
          <w:p w14:paraId="0E05A310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JJ</w:t>
            </w:r>
            <w:r w:rsidRPr="009A115D">
              <w:rPr>
                <w:color w:val="333333"/>
                <w:sz w:val="20"/>
                <w:szCs w:val="20"/>
              </w:rPr>
              <w:t xml:space="preserve"> Pedersen</w:t>
            </w:r>
          </w:p>
        </w:tc>
      </w:tr>
      <w:tr w:rsidR="00EF3E73" w:rsidRPr="009A115D" w14:paraId="73087EBB" w14:textId="77777777" w:rsidTr="00C91201">
        <w:tc>
          <w:tcPr>
            <w:tcW w:w="4815" w:type="dxa"/>
          </w:tcPr>
          <w:p w14:paraId="78BFD983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Hummelmose</w:t>
            </w:r>
            <w:proofErr w:type="spellEnd"/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Enevoldsen</w:t>
            </w:r>
            <w:proofErr w:type="spellEnd"/>
          </w:p>
        </w:tc>
      </w:tr>
      <w:tr w:rsidR="00EF3E73" w:rsidRPr="009A115D" w14:paraId="28CD699E" w14:textId="77777777" w:rsidTr="00C91201">
        <w:tc>
          <w:tcPr>
            <w:tcW w:w="4815" w:type="dxa"/>
          </w:tcPr>
          <w:p w14:paraId="27F2CDC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T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Elkmann</w:t>
            </w:r>
            <w:proofErr w:type="spellEnd"/>
          </w:p>
        </w:tc>
      </w:tr>
      <w:tr w:rsidR="00EF3E73" w:rsidRPr="009A115D" w14:paraId="6914DEA2" w14:textId="77777777" w:rsidTr="00C91201">
        <w:tc>
          <w:tcPr>
            <w:tcW w:w="4815" w:type="dxa"/>
          </w:tcPr>
          <w:p w14:paraId="6B59A4D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Kubisz-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Pudelko</w:t>
            </w:r>
            <w:proofErr w:type="spellEnd"/>
          </w:p>
        </w:tc>
      </w:tr>
      <w:tr w:rsidR="00EF3E73" w:rsidRPr="009A115D" w14:paraId="09441C98" w14:textId="77777777" w:rsidTr="00C91201">
        <w:tc>
          <w:tcPr>
            <w:tcW w:w="4815" w:type="dxa"/>
          </w:tcPr>
          <w:p w14:paraId="60ADDEA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Pope</w:t>
            </w:r>
            <w:proofErr w:type="spellEnd"/>
          </w:p>
        </w:tc>
      </w:tr>
      <w:tr w:rsidR="00EF3E73" w:rsidRPr="009A115D" w14:paraId="2C13A5F2" w14:textId="77777777" w:rsidTr="00C91201">
        <w:tc>
          <w:tcPr>
            <w:tcW w:w="4815" w:type="dxa"/>
          </w:tcPr>
          <w:p w14:paraId="150997D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Collins</w:t>
            </w:r>
          </w:p>
        </w:tc>
      </w:tr>
      <w:tr w:rsidR="00EF3E73" w:rsidRPr="009A115D" w14:paraId="794884ED" w14:textId="77777777" w:rsidTr="00C91201">
        <w:tc>
          <w:tcPr>
            <w:tcW w:w="4815" w:type="dxa"/>
          </w:tcPr>
          <w:p w14:paraId="08D1F24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AS</w:t>
            </w:r>
            <w:r w:rsidRPr="009A115D">
              <w:rPr>
                <w:color w:val="333333"/>
                <w:sz w:val="20"/>
                <w:szCs w:val="20"/>
              </w:rPr>
              <w:t xml:space="preserve"> Raj</w:t>
            </w:r>
          </w:p>
        </w:tc>
      </w:tr>
      <w:tr w:rsidR="00EF3E73" w:rsidRPr="009A115D" w14:paraId="6D9A4064" w14:textId="77777777" w:rsidTr="00C91201">
        <w:tc>
          <w:tcPr>
            <w:tcW w:w="4815" w:type="dxa"/>
          </w:tcPr>
          <w:p w14:paraId="6E2070F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</w:t>
            </w:r>
            <w:r w:rsidRPr="009A115D">
              <w:rPr>
                <w:color w:val="333333"/>
                <w:sz w:val="20"/>
                <w:szCs w:val="20"/>
              </w:rPr>
              <w:t xml:space="preserve"> Boulanger</w:t>
            </w:r>
          </w:p>
        </w:tc>
      </w:tr>
      <w:tr w:rsidR="00EF3E73" w:rsidRPr="009A115D" w14:paraId="49555312" w14:textId="77777777" w:rsidTr="00C91201">
        <w:tc>
          <w:tcPr>
            <w:tcW w:w="4815" w:type="dxa"/>
          </w:tcPr>
          <w:p w14:paraId="51A530F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C</w:t>
            </w:r>
            <w:r w:rsidRPr="009A115D">
              <w:rPr>
                <w:color w:val="333333"/>
                <w:sz w:val="20"/>
                <w:szCs w:val="20"/>
              </w:rPr>
              <w:t xml:space="preserve"> Frey</w:t>
            </w:r>
          </w:p>
        </w:tc>
      </w:tr>
      <w:tr w:rsidR="00EF3E73" w:rsidRPr="009A115D" w14:paraId="3C27D4EC" w14:textId="77777777" w:rsidTr="00C91201">
        <w:tc>
          <w:tcPr>
            <w:tcW w:w="4815" w:type="dxa"/>
          </w:tcPr>
          <w:p w14:paraId="6960A85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</w:t>
            </w:r>
            <w:r w:rsidRPr="009A115D">
              <w:rPr>
                <w:color w:val="333333"/>
                <w:sz w:val="20"/>
                <w:szCs w:val="20"/>
              </w:rPr>
              <w:t xml:space="preserve"> Hart</w:t>
            </w:r>
          </w:p>
        </w:tc>
      </w:tr>
      <w:tr w:rsidR="00EF3E73" w:rsidRPr="009A115D" w14:paraId="715576AF" w14:textId="77777777" w:rsidTr="00C91201">
        <w:tc>
          <w:tcPr>
            <w:tcW w:w="4815" w:type="dxa"/>
          </w:tcPr>
          <w:p w14:paraId="5F20331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Bolger</w:t>
            </w:r>
            <w:proofErr w:type="spellEnd"/>
          </w:p>
        </w:tc>
      </w:tr>
      <w:tr w:rsidR="00EF3E73" w:rsidRPr="009A115D" w14:paraId="69D2D68E" w14:textId="77777777" w:rsidTr="00C91201">
        <w:tc>
          <w:tcPr>
            <w:tcW w:w="4815" w:type="dxa"/>
          </w:tcPr>
          <w:p w14:paraId="76B71CA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</w:t>
            </w:r>
            <w:r w:rsidRPr="009A115D">
              <w:rPr>
                <w:color w:val="333333"/>
                <w:sz w:val="20"/>
                <w:szCs w:val="20"/>
              </w:rPr>
              <w:t xml:space="preserve"> Spray</w:t>
            </w:r>
          </w:p>
        </w:tc>
      </w:tr>
      <w:tr w:rsidR="00EF3E73" w:rsidRPr="009A115D" w14:paraId="75BC6789" w14:textId="77777777" w:rsidTr="00C91201">
        <w:tc>
          <w:tcPr>
            <w:tcW w:w="4815" w:type="dxa"/>
          </w:tcPr>
          <w:p w14:paraId="587E061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G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Randell</w:t>
            </w:r>
            <w:proofErr w:type="spellEnd"/>
          </w:p>
        </w:tc>
      </w:tr>
      <w:tr w:rsidR="00EF3E73" w:rsidRPr="009A115D" w14:paraId="4FD8696E" w14:textId="77777777" w:rsidTr="00C91201">
        <w:tc>
          <w:tcPr>
            <w:tcW w:w="4815" w:type="dxa"/>
          </w:tcPr>
          <w:p w14:paraId="57DCE20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H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Filipe</w:t>
            </w:r>
            <w:proofErr w:type="spellEnd"/>
          </w:p>
        </w:tc>
      </w:tr>
      <w:tr w:rsidR="00EF3E73" w:rsidRPr="009A115D" w14:paraId="1F731E88" w14:textId="77777777" w:rsidTr="00C91201">
        <w:tc>
          <w:tcPr>
            <w:tcW w:w="4815" w:type="dxa"/>
          </w:tcPr>
          <w:p w14:paraId="3C518BF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ID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Welters</w:t>
            </w:r>
            <w:proofErr w:type="spellEnd"/>
          </w:p>
        </w:tc>
      </w:tr>
      <w:tr w:rsidR="00EF3E73" w:rsidRPr="009A115D" w14:paraId="71EF8809" w14:textId="77777777" w:rsidTr="00C91201">
        <w:tc>
          <w:tcPr>
            <w:tcW w:w="4815" w:type="dxa"/>
          </w:tcPr>
          <w:p w14:paraId="1E6709C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</w:t>
            </w:r>
            <w:r w:rsidRPr="009A115D">
              <w:rPr>
                <w:color w:val="333333"/>
                <w:sz w:val="20"/>
                <w:szCs w:val="20"/>
              </w:rPr>
              <w:t xml:space="preserve"> Grecu</w:t>
            </w:r>
          </w:p>
        </w:tc>
      </w:tr>
      <w:tr w:rsidR="00EF3E73" w:rsidRPr="009A115D" w14:paraId="52C90A5D" w14:textId="77777777" w:rsidTr="00C91201">
        <w:tc>
          <w:tcPr>
            <w:tcW w:w="4815" w:type="dxa"/>
          </w:tcPr>
          <w:p w14:paraId="0D42B29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Evans</w:t>
            </w:r>
          </w:p>
        </w:tc>
      </w:tr>
      <w:tr w:rsidR="00EF3E73" w:rsidRPr="009A115D" w14:paraId="520A329D" w14:textId="77777777" w:rsidTr="00C91201">
        <w:tc>
          <w:tcPr>
            <w:tcW w:w="4815" w:type="dxa"/>
          </w:tcPr>
          <w:p w14:paraId="059F79A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Cupitt</w:t>
            </w:r>
            <w:proofErr w:type="spellEnd"/>
          </w:p>
        </w:tc>
      </w:tr>
      <w:tr w:rsidR="00EF3E73" w:rsidRPr="009A115D" w14:paraId="1BFDEBA5" w14:textId="77777777" w:rsidTr="00C91201">
        <w:tc>
          <w:tcPr>
            <w:tcW w:w="4815" w:type="dxa"/>
          </w:tcPr>
          <w:p w14:paraId="6C44870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Lord</w:t>
            </w:r>
          </w:p>
        </w:tc>
      </w:tr>
      <w:tr w:rsidR="00EF3E73" w:rsidRPr="009A115D" w14:paraId="4E71D781" w14:textId="77777777" w:rsidTr="00C91201">
        <w:tc>
          <w:tcPr>
            <w:tcW w:w="4815" w:type="dxa"/>
          </w:tcPr>
          <w:p w14:paraId="7745DE6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Henning</w:t>
            </w:r>
            <w:proofErr w:type="spellEnd"/>
          </w:p>
        </w:tc>
      </w:tr>
      <w:tr w:rsidR="00EF3E73" w:rsidRPr="009A115D" w14:paraId="49FFC218" w14:textId="77777777" w:rsidTr="00C91201">
        <w:tc>
          <w:tcPr>
            <w:tcW w:w="4815" w:type="dxa"/>
          </w:tcPr>
          <w:p w14:paraId="006551C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Jones</w:t>
            </w:r>
          </w:p>
        </w:tc>
      </w:tr>
      <w:tr w:rsidR="00EF3E73" w:rsidRPr="009A115D" w14:paraId="0D4A3067" w14:textId="77777777" w:rsidTr="00C91201">
        <w:tc>
          <w:tcPr>
            <w:tcW w:w="4815" w:type="dxa"/>
          </w:tcPr>
          <w:p w14:paraId="73C5FB6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Ball</w:t>
            </w:r>
          </w:p>
        </w:tc>
      </w:tr>
      <w:tr w:rsidR="00EF3E73" w:rsidRPr="009A115D" w14:paraId="298D058D" w14:textId="77777777" w:rsidTr="00C91201">
        <w:tc>
          <w:tcPr>
            <w:tcW w:w="4815" w:type="dxa"/>
          </w:tcPr>
          <w:p w14:paraId="722FA9A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North</w:t>
            </w:r>
            <w:proofErr w:type="spellEnd"/>
          </w:p>
        </w:tc>
      </w:tr>
      <w:tr w:rsidR="00EF3E73" w:rsidRPr="009A115D" w14:paraId="7541FF74" w14:textId="77777777" w:rsidTr="00C91201">
        <w:tc>
          <w:tcPr>
            <w:tcW w:w="4815" w:type="dxa"/>
          </w:tcPr>
          <w:p w14:paraId="221AB297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K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Salaunkey</w:t>
            </w:r>
            <w:proofErr w:type="spellEnd"/>
          </w:p>
        </w:tc>
      </w:tr>
      <w:tr w:rsidR="00EF3E73" w:rsidRPr="004166B7" w14:paraId="7FF5330B" w14:textId="77777777" w:rsidTr="00C91201">
        <w:tc>
          <w:tcPr>
            <w:tcW w:w="4815" w:type="dxa"/>
          </w:tcPr>
          <w:p w14:paraId="7FF1F29B" w14:textId="77777777" w:rsidR="00EF3E73" w:rsidRPr="00634C1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  <w:lang w:val="en-GB"/>
              </w:rPr>
            </w:pPr>
            <w:r w:rsidRPr="00634C1D">
              <w:rPr>
                <w:color w:val="333333"/>
                <w:sz w:val="20"/>
                <w:szCs w:val="20"/>
                <w:lang w:val="en-GB"/>
              </w:rPr>
              <w:t xml:space="preserve">L Ortiz-Ruiz De </w:t>
            </w:r>
            <w:proofErr w:type="spellStart"/>
            <w:r w:rsidRPr="00634C1D">
              <w:rPr>
                <w:color w:val="333333"/>
                <w:sz w:val="20"/>
                <w:szCs w:val="20"/>
                <w:lang w:val="en-GB"/>
              </w:rPr>
              <w:t>Gordoa</w:t>
            </w:r>
            <w:proofErr w:type="spellEnd"/>
          </w:p>
        </w:tc>
      </w:tr>
      <w:tr w:rsidR="00EF3E73" w:rsidRPr="009A115D" w14:paraId="275F0D77" w14:textId="77777777" w:rsidTr="00C91201">
        <w:tc>
          <w:tcPr>
            <w:tcW w:w="4815" w:type="dxa"/>
          </w:tcPr>
          <w:p w14:paraId="7CB42E3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</w:t>
            </w:r>
            <w:r w:rsidRPr="009A115D">
              <w:rPr>
                <w:color w:val="333333"/>
                <w:sz w:val="20"/>
                <w:szCs w:val="20"/>
              </w:rPr>
              <w:t xml:space="preserve"> Bell</w:t>
            </w:r>
          </w:p>
        </w:tc>
      </w:tr>
      <w:tr w:rsidR="00EF3E73" w:rsidRPr="009A115D" w14:paraId="4A80A232" w14:textId="77777777" w:rsidTr="00C91201">
        <w:tc>
          <w:tcPr>
            <w:tcW w:w="4815" w:type="dxa"/>
          </w:tcPr>
          <w:p w14:paraId="04945B5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Balasubramaniam</w:t>
            </w:r>
            <w:proofErr w:type="spellEnd"/>
          </w:p>
        </w:tc>
      </w:tr>
      <w:tr w:rsidR="00EF3E73" w:rsidRPr="009A115D" w14:paraId="4C8A117B" w14:textId="77777777" w:rsidTr="00C91201">
        <w:tc>
          <w:tcPr>
            <w:tcW w:w="4815" w:type="dxa"/>
          </w:tcPr>
          <w:p w14:paraId="43DB3B9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Vizcaychipi</w:t>
            </w:r>
            <w:proofErr w:type="spellEnd"/>
          </w:p>
        </w:tc>
      </w:tr>
      <w:tr w:rsidR="00EF3E73" w:rsidRPr="009A115D" w14:paraId="51811793" w14:textId="77777777" w:rsidTr="00C91201">
        <w:tc>
          <w:tcPr>
            <w:tcW w:w="4815" w:type="dxa"/>
          </w:tcPr>
          <w:p w14:paraId="67CD7EA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Faulkner</w:t>
            </w:r>
          </w:p>
        </w:tc>
      </w:tr>
      <w:tr w:rsidR="00EF3E73" w:rsidRPr="009A115D" w14:paraId="18D16FF5" w14:textId="77777777" w:rsidTr="00C91201">
        <w:tc>
          <w:tcPr>
            <w:tcW w:w="4815" w:type="dxa"/>
          </w:tcPr>
          <w:p w14:paraId="607237B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Mupudzi</w:t>
            </w:r>
            <w:proofErr w:type="spellEnd"/>
          </w:p>
        </w:tc>
      </w:tr>
      <w:tr w:rsidR="00EF3E73" w:rsidRPr="009A115D" w14:paraId="40B00CA5" w14:textId="77777777" w:rsidTr="00C91201">
        <w:tc>
          <w:tcPr>
            <w:tcW w:w="4815" w:type="dxa"/>
          </w:tcPr>
          <w:p w14:paraId="35C0CE1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Lea-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Hagerty</w:t>
            </w:r>
            <w:proofErr w:type="spellEnd"/>
          </w:p>
        </w:tc>
      </w:tr>
      <w:tr w:rsidR="00EF3E73" w:rsidRPr="009A115D" w14:paraId="43879404" w14:textId="77777777" w:rsidTr="00C91201">
        <w:tc>
          <w:tcPr>
            <w:tcW w:w="4815" w:type="dxa"/>
          </w:tcPr>
          <w:p w14:paraId="3CE1F52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Reay</w:t>
            </w:r>
            <w:proofErr w:type="spellEnd"/>
          </w:p>
        </w:tc>
      </w:tr>
      <w:tr w:rsidR="00EF3E73" w:rsidRPr="009A115D" w14:paraId="7939B91A" w14:textId="77777777" w:rsidTr="00C91201">
        <w:tc>
          <w:tcPr>
            <w:tcW w:w="4815" w:type="dxa"/>
          </w:tcPr>
          <w:p w14:paraId="4346410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Spivey</w:t>
            </w:r>
            <w:proofErr w:type="spellEnd"/>
          </w:p>
        </w:tc>
      </w:tr>
      <w:tr w:rsidR="00EF3E73" w:rsidRPr="009A115D" w14:paraId="4550A280" w14:textId="77777777" w:rsidTr="00C91201">
        <w:tc>
          <w:tcPr>
            <w:tcW w:w="4815" w:type="dxa"/>
          </w:tcPr>
          <w:p w14:paraId="367F1B8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</w:t>
            </w:r>
            <w:r w:rsidRPr="009A115D">
              <w:rPr>
                <w:color w:val="333333"/>
                <w:sz w:val="20"/>
                <w:szCs w:val="20"/>
              </w:rPr>
              <w:t xml:space="preserve"> Love</w:t>
            </w:r>
          </w:p>
        </w:tc>
      </w:tr>
      <w:tr w:rsidR="00EF3E73" w:rsidRPr="009A115D" w14:paraId="08269D2B" w14:textId="77777777" w:rsidTr="00C91201">
        <w:tc>
          <w:tcPr>
            <w:tcW w:w="4815" w:type="dxa"/>
          </w:tcPr>
          <w:p w14:paraId="4176DDC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Spittle</w:t>
            </w:r>
            <w:proofErr w:type="spellEnd"/>
            <w:r w:rsidRPr="009A115D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EF3E73" w:rsidRPr="009A115D" w14:paraId="56D982EE" w14:textId="77777777" w:rsidTr="00C91201">
        <w:tc>
          <w:tcPr>
            <w:tcW w:w="4815" w:type="dxa"/>
          </w:tcPr>
          <w:p w14:paraId="4C6842D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</w:t>
            </w:r>
            <w:r w:rsidRPr="009A115D">
              <w:rPr>
                <w:color w:val="333333"/>
                <w:sz w:val="20"/>
                <w:szCs w:val="20"/>
              </w:rPr>
              <w:t xml:space="preserve"> White</w:t>
            </w:r>
          </w:p>
        </w:tc>
      </w:tr>
      <w:tr w:rsidR="00EF3E73" w:rsidRPr="009A115D" w14:paraId="74677240" w14:textId="77777777" w:rsidTr="00C91201">
        <w:tc>
          <w:tcPr>
            <w:tcW w:w="4815" w:type="dxa"/>
          </w:tcPr>
          <w:p w14:paraId="7180C737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Williams</w:t>
            </w:r>
          </w:p>
        </w:tc>
      </w:tr>
      <w:tr w:rsidR="00EF3E73" w:rsidRPr="009A115D" w14:paraId="2050432E" w14:textId="77777777" w:rsidTr="00C91201">
        <w:tc>
          <w:tcPr>
            <w:tcW w:w="4815" w:type="dxa"/>
          </w:tcPr>
          <w:p w14:paraId="3F97096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Morgan</w:t>
            </w:r>
          </w:p>
        </w:tc>
      </w:tr>
      <w:tr w:rsidR="00EF3E73" w:rsidRPr="009A115D" w14:paraId="7BBE823F" w14:textId="77777777" w:rsidTr="00C91201">
        <w:tc>
          <w:tcPr>
            <w:tcW w:w="4815" w:type="dxa"/>
          </w:tcPr>
          <w:p w14:paraId="422E0D3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Wakefield</w:t>
            </w:r>
          </w:p>
        </w:tc>
      </w:tr>
      <w:tr w:rsidR="00EF3E73" w:rsidRPr="009A115D" w14:paraId="130A0900" w14:textId="77777777" w:rsidTr="00C91201">
        <w:tc>
          <w:tcPr>
            <w:tcW w:w="4815" w:type="dxa"/>
          </w:tcPr>
          <w:p w14:paraId="5697A7B7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Savine</w:t>
            </w:r>
            <w:proofErr w:type="spellEnd"/>
          </w:p>
        </w:tc>
      </w:tr>
      <w:tr w:rsidR="00EF3E73" w:rsidRPr="009A115D" w14:paraId="64E545B4" w14:textId="77777777" w:rsidTr="00C91201">
        <w:tc>
          <w:tcPr>
            <w:tcW w:w="4815" w:type="dxa"/>
          </w:tcPr>
          <w:p w14:paraId="0307FF9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</w:t>
            </w:r>
            <w:r w:rsidRPr="009A115D">
              <w:rPr>
                <w:color w:val="333333"/>
                <w:sz w:val="20"/>
                <w:szCs w:val="20"/>
              </w:rPr>
              <w:t xml:space="preserve"> Jacob</w:t>
            </w:r>
          </w:p>
        </w:tc>
      </w:tr>
      <w:tr w:rsidR="00EF3E73" w:rsidRPr="009A115D" w14:paraId="5D54403F" w14:textId="77777777" w:rsidTr="00C91201">
        <w:tc>
          <w:tcPr>
            <w:tcW w:w="4815" w:type="dxa"/>
          </w:tcPr>
          <w:p w14:paraId="4AB00247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Innes</w:t>
            </w:r>
            <w:proofErr w:type="spellEnd"/>
          </w:p>
        </w:tc>
      </w:tr>
      <w:tr w:rsidR="00EF3E73" w:rsidRPr="009A115D" w14:paraId="7F86667E" w14:textId="77777777" w:rsidTr="00C91201">
        <w:tc>
          <w:tcPr>
            <w:tcW w:w="4815" w:type="dxa"/>
          </w:tcPr>
          <w:p w14:paraId="0431A4A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Kapoor</w:t>
            </w:r>
            <w:proofErr w:type="spellEnd"/>
          </w:p>
        </w:tc>
      </w:tr>
      <w:tr w:rsidR="00EF3E73" w:rsidRPr="009A115D" w14:paraId="23F8A778" w14:textId="77777777" w:rsidTr="00C91201">
        <w:tc>
          <w:tcPr>
            <w:tcW w:w="4815" w:type="dxa"/>
          </w:tcPr>
          <w:p w14:paraId="6216E91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Humphreys</w:t>
            </w:r>
            <w:proofErr w:type="spellEnd"/>
          </w:p>
        </w:tc>
      </w:tr>
      <w:tr w:rsidR="00EF3E73" w:rsidRPr="009A115D" w14:paraId="6E02D2B7" w14:textId="77777777" w:rsidTr="00C91201">
        <w:tc>
          <w:tcPr>
            <w:tcW w:w="4815" w:type="dxa"/>
          </w:tcPr>
          <w:p w14:paraId="153D5C1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Rose</w:t>
            </w:r>
            <w:proofErr w:type="spellEnd"/>
          </w:p>
        </w:tc>
      </w:tr>
      <w:tr w:rsidR="00EF3E73" w:rsidRPr="009A115D" w14:paraId="1CA0836E" w14:textId="77777777" w:rsidTr="00C91201">
        <w:tc>
          <w:tcPr>
            <w:tcW w:w="4815" w:type="dxa"/>
          </w:tcPr>
          <w:p w14:paraId="7D5ABA0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Dowling</w:t>
            </w:r>
            <w:proofErr w:type="spellEnd"/>
          </w:p>
        </w:tc>
      </w:tr>
      <w:tr w:rsidR="00EF3E73" w:rsidRPr="009A115D" w14:paraId="02557E04" w14:textId="77777777" w:rsidTr="00C91201">
        <w:tc>
          <w:tcPr>
            <w:tcW w:w="4815" w:type="dxa"/>
          </w:tcPr>
          <w:p w14:paraId="54DECC6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Leaver</w:t>
            </w:r>
            <w:proofErr w:type="spellEnd"/>
          </w:p>
        </w:tc>
      </w:tr>
      <w:tr w:rsidR="00EF3E73" w:rsidRPr="009A115D" w14:paraId="5FB7AC02" w14:textId="77777777" w:rsidTr="00C91201">
        <w:tc>
          <w:tcPr>
            <w:tcW w:w="4815" w:type="dxa"/>
          </w:tcPr>
          <w:p w14:paraId="24D0221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T</w:t>
            </w:r>
            <w:r w:rsidRPr="009A115D">
              <w:rPr>
                <w:color w:val="333333"/>
                <w:sz w:val="20"/>
                <w:szCs w:val="20"/>
              </w:rPr>
              <w:t xml:space="preserve"> Mane</w:t>
            </w:r>
          </w:p>
        </w:tc>
      </w:tr>
      <w:tr w:rsidR="00EF3E73" w:rsidRPr="009A115D" w14:paraId="7CDB4B80" w14:textId="77777777" w:rsidTr="00C91201">
        <w:tc>
          <w:tcPr>
            <w:tcW w:w="4815" w:type="dxa"/>
          </w:tcPr>
          <w:p w14:paraId="244EC4A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T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Lawton</w:t>
            </w:r>
            <w:proofErr w:type="spellEnd"/>
          </w:p>
        </w:tc>
      </w:tr>
      <w:tr w:rsidR="00EF3E73" w:rsidRPr="009A115D" w14:paraId="20DD3CB1" w14:textId="77777777" w:rsidTr="00C91201">
        <w:tc>
          <w:tcPr>
            <w:tcW w:w="4815" w:type="dxa"/>
          </w:tcPr>
          <w:p w14:paraId="03EC71F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V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Ogbeide</w:t>
            </w:r>
            <w:proofErr w:type="spellEnd"/>
          </w:p>
        </w:tc>
      </w:tr>
      <w:tr w:rsidR="00EF3E73" w:rsidRPr="009A115D" w14:paraId="36D9DBAD" w14:textId="77777777" w:rsidTr="00C91201">
        <w:tc>
          <w:tcPr>
            <w:tcW w:w="4815" w:type="dxa"/>
          </w:tcPr>
          <w:p w14:paraId="626E26F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W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Khaliq</w:t>
            </w:r>
            <w:proofErr w:type="spellEnd"/>
          </w:p>
        </w:tc>
      </w:tr>
      <w:tr w:rsidR="00EF3E73" w:rsidRPr="009A115D" w14:paraId="02EA9A51" w14:textId="77777777" w:rsidTr="00C91201">
        <w:tc>
          <w:tcPr>
            <w:tcW w:w="4815" w:type="dxa"/>
          </w:tcPr>
          <w:p w14:paraId="5ECD3EAF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Y</w:t>
            </w:r>
            <w:r w:rsidRPr="009A115D">
              <w:rPr>
                <w:color w:val="333333"/>
                <w:sz w:val="20"/>
                <w:szCs w:val="20"/>
              </w:rPr>
              <w:t xml:space="preserve"> Baird</w:t>
            </w:r>
          </w:p>
        </w:tc>
      </w:tr>
      <w:tr w:rsidR="00EF3E73" w:rsidRPr="009A115D" w14:paraId="06AD39CB" w14:textId="77777777" w:rsidTr="00C91201">
        <w:tc>
          <w:tcPr>
            <w:tcW w:w="4815" w:type="dxa"/>
          </w:tcPr>
          <w:p w14:paraId="7D2EC7A0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Romen</w:t>
            </w:r>
            <w:proofErr w:type="spellEnd"/>
          </w:p>
        </w:tc>
      </w:tr>
      <w:tr w:rsidR="00EF3E73" w:rsidRPr="009A115D" w14:paraId="0AD1C4F7" w14:textId="77777777" w:rsidTr="00C91201">
        <w:tc>
          <w:tcPr>
            <w:tcW w:w="4815" w:type="dxa"/>
          </w:tcPr>
          <w:p w14:paraId="3E8EE41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Galbois</w:t>
            </w:r>
            <w:proofErr w:type="spellEnd"/>
          </w:p>
        </w:tc>
      </w:tr>
      <w:tr w:rsidR="00EF3E73" w:rsidRPr="009A115D" w14:paraId="76F153B2" w14:textId="77777777" w:rsidTr="00C91201">
        <w:tc>
          <w:tcPr>
            <w:tcW w:w="4815" w:type="dxa"/>
          </w:tcPr>
          <w:p w14:paraId="2C7DF373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</w:t>
            </w:r>
            <w:r w:rsidRPr="009A115D">
              <w:rPr>
                <w:color w:val="333333"/>
                <w:sz w:val="20"/>
                <w:szCs w:val="20"/>
              </w:rPr>
              <w:t xml:space="preserve"> Guidet</w:t>
            </w:r>
          </w:p>
        </w:tc>
      </w:tr>
      <w:tr w:rsidR="00EF3E73" w:rsidRPr="009A115D" w14:paraId="57DDB203" w14:textId="77777777" w:rsidTr="00C91201">
        <w:tc>
          <w:tcPr>
            <w:tcW w:w="4815" w:type="dxa"/>
          </w:tcPr>
          <w:p w14:paraId="2324DA7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Vinsonneau</w:t>
            </w:r>
            <w:proofErr w:type="spellEnd"/>
          </w:p>
        </w:tc>
      </w:tr>
      <w:tr w:rsidR="00EF3E73" w:rsidRPr="009A115D" w14:paraId="63E6CAAB" w14:textId="77777777" w:rsidTr="00C91201">
        <w:tc>
          <w:tcPr>
            <w:tcW w:w="4815" w:type="dxa"/>
          </w:tcPr>
          <w:p w14:paraId="6F03126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Charron</w:t>
            </w:r>
            <w:proofErr w:type="spellEnd"/>
          </w:p>
        </w:tc>
      </w:tr>
      <w:tr w:rsidR="00EF3E73" w:rsidRPr="009A115D" w14:paraId="3AB9D889" w14:textId="77777777" w:rsidTr="00C91201">
        <w:tc>
          <w:tcPr>
            <w:tcW w:w="4815" w:type="dxa"/>
          </w:tcPr>
          <w:p w14:paraId="27F9F1B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Thevenin</w:t>
            </w:r>
            <w:proofErr w:type="spellEnd"/>
          </w:p>
        </w:tc>
      </w:tr>
      <w:tr w:rsidR="00EF3E73" w:rsidRPr="009A115D" w14:paraId="621B9235" w14:textId="77777777" w:rsidTr="00C91201">
        <w:tc>
          <w:tcPr>
            <w:tcW w:w="4815" w:type="dxa"/>
          </w:tcPr>
          <w:p w14:paraId="06B4D35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Guerot</w:t>
            </w:r>
            <w:proofErr w:type="spellEnd"/>
          </w:p>
        </w:tc>
      </w:tr>
      <w:tr w:rsidR="00EF3E73" w:rsidRPr="009A115D" w14:paraId="58410A9D" w14:textId="77777777" w:rsidTr="00C91201">
        <w:tc>
          <w:tcPr>
            <w:tcW w:w="4815" w:type="dxa"/>
          </w:tcPr>
          <w:p w14:paraId="56C4D58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G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Besch</w:t>
            </w:r>
            <w:proofErr w:type="spellEnd"/>
          </w:p>
        </w:tc>
      </w:tr>
      <w:tr w:rsidR="00EF3E73" w:rsidRPr="009A115D" w14:paraId="2512064A" w14:textId="77777777" w:rsidTr="00C91201">
        <w:tc>
          <w:tcPr>
            <w:tcW w:w="4815" w:type="dxa"/>
          </w:tcPr>
          <w:p w14:paraId="52411010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G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Savary</w:t>
            </w:r>
            <w:proofErr w:type="spellEnd"/>
          </w:p>
        </w:tc>
      </w:tr>
      <w:tr w:rsidR="00EF3E73" w:rsidRPr="009A115D" w14:paraId="5EC86DA9" w14:textId="77777777" w:rsidTr="00C91201">
        <w:tc>
          <w:tcPr>
            <w:tcW w:w="4815" w:type="dxa"/>
          </w:tcPr>
          <w:p w14:paraId="3F87FB8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H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Mentec</w:t>
            </w:r>
            <w:proofErr w:type="spellEnd"/>
          </w:p>
        </w:tc>
      </w:tr>
      <w:tr w:rsidR="00EF3E73" w:rsidRPr="009A115D" w14:paraId="5C361DE9" w14:textId="77777777" w:rsidTr="00C91201">
        <w:tc>
          <w:tcPr>
            <w:tcW w:w="4815" w:type="dxa"/>
          </w:tcPr>
          <w:p w14:paraId="4A23D88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JL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Chagnon</w:t>
            </w:r>
            <w:proofErr w:type="spellEnd"/>
          </w:p>
        </w:tc>
      </w:tr>
      <w:tr w:rsidR="00EF3E73" w:rsidRPr="009A115D" w14:paraId="13EF6C40" w14:textId="77777777" w:rsidTr="00C91201">
        <w:tc>
          <w:tcPr>
            <w:tcW w:w="4815" w:type="dxa"/>
          </w:tcPr>
          <w:p w14:paraId="23266B4F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JP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Rigaud</w:t>
            </w:r>
            <w:proofErr w:type="spellEnd"/>
          </w:p>
        </w:tc>
      </w:tr>
      <w:tr w:rsidR="00EF3E73" w:rsidRPr="009A115D" w14:paraId="404E4FB9" w14:textId="77777777" w:rsidTr="00C91201">
        <w:tc>
          <w:tcPr>
            <w:tcW w:w="4815" w:type="dxa"/>
          </w:tcPr>
          <w:p w14:paraId="63188FB7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JP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Quenot</w:t>
            </w:r>
            <w:proofErr w:type="spellEnd"/>
          </w:p>
        </w:tc>
      </w:tr>
      <w:tr w:rsidR="00EF3E73" w:rsidRPr="009A115D" w14:paraId="3DFCC591" w14:textId="77777777" w:rsidTr="00C91201">
        <w:tc>
          <w:tcPr>
            <w:tcW w:w="4815" w:type="dxa"/>
          </w:tcPr>
          <w:p w14:paraId="175549C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Castaneray</w:t>
            </w:r>
            <w:proofErr w:type="spellEnd"/>
          </w:p>
        </w:tc>
      </w:tr>
      <w:tr w:rsidR="00EF3E73" w:rsidRPr="009A115D" w14:paraId="5A5CA3F9" w14:textId="77777777" w:rsidTr="00C91201">
        <w:tc>
          <w:tcPr>
            <w:tcW w:w="4815" w:type="dxa"/>
          </w:tcPr>
          <w:p w14:paraId="253416D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Rosman</w:t>
            </w:r>
            <w:proofErr w:type="spellEnd"/>
          </w:p>
        </w:tc>
      </w:tr>
      <w:tr w:rsidR="00EF3E73" w:rsidRPr="009A115D" w14:paraId="62DFAF6F" w14:textId="77777777" w:rsidTr="00C91201">
        <w:tc>
          <w:tcPr>
            <w:tcW w:w="4815" w:type="dxa"/>
          </w:tcPr>
          <w:p w14:paraId="2F0B62F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Maizel</w:t>
            </w:r>
            <w:proofErr w:type="spellEnd"/>
          </w:p>
        </w:tc>
      </w:tr>
      <w:tr w:rsidR="00EF3E73" w:rsidRPr="009A115D" w14:paraId="2F9C668C" w14:textId="77777777" w:rsidTr="00C91201">
        <w:tc>
          <w:tcPr>
            <w:tcW w:w="4815" w:type="dxa"/>
          </w:tcPr>
          <w:p w14:paraId="3A5A272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K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Tiercelet</w:t>
            </w:r>
            <w:proofErr w:type="spellEnd"/>
          </w:p>
        </w:tc>
      </w:tr>
      <w:tr w:rsidR="00EF3E73" w:rsidRPr="009A115D" w14:paraId="6CCA984E" w14:textId="77777777" w:rsidTr="00C91201">
        <w:tc>
          <w:tcPr>
            <w:tcW w:w="4815" w:type="dxa"/>
          </w:tcPr>
          <w:p w14:paraId="1E16D3D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Vettoretti</w:t>
            </w:r>
            <w:proofErr w:type="spellEnd"/>
          </w:p>
        </w:tc>
      </w:tr>
      <w:tr w:rsidR="00EF3E73" w:rsidRPr="009A115D" w14:paraId="7E3E7905" w14:textId="77777777" w:rsidTr="00C91201">
        <w:tc>
          <w:tcPr>
            <w:tcW w:w="4815" w:type="dxa"/>
          </w:tcPr>
          <w:p w14:paraId="3341CC1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MM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Hovaere</w:t>
            </w:r>
            <w:proofErr w:type="spellEnd"/>
          </w:p>
        </w:tc>
      </w:tr>
      <w:tr w:rsidR="00EF3E73" w:rsidRPr="009A115D" w14:paraId="7EDFF348" w14:textId="77777777" w:rsidTr="00C91201">
        <w:tc>
          <w:tcPr>
            <w:tcW w:w="4815" w:type="dxa"/>
          </w:tcPr>
          <w:p w14:paraId="3DB5B4A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Messika</w:t>
            </w:r>
            <w:proofErr w:type="spellEnd"/>
          </w:p>
        </w:tc>
      </w:tr>
      <w:tr w:rsidR="00EF3E73" w:rsidRPr="009A115D" w14:paraId="3B53EF9E" w14:textId="77777777" w:rsidTr="00C91201">
        <w:tc>
          <w:tcPr>
            <w:tcW w:w="4815" w:type="dxa"/>
          </w:tcPr>
          <w:p w14:paraId="70850D1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Djibré</w:t>
            </w:r>
            <w:proofErr w:type="spellEnd"/>
          </w:p>
        </w:tc>
      </w:tr>
      <w:tr w:rsidR="00EF3E73" w:rsidRPr="009A115D" w14:paraId="3DBC4A7E" w14:textId="77777777" w:rsidTr="00C91201">
        <w:tc>
          <w:tcPr>
            <w:tcW w:w="4815" w:type="dxa"/>
          </w:tcPr>
          <w:p w14:paraId="1E1C462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Rolin</w:t>
            </w:r>
            <w:proofErr w:type="spellEnd"/>
          </w:p>
        </w:tc>
      </w:tr>
      <w:tr w:rsidR="00EF3E73" w:rsidRPr="009A115D" w14:paraId="5B9DB073" w14:textId="77777777" w:rsidTr="00C91201">
        <w:tc>
          <w:tcPr>
            <w:tcW w:w="4815" w:type="dxa"/>
          </w:tcPr>
          <w:p w14:paraId="7B82951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Burtin</w:t>
            </w:r>
            <w:proofErr w:type="spellEnd"/>
          </w:p>
        </w:tc>
      </w:tr>
      <w:tr w:rsidR="00EF3E73" w:rsidRPr="009A115D" w14:paraId="1748408E" w14:textId="77777777" w:rsidTr="00C91201">
        <w:tc>
          <w:tcPr>
            <w:tcW w:w="4815" w:type="dxa"/>
          </w:tcPr>
          <w:p w14:paraId="4B870E9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Garcon</w:t>
            </w:r>
            <w:proofErr w:type="spellEnd"/>
          </w:p>
        </w:tc>
      </w:tr>
      <w:tr w:rsidR="00EF3E73" w:rsidRPr="009A115D" w14:paraId="61336004" w14:textId="77777777" w:rsidTr="00C91201">
        <w:tc>
          <w:tcPr>
            <w:tcW w:w="4815" w:type="dxa"/>
          </w:tcPr>
          <w:p w14:paraId="49E13ECF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Nseir</w:t>
            </w:r>
            <w:proofErr w:type="spellEnd"/>
          </w:p>
        </w:tc>
      </w:tr>
      <w:tr w:rsidR="00EF3E73" w:rsidRPr="009A115D" w14:paraId="50CF8D0D" w14:textId="77777777" w:rsidTr="00C91201">
        <w:tc>
          <w:tcPr>
            <w:tcW w:w="4815" w:type="dxa"/>
          </w:tcPr>
          <w:p w14:paraId="0AF76AF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Valette</w:t>
            </w:r>
            <w:proofErr w:type="spellEnd"/>
          </w:p>
        </w:tc>
      </w:tr>
      <w:tr w:rsidR="00EF3E73" w:rsidRPr="009A115D" w14:paraId="03187425" w14:textId="77777777" w:rsidTr="00C91201">
        <w:tc>
          <w:tcPr>
            <w:tcW w:w="4815" w:type="dxa"/>
          </w:tcPr>
          <w:p w14:paraId="4563073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Rabe</w:t>
            </w:r>
            <w:proofErr w:type="spellEnd"/>
          </w:p>
        </w:tc>
      </w:tr>
      <w:tr w:rsidR="00EF3E73" w:rsidRPr="009A115D" w14:paraId="2BB3BBE1" w14:textId="77777777" w:rsidTr="00C91201">
        <w:tc>
          <w:tcPr>
            <w:tcW w:w="4815" w:type="dxa"/>
          </w:tcPr>
          <w:p w14:paraId="5C2C548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Barth</w:t>
            </w:r>
            <w:proofErr w:type="spellEnd"/>
          </w:p>
        </w:tc>
      </w:tr>
      <w:tr w:rsidR="00EF3E73" w:rsidRPr="009A115D" w14:paraId="663A138E" w14:textId="77777777" w:rsidTr="00C91201">
        <w:tc>
          <w:tcPr>
            <w:tcW w:w="4815" w:type="dxa"/>
          </w:tcPr>
          <w:p w14:paraId="293B626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H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Ebelt</w:t>
            </w:r>
            <w:proofErr w:type="spellEnd"/>
          </w:p>
        </w:tc>
      </w:tr>
      <w:tr w:rsidR="00EF3E73" w:rsidRPr="009A115D" w14:paraId="59A41CC6" w14:textId="77777777" w:rsidTr="00C91201">
        <w:tc>
          <w:tcPr>
            <w:tcW w:w="4815" w:type="dxa"/>
          </w:tcPr>
          <w:p w14:paraId="5D0D1323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K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Fuest</w:t>
            </w:r>
            <w:proofErr w:type="spellEnd"/>
          </w:p>
        </w:tc>
      </w:tr>
      <w:tr w:rsidR="00EF3E73" w:rsidRPr="009A115D" w14:paraId="3B7B5ABA" w14:textId="77777777" w:rsidTr="00C91201">
        <w:tc>
          <w:tcPr>
            <w:tcW w:w="4815" w:type="dxa"/>
          </w:tcPr>
          <w:p w14:paraId="07F0C9D3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Franz</w:t>
            </w:r>
          </w:p>
        </w:tc>
      </w:tr>
      <w:tr w:rsidR="00EF3E73" w:rsidRPr="009A115D" w14:paraId="6CD22D89" w14:textId="77777777" w:rsidTr="00C91201">
        <w:tc>
          <w:tcPr>
            <w:tcW w:w="4815" w:type="dxa"/>
          </w:tcPr>
          <w:p w14:paraId="0654587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Horacek</w:t>
            </w:r>
            <w:proofErr w:type="spellEnd"/>
          </w:p>
        </w:tc>
      </w:tr>
      <w:tr w:rsidR="00EF3E73" w:rsidRPr="009A115D" w14:paraId="1ADD195B" w14:textId="77777777" w:rsidTr="00C91201">
        <w:tc>
          <w:tcPr>
            <w:tcW w:w="4815" w:type="dxa"/>
          </w:tcPr>
          <w:p w14:paraId="5629C0F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Schuster</w:t>
            </w:r>
          </w:p>
        </w:tc>
      </w:tr>
      <w:tr w:rsidR="00EF3E73" w:rsidRPr="009A115D" w14:paraId="55B261E2" w14:textId="77777777" w:rsidTr="00C91201">
        <w:tc>
          <w:tcPr>
            <w:tcW w:w="4815" w:type="dxa"/>
          </w:tcPr>
          <w:p w14:paraId="2F22661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Meybohm</w:t>
            </w:r>
            <w:proofErr w:type="spellEnd"/>
          </w:p>
        </w:tc>
      </w:tr>
      <w:tr w:rsidR="00EF3E73" w:rsidRPr="009A115D" w14:paraId="43047E79" w14:textId="77777777" w:rsidTr="00C91201">
        <w:tc>
          <w:tcPr>
            <w:tcW w:w="4815" w:type="dxa"/>
          </w:tcPr>
          <w:p w14:paraId="3761EE6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</w:t>
            </w:r>
            <w:r w:rsidRPr="009A115D">
              <w:rPr>
                <w:color w:val="333333"/>
                <w:sz w:val="20"/>
                <w:szCs w:val="20"/>
              </w:rPr>
              <w:t xml:space="preserve"> Romano Bruno</w:t>
            </w:r>
          </w:p>
        </w:tc>
      </w:tr>
      <w:tr w:rsidR="00EF3E73" w:rsidRPr="009A115D" w14:paraId="02270AAC" w14:textId="77777777" w:rsidTr="00C91201">
        <w:tc>
          <w:tcPr>
            <w:tcW w:w="4815" w:type="dxa"/>
          </w:tcPr>
          <w:p w14:paraId="1E74CE9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Allgäuer</w:t>
            </w:r>
            <w:proofErr w:type="spellEnd"/>
          </w:p>
        </w:tc>
      </w:tr>
      <w:tr w:rsidR="00EF3E73" w:rsidRPr="009A115D" w14:paraId="24F9F743" w14:textId="77777777" w:rsidTr="00C91201">
        <w:tc>
          <w:tcPr>
            <w:tcW w:w="4815" w:type="dxa"/>
          </w:tcPr>
          <w:p w14:paraId="2ED10D5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</w:t>
            </w:r>
            <w:r w:rsidRPr="009A115D">
              <w:rPr>
                <w:color w:val="333333"/>
                <w:sz w:val="20"/>
                <w:szCs w:val="20"/>
              </w:rPr>
              <w:t xml:space="preserve"> Dubler</w:t>
            </w:r>
          </w:p>
        </w:tc>
      </w:tr>
      <w:tr w:rsidR="00EF3E73" w:rsidRPr="009A115D" w14:paraId="322E582A" w14:textId="77777777" w:rsidTr="00C91201">
        <w:tc>
          <w:tcPr>
            <w:tcW w:w="4815" w:type="dxa"/>
          </w:tcPr>
          <w:p w14:paraId="248F8D5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Schaller</w:t>
            </w:r>
            <w:proofErr w:type="spellEnd"/>
          </w:p>
        </w:tc>
      </w:tr>
      <w:tr w:rsidR="00EF3E73" w:rsidRPr="009A115D" w14:paraId="0B4EB73E" w14:textId="77777777" w:rsidTr="00C91201">
        <w:tc>
          <w:tcPr>
            <w:tcW w:w="4815" w:type="dxa"/>
          </w:tcPr>
          <w:p w14:paraId="36F90C0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</w:t>
            </w:r>
            <w:r w:rsidRPr="009A115D">
              <w:rPr>
                <w:color w:val="333333"/>
                <w:sz w:val="20"/>
                <w:szCs w:val="20"/>
              </w:rPr>
              <w:t xml:space="preserve"> Schering</w:t>
            </w:r>
          </w:p>
        </w:tc>
      </w:tr>
      <w:tr w:rsidR="00EF3E73" w:rsidRPr="009A115D" w14:paraId="3F69E6DC" w14:textId="77777777" w:rsidTr="00C91201">
        <w:tc>
          <w:tcPr>
            <w:tcW w:w="4815" w:type="dxa"/>
          </w:tcPr>
          <w:p w14:paraId="65D88B6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</w:t>
            </w:r>
            <w:r w:rsidRPr="009A115D">
              <w:rPr>
                <w:color w:val="333333"/>
                <w:sz w:val="20"/>
                <w:szCs w:val="20"/>
              </w:rPr>
              <w:t xml:space="preserve"> Steiner</w:t>
            </w:r>
          </w:p>
        </w:tc>
      </w:tr>
      <w:tr w:rsidR="00EF3E73" w:rsidRPr="009A115D" w14:paraId="5844AA7B" w14:textId="77777777" w:rsidTr="00C91201">
        <w:tc>
          <w:tcPr>
            <w:tcW w:w="4815" w:type="dxa"/>
          </w:tcPr>
          <w:p w14:paraId="5CCA4EF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T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Dieck</w:t>
            </w:r>
            <w:proofErr w:type="spellEnd"/>
          </w:p>
        </w:tc>
      </w:tr>
      <w:tr w:rsidR="00EF3E73" w:rsidRPr="009A115D" w14:paraId="6FE444FD" w14:textId="77777777" w:rsidTr="00C91201">
        <w:tc>
          <w:tcPr>
            <w:tcW w:w="4815" w:type="dxa"/>
          </w:tcPr>
          <w:p w14:paraId="5D4D0C7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T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Rahmel</w:t>
            </w:r>
            <w:proofErr w:type="spellEnd"/>
          </w:p>
        </w:tc>
      </w:tr>
      <w:tr w:rsidR="00EF3E73" w:rsidRPr="009A115D" w14:paraId="23194591" w14:textId="77777777" w:rsidTr="00C91201">
        <w:tc>
          <w:tcPr>
            <w:tcW w:w="4815" w:type="dxa"/>
          </w:tcPr>
          <w:p w14:paraId="23377F3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T</w:t>
            </w:r>
            <w:r w:rsidRPr="009A115D">
              <w:rPr>
                <w:color w:val="333333"/>
                <w:sz w:val="20"/>
                <w:szCs w:val="20"/>
              </w:rPr>
              <w:t xml:space="preserve"> Graf</w:t>
            </w:r>
          </w:p>
        </w:tc>
      </w:tr>
      <w:tr w:rsidR="00EF3E73" w:rsidRPr="009A115D" w14:paraId="47265084" w14:textId="77777777" w:rsidTr="00C91201">
        <w:tc>
          <w:tcPr>
            <w:tcW w:w="4815" w:type="dxa"/>
          </w:tcPr>
          <w:p w14:paraId="1B8E8F90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Koutsikou</w:t>
            </w:r>
            <w:proofErr w:type="spellEnd"/>
          </w:p>
        </w:tc>
      </w:tr>
      <w:tr w:rsidR="00EF3E73" w:rsidRPr="009A115D" w14:paraId="26B9CBC5" w14:textId="77777777" w:rsidTr="00C91201">
        <w:tc>
          <w:tcPr>
            <w:tcW w:w="4815" w:type="dxa"/>
          </w:tcPr>
          <w:p w14:paraId="23EBC38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Vakalos</w:t>
            </w:r>
            <w:proofErr w:type="spellEnd"/>
          </w:p>
        </w:tc>
      </w:tr>
      <w:tr w:rsidR="00EF3E73" w:rsidRPr="009A115D" w14:paraId="48A58C9F" w14:textId="77777777" w:rsidTr="00C91201">
        <w:tc>
          <w:tcPr>
            <w:tcW w:w="4815" w:type="dxa"/>
          </w:tcPr>
          <w:p w14:paraId="40CB0C5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Raitsiou</w:t>
            </w:r>
            <w:proofErr w:type="spellEnd"/>
          </w:p>
        </w:tc>
      </w:tr>
      <w:tr w:rsidR="00EF3E73" w:rsidRPr="009A115D" w14:paraId="1EC692C4" w14:textId="77777777" w:rsidTr="00C91201">
        <w:tc>
          <w:tcPr>
            <w:tcW w:w="4815" w:type="dxa"/>
          </w:tcPr>
          <w:p w14:paraId="121084E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EN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Flioni</w:t>
            </w:r>
            <w:proofErr w:type="spellEnd"/>
          </w:p>
        </w:tc>
      </w:tr>
      <w:tr w:rsidR="00EF3E73" w:rsidRPr="009A115D" w14:paraId="6E267ED5" w14:textId="77777777" w:rsidTr="00C91201">
        <w:tc>
          <w:tcPr>
            <w:tcW w:w="4815" w:type="dxa"/>
          </w:tcPr>
          <w:p w14:paraId="42F939A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Neou</w:t>
            </w:r>
            <w:proofErr w:type="spellEnd"/>
          </w:p>
        </w:tc>
      </w:tr>
      <w:tr w:rsidR="00EF3E73" w:rsidRPr="009A115D" w14:paraId="0B39F979" w14:textId="77777777" w:rsidTr="00C91201">
        <w:tc>
          <w:tcPr>
            <w:tcW w:w="4815" w:type="dxa"/>
          </w:tcPr>
          <w:p w14:paraId="55DC9B2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F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Tsimpoukas</w:t>
            </w:r>
            <w:proofErr w:type="spellEnd"/>
          </w:p>
        </w:tc>
      </w:tr>
      <w:tr w:rsidR="00EF3E73" w:rsidRPr="009A115D" w14:paraId="6DE66EE1" w14:textId="77777777" w:rsidTr="00C91201">
        <w:tc>
          <w:tcPr>
            <w:tcW w:w="4815" w:type="dxa"/>
          </w:tcPr>
          <w:p w14:paraId="4A244E8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G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Papathanakos</w:t>
            </w:r>
            <w:proofErr w:type="spellEnd"/>
          </w:p>
        </w:tc>
      </w:tr>
      <w:tr w:rsidR="00EF3E73" w:rsidRPr="009A115D" w14:paraId="65EBA2EB" w14:textId="77777777" w:rsidTr="00C91201">
        <w:tc>
          <w:tcPr>
            <w:tcW w:w="4815" w:type="dxa"/>
          </w:tcPr>
          <w:p w14:paraId="3C38B103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G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Marinakis</w:t>
            </w:r>
            <w:proofErr w:type="spellEnd"/>
          </w:p>
        </w:tc>
      </w:tr>
      <w:tr w:rsidR="00EF3E73" w:rsidRPr="009A115D" w14:paraId="7C08C19E" w14:textId="77777777" w:rsidTr="00C91201">
        <w:tc>
          <w:tcPr>
            <w:tcW w:w="4815" w:type="dxa"/>
          </w:tcPr>
          <w:p w14:paraId="1BD6019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Koutsodimitropoulos</w:t>
            </w:r>
            <w:proofErr w:type="spellEnd"/>
          </w:p>
        </w:tc>
      </w:tr>
      <w:tr w:rsidR="00EF3E73" w:rsidRPr="009A115D" w14:paraId="40C0B048" w14:textId="77777777" w:rsidTr="00C91201">
        <w:tc>
          <w:tcPr>
            <w:tcW w:w="4815" w:type="dxa"/>
          </w:tcPr>
          <w:p w14:paraId="76F8C59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K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Aikaterini</w:t>
            </w:r>
            <w:proofErr w:type="spellEnd"/>
          </w:p>
        </w:tc>
      </w:tr>
      <w:tr w:rsidR="00EF3E73" w:rsidRPr="009A115D" w14:paraId="5F4962E4" w14:textId="77777777" w:rsidTr="00C91201">
        <w:tc>
          <w:tcPr>
            <w:tcW w:w="4815" w:type="dxa"/>
          </w:tcPr>
          <w:p w14:paraId="3B379B30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Rovina</w:t>
            </w:r>
            <w:proofErr w:type="spellEnd"/>
          </w:p>
        </w:tc>
      </w:tr>
      <w:tr w:rsidR="00EF3E73" w:rsidRPr="009A115D" w14:paraId="15AD6B0D" w14:textId="77777777" w:rsidTr="00C91201">
        <w:tc>
          <w:tcPr>
            <w:tcW w:w="4815" w:type="dxa"/>
          </w:tcPr>
          <w:p w14:paraId="1D63B89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Kourelea</w:t>
            </w:r>
            <w:proofErr w:type="spellEnd"/>
          </w:p>
        </w:tc>
      </w:tr>
      <w:tr w:rsidR="00EF3E73" w:rsidRPr="009A115D" w14:paraId="7D2A5318" w14:textId="77777777" w:rsidTr="00C91201">
        <w:tc>
          <w:tcPr>
            <w:tcW w:w="4815" w:type="dxa"/>
          </w:tcPr>
          <w:p w14:paraId="38F07E4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T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Polychronis</w:t>
            </w:r>
            <w:proofErr w:type="spellEnd"/>
          </w:p>
        </w:tc>
      </w:tr>
      <w:tr w:rsidR="00EF3E73" w:rsidRPr="009A115D" w14:paraId="588BDB04" w14:textId="77777777" w:rsidTr="00C91201">
        <w:tc>
          <w:tcPr>
            <w:tcW w:w="4815" w:type="dxa"/>
          </w:tcPr>
          <w:p w14:paraId="5BC2BAF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V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Zidianakis</w:t>
            </w:r>
            <w:proofErr w:type="spellEnd"/>
          </w:p>
        </w:tc>
      </w:tr>
      <w:tr w:rsidR="00EF3E73" w:rsidRPr="009A115D" w14:paraId="1B0917B8" w14:textId="77777777" w:rsidTr="00C91201">
        <w:tc>
          <w:tcPr>
            <w:tcW w:w="4815" w:type="dxa"/>
          </w:tcPr>
          <w:p w14:paraId="085E0C43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V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Konstantinia</w:t>
            </w:r>
            <w:proofErr w:type="spellEnd"/>
          </w:p>
        </w:tc>
      </w:tr>
      <w:tr w:rsidR="00EF3E73" w:rsidRPr="009A115D" w14:paraId="10448A09" w14:textId="77777777" w:rsidTr="00C91201">
        <w:tc>
          <w:tcPr>
            <w:tcW w:w="4815" w:type="dxa"/>
          </w:tcPr>
          <w:p w14:paraId="46DFBC3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Z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Aidoni</w:t>
            </w:r>
            <w:proofErr w:type="spellEnd"/>
          </w:p>
        </w:tc>
      </w:tr>
      <w:tr w:rsidR="00EF3E73" w:rsidRPr="009A115D" w14:paraId="5D2DEAFE" w14:textId="77777777" w:rsidTr="00C91201">
        <w:tc>
          <w:tcPr>
            <w:tcW w:w="4815" w:type="dxa"/>
          </w:tcPr>
          <w:p w14:paraId="30703F0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</w:t>
            </w:r>
            <w:r w:rsidRPr="009A115D">
              <w:rPr>
                <w:color w:val="333333"/>
                <w:sz w:val="20"/>
                <w:szCs w:val="20"/>
              </w:rPr>
              <w:t xml:space="preserve"> Marsh</w:t>
            </w:r>
          </w:p>
        </w:tc>
      </w:tr>
      <w:tr w:rsidR="00EF3E73" w:rsidRPr="009A115D" w14:paraId="34005955" w14:textId="77777777" w:rsidTr="00C91201">
        <w:tc>
          <w:tcPr>
            <w:tcW w:w="4815" w:type="dxa"/>
          </w:tcPr>
          <w:p w14:paraId="459D061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Motherway</w:t>
            </w:r>
            <w:proofErr w:type="spellEnd"/>
          </w:p>
        </w:tc>
      </w:tr>
      <w:tr w:rsidR="00EF3E73" w:rsidRPr="009A115D" w14:paraId="3B0C3687" w14:textId="77777777" w:rsidTr="00C91201">
        <w:tc>
          <w:tcPr>
            <w:tcW w:w="4815" w:type="dxa"/>
          </w:tcPr>
          <w:p w14:paraId="0C6FE0B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</w:t>
            </w:r>
            <w:r w:rsidRPr="009A115D">
              <w:rPr>
                <w:color w:val="333333"/>
                <w:sz w:val="20"/>
                <w:szCs w:val="20"/>
              </w:rPr>
              <w:t xml:space="preserve"> Read</w:t>
            </w:r>
          </w:p>
        </w:tc>
      </w:tr>
      <w:tr w:rsidR="00EF3E73" w:rsidRPr="009A115D" w14:paraId="085A8864" w14:textId="77777777" w:rsidTr="00C91201">
        <w:tc>
          <w:tcPr>
            <w:tcW w:w="4815" w:type="dxa"/>
          </w:tcPr>
          <w:p w14:paraId="5E94AA6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</w:t>
            </w:r>
            <w:r w:rsidRPr="009A115D">
              <w:rPr>
                <w:color w:val="333333"/>
                <w:sz w:val="20"/>
                <w:szCs w:val="20"/>
              </w:rPr>
              <w:t xml:space="preserve"> Martin-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Loeches</w:t>
            </w:r>
            <w:proofErr w:type="spellEnd"/>
          </w:p>
        </w:tc>
      </w:tr>
      <w:tr w:rsidR="00EF3E73" w:rsidRPr="009A115D" w14:paraId="6E6BE319" w14:textId="77777777" w:rsidTr="00C91201">
        <w:tc>
          <w:tcPr>
            <w:tcW w:w="4815" w:type="dxa"/>
          </w:tcPr>
          <w:p w14:paraId="142F1CA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Neville</w:t>
            </w:r>
            <w:proofErr w:type="spellEnd"/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Cracchiolo</w:t>
            </w:r>
            <w:proofErr w:type="spellEnd"/>
          </w:p>
        </w:tc>
      </w:tr>
      <w:tr w:rsidR="00EF3E73" w:rsidRPr="009A115D" w14:paraId="22DBFFF5" w14:textId="77777777" w:rsidTr="00C91201">
        <w:tc>
          <w:tcPr>
            <w:tcW w:w="4815" w:type="dxa"/>
          </w:tcPr>
          <w:p w14:paraId="3BF4368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Morigi</w:t>
            </w:r>
            <w:proofErr w:type="spellEnd"/>
          </w:p>
        </w:tc>
      </w:tr>
      <w:tr w:rsidR="00EF3E73" w:rsidRPr="009A115D" w14:paraId="5CF8176A" w14:textId="77777777" w:rsidTr="00C91201">
        <w:tc>
          <w:tcPr>
            <w:tcW w:w="4815" w:type="dxa"/>
          </w:tcPr>
          <w:p w14:paraId="6CF70E9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Calamai</w:t>
            </w:r>
            <w:proofErr w:type="spellEnd"/>
          </w:p>
        </w:tc>
      </w:tr>
      <w:tr w:rsidR="00EF3E73" w:rsidRPr="009A115D" w14:paraId="0B6529EB" w14:textId="77777777" w:rsidTr="00C91201">
        <w:tc>
          <w:tcPr>
            <w:tcW w:w="4815" w:type="dxa"/>
          </w:tcPr>
          <w:p w14:paraId="34A725E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</w:t>
            </w:r>
            <w:r w:rsidRPr="009A115D">
              <w:rPr>
                <w:color w:val="333333"/>
                <w:sz w:val="20"/>
                <w:szCs w:val="20"/>
              </w:rPr>
              <w:t xml:space="preserve"> Brusa</w:t>
            </w:r>
          </w:p>
        </w:tc>
      </w:tr>
      <w:tr w:rsidR="00EF3E73" w:rsidRPr="009A115D" w14:paraId="51DDFFAD" w14:textId="77777777" w:rsidTr="00C91201">
        <w:tc>
          <w:tcPr>
            <w:tcW w:w="4815" w:type="dxa"/>
          </w:tcPr>
          <w:p w14:paraId="4305D58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Elhadi</w:t>
            </w:r>
            <w:proofErr w:type="spellEnd"/>
          </w:p>
        </w:tc>
      </w:tr>
      <w:tr w:rsidR="00EF3E73" w:rsidRPr="009A115D" w14:paraId="262EA240" w14:textId="77777777" w:rsidTr="00C91201">
        <w:tc>
          <w:tcPr>
            <w:tcW w:w="4815" w:type="dxa"/>
          </w:tcPr>
          <w:p w14:paraId="4CA662F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Tarek</w:t>
            </w:r>
          </w:p>
        </w:tc>
      </w:tr>
      <w:tr w:rsidR="00EF3E73" w:rsidRPr="009A115D" w14:paraId="0B3A99CB" w14:textId="77777777" w:rsidTr="00C91201">
        <w:tc>
          <w:tcPr>
            <w:tcW w:w="4815" w:type="dxa"/>
          </w:tcPr>
          <w:p w14:paraId="66133DE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Khaled</w:t>
            </w:r>
            <w:proofErr w:type="spellEnd"/>
          </w:p>
        </w:tc>
      </w:tr>
      <w:tr w:rsidR="00EF3E73" w:rsidRPr="009A115D" w14:paraId="1AB5875D" w14:textId="77777777" w:rsidTr="00C91201">
        <w:tc>
          <w:tcPr>
            <w:tcW w:w="4815" w:type="dxa"/>
          </w:tcPr>
          <w:p w14:paraId="622AB02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H</w:t>
            </w:r>
            <w:r w:rsidRPr="009A115D">
              <w:rPr>
                <w:color w:val="333333"/>
                <w:sz w:val="20"/>
                <w:szCs w:val="20"/>
              </w:rPr>
              <w:t xml:space="preserve"> Ahmed</w:t>
            </w:r>
          </w:p>
        </w:tc>
      </w:tr>
      <w:tr w:rsidR="00EF3E73" w:rsidRPr="009A115D" w14:paraId="22B15DC4" w14:textId="77777777" w:rsidTr="00C91201">
        <w:tc>
          <w:tcPr>
            <w:tcW w:w="4815" w:type="dxa"/>
          </w:tcPr>
          <w:p w14:paraId="4116CC8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W</w:t>
            </w:r>
            <w:r w:rsidRPr="009A115D">
              <w:rPr>
                <w:color w:val="333333"/>
                <w:sz w:val="20"/>
                <w:szCs w:val="20"/>
              </w:rPr>
              <w:t xml:space="preserve"> Ali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Belkhair</w:t>
            </w:r>
            <w:proofErr w:type="spellEnd"/>
          </w:p>
        </w:tc>
      </w:tr>
      <w:tr w:rsidR="00EF3E73" w:rsidRPr="009A115D" w14:paraId="4D6A8CD3" w14:textId="77777777" w:rsidTr="00C91201">
        <w:tc>
          <w:tcPr>
            <w:tcW w:w="4815" w:type="dxa"/>
          </w:tcPr>
          <w:p w14:paraId="0966F250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AD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Cornet</w:t>
            </w:r>
            <w:proofErr w:type="spellEnd"/>
          </w:p>
        </w:tc>
      </w:tr>
      <w:tr w:rsidR="00EF3E73" w:rsidRPr="009A115D" w14:paraId="7D40133B" w14:textId="77777777" w:rsidTr="00C91201">
        <w:tc>
          <w:tcPr>
            <w:tcW w:w="4815" w:type="dxa"/>
          </w:tcPr>
          <w:p w14:paraId="0BA9697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Gommers</w:t>
            </w:r>
            <w:proofErr w:type="spellEnd"/>
          </w:p>
        </w:tc>
      </w:tr>
      <w:tr w:rsidR="00EF3E73" w:rsidRPr="009A115D" w14:paraId="01D00AEA" w14:textId="77777777" w:rsidTr="00C91201">
        <w:tc>
          <w:tcPr>
            <w:tcW w:w="4815" w:type="dxa"/>
          </w:tcPr>
          <w:p w14:paraId="1E2EBB3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</w:t>
            </w:r>
            <w:r w:rsidRPr="009A115D">
              <w:rPr>
                <w:color w:val="333333"/>
                <w:sz w:val="20"/>
                <w:szCs w:val="20"/>
              </w:rPr>
              <w:t xml:space="preserve"> de Lange</w:t>
            </w:r>
          </w:p>
        </w:tc>
      </w:tr>
      <w:tr w:rsidR="00EF3E73" w:rsidRPr="009A115D" w14:paraId="0CEF4D5A" w14:textId="77777777" w:rsidTr="00C91201">
        <w:tc>
          <w:tcPr>
            <w:tcW w:w="4815" w:type="dxa"/>
          </w:tcPr>
          <w:p w14:paraId="253F6AC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</w:t>
            </w:r>
            <w:r w:rsidRPr="009A115D">
              <w:rPr>
                <w:color w:val="333333"/>
                <w:sz w:val="20"/>
                <w:szCs w:val="20"/>
              </w:rPr>
              <w:t xml:space="preserve"> van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Boven</w:t>
            </w:r>
            <w:proofErr w:type="spellEnd"/>
          </w:p>
        </w:tc>
      </w:tr>
      <w:tr w:rsidR="00EF3E73" w:rsidRPr="009A115D" w14:paraId="201F6FE1" w14:textId="77777777" w:rsidTr="00C91201">
        <w:tc>
          <w:tcPr>
            <w:tcW w:w="4815" w:type="dxa"/>
          </w:tcPr>
          <w:p w14:paraId="53773B0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Haringman</w:t>
            </w:r>
            <w:proofErr w:type="spellEnd"/>
          </w:p>
        </w:tc>
      </w:tr>
      <w:tr w:rsidR="00EF3E73" w:rsidRPr="009A115D" w14:paraId="1FE1F9B8" w14:textId="77777777" w:rsidTr="00C91201">
        <w:tc>
          <w:tcPr>
            <w:tcW w:w="4815" w:type="dxa"/>
          </w:tcPr>
          <w:p w14:paraId="7113CE6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</w:t>
            </w:r>
            <w:r w:rsidRPr="009A115D">
              <w:rPr>
                <w:color w:val="333333"/>
                <w:sz w:val="20"/>
                <w:szCs w:val="20"/>
              </w:rPr>
              <w:t xml:space="preserve"> Haas</w:t>
            </w:r>
          </w:p>
        </w:tc>
      </w:tr>
      <w:tr w:rsidR="00EF3E73" w:rsidRPr="009A115D" w14:paraId="1BE95637" w14:textId="77777777" w:rsidTr="00C91201">
        <w:tc>
          <w:tcPr>
            <w:tcW w:w="4815" w:type="dxa"/>
          </w:tcPr>
          <w:p w14:paraId="3B35D997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</w:t>
            </w:r>
            <w:r w:rsidRPr="009A115D">
              <w:rPr>
                <w:color w:val="333333"/>
                <w:sz w:val="20"/>
                <w:szCs w:val="20"/>
              </w:rPr>
              <w:t xml:space="preserve"> van den Berg</w:t>
            </w:r>
          </w:p>
        </w:tc>
      </w:tr>
      <w:tr w:rsidR="00EF3E73" w:rsidRPr="009A115D" w14:paraId="6996861E" w14:textId="77777777" w:rsidTr="00C91201">
        <w:tc>
          <w:tcPr>
            <w:tcW w:w="4815" w:type="dxa"/>
          </w:tcPr>
          <w:p w14:paraId="619D461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O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Hoiting</w:t>
            </w:r>
            <w:proofErr w:type="spellEnd"/>
          </w:p>
        </w:tc>
      </w:tr>
      <w:tr w:rsidR="00EF3E73" w:rsidRPr="009A115D" w14:paraId="08C82E20" w14:textId="77777777" w:rsidTr="00C91201">
        <w:tc>
          <w:tcPr>
            <w:tcW w:w="4815" w:type="dxa"/>
          </w:tcPr>
          <w:p w14:paraId="4EA41BB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Jager</w:t>
            </w:r>
            <w:proofErr w:type="spellEnd"/>
          </w:p>
        </w:tc>
      </w:tr>
      <w:tr w:rsidR="00EF3E73" w:rsidRPr="009A115D" w14:paraId="09E3BE12" w14:textId="77777777" w:rsidTr="00C91201">
        <w:tc>
          <w:tcPr>
            <w:tcW w:w="4815" w:type="dxa"/>
          </w:tcPr>
          <w:p w14:paraId="029E31A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</w:t>
            </w:r>
            <w:r w:rsidRPr="009A115D">
              <w:rPr>
                <w:color w:val="333333"/>
                <w:sz w:val="20"/>
                <w:szCs w:val="20"/>
              </w:rPr>
              <w:t xml:space="preserve"> T.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Gerritsen</w:t>
            </w:r>
            <w:proofErr w:type="spellEnd"/>
          </w:p>
        </w:tc>
      </w:tr>
      <w:tr w:rsidR="00EF3E73" w:rsidRPr="009A115D" w14:paraId="617842C6" w14:textId="77777777" w:rsidTr="00C91201">
        <w:tc>
          <w:tcPr>
            <w:tcW w:w="4815" w:type="dxa"/>
          </w:tcPr>
          <w:p w14:paraId="00FF6953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T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Dormans</w:t>
            </w:r>
            <w:proofErr w:type="spellEnd"/>
          </w:p>
        </w:tc>
      </w:tr>
      <w:tr w:rsidR="00EF3E73" w:rsidRPr="009A115D" w14:paraId="58C66B0C" w14:textId="77777777" w:rsidTr="00C91201">
        <w:tc>
          <w:tcPr>
            <w:tcW w:w="4815" w:type="dxa"/>
          </w:tcPr>
          <w:p w14:paraId="5DA68843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W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Dieperink</w:t>
            </w:r>
            <w:proofErr w:type="spellEnd"/>
          </w:p>
        </w:tc>
      </w:tr>
      <w:tr w:rsidR="00EF3E73" w:rsidRPr="009A115D" w14:paraId="2568BDF2" w14:textId="77777777" w:rsidTr="00C91201">
        <w:tc>
          <w:tcPr>
            <w:tcW w:w="4815" w:type="dxa"/>
          </w:tcPr>
          <w:p w14:paraId="4F059D1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Breidablik</w:t>
            </w:r>
            <w:proofErr w:type="spellEnd"/>
            <w:r w:rsidRPr="009A115D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EF3E73" w:rsidRPr="009A115D" w14:paraId="7A799E47" w14:textId="77777777" w:rsidTr="00C91201">
        <w:tc>
          <w:tcPr>
            <w:tcW w:w="4815" w:type="dxa"/>
          </w:tcPr>
          <w:p w14:paraId="3E4BBC0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Slapgard</w:t>
            </w:r>
            <w:proofErr w:type="spellEnd"/>
          </w:p>
        </w:tc>
      </w:tr>
      <w:tr w:rsidR="00EF3E73" w:rsidRPr="009A115D" w14:paraId="46611886" w14:textId="77777777" w:rsidTr="00C91201">
        <w:tc>
          <w:tcPr>
            <w:tcW w:w="4815" w:type="dxa"/>
          </w:tcPr>
          <w:p w14:paraId="26B9F10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AK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Rime</w:t>
            </w:r>
            <w:proofErr w:type="spellEnd"/>
          </w:p>
        </w:tc>
      </w:tr>
      <w:tr w:rsidR="00EF3E73" w:rsidRPr="009A115D" w14:paraId="331425D8" w14:textId="77777777" w:rsidTr="00C91201">
        <w:tc>
          <w:tcPr>
            <w:tcW w:w="4815" w:type="dxa"/>
          </w:tcPr>
          <w:p w14:paraId="15F6AB3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Jannestad</w:t>
            </w:r>
            <w:proofErr w:type="spellEnd"/>
          </w:p>
        </w:tc>
      </w:tr>
      <w:tr w:rsidR="00EF3E73" w:rsidRPr="009A115D" w14:paraId="417D20F9" w14:textId="77777777" w:rsidTr="00C91201">
        <w:tc>
          <w:tcPr>
            <w:tcW w:w="4815" w:type="dxa"/>
          </w:tcPr>
          <w:p w14:paraId="26FC8B6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Sjøbøe</w:t>
            </w:r>
            <w:proofErr w:type="spellEnd"/>
          </w:p>
        </w:tc>
      </w:tr>
      <w:tr w:rsidR="00EF3E73" w:rsidRPr="009A115D" w14:paraId="198E413E" w14:textId="77777777" w:rsidTr="00C91201">
        <w:tc>
          <w:tcPr>
            <w:tcW w:w="4815" w:type="dxa"/>
          </w:tcPr>
          <w:p w14:paraId="7866C48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</w:t>
            </w:r>
            <w:r w:rsidRPr="009A115D">
              <w:rPr>
                <w:color w:val="333333"/>
                <w:sz w:val="20"/>
                <w:szCs w:val="20"/>
              </w:rPr>
              <w:t xml:space="preserve"> Rice</w:t>
            </w:r>
          </w:p>
        </w:tc>
      </w:tr>
      <w:tr w:rsidR="00EF3E73" w:rsidRPr="009A115D" w14:paraId="4CED4F57" w14:textId="77777777" w:rsidTr="00C91201">
        <w:tc>
          <w:tcPr>
            <w:tcW w:w="4815" w:type="dxa"/>
          </w:tcPr>
          <w:p w14:paraId="0169A50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FH</w:t>
            </w:r>
            <w:r w:rsidRPr="009A115D">
              <w:rPr>
                <w:color w:val="333333"/>
                <w:sz w:val="20"/>
                <w:szCs w:val="20"/>
              </w:rPr>
              <w:t xml:space="preserve"> Andersen</w:t>
            </w:r>
          </w:p>
        </w:tc>
      </w:tr>
      <w:tr w:rsidR="00EF3E73" w:rsidRPr="009A115D" w14:paraId="5947493C" w14:textId="77777777" w:rsidTr="00C91201">
        <w:tc>
          <w:tcPr>
            <w:tcW w:w="4815" w:type="dxa"/>
          </w:tcPr>
          <w:p w14:paraId="4709AD3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HF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Strietzel</w:t>
            </w:r>
            <w:proofErr w:type="spellEnd"/>
          </w:p>
        </w:tc>
      </w:tr>
      <w:tr w:rsidR="00EF3E73" w:rsidRPr="009A115D" w14:paraId="6190C2BD" w14:textId="77777777" w:rsidTr="00C91201">
        <w:tc>
          <w:tcPr>
            <w:tcW w:w="4815" w:type="dxa"/>
          </w:tcPr>
          <w:p w14:paraId="1ED1615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JP</w:t>
            </w:r>
            <w:r w:rsidRPr="009A115D">
              <w:rPr>
                <w:color w:val="333333"/>
                <w:sz w:val="20"/>
                <w:szCs w:val="20"/>
              </w:rPr>
              <w:t xml:space="preserve"> Jensen</w:t>
            </w:r>
          </w:p>
        </w:tc>
      </w:tr>
      <w:tr w:rsidR="00EF3E73" w:rsidRPr="009A115D" w14:paraId="4EC41F8F" w14:textId="77777777" w:rsidTr="00C91201">
        <w:tc>
          <w:tcPr>
            <w:tcW w:w="4815" w:type="dxa"/>
          </w:tcPr>
          <w:p w14:paraId="098BAEF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Langørgen</w:t>
            </w:r>
            <w:proofErr w:type="spellEnd"/>
          </w:p>
        </w:tc>
      </w:tr>
      <w:tr w:rsidR="00EF3E73" w:rsidRPr="009A115D" w14:paraId="502AE303" w14:textId="77777777" w:rsidTr="00C91201">
        <w:tc>
          <w:tcPr>
            <w:tcW w:w="4815" w:type="dxa"/>
          </w:tcPr>
          <w:p w14:paraId="54FB850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K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Tøien</w:t>
            </w:r>
            <w:proofErr w:type="spellEnd"/>
          </w:p>
        </w:tc>
      </w:tr>
      <w:tr w:rsidR="00EF3E73" w:rsidRPr="009A115D" w14:paraId="620EA1EE" w14:textId="77777777" w:rsidTr="00C91201">
        <w:tc>
          <w:tcPr>
            <w:tcW w:w="4815" w:type="dxa"/>
          </w:tcPr>
          <w:p w14:paraId="1853CDE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K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Strand</w:t>
            </w:r>
            <w:proofErr w:type="spellEnd"/>
          </w:p>
        </w:tc>
      </w:tr>
      <w:tr w:rsidR="00EF3E73" w:rsidRPr="009A115D" w14:paraId="1CB1AA38" w14:textId="77777777" w:rsidTr="00C91201">
        <w:tc>
          <w:tcPr>
            <w:tcW w:w="4815" w:type="dxa"/>
          </w:tcPr>
          <w:p w14:paraId="66671C3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Hahn</w:t>
            </w:r>
          </w:p>
        </w:tc>
      </w:tr>
      <w:tr w:rsidR="00EF3E73" w:rsidRPr="009A115D" w14:paraId="1DAFE2E6" w14:textId="77777777" w:rsidTr="00C91201">
        <w:tc>
          <w:tcPr>
            <w:tcW w:w="4815" w:type="dxa"/>
          </w:tcPr>
          <w:p w14:paraId="66DBEA1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Klepstad</w:t>
            </w:r>
            <w:proofErr w:type="spellEnd"/>
          </w:p>
        </w:tc>
      </w:tr>
      <w:tr w:rsidR="00EF3E73" w:rsidRPr="009A115D" w14:paraId="466A88B4" w14:textId="77777777" w:rsidTr="00C91201">
        <w:tc>
          <w:tcPr>
            <w:tcW w:w="4815" w:type="dxa"/>
          </w:tcPr>
          <w:p w14:paraId="7FA05F07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Biernacka</w:t>
            </w:r>
          </w:p>
        </w:tc>
      </w:tr>
      <w:tr w:rsidR="00EF3E73" w:rsidRPr="009A115D" w14:paraId="48486AFD" w14:textId="77777777" w:rsidTr="00C91201">
        <w:tc>
          <w:tcPr>
            <w:tcW w:w="4815" w:type="dxa"/>
          </w:tcPr>
          <w:p w14:paraId="000B304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Kluzik</w:t>
            </w:r>
            <w:proofErr w:type="spellEnd"/>
          </w:p>
        </w:tc>
      </w:tr>
      <w:tr w:rsidR="00EF3E73" w:rsidRPr="009A115D" w14:paraId="50C6CBC9" w14:textId="77777777" w:rsidTr="00C91201">
        <w:tc>
          <w:tcPr>
            <w:tcW w:w="4815" w:type="dxa"/>
          </w:tcPr>
          <w:p w14:paraId="1D3D392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Kudlinski</w:t>
            </w:r>
            <w:proofErr w:type="spellEnd"/>
          </w:p>
        </w:tc>
      </w:tr>
      <w:tr w:rsidR="00EF3E73" w:rsidRPr="009A115D" w14:paraId="00183E64" w14:textId="77777777" w:rsidTr="00C91201">
        <w:tc>
          <w:tcPr>
            <w:tcW w:w="4815" w:type="dxa"/>
          </w:tcPr>
          <w:p w14:paraId="7584BB7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</w:t>
            </w:r>
            <w:r w:rsidRPr="009A115D">
              <w:rPr>
                <w:color w:val="333333"/>
                <w:sz w:val="20"/>
                <w:szCs w:val="20"/>
              </w:rPr>
              <w:t xml:space="preserve"> Maciejewski</w:t>
            </w:r>
          </w:p>
        </w:tc>
      </w:tr>
      <w:tr w:rsidR="00EF3E73" w:rsidRPr="009A115D" w14:paraId="4A117C5F" w14:textId="77777777" w:rsidTr="00C91201">
        <w:tc>
          <w:tcPr>
            <w:tcW w:w="4815" w:type="dxa"/>
          </w:tcPr>
          <w:p w14:paraId="3D1E2F83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</w:t>
            </w:r>
            <w:r w:rsidRPr="009A115D">
              <w:rPr>
                <w:color w:val="333333"/>
                <w:sz w:val="20"/>
                <w:szCs w:val="20"/>
              </w:rPr>
              <w:t xml:space="preserve"> Studzińska</w:t>
            </w:r>
          </w:p>
        </w:tc>
      </w:tr>
      <w:tr w:rsidR="00EF3E73" w:rsidRPr="009A115D" w14:paraId="0F98100F" w14:textId="77777777" w:rsidTr="00C91201">
        <w:tc>
          <w:tcPr>
            <w:tcW w:w="4815" w:type="dxa"/>
          </w:tcPr>
          <w:p w14:paraId="1BDD307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H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Hymczak</w:t>
            </w:r>
            <w:proofErr w:type="spellEnd"/>
          </w:p>
        </w:tc>
      </w:tr>
      <w:tr w:rsidR="00EF3E73" w:rsidRPr="009A115D" w14:paraId="188E1D7B" w14:textId="77777777" w:rsidTr="00C91201">
        <w:tc>
          <w:tcPr>
            <w:tcW w:w="4815" w:type="dxa"/>
          </w:tcPr>
          <w:p w14:paraId="57ACBAF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Stefaniak</w:t>
            </w:r>
          </w:p>
        </w:tc>
      </w:tr>
      <w:tr w:rsidR="00EF3E73" w:rsidRPr="009A115D" w14:paraId="6C93FCBC" w14:textId="77777777" w:rsidTr="00C91201">
        <w:tc>
          <w:tcPr>
            <w:tcW w:w="4815" w:type="dxa"/>
          </w:tcPr>
          <w:p w14:paraId="1F0DB98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Solek-Pastuszka</w:t>
            </w:r>
          </w:p>
        </w:tc>
      </w:tr>
      <w:tr w:rsidR="00EF3E73" w:rsidRPr="009A115D" w14:paraId="1730C269" w14:textId="77777777" w:rsidTr="00C91201">
        <w:tc>
          <w:tcPr>
            <w:tcW w:w="4815" w:type="dxa"/>
          </w:tcPr>
          <w:p w14:paraId="0453A01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Zorska</w:t>
            </w:r>
          </w:p>
        </w:tc>
      </w:tr>
      <w:tr w:rsidR="00EF3E73" w:rsidRPr="009A115D" w14:paraId="208C1DE4" w14:textId="77777777" w:rsidTr="00C91201">
        <w:tc>
          <w:tcPr>
            <w:tcW w:w="4815" w:type="dxa"/>
          </w:tcPr>
          <w:p w14:paraId="449EF0E3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K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Cwyl</w:t>
            </w:r>
            <w:proofErr w:type="spellEnd"/>
          </w:p>
        </w:tc>
      </w:tr>
      <w:tr w:rsidR="00EF3E73" w:rsidRPr="009A115D" w14:paraId="15C36760" w14:textId="77777777" w:rsidTr="00C91201">
        <w:tc>
          <w:tcPr>
            <w:tcW w:w="4815" w:type="dxa"/>
          </w:tcPr>
          <w:p w14:paraId="3A637D1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ŁJ</w:t>
            </w:r>
            <w:r w:rsidRPr="009A115D">
              <w:rPr>
                <w:color w:val="333333"/>
                <w:sz w:val="20"/>
                <w:szCs w:val="20"/>
              </w:rPr>
              <w:t xml:space="preserve"> Krzych</w:t>
            </w:r>
          </w:p>
        </w:tc>
      </w:tr>
      <w:tr w:rsidR="00EF3E73" w:rsidRPr="009A115D" w14:paraId="2FDC5B21" w14:textId="77777777" w:rsidTr="00C91201">
        <w:tc>
          <w:tcPr>
            <w:tcW w:w="4815" w:type="dxa"/>
          </w:tcPr>
          <w:p w14:paraId="04619D4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Zukowski</w:t>
            </w:r>
          </w:p>
        </w:tc>
      </w:tr>
      <w:tr w:rsidR="00EF3E73" w:rsidRPr="009A115D" w14:paraId="3C81EDFE" w14:textId="77777777" w:rsidTr="00C91201">
        <w:tc>
          <w:tcPr>
            <w:tcW w:w="4815" w:type="dxa"/>
          </w:tcPr>
          <w:p w14:paraId="33A0D7C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Lipińska-Gediga</w:t>
            </w:r>
          </w:p>
        </w:tc>
      </w:tr>
      <w:tr w:rsidR="00EF3E73" w:rsidRPr="009A115D" w14:paraId="48CA496D" w14:textId="77777777" w:rsidTr="00C91201">
        <w:tc>
          <w:tcPr>
            <w:tcW w:w="4815" w:type="dxa"/>
          </w:tcPr>
          <w:p w14:paraId="5F93EBCF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Pietruszko</w:t>
            </w:r>
          </w:p>
        </w:tc>
      </w:tr>
      <w:tr w:rsidR="00EF3E73" w:rsidRPr="009A115D" w14:paraId="41B1841B" w14:textId="77777777" w:rsidTr="00C91201">
        <w:tc>
          <w:tcPr>
            <w:tcW w:w="4815" w:type="dxa"/>
          </w:tcPr>
          <w:p w14:paraId="136FC3A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Piechota</w:t>
            </w:r>
          </w:p>
        </w:tc>
      </w:tr>
      <w:tr w:rsidR="00EF3E73" w:rsidRPr="009A115D" w14:paraId="1226DAF4" w14:textId="77777777" w:rsidTr="00C91201">
        <w:tc>
          <w:tcPr>
            <w:tcW w:w="4815" w:type="dxa"/>
          </w:tcPr>
          <w:p w14:paraId="5225E09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Serwa</w:t>
            </w:r>
          </w:p>
        </w:tc>
      </w:tr>
      <w:tr w:rsidR="00EF3E73" w:rsidRPr="009A115D" w14:paraId="617F4EB3" w14:textId="77777777" w:rsidTr="00C91201">
        <w:tc>
          <w:tcPr>
            <w:tcW w:w="4815" w:type="dxa"/>
          </w:tcPr>
          <w:p w14:paraId="77AA760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Czuczwar</w:t>
            </w:r>
          </w:p>
        </w:tc>
      </w:tr>
      <w:tr w:rsidR="00EF3E73" w:rsidRPr="009A115D" w14:paraId="183989DB" w14:textId="77777777" w:rsidTr="00C91201">
        <w:tc>
          <w:tcPr>
            <w:tcW w:w="4815" w:type="dxa"/>
          </w:tcPr>
          <w:p w14:paraId="6BFB069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Ziętkiewicz</w:t>
            </w:r>
          </w:p>
        </w:tc>
      </w:tr>
      <w:tr w:rsidR="00EF3E73" w:rsidRPr="009A115D" w14:paraId="76336412" w14:textId="77777777" w:rsidTr="00C91201">
        <w:tc>
          <w:tcPr>
            <w:tcW w:w="4815" w:type="dxa"/>
          </w:tcPr>
          <w:p w14:paraId="726A61B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</w:t>
            </w:r>
            <w:r w:rsidRPr="009A115D">
              <w:rPr>
                <w:color w:val="333333"/>
                <w:sz w:val="20"/>
                <w:szCs w:val="20"/>
              </w:rPr>
              <w:t xml:space="preserve"> Kozera</w:t>
            </w:r>
          </w:p>
        </w:tc>
      </w:tr>
      <w:tr w:rsidR="00EF3E73" w:rsidRPr="009A115D" w14:paraId="1FBB75AB" w14:textId="77777777" w:rsidTr="00C91201">
        <w:tc>
          <w:tcPr>
            <w:tcW w:w="4815" w:type="dxa"/>
          </w:tcPr>
          <w:p w14:paraId="2C93088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Nasiłowski</w:t>
            </w:r>
          </w:p>
        </w:tc>
      </w:tr>
      <w:tr w:rsidR="00EF3E73" w:rsidRPr="009A115D" w14:paraId="4658BC11" w14:textId="77777777" w:rsidTr="00C91201">
        <w:tc>
          <w:tcPr>
            <w:tcW w:w="4815" w:type="dxa"/>
          </w:tcPr>
          <w:p w14:paraId="759DEB4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Sendur</w:t>
            </w:r>
            <w:proofErr w:type="spellEnd"/>
          </w:p>
        </w:tc>
      </w:tr>
      <w:tr w:rsidR="00EF3E73" w:rsidRPr="009A115D" w14:paraId="3DCAB7E6" w14:textId="77777777" w:rsidTr="00C91201">
        <w:tc>
          <w:tcPr>
            <w:tcW w:w="4815" w:type="dxa"/>
          </w:tcPr>
          <w:p w14:paraId="5533C2F3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Zatorski</w:t>
            </w:r>
          </w:p>
        </w:tc>
      </w:tr>
      <w:tr w:rsidR="00EF3E73" w:rsidRPr="009A115D" w14:paraId="35EDA381" w14:textId="77777777" w:rsidTr="00C91201">
        <w:tc>
          <w:tcPr>
            <w:tcW w:w="4815" w:type="dxa"/>
          </w:tcPr>
          <w:p w14:paraId="24FDC14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Galkin</w:t>
            </w:r>
            <w:proofErr w:type="spellEnd"/>
          </w:p>
        </w:tc>
      </w:tr>
      <w:tr w:rsidR="00EF3E73" w:rsidRPr="009A115D" w14:paraId="21F1C391" w14:textId="77777777" w:rsidTr="00C91201">
        <w:tc>
          <w:tcPr>
            <w:tcW w:w="4815" w:type="dxa"/>
          </w:tcPr>
          <w:p w14:paraId="78A6615A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Gawda</w:t>
            </w:r>
            <w:proofErr w:type="spellEnd"/>
          </w:p>
        </w:tc>
      </w:tr>
      <w:tr w:rsidR="00EF3E73" w:rsidRPr="009A115D" w14:paraId="34F3AC5B" w14:textId="77777777" w:rsidTr="00C91201">
        <w:tc>
          <w:tcPr>
            <w:tcW w:w="4815" w:type="dxa"/>
          </w:tcPr>
          <w:p w14:paraId="52E84D8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U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Kościuczuk</w:t>
            </w:r>
            <w:proofErr w:type="spellEnd"/>
          </w:p>
        </w:tc>
      </w:tr>
      <w:tr w:rsidR="00EF3E73" w:rsidRPr="009A115D" w14:paraId="2F452413" w14:textId="77777777" w:rsidTr="00C91201">
        <w:tc>
          <w:tcPr>
            <w:tcW w:w="4815" w:type="dxa"/>
          </w:tcPr>
          <w:p w14:paraId="0327F74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W</w:t>
            </w:r>
            <w:r w:rsidRPr="009A115D">
              <w:rPr>
                <w:color w:val="333333"/>
                <w:sz w:val="20"/>
                <w:szCs w:val="20"/>
              </w:rPr>
              <w:t xml:space="preserve"> Cyrankiewicz</w:t>
            </w:r>
          </w:p>
        </w:tc>
      </w:tr>
      <w:tr w:rsidR="00EF3E73" w:rsidRPr="009A115D" w14:paraId="456BFAA2" w14:textId="77777777" w:rsidTr="00C91201">
        <w:tc>
          <w:tcPr>
            <w:tcW w:w="4815" w:type="dxa"/>
          </w:tcPr>
          <w:p w14:paraId="0A85ADDF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W</w:t>
            </w:r>
            <w:r w:rsidRPr="009A115D">
              <w:rPr>
                <w:color w:val="333333"/>
                <w:sz w:val="20"/>
                <w:szCs w:val="20"/>
              </w:rPr>
              <w:t xml:space="preserve"> Gola</w:t>
            </w:r>
          </w:p>
        </w:tc>
      </w:tr>
      <w:tr w:rsidR="00EF3E73" w:rsidRPr="009A115D" w14:paraId="3C21866D" w14:textId="77777777" w:rsidTr="00C91201">
        <w:tc>
          <w:tcPr>
            <w:tcW w:w="4815" w:type="dxa"/>
          </w:tcPr>
          <w:p w14:paraId="5A7B02A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AF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Pinto</w:t>
            </w:r>
            <w:proofErr w:type="spellEnd"/>
          </w:p>
        </w:tc>
      </w:tr>
      <w:tr w:rsidR="00EF3E73" w:rsidRPr="009A115D" w14:paraId="3A8FFC3F" w14:textId="77777777" w:rsidTr="00C91201">
        <w:tc>
          <w:tcPr>
            <w:tcW w:w="4815" w:type="dxa"/>
          </w:tcPr>
          <w:p w14:paraId="6D2EE18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AM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Fernandes</w:t>
            </w:r>
            <w:proofErr w:type="spellEnd"/>
          </w:p>
        </w:tc>
      </w:tr>
      <w:tr w:rsidR="00EF3E73" w:rsidRPr="009A115D" w14:paraId="0DCF29D0" w14:textId="77777777" w:rsidTr="00C91201">
        <w:tc>
          <w:tcPr>
            <w:tcW w:w="4815" w:type="dxa"/>
          </w:tcPr>
          <w:p w14:paraId="40CCD9DF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AR</w:t>
            </w:r>
            <w:r w:rsidRPr="009A115D">
              <w:rPr>
                <w:color w:val="333333"/>
                <w:sz w:val="20"/>
                <w:szCs w:val="20"/>
              </w:rPr>
              <w:t xml:space="preserve"> Santos</w:t>
            </w:r>
          </w:p>
        </w:tc>
      </w:tr>
      <w:tr w:rsidR="00EF3E73" w:rsidRPr="009A115D" w14:paraId="5FC1E5BF" w14:textId="77777777" w:rsidTr="00C91201">
        <w:tc>
          <w:tcPr>
            <w:tcW w:w="4815" w:type="dxa"/>
          </w:tcPr>
          <w:p w14:paraId="5F83D65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Sousa</w:t>
            </w:r>
            <w:proofErr w:type="spellEnd"/>
          </w:p>
        </w:tc>
      </w:tr>
      <w:tr w:rsidR="00EF3E73" w:rsidRPr="009A115D" w14:paraId="55E25145" w14:textId="77777777" w:rsidTr="00C91201">
        <w:tc>
          <w:tcPr>
            <w:tcW w:w="4815" w:type="dxa"/>
          </w:tcPr>
          <w:p w14:paraId="2C97C80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Barros</w:t>
            </w:r>
            <w:proofErr w:type="spellEnd"/>
          </w:p>
        </w:tc>
      </w:tr>
      <w:tr w:rsidR="00EF3E73" w:rsidRPr="009A115D" w14:paraId="58938F6F" w14:textId="77777777" w:rsidTr="00C91201">
        <w:tc>
          <w:tcPr>
            <w:tcW w:w="4815" w:type="dxa"/>
          </w:tcPr>
          <w:p w14:paraId="6654A6E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IA</w:t>
            </w:r>
            <w:r w:rsidRPr="009A115D">
              <w:rPr>
                <w:color w:val="333333"/>
                <w:sz w:val="20"/>
                <w:szCs w:val="20"/>
              </w:rPr>
              <w:t xml:space="preserve"> Ferreira</w:t>
            </w:r>
          </w:p>
        </w:tc>
      </w:tr>
      <w:tr w:rsidR="00EF3E73" w:rsidRPr="009A115D" w14:paraId="032F2978" w14:textId="77777777" w:rsidTr="00C91201">
        <w:tc>
          <w:tcPr>
            <w:tcW w:w="4815" w:type="dxa"/>
          </w:tcPr>
          <w:p w14:paraId="2FF272E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JB</w:t>
            </w:r>
            <w:r w:rsidRPr="009A115D">
              <w:rPr>
                <w:color w:val="333333"/>
                <w:sz w:val="20"/>
                <w:szCs w:val="20"/>
              </w:rPr>
              <w:t xml:space="preserve"> Blanco</w:t>
            </w:r>
          </w:p>
        </w:tc>
      </w:tr>
      <w:tr w:rsidR="00EF3E73" w:rsidRPr="009A115D" w14:paraId="6947E18F" w14:textId="77777777" w:rsidTr="00C91201">
        <w:tc>
          <w:tcPr>
            <w:tcW w:w="4815" w:type="dxa"/>
          </w:tcPr>
          <w:p w14:paraId="4356856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JT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Carvalho</w:t>
            </w:r>
            <w:proofErr w:type="spellEnd"/>
          </w:p>
        </w:tc>
      </w:tr>
      <w:tr w:rsidR="00EF3E73" w:rsidRPr="009A115D" w14:paraId="2A674082" w14:textId="77777777" w:rsidTr="00C91201">
        <w:tc>
          <w:tcPr>
            <w:tcW w:w="4815" w:type="dxa"/>
          </w:tcPr>
          <w:p w14:paraId="05A51D7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Maia</w:t>
            </w:r>
            <w:proofErr w:type="spellEnd"/>
          </w:p>
        </w:tc>
      </w:tr>
      <w:tr w:rsidR="00EF3E73" w:rsidRPr="009A115D" w14:paraId="05B53642" w14:textId="77777777" w:rsidTr="00C91201">
        <w:tc>
          <w:tcPr>
            <w:tcW w:w="4815" w:type="dxa"/>
          </w:tcPr>
          <w:p w14:paraId="5622878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Candeias</w:t>
            </w:r>
            <w:proofErr w:type="spellEnd"/>
          </w:p>
        </w:tc>
      </w:tr>
      <w:tr w:rsidR="00EF3E73" w:rsidRPr="009A115D" w14:paraId="5D5DB83B" w14:textId="77777777" w:rsidTr="00C91201">
        <w:tc>
          <w:tcPr>
            <w:tcW w:w="4815" w:type="dxa"/>
          </w:tcPr>
          <w:p w14:paraId="13EF460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Catorze</w:t>
            </w:r>
            <w:proofErr w:type="spellEnd"/>
          </w:p>
        </w:tc>
      </w:tr>
      <w:tr w:rsidR="00EF3E73" w:rsidRPr="009A115D" w14:paraId="731923AD" w14:textId="77777777" w:rsidTr="00C91201">
        <w:tc>
          <w:tcPr>
            <w:tcW w:w="4815" w:type="dxa"/>
          </w:tcPr>
          <w:p w14:paraId="6F7192C9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V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Belskiy</w:t>
            </w:r>
            <w:proofErr w:type="spellEnd"/>
          </w:p>
        </w:tc>
      </w:tr>
      <w:tr w:rsidR="00EF3E73" w:rsidRPr="009A115D" w14:paraId="463443AA" w14:textId="77777777" w:rsidTr="00C91201">
        <w:tc>
          <w:tcPr>
            <w:tcW w:w="4815" w:type="dxa"/>
          </w:tcPr>
          <w:p w14:paraId="267A8B07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Lores</w:t>
            </w:r>
            <w:proofErr w:type="spellEnd"/>
          </w:p>
        </w:tc>
      </w:tr>
      <w:tr w:rsidR="00EF3E73" w:rsidRPr="009A115D" w14:paraId="5A295E05" w14:textId="77777777" w:rsidTr="00C91201">
        <w:tc>
          <w:tcPr>
            <w:tcW w:w="4815" w:type="dxa"/>
          </w:tcPr>
          <w:p w14:paraId="5E14AC7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AP</w:t>
            </w:r>
            <w:r w:rsidRPr="009A115D">
              <w:rPr>
                <w:color w:val="333333"/>
                <w:sz w:val="20"/>
                <w:szCs w:val="20"/>
              </w:rPr>
              <w:t xml:space="preserve"> Mira</w:t>
            </w:r>
          </w:p>
        </w:tc>
      </w:tr>
      <w:tr w:rsidR="00EF3E73" w:rsidRPr="009A115D" w14:paraId="6C6AEDA8" w14:textId="77777777" w:rsidTr="00C91201">
        <w:tc>
          <w:tcPr>
            <w:tcW w:w="4815" w:type="dxa"/>
          </w:tcPr>
          <w:p w14:paraId="0008CB4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Cilloniz</w:t>
            </w:r>
            <w:proofErr w:type="spellEnd"/>
          </w:p>
        </w:tc>
      </w:tr>
      <w:tr w:rsidR="00EF3E73" w:rsidRPr="009A115D" w14:paraId="02C0D71A" w14:textId="77777777" w:rsidTr="00C91201">
        <w:tc>
          <w:tcPr>
            <w:tcW w:w="4815" w:type="dxa"/>
          </w:tcPr>
          <w:p w14:paraId="5D2C2CD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</w:t>
            </w:r>
            <w:r w:rsidRPr="009A115D">
              <w:rPr>
                <w:color w:val="333333"/>
                <w:sz w:val="20"/>
                <w:szCs w:val="20"/>
              </w:rPr>
              <w:t xml:space="preserve"> Perez-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Torres</w:t>
            </w:r>
            <w:proofErr w:type="spellEnd"/>
          </w:p>
        </w:tc>
      </w:tr>
      <w:tr w:rsidR="00EF3E73" w:rsidRPr="009A115D" w14:paraId="56EB61EB" w14:textId="77777777" w:rsidTr="00C91201">
        <w:tc>
          <w:tcPr>
            <w:tcW w:w="4815" w:type="dxa"/>
          </w:tcPr>
          <w:p w14:paraId="3B08AD4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Maseda</w:t>
            </w:r>
            <w:proofErr w:type="spellEnd"/>
          </w:p>
        </w:tc>
      </w:tr>
      <w:tr w:rsidR="00EF3E73" w:rsidRPr="009A115D" w14:paraId="0357B577" w14:textId="77777777" w:rsidTr="00C91201">
        <w:tc>
          <w:tcPr>
            <w:tcW w:w="4815" w:type="dxa"/>
          </w:tcPr>
          <w:p w14:paraId="1F1853E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</w:t>
            </w:r>
            <w:r w:rsidRPr="009A115D">
              <w:rPr>
                <w:color w:val="333333"/>
                <w:sz w:val="20"/>
                <w:szCs w:val="20"/>
              </w:rPr>
              <w:t xml:space="preserve"> Rodriguez</w:t>
            </w:r>
          </w:p>
        </w:tc>
      </w:tr>
      <w:tr w:rsidR="00EF3E73" w:rsidRPr="009A115D" w14:paraId="67EAC210" w14:textId="77777777" w:rsidTr="00C91201">
        <w:tc>
          <w:tcPr>
            <w:tcW w:w="4815" w:type="dxa"/>
          </w:tcPr>
          <w:p w14:paraId="56D942F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Prol</w:t>
            </w:r>
            <w:proofErr w:type="spellEnd"/>
            <w:r w:rsidRPr="009A115D">
              <w:rPr>
                <w:color w:val="333333"/>
                <w:sz w:val="20"/>
                <w:szCs w:val="20"/>
              </w:rPr>
              <w:t>-Silva</w:t>
            </w:r>
          </w:p>
        </w:tc>
      </w:tr>
      <w:tr w:rsidR="00EF3E73" w:rsidRPr="009A115D" w14:paraId="5D5BE1E3" w14:textId="77777777" w:rsidTr="00C91201">
        <w:tc>
          <w:tcPr>
            <w:tcW w:w="4815" w:type="dxa"/>
          </w:tcPr>
          <w:p w14:paraId="3423D2D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G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Eixarch</w:t>
            </w:r>
            <w:proofErr w:type="spellEnd"/>
          </w:p>
        </w:tc>
      </w:tr>
      <w:tr w:rsidR="00EF3E73" w:rsidRPr="009A115D" w14:paraId="70B897FD" w14:textId="77777777" w:rsidTr="00C91201">
        <w:tc>
          <w:tcPr>
            <w:tcW w:w="4815" w:type="dxa"/>
          </w:tcPr>
          <w:p w14:paraId="28F59742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G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Gomà</w:t>
            </w:r>
            <w:proofErr w:type="spellEnd"/>
          </w:p>
        </w:tc>
      </w:tr>
      <w:tr w:rsidR="00EF3E73" w:rsidRPr="009A115D" w14:paraId="7B7F493F" w14:textId="77777777" w:rsidTr="00C91201">
        <w:tc>
          <w:tcPr>
            <w:tcW w:w="4815" w:type="dxa"/>
          </w:tcPr>
          <w:p w14:paraId="74ABBD0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G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Aguilar</w:t>
            </w:r>
            <w:proofErr w:type="spellEnd"/>
          </w:p>
        </w:tc>
      </w:tr>
      <w:tr w:rsidR="00EF3E73" w:rsidRPr="009A115D" w14:paraId="2C85311B" w14:textId="77777777" w:rsidTr="00C91201">
        <w:tc>
          <w:tcPr>
            <w:tcW w:w="4815" w:type="dxa"/>
          </w:tcPr>
          <w:p w14:paraId="5D29ED6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G</w:t>
            </w:r>
            <w:r w:rsidRPr="009A115D">
              <w:rPr>
                <w:color w:val="333333"/>
                <w:sz w:val="20"/>
                <w:szCs w:val="20"/>
              </w:rPr>
              <w:t xml:space="preserve"> Navarro Velasco</w:t>
            </w:r>
          </w:p>
        </w:tc>
      </w:tr>
      <w:tr w:rsidR="00EF3E73" w:rsidRPr="009A115D" w14:paraId="48E8146B" w14:textId="77777777" w:rsidTr="00C91201">
        <w:tc>
          <w:tcPr>
            <w:tcW w:w="4815" w:type="dxa"/>
          </w:tcPr>
          <w:p w14:paraId="0CB9A47D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Irazábal</w:t>
            </w:r>
            <w:proofErr w:type="spellEnd"/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Jaimes</w:t>
            </w:r>
            <w:proofErr w:type="spellEnd"/>
          </w:p>
        </w:tc>
      </w:tr>
      <w:tr w:rsidR="00EF3E73" w:rsidRPr="009A115D" w14:paraId="40DA3285" w14:textId="77777777" w:rsidTr="00C91201">
        <w:tc>
          <w:tcPr>
            <w:tcW w:w="4815" w:type="dxa"/>
          </w:tcPr>
          <w:p w14:paraId="0A6431E1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Ibarz</w:t>
            </w:r>
            <w:proofErr w:type="spellEnd"/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Villamayor</w:t>
            </w:r>
            <w:proofErr w:type="spellEnd"/>
          </w:p>
        </w:tc>
      </w:tr>
      <w:tr w:rsidR="00EF3E73" w:rsidRPr="009A115D" w14:paraId="23CCDB5E" w14:textId="77777777" w:rsidTr="00C91201">
        <w:tc>
          <w:tcPr>
            <w:tcW w:w="4815" w:type="dxa"/>
          </w:tcPr>
          <w:p w14:paraId="0DD0F17C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N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Llamas</w:t>
            </w:r>
            <w:proofErr w:type="spellEnd"/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Fernández</w:t>
            </w:r>
            <w:proofErr w:type="spellEnd"/>
          </w:p>
        </w:tc>
      </w:tr>
      <w:tr w:rsidR="00EF3E73" w:rsidRPr="009A115D" w14:paraId="31BA648F" w14:textId="77777777" w:rsidTr="00C91201">
        <w:tc>
          <w:tcPr>
            <w:tcW w:w="4815" w:type="dxa"/>
          </w:tcPr>
          <w:p w14:paraId="05087D4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Jimeno</w:t>
            </w:r>
            <w:proofErr w:type="spellEnd"/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Cubero</w:t>
            </w:r>
            <w:proofErr w:type="spellEnd"/>
          </w:p>
        </w:tc>
      </w:tr>
      <w:tr w:rsidR="00EF3E73" w:rsidRPr="009A115D" w14:paraId="4D3929E1" w14:textId="77777777" w:rsidTr="00C91201">
        <w:tc>
          <w:tcPr>
            <w:tcW w:w="4815" w:type="dxa"/>
          </w:tcPr>
          <w:p w14:paraId="56B08708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López</w:t>
            </w:r>
            <w:proofErr w:type="spellEnd"/>
            <w:r w:rsidRPr="009A115D">
              <w:rPr>
                <w:color w:val="333333"/>
                <w:sz w:val="20"/>
                <w:szCs w:val="20"/>
              </w:rPr>
              <w:t>-Cuenca</w:t>
            </w:r>
          </w:p>
        </w:tc>
      </w:tr>
      <w:tr w:rsidR="00EF3E73" w:rsidRPr="009A115D" w14:paraId="4F414E61" w14:textId="77777777" w:rsidTr="00C91201">
        <w:tc>
          <w:tcPr>
            <w:tcW w:w="4815" w:type="dxa"/>
          </w:tcPr>
          <w:p w14:paraId="25086CC3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T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Tomasa</w:t>
            </w:r>
            <w:proofErr w:type="spellEnd"/>
          </w:p>
        </w:tc>
      </w:tr>
      <w:tr w:rsidR="00EF3E73" w:rsidRPr="009A115D" w14:paraId="27EA21EE" w14:textId="77777777" w:rsidTr="00C91201">
        <w:tc>
          <w:tcPr>
            <w:tcW w:w="4815" w:type="dxa"/>
          </w:tcPr>
          <w:p w14:paraId="1768BB67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Sjöqvist</w:t>
            </w:r>
            <w:proofErr w:type="spellEnd"/>
          </w:p>
        </w:tc>
      </w:tr>
      <w:tr w:rsidR="00EF3E73" w:rsidRPr="009A115D" w14:paraId="7D8A2F46" w14:textId="77777777" w:rsidTr="00C91201">
        <w:tc>
          <w:tcPr>
            <w:tcW w:w="4815" w:type="dxa"/>
          </w:tcPr>
          <w:p w14:paraId="5C247430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C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Brorsson</w:t>
            </w:r>
            <w:proofErr w:type="spellEnd"/>
          </w:p>
        </w:tc>
      </w:tr>
      <w:tr w:rsidR="00EF3E73" w:rsidRPr="009A115D" w14:paraId="153416C6" w14:textId="77777777" w:rsidTr="00C91201">
        <w:tc>
          <w:tcPr>
            <w:tcW w:w="4815" w:type="dxa"/>
          </w:tcPr>
          <w:p w14:paraId="39448877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F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Schiöler</w:t>
            </w:r>
            <w:proofErr w:type="spellEnd"/>
          </w:p>
        </w:tc>
      </w:tr>
      <w:tr w:rsidR="00EF3E73" w:rsidRPr="009A115D" w14:paraId="48174C72" w14:textId="77777777" w:rsidTr="00C91201">
        <w:tc>
          <w:tcPr>
            <w:tcW w:w="4815" w:type="dxa"/>
          </w:tcPr>
          <w:p w14:paraId="0A5A5FB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H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Westberg</w:t>
            </w:r>
            <w:proofErr w:type="spellEnd"/>
          </w:p>
        </w:tc>
      </w:tr>
      <w:tr w:rsidR="00EF3E73" w:rsidRPr="009A115D" w14:paraId="65E004EA" w14:textId="77777777" w:rsidTr="00C91201">
        <w:tc>
          <w:tcPr>
            <w:tcW w:w="4815" w:type="dxa"/>
          </w:tcPr>
          <w:p w14:paraId="40DC7E24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Nauska</w:t>
            </w:r>
            <w:proofErr w:type="spellEnd"/>
          </w:p>
        </w:tc>
      </w:tr>
      <w:tr w:rsidR="00EF3E73" w:rsidRPr="009A115D" w14:paraId="78AEE862" w14:textId="77777777" w:rsidTr="00C91201">
        <w:tc>
          <w:tcPr>
            <w:tcW w:w="4815" w:type="dxa"/>
          </w:tcPr>
          <w:p w14:paraId="5E297D0B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Sivik</w:t>
            </w:r>
            <w:proofErr w:type="spellEnd"/>
          </w:p>
        </w:tc>
      </w:tr>
      <w:tr w:rsidR="00EF3E73" w:rsidRPr="009A115D" w14:paraId="0912DF8F" w14:textId="77777777" w:rsidTr="00C91201">
        <w:tc>
          <w:tcPr>
            <w:tcW w:w="4815" w:type="dxa"/>
          </w:tcPr>
          <w:p w14:paraId="6915EC30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Berkius</w:t>
            </w:r>
            <w:proofErr w:type="spellEnd"/>
          </w:p>
        </w:tc>
      </w:tr>
      <w:tr w:rsidR="00EF3E73" w:rsidRPr="009A115D" w14:paraId="74C97331" w14:textId="77777777" w:rsidTr="00C91201">
        <w:tc>
          <w:tcPr>
            <w:tcW w:w="4815" w:type="dxa"/>
          </w:tcPr>
          <w:p w14:paraId="34171690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K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Kleiven</w:t>
            </w:r>
            <w:proofErr w:type="spellEnd"/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Thiringer</w:t>
            </w:r>
            <w:proofErr w:type="spellEnd"/>
          </w:p>
        </w:tc>
      </w:tr>
      <w:tr w:rsidR="00EF3E73" w:rsidRPr="009A115D" w14:paraId="2EC72438" w14:textId="77777777" w:rsidTr="00C91201">
        <w:tc>
          <w:tcPr>
            <w:tcW w:w="4815" w:type="dxa"/>
          </w:tcPr>
          <w:p w14:paraId="6F5519A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</w:t>
            </w:r>
            <w:r w:rsidRPr="009A115D">
              <w:rPr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Geer</w:t>
            </w:r>
            <w:proofErr w:type="spellEnd"/>
          </w:p>
        </w:tc>
      </w:tr>
      <w:tr w:rsidR="00EF3E73" w:rsidRPr="009A115D" w14:paraId="32BB4018" w14:textId="77777777" w:rsidTr="00C91201">
        <w:tc>
          <w:tcPr>
            <w:tcW w:w="4815" w:type="dxa"/>
          </w:tcPr>
          <w:p w14:paraId="28C54380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</w:t>
            </w:r>
            <w:r w:rsidRPr="009A115D">
              <w:rPr>
                <w:color w:val="333333"/>
                <w:sz w:val="20"/>
                <w:szCs w:val="20"/>
              </w:rPr>
              <w:t xml:space="preserve"> Walther</w:t>
            </w:r>
          </w:p>
        </w:tc>
      </w:tr>
      <w:tr w:rsidR="00EF3E73" w:rsidRPr="009A115D" w14:paraId="348C26C7" w14:textId="77777777" w:rsidTr="00C91201">
        <w:tc>
          <w:tcPr>
            <w:tcW w:w="4815" w:type="dxa"/>
          </w:tcPr>
          <w:p w14:paraId="5496B43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F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Boroli</w:t>
            </w:r>
            <w:proofErr w:type="spellEnd"/>
          </w:p>
        </w:tc>
      </w:tr>
      <w:tr w:rsidR="00EF3E73" w:rsidRPr="009A115D" w14:paraId="610A54DA" w14:textId="77777777" w:rsidTr="00C91201">
        <w:tc>
          <w:tcPr>
            <w:tcW w:w="4815" w:type="dxa"/>
          </w:tcPr>
          <w:p w14:paraId="7FB86BB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J</w:t>
            </w:r>
            <w:r w:rsidRPr="009A115D">
              <w:rPr>
                <w:color w:val="333333"/>
                <w:sz w:val="20"/>
                <w:szCs w:val="20"/>
              </w:rPr>
              <w:t xml:space="preserve">C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Schefold</w:t>
            </w:r>
            <w:proofErr w:type="spellEnd"/>
          </w:p>
        </w:tc>
      </w:tr>
      <w:tr w:rsidR="00EF3E73" w:rsidRPr="009A115D" w14:paraId="3D01C713" w14:textId="77777777" w:rsidTr="00C91201">
        <w:tc>
          <w:tcPr>
            <w:tcW w:w="4815" w:type="dxa"/>
          </w:tcPr>
          <w:p w14:paraId="646620B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Hergafi</w:t>
            </w:r>
            <w:proofErr w:type="spellEnd"/>
          </w:p>
        </w:tc>
      </w:tr>
      <w:tr w:rsidR="00EF3E73" w:rsidRPr="009A115D" w14:paraId="73D870D9" w14:textId="77777777" w:rsidTr="00C91201">
        <w:tc>
          <w:tcPr>
            <w:tcW w:w="4815" w:type="dxa"/>
          </w:tcPr>
          <w:p w14:paraId="083EFF65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</w:t>
            </w:r>
            <w:r w:rsidRPr="009A115D">
              <w:rPr>
                <w:color w:val="333333"/>
                <w:sz w:val="20"/>
                <w:szCs w:val="20"/>
              </w:rPr>
              <w:t xml:space="preserve"> Eckert</w:t>
            </w:r>
          </w:p>
        </w:tc>
      </w:tr>
      <w:tr w:rsidR="00EF3E73" w:rsidRPr="009A115D" w14:paraId="09CD84DA" w14:textId="77777777" w:rsidTr="00C91201">
        <w:tc>
          <w:tcPr>
            <w:tcW w:w="4815" w:type="dxa"/>
          </w:tcPr>
          <w:p w14:paraId="516E26A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Yıldız</w:t>
            </w:r>
            <w:proofErr w:type="spellEnd"/>
          </w:p>
        </w:tc>
      </w:tr>
      <w:tr w:rsidR="00EF3E73" w:rsidRPr="009A115D" w14:paraId="1E388FBD" w14:textId="77777777" w:rsidTr="00C91201">
        <w:tc>
          <w:tcPr>
            <w:tcW w:w="4815" w:type="dxa"/>
          </w:tcPr>
          <w:p w14:paraId="2C6E4ACE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Yovenko</w:t>
            </w:r>
            <w:proofErr w:type="spellEnd"/>
          </w:p>
        </w:tc>
      </w:tr>
      <w:tr w:rsidR="00EF3E73" w:rsidRPr="009A115D" w14:paraId="3E6253AB" w14:textId="77777777" w:rsidTr="00C91201">
        <w:tc>
          <w:tcPr>
            <w:tcW w:w="4815" w:type="dxa"/>
          </w:tcPr>
          <w:p w14:paraId="7AEF0366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Y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Nalapko</w:t>
            </w:r>
            <w:proofErr w:type="spellEnd"/>
          </w:p>
        </w:tc>
      </w:tr>
      <w:tr w:rsidR="00EF3E73" w:rsidRPr="009A115D" w14:paraId="2F2E3CEF" w14:textId="77777777" w:rsidTr="00C91201">
        <w:tc>
          <w:tcPr>
            <w:tcW w:w="4815" w:type="dxa"/>
          </w:tcPr>
          <w:p w14:paraId="5D30AB73" w14:textId="77777777" w:rsidR="00EF3E73" w:rsidRPr="009A115D" w:rsidRDefault="00EF3E73" w:rsidP="00C91201">
            <w:pPr>
              <w:pStyle w:val="c-article-author-institutional-authorauthor-name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</w:t>
            </w:r>
            <w:r w:rsidRPr="009A115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A115D">
              <w:rPr>
                <w:color w:val="333333"/>
                <w:sz w:val="20"/>
                <w:szCs w:val="20"/>
              </w:rPr>
              <w:t>Pugh</w:t>
            </w:r>
            <w:proofErr w:type="spellEnd"/>
          </w:p>
        </w:tc>
      </w:tr>
    </w:tbl>
    <w:p w14:paraId="4C02A0EA" w14:textId="1BE474B8" w:rsidR="00EF3E73" w:rsidRPr="00EF3E73" w:rsidRDefault="00EF3E73" w:rsidP="001D2913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sectPr w:rsidR="00EF3E73" w:rsidRPr="00EF3E73" w:rsidSect="00B87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30C7" w14:textId="77777777" w:rsidR="001D003F" w:rsidRDefault="001D003F" w:rsidP="00280187">
      <w:r>
        <w:separator/>
      </w:r>
    </w:p>
  </w:endnote>
  <w:endnote w:type="continuationSeparator" w:id="0">
    <w:p w14:paraId="3881A40F" w14:textId="77777777" w:rsidR="001D003F" w:rsidRDefault="001D003F" w:rsidP="0028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3F93" w14:textId="77777777" w:rsidR="001D003F" w:rsidRDefault="001D003F" w:rsidP="00280187">
      <w:r>
        <w:separator/>
      </w:r>
    </w:p>
  </w:footnote>
  <w:footnote w:type="continuationSeparator" w:id="0">
    <w:p w14:paraId="1812236F" w14:textId="77777777" w:rsidR="001D003F" w:rsidRDefault="001D003F" w:rsidP="0028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401957"/>
      <w:docPartObj>
        <w:docPartGallery w:val="Page Numbers (Top of Page)"/>
        <w:docPartUnique/>
      </w:docPartObj>
    </w:sdtPr>
    <w:sdtEndPr/>
    <w:sdtContent>
      <w:p w14:paraId="08B879B1" w14:textId="1CF24F9F" w:rsidR="00280187" w:rsidRDefault="0028018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28B5F4" w14:textId="77777777" w:rsidR="00280187" w:rsidRDefault="002801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2946"/>
    <w:multiLevelType w:val="hybridMultilevel"/>
    <w:tmpl w:val="C8F26DDE"/>
    <w:lvl w:ilvl="0" w:tplc="C384481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FB"/>
    <w:rsid w:val="00003056"/>
    <w:rsid w:val="00031400"/>
    <w:rsid w:val="001107D2"/>
    <w:rsid w:val="001D003F"/>
    <w:rsid w:val="001D068B"/>
    <w:rsid w:val="001D2913"/>
    <w:rsid w:val="001E05C9"/>
    <w:rsid w:val="002403F8"/>
    <w:rsid w:val="00267F6E"/>
    <w:rsid w:val="00280187"/>
    <w:rsid w:val="00412A10"/>
    <w:rsid w:val="004166B7"/>
    <w:rsid w:val="00467488"/>
    <w:rsid w:val="00504965"/>
    <w:rsid w:val="00580BF3"/>
    <w:rsid w:val="00634C1D"/>
    <w:rsid w:val="006B3B1D"/>
    <w:rsid w:val="007107FB"/>
    <w:rsid w:val="007348D0"/>
    <w:rsid w:val="00794F48"/>
    <w:rsid w:val="007C29D3"/>
    <w:rsid w:val="00817F21"/>
    <w:rsid w:val="00896058"/>
    <w:rsid w:val="00920DF0"/>
    <w:rsid w:val="00963336"/>
    <w:rsid w:val="00A2649E"/>
    <w:rsid w:val="00A94D2D"/>
    <w:rsid w:val="00AC436E"/>
    <w:rsid w:val="00B876D6"/>
    <w:rsid w:val="00C33F93"/>
    <w:rsid w:val="00C45699"/>
    <w:rsid w:val="00C55B1E"/>
    <w:rsid w:val="00CC7149"/>
    <w:rsid w:val="00CC797B"/>
    <w:rsid w:val="00CE75F8"/>
    <w:rsid w:val="00D31546"/>
    <w:rsid w:val="00D72442"/>
    <w:rsid w:val="00D85C37"/>
    <w:rsid w:val="00E167A0"/>
    <w:rsid w:val="00E45EFB"/>
    <w:rsid w:val="00EF3E73"/>
    <w:rsid w:val="00F70507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AE17"/>
  <w15:chartTrackingRefBased/>
  <w15:docId w15:val="{E51A0AE8-42E0-154F-B7F7-E42D7154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EF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FB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1D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0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187"/>
  </w:style>
  <w:style w:type="paragraph" w:styleId="Stopka">
    <w:name w:val="footer"/>
    <w:basedOn w:val="Normalny"/>
    <w:link w:val="StopkaZnak"/>
    <w:uiPriority w:val="99"/>
    <w:unhideWhenUsed/>
    <w:rsid w:val="00280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187"/>
  </w:style>
  <w:style w:type="table" w:customStyle="1" w:styleId="TableNormal">
    <w:name w:val="Table Normal"/>
    <w:rsid w:val="00EF3E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itle">
    <w:name w:val="TableTitle"/>
    <w:rsid w:val="00EF3E73"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pl-PL"/>
    </w:rPr>
  </w:style>
  <w:style w:type="paragraph" w:customStyle="1" w:styleId="TableHeader">
    <w:name w:val="TableHeader"/>
    <w:rsid w:val="00EF3E73"/>
    <w:p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pl-PL"/>
    </w:rPr>
  </w:style>
  <w:style w:type="paragraph" w:customStyle="1" w:styleId="TableSubHead">
    <w:name w:val="TableSubHead"/>
    <w:rsid w:val="00EF3E73"/>
    <w:p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E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E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E7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F3E7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l-PL"/>
    </w:rPr>
  </w:style>
  <w:style w:type="paragraph" w:customStyle="1" w:styleId="c-article-author-institutional-authorauthor-name">
    <w:name w:val="c-article-author-institutional-author__author-name"/>
    <w:basedOn w:val="Normalny"/>
    <w:rsid w:val="00EF3E73"/>
    <w:pPr>
      <w:spacing w:before="100" w:beforeAutospacing="1" w:after="100" w:afterAutospacing="1"/>
    </w:pPr>
    <w:rPr>
      <w:rFonts w:ascii="Times New Roman" w:eastAsia="Times New Roman" w:hAnsi="Times New Roman" w:cs="Times New Roman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2351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Fronczek</dc:creator>
  <cp:keywords/>
  <dc:description/>
  <cp:lastModifiedBy>Kamil Polok</cp:lastModifiedBy>
  <cp:revision>2</cp:revision>
  <dcterms:created xsi:type="dcterms:W3CDTF">2021-05-19T16:17:00Z</dcterms:created>
  <dcterms:modified xsi:type="dcterms:W3CDTF">2021-05-19T16:17:00Z</dcterms:modified>
</cp:coreProperties>
</file>