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96CA" w14:textId="62117276" w:rsidR="003F2A1A" w:rsidRPr="00E7333F" w:rsidRDefault="00240192" w:rsidP="00E7333F">
      <w:pPr>
        <w:spacing w:line="480" w:lineRule="auto"/>
        <w:rPr>
          <w:rFonts w:ascii="Times New Roman" w:hAnsi="Times New Roman" w:cs="Times New Roman"/>
          <w:b/>
          <w:bCs/>
        </w:rPr>
      </w:pPr>
      <w:r w:rsidRPr="00E7333F">
        <w:rPr>
          <w:rFonts w:ascii="Times New Roman" w:hAnsi="Times New Roman" w:cs="Times New Roman"/>
          <w:b/>
          <w:bCs/>
        </w:rPr>
        <w:t>The causal effect of a</w:t>
      </w:r>
      <w:r w:rsidR="003F2A1A" w:rsidRPr="00E7333F">
        <w:rPr>
          <w:rFonts w:ascii="Times New Roman" w:hAnsi="Times New Roman" w:cs="Times New Roman"/>
          <w:b/>
          <w:bCs/>
        </w:rPr>
        <w:t>diposity</w:t>
      </w:r>
      <w:r w:rsidR="00296331" w:rsidRPr="00E7333F">
        <w:rPr>
          <w:rFonts w:ascii="Times New Roman" w:hAnsi="Times New Roman" w:cs="Times New Roman"/>
          <w:b/>
          <w:bCs/>
        </w:rPr>
        <w:t xml:space="preserve"> </w:t>
      </w:r>
      <w:r w:rsidRPr="00E7333F">
        <w:rPr>
          <w:rFonts w:ascii="Times New Roman" w:hAnsi="Times New Roman" w:cs="Times New Roman"/>
          <w:b/>
          <w:bCs/>
        </w:rPr>
        <w:t>measures on</w:t>
      </w:r>
      <w:r w:rsidR="00FC6FC5" w:rsidRPr="00E7333F">
        <w:rPr>
          <w:rFonts w:ascii="Times New Roman" w:hAnsi="Times New Roman" w:cs="Times New Roman"/>
          <w:b/>
          <w:bCs/>
        </w:rPr>
        <w:t xml:space="preserve"> </w:t>
      </w:r>
      <w:r w:rsidR="003F2A1A" w:rsidRPr="00E7333F">
        <w:rPr>
          <w:rFonts w:ascii="Times New Roman" w:hAnsi="Times New Roman" w:cs="Times New Roman"/>
          <w:b/>
          <w:bCs/>
        </w:rPr>
        <w:t>blood pressure traits in two</w:t>
      </w:r>
      <w:r w:rsidRPr="00E7333F">
        <w:rPr>
          <w:rFonts w:ascii="Times New Roman" w:hAnsi="Times New Roman" w:cs="Times New Roman"/>
          <w:b/>
          <w:bCs/>
        </w:rPr>
        <w:t xml:space="preserve"> urban</w:t>
      </w:r>
      <w:r w:rsidR="003F2A1A" w:rsidRPr="00E7333F">
        <w:rPr>
          <w:rFonts w:ascii="Times New Roman" w:hAnsi="Times New Roman" w:cs="Times New Roman"/>
          <w:b/>
          <w:bCs/>
        </w:rPr>
        <w:t xml:space="preserve"> Swedish cohorts</w:t>
      </w:r>
      <w:r w:rsidRPr="00E7333F">
        <w:rPr>
          <w:rFonts w:ascii="Times New Roman" w:hAnsi="Times New Roman" w:cs="Times New Roman"/>
          <w:b/>
          <w:bCs/>
        </w:rPr>
        <w:t>: a</w:t>
      </w:r>
      <w:r w:rsidR="00FC6FC5" w:rsidRPr="00E7333F">
        <w:rPr>
          <w:rFonts w:ascii="Times New Roman" w:hAnsi="Times New Roman" w:cs="Times New Roman"/>
          <w:b/>
          <w:bCs/>
        </w:rPr>
        <w:t xml:space="preserve"> Mendelian randomization study.</w:t>
      </w:r>
      <w:r w:rsidR="00477B76" w:rsidRPr="00E7333F">
        <w:rPr>
          <w:rFonts w:ascii="Times New Roman" w:hAnsi="Times New Roman" w:cs="Times New Roman"/>
          <w:b/>
          <w:bCs/>
        </w:rPr>
        <w:t xml:space="preserve"> </w:t>
      </w:r>
    </w:p>
    <w:p w14:paraId="1317FDCE" w14:textId="68EEF64C" w:rsidR="00BB321C" w:rsidRPr="00747E36" w:rsidRDefault="00607C28" w:rsidP="00E7333F">
      <w:pPr>
        <w:spacing w:line="480" w:lineRule="auto"/>
        <w:rPr>
          <w:rFonts w:ascii="Times New Roman" w:hAnsi="Times New Roman" w:cs="Times New Roman"/>
        </w:rPr>
      </w:pPr>
      <w:r w:rsidRPr="00747E36">
        <w:rPr>
          <w:rFonts w:ascii="Times New Roman" w:hAnsi="Times New Roman" w:cs="Times New Roman"/>
        </w:rPr>
        <w:t>G</w:t>
      </w:r>
      <w:r w:rsidR="00BB321C" w:rsidRPr="00747E36">
        <w:rPr>
          <w:rFonts w:ascii="Times New Roman" w:hAnsi="Times New Roman" w:cs="Times New Roman"/>
        </w:rPr>
        <w:t>iontella A</w:t>
      </w:r>
      <w:r w:rsidR="00747E36" w:rsidRPr="00747E36">
        <w:rPr>
          <w:rFonts w:ascii="Times New Roman" w:hAnsi="Times New Roman" w:cs="Times New Roman"/>
        </w:rPr>
        <w:t xml:space="preserve"> MSc</w:t>
      </w:r>
      <w:r w:rsidR="001559AB" w:rsidRPr="00747E36">
        <w:rPr>
          <w:rFonts w:ascii="Times New Roman" w:hAnsi="Times New Roman" w:cs="Times New Roman"/>
          <w:vertAlign w:val="superscript"/>
        </w:rPr>
        <w:t>1,2</w:t>
      </w:r>
      <w:r w:rsidR="00747E36" w:rsidRPr="00747E36">
        <w:rPr>
          <w:rFonts w:ascii="Times New Roman" w:hAnsi="Times New Roman" w:cs="Times New Roman"/>
        </w:rPr>
        <w:t>;</w:t>
      </w:r>
      <w:r w:rsidR="00BB321C" w:rsidRPr="00747E36">
        <w:rPr>
          <w:rFonts w:ascii="Times New Roman" w:hAnsi="Times New Roman" w:cs="Times New Roman"/>
        </w:rPr>
        <w:t xml:space="preserve"> </w:t>
      </w:r>
      <w:r w:rsidR="00E04768" w:rsidRPr="00747E36">
        <w:rPr>
          <w:rFonts w:ascii="Times New Roman" w:hAnsi="Times New Roman" w:cs="Times New Roman"/>
        </w:rPr>
        <w:t>Lotta</w:t>
      </w:r>
      <w:r w:rsidR="00FE3EAB" w:rsidRPr="00747E36">
        <w:rPr>
          <w:rFonts w:ascii="Times New Roman" w:hAnsi="Times New Roman" w:cs="Times New Roman"/>
        </w:rPr>
        <w:t xml:space="preserve"> L. A.</w:t>
      </w:r>
      <w:r w:rsidR="00747E36" w:rsidRPr="00747E36">
        <w:rPr>
          <w:rFonts w:ascii="Times New Roman" w:hAnsi="Times New Roman" w:cs="Times New Roman"/>
        </w:rPr>
        <w:t xml:space="preserve"> </w:t>
      </w:r>
      <w:r w:rsidR="00747E36">
        <w:rPr>
          <w:rFonts w:ascii="Times New Roman" w:hAnsi="Times New Roman" w:cs="Times New Roman"/>
        </w:rPr>
        <w:t xml:space="preserve">MD, </w:t>
      </w:r>
      <w:r w:rsidR="00747E36" w:rsidRPr="00747E36">
        <w:rPr>
          <w:rFonts w:ascii="Times New Roman" w:hAnsi="Times New Roman" w:cs="Times New Roman"/>
        </w:rPr>
        <w:t>PhD</w:t>
      </w:r>
      <w:r w:rsidR="00E04768" w:rsidRPr="00747E36">
        <w:rPr>
          <w:rFonts w:ascii="Times New Roman" w:hAnsi="Times New Roman" w:cs="Times New Roman"/>
          <w:vertAlign w:val="superscript"/>
        </w:rPr>
        <w:t>3</w:t>
      </w:r>
      <w:r w:rsidR="00747E36">
        <w:rPr>
          <w:rFonts w:ascii="Times New Roman" w:hAnsi="Times New Roman" w:cs="Times New Roman"/>
        </w:rPr>
        <w:t>;</w:t>
      </w:r>
      <w:r w:rsidR="00E04768" w:rsidRPr="00747E36">
        <w:rPr>
          <w:rFonts w:ascii="Times New Roman" w:hAnsi="Times New Roman" w:cs="Times New Roman"/>
        </w:rPr>
        <w:t xml:space="preserve"> Overton</w:t>
      </w:r>
      <w:r w:rsidR="00FE3EAB" w:rsidRPr="00747E36">
        <w:rPr>
          <w:rFonts w:ascii="Times New Roman" w:hAnsi="Times New Roman" w:cs="Times New Roman"/>
        </w:rPr>
        <w:t xml:space="preserve"> J.</w:t>
      </w:r>
      <w:r w:rsidR="00747E36" w:rsidRPr="00747E36">
        <w:rPr>
          <w:rFonts w:ascii="Times New Roman" w:hAnsi="Times New Roman" w:cs="Times New Roman"/>
        </w:rPr>
        <w:t xml:space="preserve"> </w:t>
      </w:r>
      <w:r w:rsidR="00747E36">
        <w:rPr>
          <w:rFonts w:ascii="Times New Roman" w:hAnsi="Times New Roman" w:cs="Times New Roman"/>
        </w:rPr>
        <w:t xml:space="preserve">MD, </w:t>
      </w:r>
      <w:r w:rsidR="00747E36" w:rsidRPr="00747E36">
        <w:rPr>
          <w:rFonts w:ascii="Times New Roman" w:hAnsi="Times New Roman" w:cs="Times New Roman"/>
        </w:rPr>
        <w:t>PhD</w:t>
      </w:r>
      <w:r w:rsidR="00E04768" w:rsidRPr="00747E36">
        <w:rPr>
          <w:rFonts w:ascii="Times New Roman" w:hAnsi="Times New Roman" w:cs="Times New Roman"/>
          <w:vertAlign w:val="superscript"/>
        </w:rPr>
        <w:t>3</w:t>
      </w:r>
      <w:r w:rsidR="00747E36">
        <w:rPr>
          <w:rFonts w:ascii="Times New Roman" w:hAnsi="Times New Roman" w:cs="Times New Roman"/>
        </w:rPr>
        <w:t>;</w:t>
      </w:r>
      <w:r w:rsidR="00FE3EAB" w:rsidRPr="00747E36">
        <w:rPr>
          <w:rFonts w:ascii="Times New Roman" w:hAnsi="Times New Roman" w:cs="Times New Roman"/>
        </w:rPr>
        <w:t xml:space="preserve"> </w:t>
      </w:r>
      <w:proofErr w:type="spellStart"/>
      <w:r w:rsidR="00E04768" w:rsidRPr="00747E36">
        <w:rPr>
          <w:rFonts w:ascii="Times New Roman" w:hAnsi="Times New Roman" w:cs="Times New Roman"/>
        </w:rPr>
        <w:t>Baras</w:t>
      </w:r>
      <w:proofErr w:type="spellEnd"/>
      <w:r w:rsidR="00FE3EAB" w:rsidRPr="00747E36">
        <w:rPr>
          <w:rFonts w:ascii="Times New Roman" w:hAnsi="Times New Roman" w:cs="Times New Roman"/>
        </w:rPr>
        <w:t xml:space="preserve"> A.</w:t>
      </w:r>
      <w:r w:rsidR="00747E36">
        <w:rPr>
          <w:rFonts w:ascii="Times New Roman" w:hAnsi="Times New Roman" w:cs="Times New Roman"/>
        </w:rPr>
        <w:t xml:space="preserve"> MD</w:t>
      </w:r>
      <w:r w:rsidR="00E04768" w:rsidRPr="00747E36">
        <w:rPr>
          <w:rFonts w:ascii="Times New Roman" w:hAnsi="Times New Roman" w:cs="Times New Roman"/>
          <w:vertAlign w:val="superscript"/>
        </w:rPr>
        <w:t>3</w:t>
      </w:r>
      <w:r w:rsidR="00747E36">
        <w:rPr>
          <w:rFonts w:ascii="Times New Roman" w:hAnsi="Times New Roman" w:cs="Times New Roman"/>
        </w:rPr>
        <w:t>;</w:t>
      </w:r>
      <w:r w:rsidR="00E04768" w:rsidRPr="00747E36">
        <w:rPr>
          <w:rFonts w:ascii="Times New Roman" w:hAnsi="Times New Roman" w:cs="Times New Roman"/>
        </w:rPr>
        <w:t xml:space="preserve"> Regeneron Genetics Center</w:t>
      </w:r>
      <w:r w:rsidRPr="00747E36">
        <w:rPr>
          <w:rFonts w:ascii="Times New Roman" w:hAnsi="Times New Roman" w:cs="Times New Roman"/>
          <w:vertAlign w:val="superscript"/>
        </w:rPr>
        <w:t>3</w:t>
      </w:r>
      <w:r w:rsidR="00E04768" w:rsidRPr="00747E36">
        <w:rPr>
          <w:rFonts w:ascii="Times New Roman" w:hAnsi="Times New Roman" w:cs="Times New Roman"/>
        </w:rPr>
        <w:t xml:space="preserve">, </w:t>
      </w:r>
      <w:r w:rsidR="00EB427D" w:rsidRPr="00747E36">
        <w:rPr>
          <w:rFonts w:ascii="Times New Roman" w:hAnsi="Times New Roman" w:cs="Times New Roman"/>
        </w:rPr>
        <w:t>Minuz P.</w:t>
      </w:r>
      <w:r w:rsidR="00747E36">
        <w:rPr>
          <w:rFonts w:ascii="Times New Roman" w:hAnsi="Times New Roman" w:cs="Times New Roman"/>
        </w:rPr>
        <w:t xml:space="preserve"> MD, PhD</w:t>
      </w:r>
      <w:r w:rsidR="00EB427D" w:rsidRPr="00747E36">
        <w:rPr>
          <w:rFonts w:ascii="Times New Roman" w:hAnsi="Times New Roman" w:cs="Times New Roman"/>
          <w:vertAlign w:val="superscript"/>
        </w:rPr>
        <w:t>1</w:t>
      </w:r>
      <w:r w:rsidR="00EB427D" w:rsidRPr="00747E36">
        <w:rPr>
          <w:rFonts w:ascii="Times New Roman" w:hAnsi="Times New Roman" w:cs="Times New Roman"/>
        </w:rPr>
        <w:t xml:space="preserve">; </w:t>
      </w:r>
      <w:r w:rsidRPr="00747E36">
        <w:rPr>
          <w:rFonts w:ascii="Times New Roman" w:hAnsi="Times New Roman" w:cs="Times New Roman"/>
        </w:rPr>
        <w:t>Melander O</w:t>
      </w:r>
      <w:r w:rsidR="00747E36">
        <w:rPr>
          <w:rFonts w:ascii="Times New Roman" w:hAnsi="Times New Roman" w:cs="Times New Roman"/>
        </w:rPr>
        <w:t xml:space="preserve"> MD, PhD</w:t>
      </w:r>
      <w:r w:rsidRPr="00747E36">
        <w:rPr>
          <w:rFonts w:ascii="Times New Roman" w:hAnsi="Times New Roman" w:cs="Times New Roman"/>
          <w:vertAlign w:val="superscript"/>
        </w:rPr>
        <w:t>2,4</w:t>
      </w:r>
      <w:r w:rsidR="00704817" w:rsidRPr="00747E36">
        <w:rPr>
          <w:rFonts w:ascii="Times New Roman" w:hAnsi="Times New Roman" w:cs="Times New Roman"/>
        </w:rPr>
        <w:t>;</w:t>
      </w:r>
      <w:r w:rsidRPr="00747E36">
        <w:rPr>
          <w:rFonts w:ascii="Times New Roman" w:hAnsi="Times New Roman" w:cs="Times New Roman"/>
        </w:rPr>
        <w:t xml:space="preserve"> </w:t>
      </w:r>
      <w:r w:rsidR="00BB321C" w:rsidRPr="00747E36">
        <w:rPr>
          <w:rFonts w:ascii="Times New Roman" w:hAnsi="Times New Roman" w:cs="Times New Roman"/>
        </w:rPr>
        <w:t>G</w:t>
      </w:r>
      <w:r w:rsidR="001F7774" w:rsidRPr="00747E36">
        <w:rPr>
          <w:rFonts w:ascii="Times New Roman" w:hAnsi="Times New Roman" w:cs="Times New Roman"/>
        </w:rPr>
        <w:t>ill</w:t>
      </w:r>
      <w:r w:rsidR="00FE3EAB" w:rsidRPr="00747E36">
        <w:rPr>
          <w:rFonts w:ascii="Times New Roman" w:hAnsi="Times New Roman" w:cs="Times New Roman"/>
        </w:rPr>
        <w:t xml:space="preserve"> D.</w:t>
      </w:r>
      <w:r w:rsidR="00747E36" w:rsidRPr="00747E36">
        <w:rPr>
          <w:rFonts w:ascii="Times New Roman" w:hAnsi="Times New Roman" w:cs="Times New Roman"/>
        </w:rPr>
        <w:t xml:space="preserve"> </w:t>
      </w:r>
      <w:proofErr w:type="spellStart"/>
      <w:r w:rsidR="00747E36" w:rsidRPr="00747E36">
        <w:rPr>
          <w:rFonts w:ascii="Times New Roman" w:hAnsi="Times New Roman" w:cs="Times New Roman"/>
        </w:rPr>
        <w:t>BMBCh</w:t>
      </w:r>
      <w:proofErr w:type="spellEnd"/>
      <w:r w:rsidR="00747E36" w:rsidRPr="00747E36">
        <w:rPr>
          <w:rFonts w:ascii="Times New Roman" w:hAnsi="Times New Roman" w:cs="Times New Roman"/>
        </w:rPr>
        <w:t>, PhD</w:t>
      </w:r>
      <w:r w:rsidR="00BB321C" w:rsidRPr="00747E36">
        <w:rPr>
          <w:rFonts w:ascii="Times New Roman" w:hAnsi="Times New Roman" w:cs="Times New Roman"/>
        </w:rPr>
        <w:t>*</w:t>
      </w:r>
      <w:r w:rsidRPr="00747E36">
        <w:rPr>
          <w:rFonts w:ascii="Times New Roman" w:hAnsi="Times New Roman" w:cs="Times New Roman"/>
          <w:vertAlign w:val="superscript"/>
        </w:rPr>
        <w:t>5</w:t>
      </w:r>
      <w:r w:rsidR="001F7774" w:rsidRPr="00747E36">
        <w:rPr>
          <w:rFonts w:ascii="Times New Roman" w:hAnsi="Times New Roman" w:cs="Times New Roman"/>
          <w:vertAlign w:val="superscript"/>
        </w:rPr>
        <w:t>,</w:t>
      </w:r>
      <w:r w:rsidRPr="00747E36">
        <w:rPr>
          <w:rFonts w:ascii="Times New Roman" w:hAnsi="Times New Roman" w:cs="Times New Roman"/>
          <w:vertAlign w:val="superscript"/>
        </w:rPr>
        <w:t>6</w:t>
      </w:r>
      <w:r w:rsidR="00747E36" w:rsidRPr="00747E36">
        <w:rPr>
          <w:rFonts w:ascii="Times New Roman" w:hAnsi="Times New Roman" w:cs="Times New Roman"/>
        </w:rPr>
        <w:t>;</w:t>
      </w:r>
      <w:r w:rsidR="00BB321C" w:rsidRPr="00747E36">
        <w:rPr>
          <w:rFonts w:ascii="Times New Roman" w:hAnsi="Times New Roman" w:cs="Times New Roman"/>
        </w:rPr>
        <w:t xml:space="preserve"> </w:t>
      </w:r>
      <w:r w:rsidRPr="00747E36">
        <w:rPr>
          <w:rFonts w:ascii="Times New Roman" w:hAnsi="Times New Roman" w:cs="Times New Roman"/>
        </w:rPr>
        <w:t>Fava C</w:t>
      </w:r>
      <w:r w:rsidR="00747E36">
        <w:rPr>
          <w:rFonts w:ascii="Times New Roman" w:hAnsi="Times New Roman" w:cs="Times New Roman"/>
        </w:rPr>
        <w:t>. MD, PhD</w:t>
      </w:r>
      <w:r w:rsidRPr="00747E36">
        <w:rPr>
          <w:rFonts w:ascii="Times New Roman" w:hAnsi="Times New Roman" w:cs="Times New Roman"/>
        </w:rPr>
        <w:t>*</w:t>
      </w:r>
      <w:r w:rsidRPr="00747E36">
        <w:rPr>
          <w:rFonts w:ascii="Times New Roman" w:hAnsi="Times New Roman" w:cs="Times New Roman"/>
          <w:vertAlign w:val="superscript"/>
        </w:rPr>
        <w:t>1,2</w:t>
      </w:r>
    </w:p>
    <w:p w14:paraId="49D05D66" w14:textId="77777777" w:rsidR="001559AB" w:rsidRPr="00E7333F" w:rsidRDefault="001559AB" w:rsidP="00E7333F">
      <w:pPr>
        <w:spacing w:line="480" w:lineRule="auto"/>
        <w:rPr>
          <w:rFonts w:ascii="Times" w:hAnsi="Times" w:cs="Times"/>
          <w:sz w:val="20"/>
          <w:szCs w:val="20"/>
          <w:lang w:val="en-US"/>
        </w:rPr>
      </w:pPr>
      <w:r w:rsidRPr="00E7333F">
        <w:rPr>
          <w:rFonts w:ascii="Times" w:hAnsi="Times" w:cs="Times"/>
          <w:sz w:val="20"/>
          <w:szCs w:val="20"/>
          <w:lang w:val="en-US"/>
        </w:rPr>
        <w:t>1. Department of Medicine, University of Verona, Verona, Italy</w:t>
      </w:r>
    </w:p>
    <w:p w14:paraId="599BE766" w14:textId="77777777" w:rsidR="001559AB" w:rsidRPr="00E7333F" w:rsidRDefault="001559AB" w:rsidP="00E7333F">
      <w:pPr>
        <w:spacing w:line="480" w:lineRule="auto"/>
        <w:rPr>
          <w:rFonts w:ascii="Times" w:hAnsi="Times" w:cs="Times"/>
          <w:sz w:val="20"/>
          <w:szCs w:val="20"/>
          <w:lang w:val="en-US"/>
        </w:rPr>
      </w:pPr>
      <w:r w:rsidRPr="00E7333F">
        <w:rPr>
          <w:rFonts w:ascii="Times" w:hAnsi="Times" w:cs="Times"/>
          <w:sz w:val="20"/>
          <w:szCs w:val="20"/>
          <w:lang w:val="en-US"/>
        </w:rPr>
        <w:t>2. Department of Clinical Sciences, Clinical Research Center, Lund University, Malmö, Sweden</w:t>
      </w:r>
    </w:p>
    <w:p w14:paraId="4D09099F" w14:textId="3FC7787B" w:rsidR="001559AB" w:rsidRPr="00E7333F" w:rsidRDefault="001559AB" w:rsidP="00E7333F">
      <w:pPr>
        <w:spacing w:line="480" w:lineRule="auto"/>
        <w:rPr>
          <w:rFonts w:ascii="Times" w:hAnsi="Times" w:cs="Times"/>
          <w:sz w:val="20"/>
          <w:szCs w:val="20"/>
          <w:lang w:val="sv-SE"/>
        </w:rPr>
      </w:pPr>
      <w:r w:rsidRPr="00E7333F">
        <w:rPr>
          <w:rFonts w:ascii="Times" w:hAnsi="Times" w:cs="Times"/>
          <w:sz w:val="20"/>
          <w:szCs w:val="20"/>
          <w:lang w:val="sv-SE"/>
        </w:rPr>
        <w:t>3. Regeneron Genetics Center, Tarrytown, NY, USA.</w:t>
      </w:r>
    </w:p>
    <w:p w14:paraId="6265DC40" w14:textId="5602B8FE" w:rsidR="00607C28" w:rsidRPr="00E7333F" w:rsidRDefault="00607C28" w:rsidP="00E7333F">
      <w:pPr>
        <w:spacing w:line="480" w:lineRule="auto"/>
        <w:rPr>
          <w:rFonts w:ascii="Times" w:hAnsi="Times" w:cs="Times"/>
          <w:sz w:val="20"/>
          <w:szCs w:val="20"/>
        </w:rPr>
      </w:pPr>
      <w:r w:rsidRPr="00E7333F">
        <w:rPr>
          <w:rFonts w:ascii="Times" w:hAnsi="Times" w:cs="Times"/>
          <w:sz w:val="20"/>
          <w:szCs w:val="20"/>
        </w:rPr>
        <w:t xml:space="preserve">4. Department of Emergency and Internal Medicine, </w:t>
      </w:r>
      <w:proofErr w:type="spellStart"/>
      <w:r w:rsidRPr="00E7333F">
        <w:rPr>
          <w:rFonts w:ascii="Times" w:hAnsi="Times" w:cs="Times"/>
          <w:sz w:val="20"/>
          <w:szCs w:val="20"/>
        </w:rPr>
        <w:t>Skåne</w:t>
      </w:r>
      <w:proofErr w:type="spellEnd"/>
      <w:r w:rsidRPr="00E7333F">
        <w:rPr>
          <w:rFonts w:ascii="Times" w:hAnsi="Times" w:cs="Times"/>
          <w:sz w:val="20"/>
          <w:szCs w:val="20"/>
        </w:rPr>
        <w:t xml:space="preserve"> University Hospital, Malmö, Sweden</w:t>
      </w:r>
    </w:p>
    <w:p w14:paraId="5428CB04" w14:textId="60E43A90" w:rsidR="00DD6B0E" w:rsidRPr="00E7333F" w:rsidRDefault="00607C28" w:rsidP="00E7333F">
      <w:pPr>
        <w:spacing w:line="480" w:lineRule="auto"/>
        <w:rPr>
          <w:rFonts w:ascii="Times" w:hAnsi="Times" w:cs="Times"/>
          <w:sz w:val="20"/>
          <w:szCs w:val="20"/>
        </w:rPr>
      </w:pPr>
      <w:r w:rsidRPr="00E7333F">
        <w:rPr>
          <w:rFonts w:ascii="Times" w:hAnsi="Times" w:cs="Times"/>
          <w:sz w:val="20"/>
          <w:szCs w:val="20"/>
        </w:rPr>
        <w:t>5</w:t>
      </w:r>
      <w:r w:rsidR="001559AB" w:rsidRPr="00E7333F">
        <w:rPr>
          <w:rFonts w:ascii="Times" w:hAnsi="Times" w:cs="Times"/>
          <w:sz w:val="20"/>
          <w:szCs w:val="20"/>
        </w:rPr>
        <w:t xml:space="preserve">. </w:t>
      </w:r>
      <w:r w:rsidR="00DD6B0E" w:rsidRPr="00E7333F">
        <w:rPr>
          <w:rFonts w:ascii="Times" w:hAnsi="Times" w:cs="Times"/>
          <w:sz w:val="20"/>
          <w:szCs w:val="20"/>
        </w:rPr>
        <w:t>Department of Epidemiology and Biostatistics, School of Public Health, Imperial</w:t>
      </w:r>
      <w:r w:rsidR="001F7774" w:rsidRPr="00E7333F">
        <w:rPr>
          <w:rFonts w:ascii="Times" w:hAnsi="Times" w:cs="Times"/>
          <w:sz w:val="20"/>
          <w:szCs w:val="20"/>
        </w:rPr>
        <w:t xml:space="preserve"> </w:t>
      </w:r>
      <w:r w:rsidR="00DD6B0E" w:rsidRPr="00E7333F">
        <w:rPr>
          <w:rFonts w:ascii="Times" w:hAnsi="Times" w:cs="Times"/>
          <w:sz w:val="20"/>
          <w:szCs w:val="20"/>
        </w:rPr>
        <w:t>College London, London, UK.</w:t>
      </w:r>
    </w:p>
    <w:p w14:paraId="26467758" w14:textId="31CFF7EA" w:rsidR="001F7774" w:rsidRPr="00E7333F" w:rsidRDefault="00607C28" w:rsidP="00E7333F">
      <w:pPr>
        <w:spacing w:line="480" w:lineRule="auto"/>
        <w:rPr>
          <w:rFonts w:ascii="Times" w:hAnsi="Times" w:cs="Times"/>
          <w:sz w:val="20"/>
          <w:szCs w:val="20"/>
        </w:rPr>
      </w:pPr>
      <w:r w:rsidRPr="00E7333F">
        <w:rPr>
          <w:rFonts w:ascii="Times" w:hAnsi="Times" w:cs="Times"/>
          <w:sz w:val="20"/>
          <w:szCs w:val="20"/>
        </w:rPr>
        <w:t>6</w:t>
      </w:r>
      <w:r w:rsidR="001F7774" w:rsidRPr="00E7333F">
        <w:rPr>
          <w:rFonts w:ascii="Times" w:hAnsi="Times" w:cs="Times"/>
          <w:sz w:val="20"/>
          <w:szCs w:val="20"/>
        </w:rPr>
        <w:t>. Department of Clinical Pharmacology and Therapeutics, St George's, University of London, London, UK.</w:t>
      </w:r>
    </w:p>
    <w:p w14:paraId="6E2E48EB" w14:textId="77777777" w:rsidR="00FF6223" w:rsidRPr="00E7333F" w:rsidRDefault="00FF6223" w:rsidP="00E7333F">
      <w:pPr>
        <w:spacing w:line="480" w:lineRule="auto"/>
        <w:rPr>
          <w:rFonts w:ascii="Times New Roman" w:hAnsi="Times New Roman" w:cs="Times New Roman"/>
          <w:bCs/>
          <w:sz w:val="22"/>
          <w:szCs w:val="22"/>
        </w:rPr>
      </w:pPr>
      <w:r w:rsidRPr="00E7333F">
        <w:rPr>
          <w:rFonts w:ascii="Times New Roman" w:hAnsi="Times New Roman" w:cs="Times New Roman"/>
          <w:bCs/>
          <w:sz w:val="22"/>
          <w:szCs w:val="22"/>
        </w:rPr>
        <w:t>*these authors equally contributed to the work</w:t>
      </w:r>
    </w:p>
    <w:p w14:paraId="48FAF8CF" w14:textId="77777777" w:rsidR="00873D19" w:rsidRPr="00E7333F" w:rsidRDefault="00873D19" w:rsidP="00E7333F">
      <w:pPr>
        <w:spacing w:line="480" w:lineRule="auto"/>
        <w:rPr>
          <w:rFonts w:ascii="Times New Roman" w:hAnsi="Times New Roman" w:cs="Times New Roman"/>
          <w:b/>
        </w:rPr>
      </w:pPr>
    </w:p>
    <w:p w14:paraId="45529F1F" w14:textId="2158066B" w:rsidR="00704817" w:rsidRPr="00E7333F" w:rsidRDefault="00704817" w:rsidP="00E7333F">
      <w:pPr>
        <w:spacing w:line="480" w:lineRule="auto"/>
        <w:rPr>
          <w:rFonts w:ascii="Times New Roman" w:hAnsi="Times New Roman" w:cs="Times New Roman"/>
          <w:b/>
        </w:rPr>
      </w:pPr>
      <w:r w:rsidRPr="00E7333F">
        <w:rPr>
          <w:rFonts w:ascii="Times New Roman" w:hAnsi="Times New Roman" w:cs="Times New Roman"/>
          <w:b/>
        </w:rPr>
        <w:t xml:space="preserve">Short Title: </w:t>
      </w:r>
      <w:r w:rsidRPr="00E7333F">
        <w:rPr>
          <w:rFonts w:ascii="Times New Roman" w:hAnsi="Times New Roman" w:cs="Times New Roman"/>
          <w:bCs/>
        </w:rPr>
        <w:t>The causal effect of adiposity on blood pressure</w:t>
      </w:r>
    </w:p>
    <w:p w14:paraId="0F7D5B9A" w14:textId="6143B27C" w:rsidR="00704817" w:rsidRPr="00E7333F" w:rsidRDefault="00704817" w:rsidP="00E7333F">
      <w:pPr>
        <w:spacing w:line="480" w:lineRule="auto"/>
        <w:rPr>
          <w:rFonts w:ascii="Times New Roman" w:hAnsi="Times New Roman" w:cs="Times New Roman"/>
          <w:bCs/>
        </w:rPr>
      </w:pPr>
      <w:r w:rsidRPr="00E7333F">
        <w:rPr>
          <w:rFonts w:ascii="Times New Roman" w:hAnsi="Times New Roman" w:cs="Times New Roman"/>
          <w:b/>
        </w:rPr>
        <w:t>Word Count</w:t>
      </w:r>
      <w:r w:rsidR="003859F6" w:rsidRPr="00E7333F">
        <w:rPr>
          <w:rFonts w:ascii="Times New Roman" w:hAnsi="Times New Roman" w:cs="Times New Roman"/>
          <w:b/>
        </w:rPr>
        <w:t xml:space="preserve">: </w:t>
      </w:r>
      <w:r w:rsidR="00AF52D4" w:rsidRPr="00E7333F">
        <w:rPr>
          <w:rFonts w:ascii="Times New Roman" w:hAnsi="Times New Roman" w:cs="Times New Roman"/>
          <w:b/>
        </w:rPr>
        <w:t>55</w:t>
      </w:r>
      <w:r w:rsidR="00EC7A4D">
        <w:rPr>
          <w:rFonts w:ascii="Times New Roman" w:hAnsi="Times New Roman" w:cs="Times New Roman"/>
          <w:b/>
        </w:rPr>
        <w:t>40</w:t>
      </w:r>
    </w:p>
    <w:p w14:paraId="4607B749" w14:textId="44731F1C" w:rsidR="00533891" w:rsidRPr="00E7333F" w:rsidRDefault="00533891" w:rsidP="00E7333F">
      <w:pPr>
        <w:spacing w:line="480" w:lineRule="auto"/>
        <w:rPr>
          <w:rFonts w:ascii="Times New Roman" w:hAnsi="Times New Roman" w:cs="Times New Roman"/>
          <w:b/>
        </w:rPr>
      </w:pPr>
      <w:r w:rsidRPr="00E7333F">
        <w:rPr>
          <w:rFonts w:ascii="Times New Roman" w:hAnsi="Times New Roman" w:cs="Times New Roman"/>
          <w:b/>
        </w:rPr>
        <w:t>Corresponding Author:</w:t>
      </w:r>
    </w:p>
    <w:p w14:paraId="34C1AB1E" w14:textId="2C4C5A78" w:rsidR="00533891" w:rsidRPr="00E7333F" w:rsidRDefault="00533891" w:rsidP="00E7333F">
      <w:pPr>
        <w:spacing w:line="480" w:lineRule="auto"/>
        <w:rPr>
          <w:rFonts w:ascii="Times New Roman" w:hAnsi="Times New Roman" w:cs="Times New Roman"/>
        </w:rPr>
      </w:pPr>
      <w:r w:rsidRPr="00E7333F">
        <w:rPr>
          <w:rFonts w:ascii="Times New Roman" w:hAnsi="Times New Roman" w:cs="Times New Roman"/>
        </w:rPr>
        <w:t>Cristiano Fava</w:t>
      </w:r>
    </w:p>
    <w:p w14:paraId="04CE683B" w14:textId="77777777" w:rsidR="00533891" w:rsidRPr="00E7333F" w:rsidRDefault="00533891" w:rsidP="00E7333F">
      <w:pPr>
        <w:spacing w:line="480" w:lineRule="auto"/>
        <w:rPr>
          <w:rFonts w:ascii="Times New Roman" w:hAnsi="Times New Roman" w:cs="Times New Roman"/>
        </w:rPr>
      </w:pPr>
      <w:r w:rsidRPr="00E7333F">
        <w:rPr>
          <w:rFonts w:ascii="Times New Roman" w:hAnsi="Times New Roman" w:cs="Times New Roman"/>
        </w:rPr>
        <w:t xml:space="preserve">Department of Medicine </w:t>
      </w:r>
    </w:p>
    <w:p w14:paraId="7D815A19" w14:textId="77777777" w:rsidR="00533891" w:rsidRPr="00E7333F" w:rsidRDefault="00533891" w:rsidP="00E7333F">
      <w:pPr>
        <w:spacing w:line="480" w:lineRule="auto"/>
        <w:rPr>
          <w:rFonts w:ascii="Times New Roman" w:hAnsi="Times New Roman" w:cs="Times New Roman"/>
          <w:lang w:val="en-AU"/>
        </w:rPr>
      </w:pPr>
      <w:r w:rsidRPr="00E7333F">
        <w:rPr>
          <w:rFonts w:ascii="Times New Roman" w:hAnsi="Times New Roman" w:cs="Times New Roman"/>
          <w:lang w:val="en-AU"/>
        </w:rPr>
        <w:t xml:space="preserve">General Medicine &amp; Hypertension Unit </w:t>
      </w:r>
    </w:p>
    <w:p w14:paraId="666A79E6" w14:textId="77777777" w:rsidR="00533891" w:rsidRPr="00E7333F" w:rsidRDefault="00533891" w:rsidP="00E7333F">
      <w:pPr>
        <w:spacing w:line="480" w:lineRule="auto"/>
        <w:rPr>
          <w:rFonts w:ascii="Times New Roman" w:hAnsi="Times New Roman" w:cs="Times New Roman"/>
          <w:lang w:val="en-AU"/>
        </w:rPr>
      </w:pPr>
      <w:r w:rsidRPr="00E7333F">
        <w:rPr>
          <w:rFonts w:ascii="Times New Roman" w:hAnsi="Times New Roman" w:cs="Times New Roman"/>
          <w:lang w:val="en-AU"/>
        </w:rPr>
        <w:t>University of Verona</w:t>
      </w:r>
    </w:p>
    <w:p w14:paraId="72B9CCEB" w14:textId="1600EE48" w:rsidR="00533891" w:rsidRPr="00E7333F" w:rsidRDefault="00533891" w:rsidP="00E7333F">
      <w:pPr>
        <w:spacing w:line="480" w:lineRule="auto"/>
        <w:rPr>
          <w:rFonts w:ascii="Times New Roman" w:hAnsi="Times New Roman" w:cs="Times New Roman"/>
          <w:lang w:val="en-AU"/>
        </w:rPr>
      </w:pPr>
      <w:r w:rsidRPr="00E7333F">
        <w:rPr>
          <w:rFonts w:ascii="Times New Roman" w:hAnsi="Times New Roman" w:cs="Times New Roman"/>
          <w:lang w:val="en-AU"/>
        </w:rPr>
        <w:t>Verona, Italy</w:t>
      </w:r>
    </w:p>
    <w:p w14:paraId="3CC209BD" w14:textId="0682AAC2" w:rsidR="00533891" w:rsidRPr="00E7333F" w:rsidRDefault="00167316" w:rsidP="00E7333F">
      <w:pPr>
        <w:spacing w:line="480" w:lineRule="auto"/>
        <w:rPr>
          <w:rFonts w:ascii="Times New Roman" w:hAnsi="Times New Roman" w:cs="Times New Roman"/>
        </w:rPr>
      </w:pPr>
      <w:r w:rsidRPr="00E7333F">
        <w:rPr>
          <w:rFonts w:ascii="Times New Roman" w:hAnsi="Times New Roman" w:cs="Times New Roman"/>
        </w:rPr>
        <w:t>cristiano.fava@univr.it</w:t>
      </w:r>
    </w:p>
    <w:p w14:paraId="71F9762D" w14:textId="511F4404" w:rsidR="00704817" w:rsidRPr="00E7333F" w:rsidRDefault="00704817" w:rsidP="00E7333F">
      <w:pPr>
        <w:spacing w:line="480" w:lineRule="auto"/>
        <w:rPr>
          <w:rFonts w:ascii="Times New Roman" w:hAnsi="Times New Roman" w:cs="Times New Roman"/>
          <w:b/>
        </w:rPr>
        <w:sectPr w:rsidR="00704817" w:rsidRPr="00E7333F" w:rsidSect="00FF6223">
          <w:footerReference w:type="default" r:id="rId8"/>
          <w:pgSz w:w="11900" w:h="16840"/>
          <w:pgMar w:top="1440" w:right="1440" w:bottom="1440" w:left="1440" w:header="708" w:footer="708" w:gutter="0"/>
          <w:lnNumType w:countBy="1"/>
          <w:cols w:space="708"/>
          <w:docGrid w:linePitch="360"/>
        </w:sectPr>
      </w:pPr>
    </w:p>
    <w:p w14:paraId="4EBF4BF7" w14:textId="6F228093" w:rsidR="00BB321C" w:rsidRPr="00E7333F" w:rsidRDefault="00BB321C" w:rsidP="00E7333F">
      <w:pPr>
        <w:spacing w:line="480" w:lineRule="auto"/>
        <w:rPr>
          <w:rFonts w:ascii="Times New Roman" w:hAnsi="Times New Roman" w:cs="Times New Roman"/>
          <w:b/>
        </w:rPr>
      </w:pPr>
      <w:r w:rsidRPr="00E7333F">
        <w:rPr>
          <w:rFonts w:ascii="Times New Roman" w:hAnsi="Times New Roman" w:cs="Times New Roman"/>
          <w:b/>
        </w:rPr>
        <w:lastRenderedPageBreak/>
        <w:t>Abstract</w:t>
      </w:r>
    </w:p>
    <w:p w14:paraId="67B2D24B" w14:textId="3FDD1804" w:rsidR="00BB321C" w:rsidRPr="00E7333F" w:rsidRDefault="00FE2AAF" w:rsidP="00E7333F">
      <w:pPr>
        <w:spacing w:line="480" w:lineRule="auto"/>
        <w:rPr>
          <w:rFonts w:ascii="Times New Roman" w:hAnsi="Times New Roman" w:cs="Times New Roman"/>
        </w:rPr>
      </w:pPr>
      <w:r w:rsidRPr="00E7333F">
        <w:rPr>
          <w:rFonts w:ascii="Times New Roman" w:hAnsi="Times New Roman" w:cs="Times New Roman"/>
          <w:b/>
          <w:bCs/>
        </w:rPr>
        <w:t>Background:</w:t>
      </w:r>
      <w:r w:rsidR="008163D8" w:rsidRPr="00E7333F">
        <w:rPr>
          <w:rFonts w:ascii="Times New Roman" w:hAnsi="Times New Roman" w:cs="Times New Roman"/>
          <w:b/>
          <w:bCs/>
        </w:rPr>
        <w:t xml:space="preserve"> </w:t>
      </w:r>
      <w:r w:rsidR="00167316" w:rsidRPr="00E7333F">
        <w:rPr>
          <w:rFonts w:ascii="Times New Roman" w:hAnsi="Times New Roman" w:cs="Times New Roman"/>
        </w:rPr>
        <w:t xml:space="preserve">Different adiposity traits </w:t>
      </w:r>
      <w:r w:rsidR="001F7774" w:rsidRPr="00E7333F">
        <w:rPr>
          <w:rFonts w:ascii="Times New Roman" w:hAnsi="Times New Roman" w:cs="Times New Roman"/>
        </w:rPr>
        <w:t xml:space="preserve">may </w:t>
      </w:r>
      <w:r w:rsidR="00167316" w:rsidRPr="00E7333F">
        <w:rPr>
          <w:rFonts w:ascii="Times New Roman" w:hAnsi="Times New Roman" w:cs="Times New Roman"/>
        </w:rPr>
        <w:t>be causally related to hypertension in different way</w:t>
      </w:r>
      <w:r w:rsidR="001F7774" w:rsidRPr="00E7333F">
        <w:rPr>
          <w:rFonts w:ascii="Times New Roman" w:hAnsi="Times New Roman" w:cs="Times New Roman"/>
        </w:rPr>
        <w:t>s</w:t>
      </w:r>
      <w:r w:rsidR="00167316" w:rsidRPr="00E7333F">
        <w:rPr>
          <w:rFonts w:ascii="Times New Roman" w:hAnsi="Times New Roman" w:cs="Times New Roman"/>
        </w:rPr>
        <w:t xml:space="preserve">. </w:t>
      </w:r>
      <w:r w:rsidR="001F7774" w:rsidRPr="00E7333F">
        <w:rPr>
          <w:rFonts w:ascii="Times New Roman" w:hAnsi="Times New Roman" w:cs="Times New Roman"/>
        </w:rPr>
        <w:t>By using genetic variants as randomly allocated proxies for studying the effect of modifying adiposity traits, the</w:t>
      </w:r>
      <w:r w:rsidR="00167316" w:rsidRPr="00E7333F">
        <w:rPr>
          <w:rFonts w:ascii="Times New Roman" w:hAnsi="Times New Roman" w:cs="Times New Roman"/>
        </w:rPr>
        <w:t xml:space="preserve"> Mendelian randomization </w:t>
      </w:r>
      <w:r w:rsidR="001F7774" w:rsidRPr="00E7333F">
        <w:rPr>
          <w:rFonts w:ascii="Times New Roman" w:hAnsi="Times New Roman" w:cs="Times New Roman"/>
        </w:rPr>
        <w:t>approach can be used to investigate this.</w:t>
      </w:r>
    </w:p>
    <w:p w14:paraId="3BBC0E5A" w14:textId="37D52B55" w:rsidR="00167316" w:rsidRPr="00E7333F" w:rsidRDefault="008163D8" w:rsidP="00E7333F">
      <w:pPr>
        <w:spacing w:line="480" w:lineRule="auto"/>
        <w:rPr>
          <w:rFonts w:ascii="Times New Roman" w:hAnsi="Times New Roman" w:cs="Times New Roman"/>
        </w:rPr>
      </w:pPr>
      <w:r w:rsidRPr="00E7333F">
        <w:rPr>
          <w:rFonts w:ascii="Times New Roman" w:hAnsi="Times New Roman" w:cs="Times New Roman"/>
          <w:b/>
          <w:bCs/>
        </w:rPr>
        <w:t>Methods and results</w:t>
      </w:r>
      <w:r w:rsidR="00FE2AAF" w:rsidRPr="00E7333F">
        <w:rPr>
          <w:rFonts w:ascii="Times New Roman" w:hAnsi="Times New Roman" w:cs="Times New Roman"/>
          <w:b/>
          <w:bCs/>
        </w:rPr>
        <w:t xml:space="preserve">: </w:t>
      </w:r>
      <w:r w:rsidR="001F7774" w:rsidRPr="00E7333F">
        <w:rPr>
          <w:rFonts w:ascii="Times New Roman" w:hAnsi="Times New Roman" w:cs="Times New Roman"/>
        </w:rPr>
        <w:t>In this study, w</w:t>
      </w:r>
      <w:r w:rsidR="00167316" w:rsidRPr="00E7333F">
        <w:rPr>
          <w:rFonts w:ascii="Times New Roman" w:hAnsi="Times New Roman" w:cs="Times New Roman"/>
        </w:rPr>
        <w:t>e used four different genetic risk score</w:t>
      </w:r>
      <w:r w:rsidR="002434E7" w:rsidRPr="00E7333F">
        <w:rPr>
          <w:rFonts w:ascii="Times New Roman" w:hAnsi="Times New Roman" w:cs="Times New Roman"/>
        </w:rPr>
        <w:t>s</w:t>
      </w:r>
      <w:r w:rsidR="00167316" w:rsidRPr="00E7333F">
        <w:rPr>
          <w:rFonts w:ascii="Times New Roman" w:hAnsi="Times New Roman" w:cs="Times New Roman"/>
        </w:rPr>
        <w:t xml:space="preserve"> </w:t>
      </w:r>
      <w:r w:rsidR="001A6CE4" w:rsidRPr="00E7333F">
        <w:rPr>
          <w:rFonts w:ascii="Times New Roman" w:hAnsi="Times New Roman" w:cs="Times New Roman"/>
        </w:rPr>
        <w:t>(</w:t>
      </w:r>
      <w:r w:rsidR="002434E7" w:rsidRPr="00E7333F">
        <w:rPr>
          <w:rFonts w:ascii="Times New Roman" w:hAnsi="Times New Roman" w:cs="Times New Roman"/>
        </w:rPr>
        <w:t>GRS-BMI</w:t>
      </w:r>
      <w:r w:rsidR="002434E7" w:rsidRPr="00E7333F">
        <w:rPr>
          <w:rFonts w:ascii="Times New Roman" w:hAnsi="Times New Roman" w:cs="Times New Roman"/>
          <w:vertAlign w:val="subscript"/>
        </w:rPr>
        <w:t>565</w:t>
      </w:r>
      <w:r w:rsidR="002434E7" w:rsidRPr="00E7333F">
        <w:rPr>
          <w:rFonts w:ascii="Times New Roman" w:hAnsi="Times New Roman" w:cs="Times New Roman"/>
        </w:rPr>
        <w:t>, GRS-WHR</w:t>
      </w:r>
      <w:r w:rsidR="002434E7" w:rsidRPr="00E7333F">
        <w:rPr>
          <w:rFonts w:ascii="Times New Roman" w:hAnsi="Times New Roman" w:cs="Times New Roman"/>
          <w:vertAlign w:val="subscript"/>
        </w:rPr>
        <w:t>324</w:t>
      </w:r>
      <w:r w:rsidR="002434E7" w:rsidRPr="00E7333F">
        <w:rPr>
          <w:rFonts w:ascii="Times New Roman" w:hAnsi="Times New Roman" w:cs="Times New Roman"/>
        </w:rPr>
        <w:t>, GRS-VAT</w:t>
      </w:r>
      <w:r w:rsidR="002434E7" w:rsidRPr="00E7333F">
        <w:rPr>
          <w:rFonts w:ascii="Times New Roman" w:hAnsi="Times New Roman" w:cs="Times New Roman"/>
          <w:vertAlign w:val="subscript"/>
        </w:rPr>
        <w:t>208</w:t>
      </w:r>
      <w:r w:rsidR="002434E7" w:rsidRPr="00E7333F">
        <w:rPr>
          <w:rFonts w:ascii="Times New Roman" w:hAnsi="Times New Roman" w:cs="Times New Roman"/>
        </w:rPr>
        <w:t>, GRS-BF</w:t>
      </w:r>
      <w:r w:rsidR="002434E7" w:rsidRPr="00E7333F">
        <w:rPr>
          <w:rFonts w:ascii="Times New Roman" w:hAnsi="Times New Roman" w:cs="Times New Roman"/>
          <w:vertAlign w:val="subscript"/>
        </w:rPr>
        <w:t>81</w:t>
      </w:r>
      <w:r w:rsidR="002434E7" w:rsidRPr="00E7333F">
        <w:rPr>
          <w:rFonts w:ascii="Times New Roman" w:hAnsi="Times New Roman" w:cs="Times New Roman"/>
        </w:rPr>
        <w:t xml:space="preserve">) </w:t>
      </w:r>
      <w:r w:rsidR="002535C6" w:rsidRPr="00E7333F">
        <w:rPr>
          <w:rFonts w:ascii="Times New Roman" w:hAnsi="Times New Roman" w:cs="Times New Roman"/>
        </w:rPr>
        <w:t>including</w:t>
      </w:r>
      <w:r w:rsidR="002434E7" w:rsidRPr="00E7333F">
        <w:rPr>
          <w:rFonts w:ascii="Times New Roman" w:hAnsi="Times New Roman" w:cs="Times New Roman"/>
        </w:rPr>
        <w:t xml:space="preserve"> hundreds of single nucleotide polymorphisms associated </w:t>
      </w:r>
      <w:r w:rsidR="00240192" w:rsidRPr="00E7333F">
        <w:rPr>
          <w:rFonts w:ascii="Times New Roman" w:hAnsi="Times New Roman" w:cs="Times New Roman"/>
        </w:rPr>
        <w:t>with</w:t>
      </w:r>
      <w:r w:rsidR="00167316" w:rsidRPr="00E7333F">
        <w:rPr>
          <w:rFonts w:ascii="Times New Roman" w:hAnsi="Times New Roman" w:cs="Times New Roman"/>
        </w:rPr>
        <w:t xml:space="preserve"> </w:t>
      </w:r>
      <w:r w:rsidR="002535C6" w:rsidRPr="00E7333F">
        <w:rPr>
          <w:rFonts w:ascii="Times New Roman" w:hAnsi="Times New Roman" w:cs="Times New Roman"/>
        </w:rPr>
        <w:t>B</w:t>
      </w:r>
      <w:r w:rsidR="00167316" w:rsidRPr="00E7333F">
        <w:rPr>
          <w:rFonts w:ascii="Times New Roman" w:hAnsi="Times New Roman" w:cs="Times New Roman"/>
        </w:rPr>
        <w:t xml:space="preserve">ody </w:t>
      </w:r>
      <w:r w:rsidR="002535C6" w:rsidRPr="00E7333F">
        <w:rPr>
          <w:rFonts w:ascii="Times New Roman" w:hAnsi="Times New Roman" w:cs="Times New Roman"/>
        </w:rPr>
        <w:t>M</w:t>
      </w:r>
      <w:r w:rsidR="00167316" w:rsidRPr="00E7333F">
        <w:rPr>
          <w:rFonts w:ascii="Times New Roman" w:hAnsi="Times New Roman" w:cs="Times New Roman"/>
        </w:rPr>
        <w:t xml:space="preserve">ass Index (BMI), Waist to </w:t>
      </w:r>
      <w:r w:rsidR="002535C6" w:rsidRPr="00E7333F">
        <w:rPr>
          <w:rFonts w:ascii="Times New Roman" w:hAnsi="Times New Roman" w:cs="Times New Roman"/>
        </w:rPr>
        <w:t>H</w:t>
      </w:r>
      <w:r w:rsidR="00167316" w:rsidRPr="00E7333F">
        <w:rPr>
          <w:rFonts w:ascii="Times New Roman" w:hAnsi="Times New Roman" w:cs="Times New Roman"/>
        </w:rPr>
        <w:t xml:space="preserve">ip </w:t>
      </w:r>
      <w:r w:rsidR="002535C6" w:rsidRPr="00E7333F">
        <w:rPr>
          <w:rFonts w:ascii="Times New Roman" w:hAnsi="Times New Roman" w:cs="Times New Roman"/>
        </w:rPr>
        <w:t>R</w:t>
      </w:r>
      <w:r w:rsidR="00167316" w:rsidRPr="00E7333F">
        <w:rPr>
          <w:rFonts w:ascii="Times New Roman" w:hAnsi="Times New Roman" w:cs="Times New Roman"/>
        </w:rPr>
        <w:t>atio (WHR), Visceral Adipose Tissue (VAT), and Body Fat (BF)</w:t>
      </w:r>
      <w:r w:rsidR="00634768" w:rsidRPr="00E7333F">
        <w:rPr>
          <w:rFonts w:ascii="Times New Roman" w:hAnsi="Times New Roman" w:cs="Times New Roman"/>
        </w:rPr>
        <w:t>, respectively</w:t>
      </w:r>
      <w:r w:rsidR="00FE2AAF" w:rsidRPr="00E7333F">
        <w:rPr>
          <w:rFonts w:ascii="Times New Roman" w:hAnsi="Times New Roman" w:cs="Times New Roman"/>
        </w:rPr>
        <w:t>.</w:t>
      </w:r>
      <w:r w:rsidR="002434E7" w:rsidRPr="00E7333F">
        <w:rPr>
          <w:rFonts w:ascii="Times New Roman" w:hAnsi="Times New Roman" w:cs="Times New Roman"/>
        </w:rPr>
        <w:t xml:space="preserve"> </w:t>
      </w:r>
      <w:r w:rsidR="001F7774" w:rsidRPr="00E7333F">
        <w:rPr>
          <w:rFonts w:ascii="Times New Roman" w:hAnsi="Times New Roman" w:cs="Times New Roman"/>
        </w:rPr>
        <w:t>These were applied</w:t>
      </w:r>
      <w:r w:rsidR="00167316" w:rsidRPr="00E7333F">
        <w:rPr>
          <w:rFonts w:ascii="Times New Roman" w:hAnsi="Times New Roman" w:cs="Times New Roman"/>
        </w:rPr>
        <w:t xml:space="preserve"> as instrumental variables in Mendelian Randomization analys</w:t>
      </w:r>
      <w:r w:rsidR="001F7774" w:rsidRPr="00E7333F">
        <w:rPr>
          <w:rFonts w:ascii="Times New Roman" w:hAnsi="Times New Roman" w:cs="Times New Roman"/>
        </w:rPr>
        <w:t>e</w:t>
      </w:r>
      <w:r w:rsidR="00167316" w:rsidRPr="00E7333F">
        <w:rPr>
          <w:rFonts w:ascii="Times New Roman" w:hAnsi="Times New Roman" w:cs="Times New Roman"/>
        </w:rPr>
        <w:t>s.</w:t>
      </w:r>
      <w:r w:rsidR="00465951" w:rsidRPr="00E7333F">
        <w:rPr>
          <w:rFonts w:ascii="Times New Roman" w:hAnsi="Times New Roman" w:cs="Times New Roman"/>
        </w:rPr>
        <w:t xml:space="preserve"> </w:t>
      </w:r>
      <w:r w:rsidR="002434E7" w:rsidRPr="00E7333F">
        <w:rPr>
          <w:rFonts w:ascii="Times New Roman" w:hAnsi="Times New Roman" w:cs="Times New Roman"/>
        </w:rPr>
        <w:t xml:space="preserve">Two Swedish urban-based cohort studies, the Malmö Diet and Cancer and the Malmö Preventive Projects </w:t>
      </w:r>
      <w:r w:rsidR="00167316" w:rsidRPr="00E7333F">
        <w:rPr>
          <w:rFonts w:ascii="Times New Roman" w:hAnsi="Times New Roman" w:cs="Times New Roman"/>
        </w:rPr>
        <w:t>were</w:t>
      </w:r>
      <w:r w:rsidR="001F7774" w:rsidRPr="00E7333F">
        <w:rPr>
          <w:rFonts w:ascii="Times New Roman" w:hAnsi="Times New Roman" w:cs="Times New Roman"/>
        </w:rPr>
        <w:t xml:space="preserve"> used to obtain genetic association estimates with blood pressure</w:t>
      </w:r>
      <w:r w:rsidR="00335485" w:rsidRPr="00E7333F">
        <w:rPr>
          <w:rFonts w:ascii="Times New Roman" w:hAnsi="Times New Roman" w:cs="Times New Roman"/>
        </w:rPr>
        <w:t xml:space="preserve"> (BP)</w:t>
      </w:r>
      <w:r w:rsidR="002156FD" w:rsidRPr="00E7333F">
        <w:rPr>
          <w:rFonts w:ascii="Times New Roman" w:hAnsi="Times New Roman" w:cs="Times New Roman"/>
        </w:rPr>
        <w:t>.</w:t>
      </w:r>
    </w:p>
    <w:p w14:paraId="529C8327" w14:textId="1149E3FB" w:rsidR="008C7F76" w:rsidRPr="00E7333F" w:rsidRDefault="008C7F76"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In both the </w:t>
      </w:r>
      <w:r w:rsidR="000F7F02" w:rsidRPr="00E7333F">
        <w:rPr>
          <w:rFonts w:ascii="Times New Roman" w:hAnsi="Times New Roman" w:cs="Times New Roman"/>
        </w:rPr>
        <w:t xml:space="preserve">Malmö Preventive Projects </w:t>
      </w:r>
      <w:r w:rsidRPr="00E7333F">
        <w:rPr>
          <w:rFonts w:ascii="Times New Roman" w:hAnsi="Times New Roman" w:cs="Times New Roman"/>
          <w:lang w:val="en-US"/>
        </w:rPr>
        <w:t xml:space="preserve">and </w:t>
      </w:r>
      <w:r w:rsidR="000F7F02" w:rsidRPr="00E7333F">
        <w:rPr>
          <w:rFonts w:ascii="Times New Roman" w:hAnsi="Times New Roman" w:cs="Times New Roman"/>
        </w:rPr>
        <w:t>Malmö Diet and Cancer</w:t>
      </w:r>
      <w:r w:rsidRPr="00E7333F">
        <w:rPr>
          <w:rFonts w:ascii="Times New Roman" w:hAnsi="Times New Roman" w:cs="Times New Roman"/>
          <w:lang w:val="en-US"/>
        </w:rPr>
        <w:t xml:space="preserve">, </w:t>
      </w:r>
      <w:r w:rsidR="008163D8" w:rsidRPr="00E7333F">
        <w:rPr>
          <w:rFonts w:ascii="Times New Roman" w:hAnsi="Times New Roman" w:cs="Times New Roman"/>
          <w:lang w:val="en-US"/>
        </w:rPr>
        <w:t>except for</w:t>
      </w:r>
      <w:r w:rsidRPr="00E7333F">
        <w:rPr>
          <w:rFonts w:ascii="Times New Roman" w:hAnsi="Times New Roman" w:cs="Times New Roman"/>
          <w:lang w:val="en-US"/>
        </w:rPr>
        <w:t xml:space="preserve"> th</w:t>
      </w:r>
      <w:r w:rsidR="001F7774" w:rsidRPr="00E7333F">
        <w:rPr>
          <w:rFonts w:ascii="Times New Roman" w:hAnsi="Times New Roman" w:cs="Times New Roman"/>
          <w:lang w:val="en-US"/>
        </w:rPr>
        <w:t xml:space="preserve">at for </w:t>
      </w:r>
      <w:r w:rsidR="000F7F02" w:rsidRPr="00E7333F">
        <w:rPr>
          <w:rFonts w:ascii="Times New Roman" w:hAnsi="Times New Roman" w:cs="Times New Roman"/>
          <w:lang w:val="en-US"/>
        </w:rPr>
        <w:t>BF</w:t>
      </w:r>
      <w:r w:rsidR="00355222" w:rsidRPr="00E7333F">
        <w:rPr>
          <w:rFonts w:ascii="Times New Roman" w:hAnsi="Times New Roman" w:cs="Times New Roman"/>
          <w:lang w:val="en-US"/>
        </w:rPr>
        <w:t>, all the GRS</w:t>
      </w:r>
      <w:r w:rsidR="00465951" w:rsidRPr="00E7333F">
        <w:rPr>
          <w:rFonts w:ascii="Times New Roman" w:hAnsi="Times New Roman" w:cs="Times New Roman"/>
          <w:lang w:val="en-US"/>
        </w:rPr>
        <w:t>s</w:t>
      </w:r>
      <w:r w:rsidR="00355222" w:rsidRPr="00E7333F">
        <w:rPr>
          <w:rFonts w:ascii="Times New Roman" w:hAnsi="Times New Roman" w:cs="Times New Roman"/>
          <w:lang w:val="en-US"/>
        </w:rPr>
        <w:t xml:space="preserve"> </w:t>
      </w:r>
      <w:r w:rsidR="001F7774" w:rsidRPr="00E7333F">
        <w:rPr>
          <w:rFonts w:ascii="Times New Roman" w:hAnsi="Times New Roman" w:cs="Times New Roman"/>
          <w:lang w:val="en-US"/>
        </w:rPr>
        <w:t xml:space="preserve">were </w:t>
      </w:r>
      <w:r w:rsidRPr="00E7333F">
        <w:rPr>
          <w:rFonts w:ascii="Times New Roman" w:hAnsi="Times New Roman" w:cs="Times New Roman"/>
          <w:lang w:val="en-US"/>
        </w:rPr>
        <w:t xml:space="preserve">significantly associated </w:t>
      </w:r>
      <w:r w:rsidR="00355222" w:rsidRPr="00E7333F">
        <w:rPr>
          <w:rFonts w:ascii="Times New Roman" w:hAnsi="Times New Roman" w:cs="Times New Roman"/>
          <w:lang w:val="en-US"/>
        </w:rPr>
        <w:t xml:space="preserve">with systolic </w:t>
      </w:r>
      <w:r w:rsidR="006048D2" w:rsidRPr="00E7333F">
        <w:rPr>
          <w:rFonts w:ascii="Times New Roman" w:hAnsi="Times New Roman" w:cs="Times New Roman"/>
          <w:lang w:val="en-US"/>
        </w:rPr>
        <w:t>BP</w:t>
      </w:r>
      <w:r w:rsidR="00355222" w:rsidRPr="00E7333F">
        <w:rPr>
          <w:rFonts w:ascii="Times New Roman" w:hAnsi="Times New Roman" w:cs="Times New Roman"/>
          <w:lang w:val="en-US"/>
        </w:rPr>
        <w:t xml:space="preserve"> and diastolic </w:t>
      </w:r>
      <w:r w:rsidR="006048D2" w:rsidRPr="00E7333F">
        <w:rPr>
          <w:rFonts w:ascii="Times New Roman" w:hAnsi="Times New Roman" w:cs="Times New Roman"/>
          <w:lang w:val="en-US"/>
        </w:rPr>
        <w:t>BP</w:t>
      </w:r>
      <w:r w:rsidR="00D03CEA" w:rsidRPr="00E7333F">
        <w:rPr>
          <w:rFonts w:ascii="Times New Roman" w:hAnsi="Times New Roman" w:cs="Times New Roman"/>
          <w:lang w:val="en-US"/>
        </w:rPr>
        <w:t>,</w:t>
      </w:r>
      <w:r w:rsidR="00D42CDB" w:rsidRPr="00E7333F">
        <w:rPr>
          <w:rFonts w:ascii="Times New Roman" w:hAnsi="Times New Roman" w:cs="Times New Roman"/>
          <w:lang w:val="en-US"/>
        </w:rPr>
        <w:t xml:space="preserve"> but with different magnitude</w:t>
      </w:r>
      <w:r w:rsidR="00855B5A" w:rsidRPr="00E7333F">
        <w:rPr>
          <w:rFonts w:ascii="Times New Roman" w:hAnsi="Times New Roman" w:cs="Times New Roman"/>
          <w:lang w:val="en-US"/>
        </w:rPr>
        <w:t>s</w:t>
      </w:r>
      <w:r w:rsidR="004F7235" w:rsidRPr="00E7333F">
        <w:rPr>
          <w:rFonts w:ascii="Times New Roman" w:hAnsi="Times New Roman" w:cs="Times New Roman"/>
          <w:lang w:val="en-US"/>
        </w:rPr>
        <w:t>.</w:t>
      </w:r>
      <w:r w:rsidR="00D42CDB" w:rsidRPr="00E7333F">
        <w:rPr>
          <w:rFonts w:ascii="Times New Roman" w:hAnsi="Times New Roman" w:cs="Times New Roman"/>
          <w:lang w:val="en-US"/>
        </w:rPr>
        <w:t xml:space="preserve"> </w:t>
      </w:r>
      <w:r w:rsidR="004F7235" w:rsidRPr="00E7333F">
        <w:rPr>
          <w:rFonts w:ascii="Times New Roman" w:hAnsi="Times New Roman" w:cs="Times New Roman"/>
          <w:lang w:val="en-US"/>
        </w:rPr>
        <w:t>I</w:t>
      </w:r>
      <w:r w:rsidR="00D42CDB" w:rsidRPr="00E7333F">
        <w:rPr>
          <w:rFonts w:ascii="Times New Roman" w:hAnsi="Times New Roman" w:cs="Times New Roman"/>
          <w:lang w:val="en-US"/>
        </w:rPr>
        <w:t>n particular</w:t>
      </w:r>
      <w:r w:rsidR="006048D2" w:rsidRPr="00E7333F">
        <w:rPr>
          <w:rFonts w:ascii="Times New Roman" w:hAnsi="Times New Roman" w:cs="Times New Roman"/>
          <w:lang w:val="en-US"/>
        </w:rPr>
        <w:t>,</w:t>
      </w:r>
      <w:r w:rsidR="004F7235" w:rsidRPr="00E7333F">
        <w:rPr>
          <w:rFonts w:ascii="Times New Roman" w:hAnsi="Times New Roman" w:cs="Times New Roman"/>
          <w:lang w:val="en-US"/>
        </w:rPr>
        <w:t xml:space="preserve"> </w:t>
      </w:r>
      <w:r w:rsidR="00855B5A" w:rsidRPr="00E7333F">
        <w:rPr>
          <w:rFonts w:ascii="Times New Roman" w:hAnsi="Times New Roman" w:cs="Times New Roman"/>
          <w:lang w:val="en-US"/>
        </w:rPr>
        <w:t xml:space="preserve">in both cohorts, </w:t>
      </w:r>
      <w:r w:rsidR="004F7235" w:rsidRPr="00E7333F">
        <w:rPr>
          <w:rFonts w:ascii="Times New Roman" w:hAnsi="Times New Roman" w:cs="Times New Roman"/>
          <w:lang w:val="en-US"/>
        </w:rPr>
        <w:t xml:space="preserve">each standard deviation </w:t>
      </w:r>
      <w:r w:rsidR="00D63783" w:rsidRPr="00E7333F">
        <w:rPr>
          <w:rFonts w:ascii="Times New Roman" w:hAnsi="Times New Roman" w:cs="Times New Roman"/>
          <w:lang w:val="en-US"/>
        </w:rPr>
        <w:t xml:space="preserve">increase in </w:t>
      </w:r>
      <w:r w:rsidR="00D42CDB" w:rsidRPr="00E7333F">
        <w:rPr>
          <w:rFonts w:ascii="Times New Roman" w:hAnsi="Times New Roman" w:cs="Times New Roman"/>
          <w:lang w:val="en-US"/>
        </w:rPr>
        <w:t xml:space="preserve">the </w:t>
      </w:r>
      <w:r w:rsidR="00D42CDB" w:rsidRPr="00E7333F">
        <w:rPr>
          <w:rFonts w:ascii="Times New Roman" w:hAnsi="Times New Roman" w:cs="Times New Roman"/>
        </w:rPr>
        <w:t>GRS-WHR</w:t>
      </w:r>
      <w:r w:rsidR="00D42CDB" w:rsidRPr="00E7333F">
        <w:rPr>
          <w:rFonts w:ascii="Times New Roman" w:hAnsi="Times New Roman" w:cs="Times New Roman"/>
          <w:vertAlign w:val="subscript"/>
        </w:rPr>
        <w:t>324</w:t>
      </w:r>
      <w:r w:rsidR="00D42CDB" w:rsidRPr="005A2E5B">
        <w:rPr>
          <w:rFonts w:ascii="Times New Roman" w:hAnsi="Times New Roman" w:cs="Times New Roman"/>
        </w:rPr>
        <w:t xml:space="preserve"> </w:t>
      </w:r>
      <w:ins w:id="0" w:author="Gill, Dipender P S" w:date="2021-03-29T10:15:00Z">
        <w:r w:rsidR="005A2E5B" w:rsidRPr="005A2E5B">
          <w:rPr>
            <w:rFonts w:ascii="Times New Roman" w:hAnsi="Times New Roman" w:cs="Times New Roman"/>
          </w:rPr>
          <w:t>was associated with</w:t>
        </w:r>
        <w:r w:rsidR="005A2E5B">
          <w:rPr>
            <w:rFonts w:ascii="Times New Roman" w:hAnsi="Times New Roman" w:cs="Times New Roman"/>
            <w:vertAlign w:val="subscript"/>
          </w:rPr>
          <w:t xml:space="preserve"> </w:t>
        </w:r>
      </w:ins>
      <w:r w:rsidR="00D42CDB" w:rsidRPr="00E7333F">
        <w:rPr>
          <w:rFonts w:ascii="Times New Roman" w:hAnsi="Times New Roman" w:cs="Times New Roman"/>
        </w:rPr>
        <w:t>doubl</w:t>
      </w:r>
      <w:ins w:id="1" w:author="Gill, Dipender P S" w:date="2021-03-29T10:15:00Z">
        <w:r w:rsidR="005A2E5B">
          <w:rPr>
            <w:rFonts w:ascii="Times New Roman" w:hAnsi="Times New Roman" w:cs="Times New Roman"/>
          </w:rPr>
          <w:t>ing</w:t>
        </w:r>
      </w:ins>
      <w:del w:id="2" w:author="Gill, Dipender P S" w:date="2021-03-29T10:15:00Z">
        <w:r w:rsidR="00D42CDB" w:rsidRPr="00E7333F" w:rsidDel="005A2E5B">
          <w:rPr>
            <w:rFonts w:ascii="Times New Roman" w:hAnsi="Times New Roman" w:cs="Times New Roman"/>
          </w:rPr>
          <w:delText>e</w:delText>
        </w:r>
        <w:r w:rsidR="004F7235" w:rsidRPr="00E7333F" w:rsidDel="005A2E5B">
          <w:rPr>
            <w:rFonts w:ascii="Times New Roman" w:hAnsi="Times New Roman" w:cs="Times New Roman"/>
          </w:rPr>
          <w:delText>d</w:delText>
        </w:r>
      </w:del>
      <w:ins w:id="3" w:author="Gill, Dipender P S" w:date="2021-03-29T10:15:00Z">
        <w:r w:rsidR="005A2E5B">
          <w:rPr>
            <w:rFonts w:ascii="Times New Roman" w:hAnsi="Times New Roman" w:cs="Times New Roman"/>
          </w:rPr>
          <w:t xml:space="preserve"> of</w:t>
        </w:r>
      </w:ins>
      <w:r w:rsidR="00D42CDB" w:rsidRPr="00E7333F">
        <w:rPr>
          <w:rFonts w:ascii="Times New Roman" w:hAnsi="Times New Roman" w:cs="Times New Roman"/>
        </w:rPr>
        <w:t xml:space="preserve"> the </w:t>
      </w:r>
      <w:r w:rsidR="004F7235" w:rsidRPr="00E7333F">
        <w:rPr>
          <w:rFonts w:ascii="Times New Roman" w:hAnsi="Times New Roman" w:cs="Times New Roman"/>
        </w:rPr>
        <w:t>likelihood</w:t>
      </w:r>
      <w:r w:rsidR="00D42CDB" w:rsidRPr="00E7333F">
        <w:rPr>
          <w:rFonts w:ascii="Times New Roman" w:hAnsi="Times New Roman" w:cs="Times New Roman"/>
        </w:rPr>
        <w:t xml:space="preserve"> of hypertension</w:t>
      </w:r>
      <w:r w:rsidR="004F7235" w:rsidRPr="00E7333F">
        <w:rPr>
          <w:rFonts w:ascii="Times New Roman" w:hAnsi="Times New Roman" w:cs="Times New Roman"/>
        </w:rPr>
        <w:t xml:space="preserve"> prevalence </w:t>
      </w:r>
      <w:r w:rsidR="00855B5A" w:rsidRPr="00E7333F">
        <w:rPr>
          <w:rFonts w:ascii="Times New Roman" w:hAnsi="Times New Roman" w:cs="Times New Roman"/>
        </w:rPr>
        <w:t>at baseline</w:t>
      </w:r>
      <w:r w:rsidR="00355222" w:rsidRPr="00E7333F">
        <w:rPr>
          <w:rFonts w:ascii="Times New Roman" w:hAnsi="Times New Roman" w:cs="Times New Roman"/>
          <w:lang w:val="en-US"/>
        </w:rPr>
        <w:t xml:space="preserve">. </w:t>
      </w:r>
      <w:r w:rsidR="00D42CDB" w:rsidRPr="00E7333F">
        <w:rPr>
          <w:rFonts w:ascii="Times New Roman" w:hAnsi="Times New Roman" w:cs="Times New Roman"/>
          <w:lang w:val="en-US"/>
        </w:rPr>
        <w:t>However, o</w:t>
      </w:r>
      <w:r w:rsidRPr="00E7333F">
        <w:rPr>
          <w:rFonts w:ascii="Times New Roman" w:hAnsi="Times New Roman" w:cs="Times New Roman"/>
          <w:lang w:val="en-US"/>
        </w:rPr>
        <w:t>nly the</w:t>
      </w:r>
      <w:r w:rsidR="00355222" w:rsidRPr="00E7333F">
        <w:rPr>
          <w:rFonts w:ascii="Times New Roman" w:hAnsi="Times New Roman" w:cs="Times New Roman"/>
          <w:lang w:val="en-US"/>
        </w:rPr>
        <w:t xml:space="preserve"> </w:t>
      </w:r>
      <w:r w:rsidRPr="00E7333F">
        <w:rPr>
          <w:rFonts w:ascii="Times New Roman" w:hAnsi="Times New Roman" w:cs="Times New Roman"/>
          <w:lang w:val="en-US"/>
        </w:rPr>
        <w:t>GR</w:t>
      </w:r>
      <w:r w:rsidR="00355222" w:rsidRPr="00E7333F">
        <w:rPr>
          <w:rFonts w:ascii="Times New Roman" w:hAnsi="Times New Roman" w:cs="Times New Roman"/>
          <w:lang w:val="en-US"/>
        </w:rPr>
        <w:t>S</w:t>
      </w:r>
      <w:r w:rsidR="00D42CDB" w:rsidRPr="00E7333F">
        <w:rPr>
          <w:rFonts w:ascii="Times New Roman" w:hAnsi="Times New Roman" w:cs="Times New Roman"/>
          <w:lang w:val="en-US"/>
        </w:rPr>
        <w:t>-BMI</w:t>
      </w:r>
      <w:r w:rsidR="00465951" w:rsidRPr="00E7333F">
        <w:rPr>
          <w:rFonts w:ascii="Times New Roman" w:hAnsi="Times New Roman" w:cs="Times New Roman"/>
          <w:vertAlign w:val="subscript"/>
          <w:lang w:val="en-US"/>
        </w:rPr>
        <w:t>565</w:t>
      </w:r>
      <w:r w:rsidR="00355222" w:rsidRPr="00E7333F">
        <w:rPr>
          <w:rFonts w:ascii="Times New Roman" w:hAnsi="Times New Roman" w:cs="Times New Roman"/>
          <w:lang w:val="en-US"/>
        </w:rPr>
        <w:t xml:space="preserve"> was </w:t>
      </w:r>
      <w:r w:rsidRPr="00E7333F">
        <w:rPr>
          <w:rFonts w:ascii="Times New Roman" w:hAnsi="Times New Roman" w:cs="Times New Roman"/>
          <w:lang w:val="en-US"/>
        </w:rPr>
        <w:t xml:space="preserve">significantly associated </w:t>
      </w:r>
      <w:r w:rsidR="00B12725" w:rsidRPr="00E7333F">
        <w:rPr>
          <w:rFonts w:ascii="Times New Roman" w:hAnsi="Times New Roman" w:cs="Times New Roman"/>
          <w:lang w:val="en-US"/>
        </w:rPr>
        <w:t>with</w:t>
      </w:r>
      <w:r w:rsidR="004F7235" w:rsidRPr="00E7333F">
        <w:rPr>
          <w:rFonts w:ascii="Times New Roman" w:hAnsi="Times New Roman" w:cs="Times New Roman"/>
          <w:lang w:val="en-US"/>
        </w:rPr>
        <w:t xml:space="preserve"> </w:t>
      </w:r>
      <w:r w:rsidRPr="00E7333F">
        <w:rPr>
          <w:rFonts w:ascii="Times New Roman" w:hAnsi="Times New Roman" w:cs="Times New Roman"/>
          <w:lang w:val="en-US"/>
        </w:rPr>
        <w:t>hypertension incidence</w:t>
      </w:r>
      <w:r w:rsidR="00D03CEA" w:rsidRPr="00E7333F">
        <w:rPr>
          <w:rFonts w:ascii="Times New Roman" w:hAnsi="Times New Roman" w:cs="Times New Roman"/>
          <w:lang w:val="en-US"/>
        </w:rPr>
        <w:t xml:space="preserve"> </w:t>
      </w:r>
      <w:r w:rsidR="004F7235" w:rsidRPr="00E7333F">
        <w:rPr>
          <w:rFonts w:ascii="Times New Roman" w:hAnsi="Times New Roman" w:cs="Times New Roman"/>
          <w:lang w:val="en-US"/>
        </w:rPr>
        <w:t xml:space="preserve">during </w:t>
      </w:r>
      <w:r w:rsidR="00EE15EA" w:rsidRPr="00E7333F">
        <w:rPr>
          <w:rFonts w:ascii="Times New Roman" w:hAnsi="Times New Roman" w:cs="Times New Roman"/>
          <w:lang w:val="en-US"/>
        </w:rPr>
        <w:t xml:space="preserve">23.6±4.3 </w:t>
      </w:r>
      <w:r w:rsidR="004F7235" w:rsidRPr="00E7333F">
        <w:rPr>
          <w:rFonts w:ascii="Times New Roman" w:hAnsi="Times New Roman" w:cs="Times New Roman"/>
          <w:lang w:val="en-US"/>
        </w:rPr>
        <w:t>years of follow-up in</w:t>
      </w:r>
      <w:r w:rsidR="00F42779" w:rsidRPr="00E7333F">
        <w:rPr>
          <w:rFonts w:ascii="Times New Roman" w:hAnsi="Times New Roman" w:cs="Times New Roman"/>
          <w:lang w:val="en-US"/>
        </w:rPr>
        <w:t xml:space="preserve"> the</w:t>
      </w:r>
      <w:r w:rsidR="00855B5A" w:rsidRPr="00E7333F">
        <w:rPr>
          <w:rFonts w:ascii="Times New Roman" w:hAnsi="Times New Roman" w:cs="Times New Roman"/>
          <w:lang w:val="en-US"/>
        </w:rPr>
        <w:t xml:space="preserve"> </w:t>
      </w:r>
      <w:r w:rsidR="00855B5A" w:rsidRPr="00E7333F">
        <w:rPr>
          <w:rFonts w:ascii="Times New Roman" w:hAnsi="Times New Roman" w:cs="Times New Roman"/>
        </w:rPr>
        <w:t>Malmö Preventive Project</w:t>
      </w:r>
      <w:r w:rsidR="004F7235" w:rsidRPr="00E7333F">
        <w:rPr>
          <w:rFonts w:ascii="Times New Roman" w:hAnsi="Times New Roman" w:cs="Times New Roman"/>
          <w:lang w:val="en-US"/>
        </w:rPr>
        <w:t>.</w:t>
      </w:r>
    </w:p>
    <w:p w14:paraId="5F7E2264" w14:textId="1BCF6460" w:rsidR="002535C6" w:rsidRPr="00E7333F" w:rsidRDefault="00FE2AAF" w:rsidP="00E7333F">
      <w:pPr>
        <w:spacing w:line="480" w:lineRule="auto"/>
        <w:rPr>
          <w:rFonts w:ascii="Times New Roman" w:hAnsi="Times New Roman" w:cs="Times New Roman"/>
          <w:lang w:val="en-US"/>
        </w:rPr>
      </w:pPr>
      <w:r w:rsidRPr="00E7333F">
        <w:rPr>
          <w:rFonts w:ascii="Times New Roman" w:hAnsi="Times New Roman" w:cs="Times New Roman"/>
          <w:b/>
          <w:bCs/>
          <w:lang w:val="en-US"/>
        </w:rPr>
        <w:t>Conclusions</w:t>
      </w:r>
      <w:r w:rsidRPr="00E7333F">
        <w:rPr>
          <w:rFonts w:ascii="Times New Roman" w:hAnsi="Times New Roman" w:cs="Times New Roman"/>
          <w:lang w:val="en-US"/>
        </w:rPr>
        <w:t>:</w:t>
      </w:r>
      <w:r w:rsidR="00855B5A" w:rsidRPr="00E7333F">
        <w:rPr>
          <w:rFonts w:ascii="Times New Roman" w:hAnsi="Times New Roman" w:cs="Times New Roman"/>
          <w:lang w:val="en-US"/>
        </w:rPr>
        <w:t xml:space="preserve"> W</w:t>
      </w:r>
      <w:r w:rsidR="002535C6" w:rsidRPr="00E7333F">
        <w:rPr>
          <w:rFonts w:ascii="Times New Roman" w:hAnsi="Times New Roman" w:cs="Times New Roman"/>
          <w:lang w:val="en-US"/>
        </w:rPr>
        <w:t xml:space="preserve">e have </w:t>
      </w:r>
      <w:del w:id="4" w:author="Gill, Dipender P S" w:date="2021-03-29T10:15:00Z">
        <w:r w:rsidR="00A24D43" w:rsidRPr="00E7333F" w:rsidDel="005A2E5B">
          <w:rPr>
            <w:rFonts w:ascii="Times New Roman" w:hAnsi="Times New Roman" w:cs="Times New Roman"/>
            <w:lang w:val="en-US"/>
          </w:rPr>
          <w:delText xml:space="preserve">confirmed </w:delText>
        </w:r>
      </w:del>
      <w:ins w:id="5" w:author="Gill, Dipender P S" w:date="2021-03-29T10:15:00Z">
        <w:r w:rsidR="005A2E5B">
          <w:rPr>
            <w:rFonts w:ascii="Times New Roman" w:hAnsi="Times New Roman" w:cs="Times New Roman"/>
            <w:lang w:val="en-US"/>
          </w:rPr>
          <w:t>supported</w:t>
        </w:r>
        <w:r w:rsidR="005A2E5B" w:rsidRPr="00E7333F">
          <w:rPr>
            <w:rFonts w:ascii="Times New Roman" w:hAnsi="Times New Roman" w:cs="Times New Roman"/>
            <w:lang w:val="en-US"/>
          </w:rPr>
          <w:t xml:space="preserve"> </w:t>
        </w:r>
      </w:ins>
      <w:r w:rsidR="004F7235" w:rsidRPr="00E7333F">
        <w:rPr>
          <w:rFonts w:ascii="Times New Roman" w:hAnsi="Times New Roman" w:cs="Times New Roman"/>
          <w:lang w:val="en-US"/>
        </w:rPr>
        <w:t xml:space="preserve">a </w:t>
      </w:r>
      <w:r w:rsidR="002535C6" w:rsidRPr="00E7333F">
        <w:rPr>
          <w:rFonts w:ascii="Times New Roman" w:hAnsi="Times New Roman" w:cs="Times New Roman"/>
          <w:lang w:val="en-US"/>
        </w:rPr>
        <w:t xml:space="preserve">causal link between genetically mediated adiposity, especially WHR and BMI, and BP traits </w:t>
      </w:r>
      <w:r w:rsidR="00A14809" w:rsidRPr="00E7333F">
        <w:rPr>
          <w:rFonts w:ascii="Times New Roman" w:hAnsi="Times New Roman" w:cs="Times New Roman"/>
          <w:lang w:val="en-US"/>
        </w:rPr>
        <w:t xml:space="preserve">including </w:t>
      </w:r>
      <w:r w:rsidR="002535C6" w:rsidRPr="00E7333F">
        <w:rPr>
          <w:rFonts w:ascii="Times New Roman" w:hAnsi="Times New Roman" w:cs="Times New Roman"/>
          <w:lang w:val="en-US"/>
        </w:rPr>
        <w:t>hypertension</w:t>
      </w:r>
      <w:r w:rsidR="00A14809" w:rsidRPr="00E7333F">
        <w:rPr>
          <w:rFonts w:ascii="Times New Roman" w:hAnsi="Times New Roman" w:cs="Times New Roman"/>
          <w:lang w:val="en-US"/>
        </w:rPr>
        <w:t xml:space="preserve"> prevalence and, for the first time</w:t>
      </w:r>
      <w:r w:rsidR="00240192" w:rsidRPr="00E7333F">
        <w:rPr>
          <w:rFonts w:ascii="Times New Roman" w:hAnsi="Times New Roman" w:cs="Times New Roman"/>
          <w:lang w:val="en-US"/>
        </w:rPr>
        <w:t xml:space="preserve"> to our knowledge</w:t>
      </w:r>
      <w:r w:rsidR="00A14809" w:rsidRPr="00E7333F">
        <w:rPr>
          <w:rFonts w:ascii="Times New Roman" w:hAnsi="Times New Roman" w:cs="Times New Roman"/>
          <w:lang w:val="en-US"/>
        </w:rPr>
        <w:t xml:space="preserve">, </w:t>
      </w:r>
      <w:r w:rsidR="00D03CEA" w:rsidRPr="00E7333F">
        <w:rPr>
          <w:rFonts w:ascii="Times New Roman" w:hAnsi="Times New Roman" w:cs="Times New Roman"/>
          <w:lang w:val="en-US"/>
        </w:rPr>
        <w:t xml:space="preserve">hypertension </w:t>
      </w:r>
      <w:r w:rsidR="00A14809" w:rsidRPr="00E7333F">
        <w:rPr>
          <w:rFonts w:ascii="Times New Roman" w:hAnsi="Times New Roman" w:cs="Times New Roman"/>
          <w:lang w:val="en-US"/>
        </w:rPr>
        <w:t>incidence</w:t>
      </w:r>
      <w:r w:rsidR="002535C6" w:rsidRPr="00E7333F">
        <w:rPr>
          <w:rFonts w:ascii="Times New Roman" w:hAnsi="Times New Roman" w:cs="Times New Roman"/>
          <w:lang w:val="en-US"/>
        </w:rPr>
        <w:t>.</w:t>
      </w:r>
      <w:r w:rsidR="00A14809" w:rsidRPr="00E7333F">
        <w:rPr>
          <w:rFonts w:ascii="Times New Roman" w:hAnsi="Times New Roman" w:cs="Times New Roman"/>
          <w:lang w:val="en-US"/>
        </w:rPr>
        <w:t xml:space="preserve"> </w:t>
      </w:r>
      <w:r w:rsidR="00D03CEA" w:rsidRPr="00E7333F">
        <w:rPr>
          <w:rFonts w:ascii="Times New Roman" w:hAnsi="Times New Roman" w:cs="Times New Roman"/>
          <w:lang w:val="en-US"/>
        </w:rPr>
        <w:t xml:space="preserve">The differences in magnitude between these associations might suggest different mechanisms by which different adiposity </w:t>
      </w:r>
      <w:r w:rsidR="00855B5A" w:rsidRPr="00E7333F">
        <w:rPr>
          <w:rFonts w:ascii="Times New Roman" w:hAnsi="Times New Roman" w:cs="Times New Roman"/>
          <w:lang w:val="en-US"/>
        </w:rPr>
        <w:t>affect</w:t>
      </w:r>
      <w:r w:rsidR="00B12725" w:rsidRPr="00E7333F">
        <w:rPr>
          <w:rFonts w:ascii="Times New Roman" w:hAnsi="Times New Roman" w:cs="Times New Roman"/>
          <w:lang w:val="en-US"/>
        </w:rPr>
        <w:t>s</w:t>
      </w:r>
      <w:r w:rsidR="00855B5A" w:rsidRPr="00E7333F">
        <w:rPr>
          <w:rFonts w:ascii="Times New Roman" w:hAnsi="Times New Roman" w:cs="Times New Roman"/>
          <w:lang w:val="en-US"/>
        </w:rPr>
        <w:t xml:space="preserve"> </w:t>
      </w:r>
      <w:r w:rsidR="00D03CEA" w:rsidRPr="00E7333F">
        <w:rPr>
          <w:rFonts w:ascii="Times New Roman" w:hAnsi="Times New Roman" w:cs="Times New Roman"/>
          <w:lang w:val="en-US"/>
        </w:rPr>
        <w:t>BP</w:t>
      </w:r>
      <w:r w:rsidR="006048D2" w:rsidRPr="00E7333F">
        <w:rPr>
          <w:rFonts w:ascii="Times New Roman" w:hAnsi="Times New Roman" w:cs="Times New Roman"/>
          <w:lang w:val="en-US"/>
        </w:rPr>
        <w:t xml:space="preserve">/hypertension and consequently may indicate that tailored interventions are needed to </w:t>
      </w:r>
      <w:r w:rsidR="00240192" w:rsidRPr="00E7333F">
        <w:rPr>
          <w:rFonts w:ascii="Times New Roman" w:hAnsi="Times New Roman" w:cs="Times New Roman"/>
          <w:lang w:val="en-US"/>
        </w:rPr>
        <w:t>reduce cardiovascular risk</w:t>
      </w:r>
      <w:r w:rsidR="006048D2" w:rsidRPr="00E7333F">
        <w:rPr>
          <w:rFonts w:ascii="Times New Roman" w:hAnsi="Times New Roman" w:cs="Times New Roman"/>
          <w:lang w:val="en-US"/>
        </w:rPr>
        <w:t>.</w:t>
      </w:r>
      <w:r w:rsidR="00D03CEA" w:rsidRPr="00E7333F">
        <w:rPr>
          <w:rFonts w:ascii="Times New Roman" w:hAnsi="Times New Roman" w:cs="Times New Roman"/>
          <w:lang w:val="en-US"/>
        </w:rPr>
        <w:t xml:space="preserve"> </w:t>
      </w:r>
    </w:p>
    <w:p w14:paraId="6BF14933" w14:textId="22922922" w:rsidR="00B12725" w:rsidRPr="00E7333F" w:rsidRDefault="00B12725" w:rsidP="00E7333F">
      <w:pPr>
        <w:spacing w:line="480" w:lineRule="auto"/>
        <w:rPr>
          <w:rFonts w:ascii="Times New Roman" w:hAnsi="Times New Roman" w:cs="Times New Roman"/>
          <w:lang w:val="en-US"/>
        </w:rPr>
      </w:pPr>
    </w:p>
    <w:p w14:paraId="30A70C86" w14:textId="3B285C2B" w:rsidR="00B12725" w:rsidRPr="00FB3916" w:rsidRDefault="00B12725" w:rsidP="00E7333F">
      <w:pPr>
        <w:spacing w:line="480" w:lineRule="auto"/>
        <w:rPr>
          <w:rFonts w:ascii="Times New Roman" w:hAnsi="Times New Roman" w:cs="Times New Roman"/>
          <w:lang w:val="en-US"/>
        </w:rPr>
      </w:pPr>
      <w:r w:rsidRPr="00E7333F">
        <w:rPr>
          <w:rFonts w:ascii="Times New Roman" w:hAnsi="Times New Roman" w:cs="Times New Roman"/>
          <w:b/>
          <w:bCs/>
          <w:lang w:val="en-US"/>
        </w:rPr>
        <w:lastRenderedPageBreak/>
        <w:t xml:space="preserve">Key words: </w:t>
      </w:r>
      <w:r w:rsidRPr="00E7333F">
        <w:rPr>
          <w:rFonts w:ascii="Times New Roman" w:hAnsi="Times New Roman" w:cs="Times New Roman"/>
          <w:lang w:val="en-US"/>
        </w:rPr>
        <w:t>Mendelian randomization, blo</w:t>
      </w:r>
      <w:r w:rsidRPr="00FB3916">
        <w:rPr>
          <w:rFonts w:ascii="Times New Roman" w:hAnsi="Times New Roman" w:cs="Times New Roman"/>
          <w:lang w:val="en-US"/>
        </w:rPr>
        <w:t>od pressure, adiposity, genetics, polymorphisms</w:t>
      </w:r>
    </w:p>
    <w:p w14:paraId="53C594FA" w14:textId="070AA77D" w:rsidR="00166960" w:rsidRPr="00FB3916" w:rsidRDefault="00166960" w:rsidP="00E7333F">
      <w:pPr>
        <w:spacing w:line="480" w:lineRule="auto"/>
        <w:rPr>
          <w:ins w:id="6" w:author="Alice Giontella" w:date="2021-03-25T12:05:00Z"/>
          <w:rFonts w:ascii="Times New Roman" w:hAnsi="Times New Roman" w:cs="Times New Roman"/>
          <w:lang w:val="en-US"/>
        </w:rPr>
      </w:pPr>
      <w:ins w:id="7" w:author="Alice Giontella" w:date="2021-03-25T12:02:00Z">
        <w:r w:rsidRPr="00FB3916">
          <w:rPr>
            <w:rFonts w:ascii="Times New Roman" w:hAnsi="Times New Roman" w:cs="Times New Roman"/>
            <w:lang w:val="en-US"/>
          </w:rPr>
          <w:t xml:space="preserve">Non-standard </w:t>
        </w:r>
      </w:ins>
      <w:ins w:id="8" w:author="Alice Giontella" w:date="2021-03-25T12:04:00Z">
        <w:r w:rsidRPr="00FB3916">
          <w:rPr>
            <w:rFonts w:ascii="Times New Roman" w:hAnsi="Times New Roman" w:cs="Times New Roman"/>
            <w:lang w:val="en-US"/>
          </w:rPr>
          <w:t>A</w:t>
        </w:r>
      </w:ins>
      <w:ins w:id="9" w:author="Alice Giontella" w:date="2021-03-25T12:02:00Z">
        <w:r w:rsidRPr="00FB3916">
          <w:rPr>
            <w:rFonts w:ascii="Times New Roman" w:hAnsi="Times New Roman" w:cs="Times New Roman"/>
            <w:lang w:val="en-US"/>
          </w:rPr>
          <w:t>bbreviations</w:t>
        </w:r>
      </w:ins>
      <w:ins w:id="10" w:author="Alice Giontella" w:date="2021-03-25T12:04:00Z">
        <w:r w:rsidRPr="00FB3916">
          <w:rPr>
            <w:rFonts w:ascii="Times New Roman" w:hAnsi="Times New Roman" w:cs="Times New Roman"/>
            <w:lang w:val="en-US"/>
          </w:rPr>
          <w:t xml:space="preserve"> and </w:t>
        </w:r>
      </w:ins>
      <w:ins w:id="11" w:author="Alice Giontella" w:date="2021-03-25T12:35:00Z">
        <w:r w:rsidR="00FB3916" w:rsidRPr="00FB3916">
          <w:rPr>
            <w:rFonts w:ascii="Times New Roman" w:hAnsi="Times New Roman" w:cs="Times New Roman"/>
            <w:lang w:val="en-US"/>
          </w:rPr>
          <w:t>Acronymous</w:t>
        </w:r>
      </w:ins>
    </w:p>
    <w:p w14:paraId="64189933" w14:textId="77777777" w:rsidR="00F744F7" w:rsidRPr="00F744F7" w:rsidRDefault="00F744F7" w:rsidP="00F744F7">
      <w:pPr>
        <w:spacing w:line="480" w:lineRule="auto"/>
        <w:rPr>
          <w:ins w:id="12" w:author="Alice Giontella" w:date="2021-03-27T14:15:00Z"/>
          <w:rFonts w:ascii="Times New Roman" w:hAnsi="Times New Roman" w:cs="Times New Roman"/>
        </w:rPr>
      </w:pPr>
      <w:ins w:id="13" w:author="Alice Giontella" w:date="2021-03-27T14:15:00Z">
        <w:r w:rsidRPr="00F744F7">
          <w:rPr>
            <w:rFonts w:ascii="Times New Roman" w:hAnsi="Times New Roman" w:cs="Times New Roman"/>
          </w:rPr>
          <w:t>2SLS: Two Step Least Square</w:t>
        </w:r>
      </w:ins>
    </w:p>
    <w:p w14:paraId="1EBA1637" w14:textId="77777777" w:rsidR="00F744F7" w:rsidRPr="00F744F7" w:rsidRDefault="00F744F7" w:rsidP="00F744F7">
      <w:pPr>
        <w:spacing w:line="480" w:lineRule="auto"/>
        <w:rPr>
          <w:ins w:id="14" w:author="Alice Giontella" w:date="2021-03-27T14:15:00Z"/>
          <w:rFonts w:ascii="Times New Roman" w:hAnsi="Times New Roman" w:cs="Times New Roman"/>
        </w:rPr>
      </w:pPr>
      <w:ins w:id="15" w:author="Alice Giontella" w:date="2021-03-27T14:15:00Z">
        <w:r w:rsidRPr="00F744F7">
          <w:rPr>
            <w:rFonts w:ascii="Times New Roman" w:hAnsi="Times New Roman" w:cs="Times New Roman"/>
          </w:rPr>
          <w:t>BF: Body Fat</w:t>
        </w:r>
      </w:ins>
    </w:p>
    <w:p w14:paraId="63F309E7" w14:textId="77777777" w:rsidR="00F744F7" w:rsidRPr="00F744F7" w:rsidRDefault="00F744F7" w:rsidP="00F744F7">
      <w:pPr>
        <w:spacing w:line="480" w:lineRule="auto"/>
        <w:rPr>
          <w:ins w:id="16" w:author="Alice Giontella" w:date="2021-03-27T14:15:00Z"/>
          <w:rFonts w:ascii="Times New Roman" w:hAnsi="Times New Roman" w:cs="Times New Roman"/>
        </w:rPr>
      </w:pPr>
      <w:ins w:id="17" w:author="Alice Giontella" w:date="2021-03-27T14:15:00Z">
        <w:r w:rsidRPr="00F744F7">
          <w:rPr>
            <w:rFonts w:ascii="Times New Roman" w:hAnsi="Times New Roman" w:cs="Times New Roman"/>
          </w:rPr>
          <w:t xml:space="preserve">BIA: Bioelectrical Impedance </w:t>
        </w:r>
        <w:proofErr w:type="spellStart"/>
        <w:r w:rsidRPr="00F744F7">
          <w:rPr>
            <w:rFonts w:ascii="Times New Roman" w:hAnsi="Times New Roman" w:cs="Times New Roman"/>
          </w:rPr>
          <w:t>Analyzers</w:t>
        </w:r>
        <w:proofErr w:type="spellEnd"/>
      </w:ins>
    </w:p>
    <w:p w14:paraId="7DCFDF85" w14:textId="77777777" w:rsidR="00F744F7" w:rsidRPr="00F744F7" w:rsidRDefault="00F744F7" w:rsidP="00F744F7">
      <w:pPr>
        <w:spacing w:line="480" w:lineRule="auto"/>
        <w:rPr>
          <w:ins w:id="18" w:author="Alice Giontella" w:date="2021-03-27T14:15:00Z"/>
          <w:rFonts w:ascii="Times New Roman" w:hAnsi="Times New Roman" w:cs="Times New Roman"/>
        </w:rPr>
      </w:pPr>
      <w:ins w:id="19" w:author="Alice Giontella" w:date="2021-03-27T14:15:00Z">
        <w:r w:rsidRPr="00F744F7">
          <w:rPr>
            <w:rFonts w:ascii="Times New Roman" w:hAnsi="Times New Roman" w:cs="Times New Roman"/>
          </w:rPr>
          <w:t>BMI: Body Mass Index</w:t>
        </w:r>
      </w:ins>
    </w:p>
    <w:p w14:paraId="2ABEF425" w14:textId="77777777" w:rsidR="00F744F7" w:rsidRPr="00F744F7" w:rsidRDefault="00F744F7" w:rsidP="00F744F7">
      <w:pPr>
        <w:spacing w:line="480" w:lineRule="auto"/>
        <w:rPr>
          <w:ins w:id="20" w:author="Alice Giontella" w:date="2021-03-27T14:15:00Z"/>
          <w:rFonts w:ascii="Times New Roman" w:hAnsi="Times New Roman" w:cs="Times New Roman"/>
        </w:rPr>
      </w:pPr>
      <w:ins w:id="21" w:author="Alice Giontella" w:date="2021-03-27T14:15:00Z">
        <w:r w:rsidRPr="00F744F7">
          <w:rPr>
            <w:rFonts w:ascii="Times New Roman" w:hAnsi="Times New Roman" w:cs="Times New Roman"/>
          </w:rPr>
          <w:t>BP: Blood Pressure</w:t>
        </w:r>
      </w:ins>
    </w:p>
    <w:p w14:paraId="7AA8E89C" w14:textId="77777777" w:rsidR="00F744F7" w:rsidRPr="00F744F7" w:rsidRDefault="00F744F7" w:rsidP="00F744F7">
      <w:pPr>
        <w:spacing w:line="480" w:lineRule="auto"/>
        <w:rPr>
          <w:ins w:id="22" w:author="Alice Giontella" w:date="2021-03-27T14:15:00Z"/>
          <w:rFonts w:ascii="Times New Roman" w:hAnsi="Times New Roman" w:cs="Times New Roman"/>
        </w:rPr>
      </w:pPr>
      <w:ins w:id="23" w:author="Alice Giontella" w:date="2021-03-27T14:15:00Z">
        <w:r w:rsidRPr="00F744F7">
          <w:rPr>
            <w:rFonts w:ascii="Times New Roman" w:hAnsi="Times New Roman" w:cs="Times New Roman"/>
          </w:rPr>
          <w:t>GRS: Genetic Risk Score</w:t>
        </w:r>
      </w:ins>
    </w:p>
    <w:p w14:paraId="3CF09937" w14:textId="77777777" w:rsidR="00F744F7" w:rsidRPr="00F744F7" w:rsidRDefault="00F744F7" w:rsidP="00F744F7">
      <w:pPr>
        <w:spacing w:line="480" w:lineRule="auto"/>
        <w:rPr>
          <w:ins w:id="24" w:author="Alice Giontella" w:date="2021-03-27T14:15:00Z"/>
          <w:rFonts w:ascii="Times New Roman" w:hAnsi="Times New Roman" w:cs="Times New Roman"/>
        </w:rPr>
      </w:pPr>
      <w:ins w:id="25" w:author="Alice Giontella" w:date="2021-03-27T14:15:00Z">
        <w:r w:rsidRPr="00F744F7">
          <w:rPr>
            <w:rFonts w:ascii="Times New Roman" w:hAnsi="Times New Roman" w:cs="Times New Roman"/>
          </w:rPr>
          <w:t>GRS-BF81: Genetic Risk Score made up by 84 SNPs associated to BF</w:t>
        </w:r>
      </w:ins>
    </w:p>
    <w:p w14:paraId="7532A639" w14:textId="77777777" w:rsidR="00F744F7" w:rsidRPr="00F744F7" w:rsidRDefault="00F744F7" w:rsidP="00F744F7">
      <w:pPr>
        <w:spacing w:line="480" w:lineRule="auto"/>
        <w:rPr>
          <w:ins w:id="26" w:author="Alice Giontella" w:date="2021-03-27T14:15:00Z"/>
          <w:rFonts w:ascii="Times New Roman" w:hAnsi="Times New Roman" w:cs="Times New Roman"/>
        </w:rPr>
      </w:pPr>
      <w:ins w:id="27" w:author="Alice Giontella" w:date="2021-03-27T14:15:00Z">
        <w:r w:rsidRPr="00F744F7">
          <w:rPr>
            <w:rFonts w:ascii="Times New Roman" w:hAnsi="Times New Roman" w:cs="Times New Roman"/>
          </w:rPr>
          <w:t>GRS-BMI565: Genetic Risk Score made up by 565 SNPs associated to BMI</w:t>
        </w:r>
      </w:ins>
    </w:p>
    <w:p w14:paraId="331FD158" w14:textId="77777777" w:rsidR="00F744F7" w:rsidRPr="00F744F7" w:rsidRDefault="00F744F7" w:rsidP="00F744F7">
      <w:pPr>
        <w:spacing w:line="480" w:lineRule="auto"/>
        <w:rPr>
          <w:ins w:id="28" w:author="Alice Giontella" w:date="2021-03-27T14:15:00Z"/>
          <w:rFonts w:ascii="Times New Roman" w:hAnsi="Times New Roman" w:cs="Times New Roman"/>
        </w:rPr>
      </w:pPr>
      <w:ins w:id="29" w:author="Alice Giontella" w:date="2021-03-27T14:15:00Z">
        <w:r w:rsidRPr="00F744F7">
          <w:rPr>
            <w:rFonts w:ascii="Times New Roman" w:hAnsi="Times New Roman" w:cs="Times New Roman"/>
          </w:rPr>
          <w:t>GRS-VAT208: Genetic Risk Score made up by 208 SNPs associated to VAT</w:t>
        </w:r>
      </w:ins>
    </w:p>
    <w:p w14:paraId="66AEE187" w14:textId="77777777" w:rsidR="00F744F7" w:rsidRPr="00F744F7" w:rsidRDefault="00F744F7" w:rsidP="00F744F7">
      <w:pPr>
        <w:spacing w:line="480" w:lineRule="auto"/>
        <w:rPr>
          <w:ins w:id="30" w:author="Alice Giontella" w:date="2021-03-27T14:15:00Z"/>
          <w:rFonts w:ascii="Times New Roman" w:hAnsi="Times New Roman" w:cs="Times New Roman"/>
        </w:rPr>
      </w:pPr>
      <w:ins w:id="31" w:author="Alice Giontella" w:date="2021-03-27T14:15:00Z">
        <w:r w:rsidRPr="00F744F7">
          <w:rPr>
            <w:rFonts w:ascii="Times New Roman" w:hAnsi="Times New Roman" w:cs="Times New Roman"/>
          </w:rPr>
          <w:t>GRS-WHR324: Genetic Risk Score made up by 324 SNPs associated to WHR</w:t>
        </w:r>
      </w:ins>
    </w:p>
    <w:p w14:paraId="5E0ED999" w14:textId="77777777" w:rsidR="00F744F7" w:rsidRPr="00F744F7" w:rsidRDefault="00F744F7" w:rsidP="00F744F7">
      <w:pPr>
        <w:spacing w:line="480" w:lineRule="auto"/>
        <w:rPr>
          <w:ins w:id="32" w:author="Alice Giontella" w:date="2021-03-27T14:15:00Z"/>
          <w:rFonts w:ascii="Times New Roman" w:hAnsi="Times New Roman" w:cs="Times New Roman"/>
        </w:rPr>
      </w:pPr>
      <w:ins w:id="33" w:author="Alice Giontella" w:date="2021-03-27T14:15:00Z">
        <w:r w:rsidRPr="00F744F7">
          <w:rPr>
            <w:rFonts w:ascii="Times New Roman" w:hAnsi="Times New Roman" w:cs="Times New Roman"/>
          </w:rPr>
          <w:t>GWAS: Genome-Wide Association Studies</w:t>
        </w:r>
      </w:ins>
    </w:p>
    <w:p w14:paraId="7ABEAF73" w14:textId="77777777" w:rsidR="00F744F7" w:rsidRPr="00F744F7" w:rsidRDefault="00F744F7" w:rsidP="00F744F7">
      <w:pPr>
        <w:spacing w:line="480" w:lineRule="auto"/>
        <w:rPr>
          <w:ins w:id="34" w:author="Alice Giontella" w:date="2021-03-27T14:15:00Z"/>
          <w:rFonts w:ascii="Times New Roman" w:hAnsi="Times New Roman" w:cs="Times New Roman"/>
        </w:rPr>
      </w:pPr>
      <w:ins w:id="35" w:author="Alice Giontella" w:date="2021-03-27T14:15:00Z">
        <w:r w:rsidRPr="00F744F7">
          <w:rPr>
            <w:rFonts w:ascii="Times New Roman" w:hAnsi="Times New Roman" w:cs="Times New Roman"/>
          </w:rPr>
          <w:t>Il-6: Interleukin 6</w:t>
        </w:r>
      </w:ins>
    </w:p>
    <w:p w14:paraId="005DCC10" w14:textId="77777777" w:rsidR="00F744F7" w:rsidRPr="00F744F7" w:rsidRDefault="00F744F7" w:rsidP="00F744F7">
      <w:pPr>
        <w:spacing w:line="480" w:lineRule="auto"/>
        <w:rPr>
          <w:ins w:id="36" w:author="Alice Giontella" w:date="2021-03-27T14:15:00Z"/>
          <w:rFonts w:ascii="Times New Roman" w:hAnsi="Times New Roman" w:cs="Times New Roman"/>
        </w:rPr>
      </w:pPr>
      <w:ins w:id="37" w:author="Alice Giontella" w:date="2021-03-27T14:15:00Z">
        <w:r w:rsidRPr="00F744F7">
          <w:rPr>
            <w:rFonts w:ascii="Times New Roman" w:hAnsi="Times New Roman" w:cs="Times New Roman"/>
          </w:rPr>
          <w:t xml:space="preserve">IV: Instrumental Variable </w:t>
        </w:r>
      </w:ins>
    </w:p>
    <w:p w14:paraId="296A29E7" w14:textId="77777777" w:rsidR="00F744F7" w:rsidRPr="00F744F7" w:rsidRDefault="00F744F7" w:rsidP="00F744F7">
      <w:pPr>
        <w:spacing w:line="480" w:lineRule="auto"/>
        <w:rPr>
          <w:ins w:id="38" w:author="Alice Giontella" w:date="2021-03-27T14:15:00Z"/>
          <w:rFonts w:ascii="Times New Roman" w:hAnsi="Times New Roman" w:cs="Times New Roman"/>
        </w:rPr>
      </w:pPr>
      <w:ins w:id="39" w:author="Alice Giontella" w:date="2021-03-27T14:15:00Z">
        <w:r w:rsidRPr="00F744F7">
          <w:rPr>
            <w:rFonts w:ascii="Times New Roman" w:hAnsi="Times New Roman" w:cs="Times New Roman"/>
          </w:rPr>
          <w:t xml:space="preserve">IVW: Inverse Variance Weighted </w:t>
        </w:r>
      </w:ins>
    </w:p>
    <w:p w14:paraId="68D63D36" w14:textId="77777777" w:rsidR="00F744F7" w:rsidRPr="00F744F7" w:rsidRDefault="00F744F7" w:rsidP="00F744F7">
      <w:pPr>
        <w:spacing w:line="480" w:lineRule="auto"/>
        <w:rPr>
          <w:ins w:id="40" w:author="Alice Giontella" w:date="2021-03-27T14:15:00Z"/>
          <w:rFonts w:ascii="Times New Roman" w:hAnsi="Times New Roman" w:cs="Times New Roman"/>
        </w:rPr>
      </w:pPr>
      <w:ins w:id="41" w:author="Alice Giontella" w:date="2021-03-27T14:15:00Z">
        <w:r w:rsidRPr="00F744F7">
          <w:rPr>
            <w:rFonts w:ascii="Times New Roman" w:hAnsi="Times New Roman" w:cs="Times New Roman"/>
          </w:rPr>
          <w:t>MDC: Malmö Diet and Cancer</w:t>
        </w:r>
      </w:ins>
    </w:p>
    <w:p w14:paraId="7DF734FA" w14:textId="77777777" w:rsidR="00F744F7" w:rsidRPr="00F744F7" w:rsidRDefault="00F744F7" w:rsidP="00F744F7">
      <w:pPr>
        <w:spacing w:line="480" w:lineRule="auto"/>
        <w:rPr>
          <w:ins w:id="42" w:author="Alice Giontella" w:date="2021-03-27T14:15:00Z"/>
          <w:rFonts w:ascii="Times New Roman" w:hAnsi="Times New Roman" w:cs="Times New Roman"/>
        </w:rPr>
      </w:pPr>
      <w:ins w:id="43" w:author="Alice Giontella" w:date="2021-03-27T14:15:00Z">
        <w:r w:rsidRPr="00F744F7">
          <w:rPr>
            <w:rFonts w:ascii="Times New Roman" w:hAnsi="Times New Roman" w:cs="Times New Roman"/>
          </w:rPr>
          <w:t>MPP: Malmö Preventive Project</w:t>
        </w:r>
      </w:ins>
    </w:p>
    <w:p w14:paraId="0FB85E66" w14:textId="77777777" w:rsidR="00F744F7" w:rsidRPr="00F744F7" w:rsidRDefault="00F744F7" w:rsidP="00F744F7">
      <w:pPr>
        <w:spacing w:line="480" w:lineRule="auto"/>
        <w:rPr>
          <w:ins w:id="44" w:author="Alice Giontella" w:date="2021-03-27T14:15:00Z"/>
          <w:rFonts w:ascii="Times New Roman" w:hAnsi="Times New Roman" w:cs="Times New Roman"/>
        </w:rPr>
      </w:pPr>
      <w:ins w:id="45" w:author="Alice Giontella" w:date="2021-03-27T14:15:00Z">
        <w:r w:rsidRPr="00F744F7">
          <w:rPr>
            <w:rFonts w:ascii="Times New Roman" w:hAnsi="Times New Roman" w:cs="Times New Roman"/>
          </w:rPr>
          <w:t>MR: Mendelian Randomization</w:t>
        </w:r>
      </w:ins>
    </w:p>
    <w:p w14:paraId="2F0A2109" w14:textId="77777777" w:rsidR="00F744F7" w:rsidRPr="00F744F7" w:rsidRDefault="00F744F7" w:rsidP="00F744F7">
      <w:pPr>
        <w:spacing w:line="480" w:lineRule="auto"/>
        <w:rPr>
          <w:ins w:id="46" w:author="Alice Giontella" w:date="2021-03-27T14:15:00Z"/>
          <w:rFonts w:ascii="Times New Roman" w:hAnsi="Times New Roman" w:cs="Times New Roman"/>
        </w:rPr>
      </w:pPr>
      <w:ins w:id="47" w:author="Alice Giontella" w:date="2021-03-27T14:15:00Z">
        <w:r w:rsidRPr="00F744F7">
          <w:rPr>
            <w:rFonts w:ascii="Times New Roman" w:hAnsi="Times New Roman" w:cs="Times New Roman"/>
          </w:rPr>
          <w:t>SNP: Single Nucleotide Polymorphism</w:t>
        </w:r>
      </w:ins>
    </w:p>
    <w:p w14:paraId="32A20FAA" w14:textId="77777777" w:rsidR="00F744F7" w:rsidRPr="00F744F7" w:rsidRDefault="00F744F7" w:rsidP="00F744F7">
      <w:pPr>
        <w:spacing w:line="480" w:lineRule="auto"/>
        <w:rPr>
          <w:ins w:id="48" w:author="Alice Giontella" w:date="2021-03-27T14:15:00Z"/>
          <w:rFonts w:ascii="Times New Roman" w:hAnsi="Times New Roman" w:cs="Times New Roman"/>
        </w:rPr>
      </w:pPr>
      <w:ins w:id="49" w:author="Alice Giontella" w:date="2021-03-27T14:15:00Z">
        <w:r w:rsidRPr="00F744F7">
          <w:rPr>
            <w:rFonts w:ascii="Times New Roman" w:hAnsi="Times New Roman" w:cs="Times New Roman"/>
          </w:rPr>
          <w:t>TNF-α: Tumour Necrosis Factor-alpha</w:t>
        </w:r>
      </w:ins>
    </w:p>
    <w:p w14:paraId="0E3FCBD8" w14:textId="77777777" w:rsidR="00F744F7" w:rsidRPr="00F744F7" w:rsidRDefault="00F744F7" w:rsidP="00F744F7">
      <w:pPr>
        <w:spacing w:line="480" w:lineRule="auto"/>
        <w:rPr>
          <w:ins w:id="50" w:author="Alice Giontella" w:date="2021-03-27T14:15:00Z"/>
          <w:rFonts w:ascii="Times New Roman" w:hAnsi="Times New Roman" w:cs="Times New Roman"/>
        </w:rPr>
      </w:pPr>
      <w:ins w:id="51" w:author="Alice Giontella" w:date="2021-03-27T14:15:00Z">
        <w:r w:rsidRPr="00F744F7">
          <w:rPr>
            <w:rFonts w:ascii="Times New Roman" w:hAnsi="Times New Roman" w:cs="Times New Roman"/>
          </w:rPr>
          <w:t>VAT: Visceral Adiposity Tissue</w:t>
        </w:r>
      </w:ins>
    </w:p>
    <w:p w14:paraId="59021061" w14:textId="407BE434" w:rsidR="00FB3916" w:rsidRPr="00DA1277" w:rsidRDefault="00F744F7" w:rsidP="00F744F7">
      <w:pPr>
        <w:spacing w:line="480" w:lineRule="auto"/>
        <w:rPr>
          <w:rFonts w:ascii="Times New Roman" w:hAnsi="Times New Roman" w:cs="Times New Roman"/>
          <w:b/>
        </w:rPr>
        <w:sectPr w:rsidR="00FB3916" w:rsidRPr="00DA1277" w:rsidSect="00B12725">
          <w:pgSz w:w="11900" w:h="16840"/>
          <w:pgMar w:top="1440" w:right="1440" w:bottom="1440" w:left="1440" w:header="708" w:footer="708" w:gutter="0"/>
          <w:lnNumType w:countBy="1"/>
          <w:cols w:space="708"/>
          <w:docGrid w:linePitch="360"/>
        </w:sectPr>
      </w:pPr>
      <w:ins w:id="52" w:author="Alice Giontella" w:date="2021-03-27T14:15:00Z">
        <w:r w:rsidRPr="00F744F7">
          <w:rPr>
            <w:rFonts w:ascii="Times New Roman" w:hAnsi="Times New Roman" w:cs="Times New Roman"/>
          </w:rPr>
          <w:t>WHR: Waist to Hip Ratio</w:t>
        </w:r>
      </w:ins>
    </w:p>
    <w:p w14:paraId="1CF22A18" w14:textId="28DD9DF9" w:rsidR="00BB321C" w:rsidRPr="00E7333F" w:rsidRDefault="00BB321C" w:rsidP="00E7333F">
      <w:pPr>
        <w:spacing w:line="480" w:lineRule="auto"/>
        <w:rPr>
          <w:rFonts w:ascii="Times New Roman" w:hAnsi="Times New Roman" w:cs="Times New Roman"/>
          <w:b/>
        </w:rPr>
      </w:pPr>
      <w:r w:rsidRPr="00E7333F">
        <w:rPr>
          <w:rFonts w:ascii="Times New Roman" w:hAnsi="Times New Roman" w:cs="Times New Roman"/>
          <w:b/>
        </w:rPr>
        <w:lastRenderedPageBreak/>
        <w:t>Introduction</w:t>
      </w:r>
    </w:p>
    <w:p w14:paraId="7455E07E" w14:textId="11A80741" w:rsidR="00E071E5" w:rsidRPr="00E7333F" w:rsidRDefault="00E071E5" w:rsidP="00E7333F">
      <w:pPr>
        <w:spacing w:line="480" w:lineRule="auto"/>
        <w:rPr>
          <w:rFonts w:ascii="Times New Roman" w:hAnsi="Times New Roman" w:cs="Times New Roman"/>
        </w:rPr>
      </w:pPr>
      <w:r w:rsidRPr="00E7333F">
        <w:rPr>
          <w:rFonts w:ascii="Times New Roman" w:hAnsi="Times New Roman" w:cs="Times New Roman"/>
        </w:rPr>
        <w:t xml:space="preserve">Obesity and hypertension are </w:t>
      </w:r>
      <w:r w:rsidR="00355222" w:rsidRPr="00E7333F">
        <w:rPr>
          <w:rFonts w:ascii="Times New Roman" w:hAnsi="Times New Roman" w:cs="Times New Roman"/>
        </w:rPr>
        <w:t xml:space="preserve">two of </w:t>
      </w:r>
      <w:r w:rsidRPr="00E7333F">
        <w:rPr>
          <w:rFonts w:ascii="Times New Roman" w:hAnsi="Times New Roman" w:cs="Times New Roman"/>
        </w:rPr>
        <w:t>the main causes of non-communicable diseases and mortality worldwide</w:t>
      </w:r>
      <w:r w:rsidRPr="00E7333F">
        <w:rPr>
          <w:rFonts w:ascii="Times New Roman" w:hAnsi="Times New Roman" w:cs="Times New Roman"/>
        </w:rPr>
        <w:fldChar w:fldCharType="begin" w:fldLock="1"/>
      </w:r>
      <w:r w:rsidRPr="00E7333F">
        <w:rPr>
          <w:rFonts w:ascii="Times New Roman" w:hAnsi="Times New Roman" w:cs="Times New Roman"/>
        </w:rPr>
        <w:instrText>ADDIN CSL_CITATION {"citationItems":[{"id":"ITEM-1","itemData":{"URL":"https://www.who.int/en/news-room/fact-sheets/detail/obesity-and-overweight","accessed":{"date-parts":[["2020","2","17"]]},"id":"ITEM-1","issued":{"date-parts":[["0"]]},"title":"Obesity and overweight","type":"webpage"},"uris":["http://www.mendeley.com/documents/?uuid=aa4586ac-6d2a-3275-94a5-3252b4b2112b"]},{"id":"ITEM-2","itemData":{"DOI":"10.1093/eurheartj/ehy339","ISSN":"0195-668X","abstract":"The Task Force for the management of arterial hypertension of the European Society of Cardiology (ESC) and the European Society of Hypertension (ESH)","author":[{"dropping-particle":"","family":"Williams","given":"Bryan","non-dropping-particle":"","parse-names":false,"suffix":""},{"dropping-particle":"","family":"Mancia","given":"Giuseppe","non-dropping-particle":"","parse-names":false,"suffix":""},{"dropping-particle":"","family":"Spiering","given":"Wilko","non-dropping-particle":"","parse-names":false,"suffix":""},{"dropping-particle":"","family":"Agabiti Rosei","given":"Enrico","non-dropping-particle":"","parse-names":false,"suffix":""},{"dropping-particle":"","family":"Azizi","given":"Michel","non-dropping-particle":"","parse-names":false,"suffix":""},{"dropping-particle":"","family":"Burnier","given":"Michel","non-dropping-particle":"","parse-names":false,"suffix":""},{"dropping-particle":"","family":"Clement","given":"Denis L","non-dropping-particle":"","parse-names":false,"suffix":""},{"dropping-particle":"","family":"Coca","given":"Antonio","non-dropping-particle":"","parse-names":false,"suffix":""},{"dropping-particle":"","family":"Simone","given":"Giovanni","non-dropping-particle":"de","parse-names":false,"suffix":""},{"dropping-particle":"","family":"Dominiczak","given":"Anna","non-dropping-particle":"","parse-names":false,"suffix":""},{"dropping-particle":"","family":"Kahan","given":"Thomas","non-dropping-particle":"","parse-names":false,"suffix":""},{"dropping-particle":"","family":"Mahfoud","given":"Felix","non-dropping-particle":"","parse-names":false,"suffix":""},{"dropping-particle":"","family":"Redon","given":"Josep","non-dropping-particle":"","parse-names":false,"suffix":""},{"dropping-particle":"","family":"Ruilope","given":"Luis","non-dropping-particle":"","parse-names":false,"suffix":""},{"dropping-particle":"","family":"Zanchetti","given":"Alberto","non-dropping-particle":"","parse-names":false,"suffix":""},{"dropping-particle":"","family":"Kerins","given":"Mary","non-dropping-particle":"","parse-names":false,"suffix":""},{"dropping-particle":"","family":"Kjeldsen","given":"Sverre E","non-dropping-particle":"","parse-names":false,"suffix":""},{"dropping-particle":"","family":"Kreutz","given":"Reinhold","non-dropping-particle":"","parse-names":false,"suffix":""},{"dropping-particle":"","family":"Laurent","given":"Stephane","non-dropping-particle":"","parse-names":false,"suffix":""},{"dropping-particle":"","family":"Lip","given":"Gregory Y H","non-dropping-particle":"","parse-names":false,"suffix":""},{"dropping-particle":"","family":"McManus","given":"Richard","non-dropping-particle":"","parse-names":false,"suffix":""},{"dropping-particle":"","family":"Narkiewicz","given":"Krzysztof","non-dropping-particle":"","parse-names":false,"suffix":""},{"dropping-particle":"","family":"Ruschitzka","given":"Frank","non-dropping-particle":"","parse-names":false,"suffix":""},{"dropping-particle":"","family":"Schmieder","given":"Roland E","non-dropping-particle":"","parse-names":false,"suffix":""},{"dropping-particle":"","family":"Shlyakhto","given":"Evgeny","non-dropping-particle":"","parse-names":false,"suffix":""},{"dropping-particle":"","family":"Tsioufis","given":"Costas","non-dropping-particle":"","parse-names":false,"suffix":""},{"dropping-particle":"","family":"Aboyans","given":"Victor","non-dropping-particle":"","parse-names":false,"suffix":""},{"dropping-particle":"","family":"Desormais","given":"Ileana","non-dropping-particle":"","parse-names":false,"suffix":""}],"container-title":"European Heart Journal","id":"ITEM-2","issue":"33","issued":{"date-parts":[["2018","8","25"]]},"page":"3021-3104","title":"2018 ESC/ESH Guidelines for the management of arterial hypertension","type":"article-journal","volume":"39"},"uris":["http://www.mendeley.com/documents/?uuid=d5326727-9479-4232-acad-182d99461648"]}],"mendeley":{"formattedCitation":"&lt;sup&gt;1,2&lt;/sup&gt;","plainTextFormattedCitation":"1,2","previouslyFormattedCitation":"&lt;sup&gt;1,2&lt;/sup&gt;"},"properties":{"noteIndex":0},"schema":"https://github.com/citation-style-language/schema/raw/master/csl-citation.json"}</w:instrText>
      </w:r>
      <w:r w:rsidRPr="00E7333F">
        <w:rPr>
          <w:rFonts w:ascii="Times New Roman" w:hAnsi="Times New Roman" w:cs="Times New Roman"/>
        </w:rPr>
        <w:fldChar w:fldCharType="separate"/>
      </w:r>
      <w:r w:rsidRPr="00E7333F">
        <w:rPr>
          <w:rFonts w:ascii="Times New Roman" w:hAnsi="Times New Roman" w:cs="Times New Roman"/>
          <w:noProof/>
          <w:vertAlign w:val="superscript"/>
        </w:rPr>
        <w:t>1,2</w:t>
      </w:r>
      <w:r w:rsidRPr="00E7333F">
        <w:rPr>
          <w:rFonts w:ascii="Times New Roman" w:hAnsi="Times New Roman" w:cs="Times New Roman"/>
        </w:rPr>
        <w:fldChar w:fldCharType="end"/>
      </w:r>
      <w:r w:rsidR="00B164EE" w:rsidRPr="00E7333F">
        <w:rPr>
          <w:rFonts w:ascii="Times New Roman" w:hAnsi="Times New Roman" w:cs="Times New Roman"/>
        </w:rPr>
        <w:t>.</w:t>
      </w:r>
      <w:r w:rsidR="00FC6FC5" w:rsidRPr="00E7333F">
        <w:rPr>
          <w:rFonts w:ascii="Times New Roman" w:hAnsi="Times New Roman" w:cs="Times New Roman"/>
        </w:rPr>
        <w:t xml:space="preserve"> </w:t>
      </w:r>
      <w:r w:rsidRPr="00E7333F">
        <w:rPr>
          <w:rFonts w:ascii="Times New Roman" w:hAnsi="Times New Roman" w:cs="Times New Roman"/>
        </w:rPr>
        <w:t xml:space="preserve">It is well-known that adiposity itself is a risk factor for hypertension </w:t>
      </w:r>
      <w:r w:rsidRPr="00E7333F">
        <w:rPr>
          <w:rFonts w:ascii="Times New Roman" w:hAnsi="Times New Roman" w:cs="Times New Roman"/>
        </w:rPr>
        <w:fldChar w:fldCharType="begin" w:fldLock="1"/>
      </w:r>
      <w:r w:rsidRPr="00E7333F">
        <w:rPr>
          <w:rFonts w:ascii="Times New Roman" w:hAnsi="Times New Roman" w:cs="Times New Roman"/>
        </w:rPr>
        <w:instrText>ADDIN CSL_CITATION {"citationItems":[{"id":"ITEM-1","itemData":{"DOI":"10.1161/CIRCRESAHA.116.305697","ISSN":"15244571","abstract":"Excess weight gain, especially when associated with increased visceral adiposity, is a major cause of hypertension, accounting for 65% to 75% of the risk for human primary (essential) hypertension. Increased renal tubular sodium reabsorption impairs pressure natriuresis and plays an important role in initiating obesity hypertension. The mediators of abnormal kidney function and increased blood pressure during development of obesity hypertension include (1) physical compression of the kidneys by fat in and around the kidneys, (2) activation of the renin-angiotensin-aldosterone system, and (3) increased sympathetic nervous system activity. Activation of the renin-angiotensin-aldosterone system is likely due, in part, to renal compression, as well as sympathetic nervous system activation. However, obesity also causes mineralocorticoid receptor activation independent of aldosterone or angiotensin II. The mechanisms for sympathetic nervous system activation in obesity have not been fully elucidated but may require leptin and activation of the brain melanocortin system. With prolonged obesity and development of target organ injury, especially renal injury, obesity-associated hypertension becomes more difficult to control, often requiring multiple antihypertensive drugs and treatment of other risk factors, including dyslipidemia, insulin resistance and diabetes mellitus, and inflammation. Unless effective antiobesity drugs are developed, the effect of obesity on hypertension and related cardiovascular, renal and metabolic disorders is likely to become even more important in the future as the prevalence of obesity continues to increase.","author":[{"dropping-particle":"","family":"Hall","given":"John E.","non-dropping-particle":"","parse-names":false,"suffix":""},{"dropping-particle":"","family":"Carmo","given":"Jussara M.","non-dropping-particle":"Do","parse-names":false,"suffix":""},{"dropping-particle":"","family":"Silva","given":"Alexandre A.","non-dropping-particle":"Da","parse-names":false,"suffix":""},{"dropping-particle":"","family":"Wang","given":"Zhen","non-dropping-particle":"","parse-names":false,"suffix":""},{"dropping-particle":"","family":"Hall","given":"Michael E.","non-dropping-particle":"","parse-names":false,"suffix":""}],"container-title":"Circulation Research","id":"ITEM-1","issue":"6","issued":{"date-parts":[["2015","3","13"]]},"page":"991-1006","publisher":"Lippincott Williams and Wilkins","title":"Obesity-Induced Hypertension: Interaction of Neurohumoral and Renal Mechanisms","type":"article-journal","volume":"116"},"uris":["http://www.mendeley.com/documents/?uuid=b30c0381-14ad-32e0-838b-08bd51472ac8"]}],"mendeley":{"formattedCitation":"&lt;sup&gt;3&lt;/sup&gt;","plainTextFormattedCitation":"3","previouslyFormattedCitation":"&lt;sup&gt;3&lt;/sup&gt;"},"properties":{"noteIndex":0},"schema":"https://github.com/citation-style-language/schema/raw/master/csl-citation.json"}</w:instrText>
      </w:r>
      <w:r w:rsidRPr="00E7333F">
        <w:rPr>
          <w:rFonts w:ascii="Times New Roman" w:hAnsi="Times New Roman" w:cs="Times New Roman"/>
        </w:rPr>
        <w:fldChar w:fldCharType="separate"/>
      </w:r>
      <w:r w:rsidRPr="00E7333F">
        <w:rPr>
          <w:rFonts w:ascii="Times New Roman" w:hAnsi="Times New Roman" w:cs="Times New Roman"/>
          <w:noProof/>
          <w:vertAlign w:val="superscript"/>
        </w:rPr>
        <w:t>3</w:t>
      </w:r>
      <w:r w:rsidRPr="00E7333F">
        <w:rPr>
          <w:rFonts w:ascii="Times New Roman" w:hAnsi="Times New Roman" w:cs="Times New Roman"/>
        </w:rPr>
        <w:fldChar w:fldCharType="end"/>
      </w:r>
      <w:r w:rsidRPr="00E7333F">
        <w:rPr>
          <w:rFonts w:ascii="Times New Roman" w:hAnsi="Times New Roman" w:cs="Times New Roman"/>
        </w:rPr>
        <w:t xml:space="preserve"> but how different measures of obesity influence </w:t>
      </w:r>
      <w:r w:rsidR="00355222" w:rsidRPr="00E7333F">
        <w:rPr>
          <w:rFonts w:ascii="Times New Roman" w:hAnsi="Times New Roman" w:cs="Times New Roman"/>
        </w:rPr>
        <w:t>blood pressure (</w:t>
      </w:r>
      <w:r w:rsidRPr="00E7333F">
        <w:rPr>
          <w:rFonts w:ascii="Times New Roman" w:hAnsi="Times New Roman" w:cs="Times New Roman"/>
        </w:rPr>
        <w:t>BP</w:t>
      </w:r>
      <w:r w:rsidR="00355222" w:rsidRPr="00E7333F">
        <w:rPr>
          <w:rFonts w:ascii="Times New Roman" w:hAnsi="Times New Roman" w:cs="Times New Roman"/>
        </w:rPr>
        <w:t>)</w:t>
      </w:r>
      <w:r w:rsidRPr="00E7333F">
        <w:rPr>
          <w:rFonts w:ascii="Times New Roman" w:hAnsi="Times New Roman" w:cs="Times New Roman"/>
        </w:rPr>
        <w:t xml:space="preserve"> is less clear. </w:t>
      </w:r>
    </w:p>
    <w:p w14:paraId="0D19DB18" w14:textId="6C91C0EB" w:rsidR="00E071E5" w:rsidRPr="00E7333F" w:rsidRDefault="00E071E5" w:rsidP="00E7333F">
      <w:pPr>
        <w:spacing w:line="480" w:lineRule="auto"/>
        <w:rPr>
          <w:rFonts w:ascii="Times New Roman" w:hAnsi="Times New Roman" w:cs="Times New Roman"/>
        </w:rPr>
      </w:pPr>
      <w:r w:rsidRPr="00E7333F">
        <w:rPr>
          <w:rFonts w:ascii="Times New Roman" w:hAnsi="Times New Roman" w:cs="Times New Roman"/>
        </w:rPr>
        <w:t>On one hand, genome-wide association studies have now pinpointed hundreds of gene</w:t>
      </w:r>
      <w:r w:rsidR="00240192" w:rsidRPr="00E7333F">
        <w:rPr>
          <w:rFonts w:ascii="Times New Roman" w:hAnsi="Times New Roman" w:cs="Times New Roman"/>
        </w:rPr>
        <w:t>tic variants</w:t>
      </w:r>
      <w:r w:rsidRPr="00E7333F">
        <w:rPr>
          <w:rFonts w:ascii="Times New Roman" w:hAnsi="Times New Roman" w:cs="Times New Roman"/>
        </w:rPr>
        <w:t xml:space="preserve"> </w:t>
      </w:r>
      <w:r w:rsidR="00355222" w:rsidRPr="00E7333F">
        <w:rPr>
          <w:rFonts w:ascii="Times New Roman" w:hAnsi="Times New Roman" w:cs="Times New Roman"/>
        </w:rPr>
        <w:t xml:space="preserve">that are </w:t>
      </w:r>
      <w:r w:rsidRPr="00E7333F">
        <w:rPr>
          <w:rFonts w:ascii="Times New Roman" w:hAnsi="Times New Roman" w:cs="Times New Roman"/>
        </w:rPr>
        <w:t>associated with</w:t>
      </w:r>
      <w:r w:rsidR="00355222" w:rsidRPr="00E7333F">
        <w:rPr>
          <w:rFonts w:ascii="Times New Roman" w:hAnsi="Times New Roman" w:cs="Times New Roman"/>
        </w:rPr>
        <w:t xml:space="preserve"> not only</w:t>
      </w:r>
      <w:r w:rsidRPr="00E7333F">
        <w:rPr>
          <w:rFonts w:ascii="Times New Roman" w:hAnsi="Times New Roman" w:cs="Times New Roman"/>
        </w:rPr>
        <w:t xml:space="preserve"> </w:t>
      </w:r>
      <w:r w:rsidR="000D5E41" w:rsidRPr="00E7333F">
        <w:rPr>
          <w:rFonts w:ascii="Times New Roman" w:hAnsi="Times New Roman" w:cs="Times New Roman"/>
        </w:rPr>
        <w:t>B</w:t>
      </w:r>
      <w:r w:rsidRPr="00E7333F">
        <w:rPr>
          <w:rFonts w:ascii="Times New Roman" w:hAnsi="Times New Roman" w:cs="Times New Roman"/>
        </w:rPr>
        <w:t xml:space="preserve">ody </w:t>
      </w:r>
      <w:r w:rsidR="000D5E41" w:rsidRPr="00E7333F">
        <w:rPr>
          <w:rFonts w:ascii="Times New Roman" w:hAnsi="Times New Roman" w:cs="Times New Roman"/>
        </w:rPr>
        <w:t>M</w:t>
      </w:r>
      <w:r w:rsidRPr="00E7333F">
        <w:rPr>
          <w:rFonts w:ascii="Times New Roman" w:hAnsi="Times New Roman" w:cs="Times New Roman"/>
        </w:rPr>
        <w:t xml:space="preserve">ass Index (BMI), but </w:t>
      </w:r>
      <w:r w:rsidR="00355222" w:rsidRPr="00E7333F">
        <w:rPr>
          <w:rFonts w:ascii="Times New Roman" w:hAnsi="Times New Roman" w:cs="Times New Roman"/>
        </w:rPr>
        <w:t xml:space="preserve">also </w:t>
      </w:r>
      <w:r w:rsidRPr="00E7333F">
        <w:rPr>
          <w:rFonts w:ascii="Times New Roman" w:hAnsi="Times New Roman" w:cs="Times New Roman"/>
        </w:rPr>
        <w:t xml:space="preserve">with </w:t>
      </w:r>
      <w:r w:rsidR="000D5E41" w:rsidRPr="00E7333F">
        <w:rPr>
          <w:rFonts w:ascii="Times New Roman" w:hAnsi="Times New Roman" w:cs="Times New Roman"/>
        </w:rPr>
        <w:t>W</w:t>
      </w:r>
      <w:r w:rsidRPr="00E7333F">
        <w:rPr>
          <w:rFonts w:ascii="Times New Roman" w:hAnsi="Times New Roman" w:cs="Times New Roman"/>
        </w:rPr>
        <w:t>aist-</w:t>
      </w:r>
      <w:r w:rsidR="000D5E41" w:rsidRPr="00E7333F">
        <w:rPr>
          <w:rFonts w:ascii="Times New Roman" w:hAnsi="Times New Roman" w:cs="Times New Roman"/>
        </w:rPr>
        <w:t>H</w:t>
      </w:r>
      <w:r w:rsidRPr="00E7333F">
        <w:rPr>
          <w:rFonts w:ascii="Times New Roman" w:hAnsi="Times New Roman" w:cs="Times New Roman"/>
        </w:rPr>
        <w:t xml:space="preserve">ip </w:t>
      </w:r>
      <w:r w:rsidR="000D5E41" w:rsidRPr="00E7333F">
        <w:rPr>
          <w:rFonts w:ascii="Times New Roman" w:hAnsi="Times New Roman" w:cs="Times New Roman"/>
        </w:rPr>
        <w:t>R</w:t>
      </w:r>
      <w:r w:rsidRPr="00E7333F">
        <w:rPr>
          <w:rFonts w:ascii="Times New Roman" w:hAnsi="Times New Roman" w:cs="Times New Roman"/>
        </w:rPr>
        <w:t>atio (WHR), visceral fat mass</w:t>
      </w:r>
      <w:r w:rsidR="00737A2D" w:rsidRPr="00E7333F">
        <w:rPr>
          <w:rFonts w:ascii="Times New Roman" w:hAnsi="Times New Roman" w:cs="Times New Roman"/>
        </w:rPr>
        <w:t xml:space="preserve"> and body mass distribution</w:t>
      </w:r>
      <w:r w:rsidRPr="00E7333F">
        <w:rPr>
          <w:rFonts w:ascii="Times New Roman" w:hAnsi="Times New Roman" w:cs="Times New Roman"/>
        </w:rPr>
        <w:t xml:space="preserve"> </w:t>
      </w:r>
      <w:r w:rsidRPr="00E7333F">
        <w:rPr>
          <w:rFonts w:ascii="Times New Roman" w:hAnsi="Times New Roman" w:cs="Times New Roman"/>
        </w:rPr>
        <w:fldChar w:fldCharType="begin" w:fldLock="1"/>
      </w:r>
      <w:r w:rsidRPr="00E7333F">
        <w:rPr>
          <w:rFonts w:ascii="Times New Roman" w:hAnsi="Times New Roman" w:cs="Times New Roman"/>
        </w:rPr>
        <w:instrText xml:space="preserve">ADDIN CSL_CITATION {"citationItems":[{"id":"ITEM-1","itemData":{"DOI":"10.1038/nature14177","ISSN":"14764687","PMID":"25673413","abstract":"Obesity is heritable and predisposes to many diseases. To understand the genetic basis of obesity better, here we conduct a genome-wide association study and Metabochip meta-analysis of body mass index (BMI), a measure commonly used to define obesity and assess adiposity, in up to 339,224 individuals. This analysis identifies 97 BMI-associated loci (P &lt; 5 × 10-8), 56 of which are novel. Five loci demonstrate clear evidence of several independent association signals, and many loci have significant effects on other metabolic phenotypes. The 97 loci account for </w:instrText>
      </w:r>
      <w:r w:rsidRPr="00E7333F">
        <w:rPr>
          <w:rFonts w:ascii="Cambria Math" w:hAnsi="Cambria Math" w:cs="Cambria Math"/>
        </w:rPr>
        <w:instrText>∼</w:instrText>
      </w:r>
      <w:r w:rsidRPr="00E7333F">
        <w:rPr>
          <w:rFonts w:ascii="Times New Roman" w:hAnsi="Times New Roman" w:cs="Times New Roman"/>
        </w:rPr>
        <w:instrText>2.7% of BMI variation, and genome-wide estimates suggest that common variation accounts for &gt;20 % of BMI variation. Pathway analyses provide strong support for a role of the central nervous system in obesity susceptibility and implicate new genes and pathways, including those related to synaptic function, glutamate signalling, insulin secretion/action, energy metabolism, lipid biology and adipogenesis.","author":[{"dropping-particle":"","family":"Locke","given":"A. E.","non-dropping-particle":"","parse-names":false,"suffix":""},{"dropping-particle":"","family":"Kahali","given":"B.","non-dropping-particle":"","parse-names":false,"suffix":""},{"dropping-particle":"","family":"Berndt","given":"S. I.","non-dropping-particle":"","parse-names":false,"suffix":""},{"dropping-particle":"","family":"Justice","given":"A. E.","non-dropping-particle":"","parse-names":false,"suffix":""},{"dropping-particle":"","family":"Pers","given":"T. H.","non-dropping-particle":"","parse-names":false,"suffix":""},{"dropping-particle":"","family":"Day","given":"F. R.","non-dropping-particle":"","parse-names":false,"suffix":""},{"dropping-particle":"","family":"Powell","given":"C.","non-dropping-particle":"","parse-names":false,"suffix":""},{"dropping-particle":"","family":"Vedantam","given":"S.","non-dropping-particle":"","parse-names":false,"suffix":""},{"dropping-particle":"","family":"Buchkovich","given":"M. L.","non-dropping-particle":"","parse-names":false,"suffix":""},{"dropping-particle":"","family":"Yang","given":"J.","non-dropping-particle":"","parse-names":false,"suffix":""},{"dropping-particle":"","family":"Croteau-Chonka","given":"D. C.","non-dropping-particle":"","parse-names":false,"suffix":""},{"dropping-particle":"","family":"Esko","given":"T.","non-dropping-particle":"","parse-names":false,"suffix":""},{"dropping-particle":"","family":"Fall","given":"T.","non-dropping-particle":"","parse-names":false,"suffix":""},{"dropping-particle":"","family":"Ferreira","given":"T.","non-dropping-particle":"","parse-names":false,"suffix":""},{"dropping-particle":"","family":"Gustafsson","given":"S.","non-dropping-particle":"","parse-names":false,"suffix":""},{"dropping-particle":"","family":"Kutalik","given":"Z.","non-dropping-particle":"","parse-names":false,"suffix":""},{"dropping-particle":"","family":"Luan","given":"J.","non-dropping-particle":"","parse-names":false,"suffix":""},{"dropping-particle":"","family":"Mägi","given":"R.","non-dropping-particle":"","parse-names":false,"suffix":""},{"dropping-particle":"","family":"Randall","given":"J. C.","non-dropping-particle":"","parse-names":false,"suffix":""},{"dropping-particle":"","family":"Winkler","given":"T. W.","non-dropping-particle":"","parse-names":false,"suffix":""},{"dropping-particle":"","family":"Wood","given":"A. R.","non-dropping-particle":"","parse-names":false,"suffix":""},{"dropping-particle":"","family":"Workalemahu","given":"T.","non-dropping-particle":"","parse-names":false,"suffix":""},{"dropping-particle":"","family":"Faul","given":"J. D.","non-dropping-particle":"","parse-names":false,"suffix":""},{"dropping-particle":"","family":"Smith","given":"J. A.","non-dropping-particle":"","parse-names":false,"suffix":""},{"dropping-particle":"","family":"Zhao","given":"J. H.","non-dropping-particle":"","parse-names":false,"suffix":""},{"dropping-particle":"","family":"Zhao","given":"W.","non-dropping-particle":"","parse-names":false,"suffix":""},{"dropping-particle":"","family":"Chen","given":"J.","non-dropping-particle":"","parse-names":false,"suffix":""},{"dropping-particle":"","family":"Fehrmann","given":"R.","non-dropping-particle":"","parse-names":false,"suffix":""},{"dropping-particle":"","family":"Hedman","given":"K.","non-dropping-particle":"","parse-names":false,"suffix":""},{"dropping-particle":"","family":"Karjalainen","given":"J.","non-dropping-particle":"","parse-names":false,"suffix":""},{"dropping-particle":"","family":"Schmidt","given":"E. M.","non-dropping-particle":"","parse-names":false,"suffix":""},{"dropping-particle":"","family":"Absher","given":"D.","non-dropping-particle":"","parse-names":false,"suffix":""},{"dropping-particle":"","family":"Amin","given":"N.","non-dropping-particle":"","parse-names":false,"suffix":""},{"dropping-particle":"","family":"Anderson","given":"D.","non-dropping-particle":"","parse-names":false,"suffix":""},{"dropping-particle":"","family":"Beekman","given":"M.","non-dropping-particle":"","parse-names":false,"suffix":""},{"dropping-particle":"","family":"Bolton","given":"J. L.","non-dropping-particle":"","parse-names":false,"suffix":""},{"dropping-particle":"","family":"Bragg-Gresham","given":"J. L.","non-dropping-particle":"","parse-names":false,"suffix":""},{"dropping-particle":"","family":"Buyske","given":"S.","non-dropping-particle":"","parse-names":false,"suffix":""},{"dropping-particle":"","family":"Demirkan","given":"A.","non-dropping-particle":"","parse-names":false,"suffix":""},{"dropping-particle":"","family":"Deng","given":"G.","non-dropping-particle":"","parse-names":false,"suffix":""},{"dropping-particle":"","family":"Ehret","given":"G.","non-dropping-particle":"","parse-names":false,"suffix":""},{"dropping-particle":"","family":"Feenstra","given":"B.","non-dropping-particle":"","parse-names":false,"suffix":""},{"dropping-particle":"","family":"Feitosa","given":"M.","non-dropping-particle":"","parse-names":false,"suffix":""},{"dropping-particle":"","family":"Fischer","given":"K.","non-dropping-particle":"","parse-names":false,"suffix":""},{"dropping-particle":"","family":"Goel","given":"A.","non-dropping-particle":"","parse-names":false,"suffix":""},{"dropping-particle":"","family":"Gong","given":"J.","non-dropping-particle":"","parse-names":false,"suffix":""},{"dropping-particle":"","family":"Jackson","given":"A. U.","non-dropping-particle":"","parse-names":false,"suffix":""},{"dropping-particle":"","family":"Kanoni","given":"S.","non-dropping-particle":"","parse-names":false,"suffix":""},{"dropping-particle":"","family":"Kleber","given":"M. E.","non-dropping-particle":"","parse-names":false,"suffix":""},{"dropping-particle":"","family":"Kristiansson","given":"K.","non-dropping-particle":"","parse-names":false,"suffix":""},{"dropping-particle":"","family":"Lim","given":"U.","non-dropping-particle":"","parse-names":false,"suffix":""},{"dropping-particle":"","family":"Lotay","given":"V.","non-dropping-particle":"","parse-names":false,"suffix":""},{"dropping-particle":"","family":"Mangino","given":"M.","non-dropping-particle":"","parse-names":false,"suffix":""},{"dropping-particle":"","family":"Leach","given":"I. M.","non-dropping-particle":"","parse-names":false,"suffix":""},{"dropping-particle":"","family":"Medina-Gomez","given":"C.","non-dropping-particle":"","parse-names":false,"suffix":""},{"dropping-particle":"","family":"Medland","given":"S. E.","non-dropping-particle":"","parse-names":false,"suffix":""},{"dropping-particle":"","family":"Nalls","given":"M. A.","non-dropping-particle":"","parse-names":false,"suffix":""},{"dropping-particle":"","family":"Palmer","given":"C. D.","non-dropping-particle":"","parse-names":false,"suffix":""},{"dropping-particle":"","family":"Pasko","given":"D.","non-dropping-particle":"","parse-names":false,"suffix":""},{"dropping-particle":"","family":"Pechlivanis","given":"S.","non-dropping-particle":"","parse-names":false,"suffix":""},{"dropping-particle":"","family":"Peters","given":"M. J.","non-dropping-particle":"","parse-names":false,"suffix":""},{"dropping-particle":"","family":"Prokopenko","given":"I.","non-dropping-particle":"","parse-names":false,"suffix":""},{"dropping-particle":"","family":"Shungin","given":"D.","non-dropping-particle":"","parse-names":false,"suffix":""},{"dropping-particle":"","family":"Stančáková","given":"A.","non-dropping-particle":"","parse-names":false,"suffix":""},{"dropping-particle":"","family":"Strawbridge","given":"R. J.","non-dropping-particle":"","parse-names":false,"suffix":""},{"dropping-particle":"","family":"Sung","given":"Y. J.","non-dropping-particle":"","parse-names":false,"suffix":""},{"dropping-particle":"","family":"Tanaka","given":"T.","non-dropping-particle":"","parse-names":false,"suffix":""},{"dropping-particle":"","family":"Teumer","given":"A.","non-dropping-particle":"","parse-names":false,"suffix":""},{"dropping-particle":"","family":"Trompet","given":"S.","non-dropping-particle":"","parse-names":false,"suffix":""},{"dropping-particle":"","family":"Laan","given":"S. W.","non-dropping-particle":"van der","parse-names":false,"suffix":""},{"dropping-particle":"","family":"Setten","given":"J.","non-dropping-particle":"van","parse-names":false,"suffix":""},{"dropping-particle":"V.","family":"Vliet-Ostaptchouk","given":"J.","non-dropping-particle":"Van","parse-names":false,"suffix":""},{"dropping-particle":"","family":"Wang","given":"Z.","non-dropping-particle":"","parse-names":false,"suffix":""},{"dropping-particle":"","family":"Yengo","given":"L.","non-dropping-particle":"","parse-names":false,"suffix":""},{"dropping-particle":"","family":"Zhang","given":"W.","non-dropping-particle":"","parse-names":false,"suffix":""},{"dropping-particle":"","family":"Isaacs","given":"A.","non-dropping-particle":"","parse-names":false,"suffix":""},{"dropping-particle":"","family":"Albrecht","given":"E.","non-dropping-particle":"","parse-names":false,"suffix":""},{"dropping-particle":"","family":"Ärnlöv","given":"J.","non-dropping-particle":"","parse-names":false,"suffix":""},{"dropping-particle":"","family":"Arscott","given":"G. M.","non-dropping-particle":"","parse-names":false,"suffix":""},{"dropping-particle":"","family":"Attwood","given":"A. P.","non-dropping-particle":"","parse-names":false,"suffix":""},{"dropping-particle":"","family":"Bandinelli","given":"S.","non-dropping-particle":"","parse-names":false,"suffix":""},{"dropping-particle":"","family":"Barrett","given":"A.","non-dropping-particle":"","parse-names":false,"suffix":""},{"dropping-particle":"","family":"Bas","given":"I. N.","non-dropping-particle":"","parse-names":false,"suffix":""},{"dropping-particle":"","family":"Bellis","given":"C.","non-dropping-particle":"","parse-names":false,"suffix":""},{"dropping-particle":"","family":"Bennett","given":"A. J.","non-dropping-particle":"","parse-names":false,"suffix":""},{"dropping-particle":"","family":"Berne","given":"C.","non-dropping-particle":"","parse-names":false,"suffix":""},{"dropping-particle":"","family":"Blagieva","given":"R.","non-dropping-particle":"","parse-names":false,"suffix":""},{"dropping-particle":"","family":"Blüher","given":"M.","non-dropping-particle":"","parse-names":false,"suffix":""},{"dropping-particle":"","family":"Böhringer","given":"S.","non-dropping-particle":"","parse-names":false,"suffix":""},{"dropping-particle":"","family":"Bonnycastle","given":"L. L.","non-dropping-particle":"","parse-names":false,"suffix":""},{"dropping-particle":"","family":"Böttcher","given":"Y.","non-dropping-particle":"","parse-names":false,"suffix":""},{"dropping-particle":"","family":"Boyd","given":"H. A.","non-dropping-particle":"","parse-names":false,"suffix":""},{"dropping-particle":"","family":"Bruinenberg","given":"M.","non-dropping-particle":"","parse-names":false,"suffix":""},{"dropping-particle":"","family":"Caspersen","given":"I. H.","non-dropping-particle":"","parse-names":false,"suffix":""},{"dropping-particle":"","family":"Chen","given":"Y. I.","non-dropping-particle":"","parse-names":false,"suffix":""},{"dropping-particle":"","family":"Clarke","given":"R.","non-dropping-particle":"","parse-names":false,"suffix":""},{"dropping-particle":"","family":"Daw","given":"E. W.","non-dropping-particle":"","parse-names":false,"suffix":""},{"dropping-particle":"","family":"Craen","given":"A. J.M.","non-dropping-particle":"de","parse-names":false,"suffix":""},{"dropping-particle":"","family":"Delgado","given":"G.","non-dropping-particle":"","parse-names":false,"suffix":""},{"dropping-particle":"","family":"Dimitriou","given":"M.","non-dropping-particle":"","parse-names":false,"suffix":""},{"dropping-particle":"","family":"Doney","given":"A. S.F.","non-dropping-particle":"","parse-names":false,"suffix":""},{"dropping-particle":"","family":"Eklund","given":"N.","non-dropping-particle":"","parse-names":false,"suffix":""},{"dropping-particle":"","family":"Estrada","given":"K.","non-dropping-particle":"","parse-names":false,"suffix":""},{"dropping-particle":"","family":"Eury","given":"E.","non-dropping-particle":"","parse-names":false,"suffix":""},{"dropping-particle":"","family":"Folkersen","given":"L.","non-dropping-particle":"","parse-names":false,"suffix":""},{"dropping-particle":"","family":"Fraser","given":"R. M.","non-dropping-particle":"","parse-names":false,"suffix":""},{"dropping-particle":"","family":"Garcia","given":"M.","non-dropping-particle":"","parse-names":false,"suffix":""},{"dropping-particle":"","family":"Geller","given":"F.","non-dropping-particle":"","parse-names":false,"suffix":""},{"dropping-particle":"","family":"Giedraitis","given":"V.","non-dropping-particle":"","parse-names":false,"suffix":""},{"dropping-particle":"","family":"Gigante","given":"B.","non-dropping-particle":"","parse-names":false,"suffix":""},{"dropping-particle":"","family":"Go","given":"A. S.","non-dropping-particle":"","parse-names":false,"suffix":""},{"dropping-particle":"","family":"Golay","given":"A.","non-dropping-particle":"","parse-names":false,"suffix":""},{"dropping-particle":"","family":"Goodall","given":"A.","non-dropping-particle":"","parse-names":false,"suffix":""},{"dropping-particle":"","family":"Gordon","given":"S. D.","non-dropping-particle":"","parse-names":false,"suffix":""},{"dropping-particle":"","family":"Gorski","given":"M.","non-dropping-particle":"","parse-names":false,"suffix":""},{"dropping-particle":"","family":"Grabe","given":"H. J.","non-dropping-particle":"","parse-names":false,"suffix":""},{"dropping-particle":"","family":"Grallert","given":"H.","non-dropping-particle":"","parse-names":false,"suffix":""},{"dropping-particle":"","family":"Grammer","given":"T. B.","non-dropping-particle":"","parse-names":false,"suffix":""},{"dropping-particle":"","family":"Gräßler","given":"J.","non-dropping-particle":"","parse-names":false,"suffix":""},{"dropping-particle":"","family":"Grönberg","given":"H.","non-dropping-particle":"","parse-names":false,"suffix":""},{"dropping-particle":"","family":"Groves","given":"C. J.","non-dropping-particle":"","parse-names":false,"suffix":""},{"dropping-particle":"","family":"Gusto","given":"G.","non-dropping-particle":"","parse-names":false,"suffix":""},{"dropping-particle":"","family":"Haessler","given":"J.","non-dropping-particle":"","parse-names":false,"suffix":""},{"dropping-particle":"","family":"Hall","given":"P.","non-dropping-particle":"","parse-names":false,"suffix":""},{"dropping-particle":"","family":"Haller","given":"T.","non-dropping-particle":"","parse-names":false,"suffix":""},{"dropping-particle":"","family":"Hallmans","given":"G.","non-dropping-particle":"","parse-names":false,"suffix":""},{"dropping-particle":"","family":"Hartman","given":"C. A.","non-dropping-particle":"","parse-names":false,"suffix":""},{"dropping-particle":"","family":"Hassinen","given":"M.","non-dropping-particle":"","parse-names":false,"suffix":""},{"dropping-particle":"","family":"Hayward","given":"C.","non-dropping-particle":"","parse-names":false,"suffix":""},{"dropping-particle":"","family":"Heard-Costa","given":"N. L.","non-dropping-particle":"","parse-names":false,"suffix":""},{"dropping-particle":"","family":"Helmer","given":"Q.","non-dropping-particle":"","parse-names":false,"suffix":""},{"dropping-particle":"","family":"Hengstenberg","given":"C.","non-dropping-particle":"","parse-names":false,"suffix":""},{"dropping-particle":"","family":"Holmen","given":"O.","non-dropping-particle":"","parse-names":false,"suffix":""},{"dropping-particle":"","family":"Hottenga","given":"J. J.","non-dropping-particle":"","parse-names":false,"suffix":""},{"dropping-particle":"","family":"James","given":"A. L.","non-dropping-particle":"","parse-names":false,"suffix":""},{"dropping-particle":"","family":"Jeff","given":"J.","non-dropping-particle":"","parse-names":false,"suffix":""},{"dropping-particle":"","family":"Johansson","given":"","non-dropping-particle":"","parse-names":false,"suffix":""},{"dropping-particle":"","family":"Jolley","given":"J.","non-dropping-particle":"","parse-names":false,"suffix":""},{"dropping-particle":"","family":"Juliusdottir","given":"T.","non-dropping-particle":"","parse-names":false,"suffix":""},{"dropping-particle":"","family":"Kinnunen","given":"L.","non-dropping-particle":"","parse-names":false,"suffix":""},{"dropping-particle":"","family":"Koenig","given":"W.","non-dropping-particle":"","parse-names":false,"suffix":""},{"dropping-particle":"","family":"Koskenvuo","given":"M.","non-dropping-particle":"","parse-names":false,"suffix":""},{"dropping-particle":"","family":"Kratzer","given":"W.","non-dropping-particle":"","parse-names":false,"suffix":""},{"dropping-particle":"","family":"Laitinen","given":"J.","non-dropping-particle":"","parse-names":false,"suffix":""},{"dropping-particle":"","family":"Lamina","given":"C.","non-dropping-particle":"","parse-names":false,"suffix":""},{"dropping-particle":"","family":"Leander","given":"K.","non-dropping-particle":"","parse-names":false,"suffix":""},{"dropping-particle":"","family":"Lee","given":"N. R.","non-dropping-particle":"","parse-names":false,"suffix":""},{"dropping-particle":"","family":"Lichtner","given":"P.","non-dropping-particle":"","parse-names":false,"suffix":""},{"dropping-particle":"","family":"Lind","given":"L.","non-dropping-particle":"","parse-names":false,"suffix":""},{"dropping-particle":"","family":"Lindström","given":"J.","non-dropping-particle":"","parse-names":false,"suffix":""},{"dropping-particle":"","family":"Lo","given":"K. S.","non-dropping-particle":"","parse-names":false,"suffix":""},{"dropping-particle":"","family":"Lobbens","given":"S.","non-dropping-particle":"","parse-names":false,"suffix":""},{"dropping-particle":"","family":"Lorbeer","given":"R.","non-dropping-particle":"","parse-names":false,"suffix":""},{"dropping-particle":"","family":"Lu","given":"Y.","non-dropping-particle":"","parse-names":false,"suffix":""},{"dropping-particle":"","family":"Mach","given":"F.","non-dropping-particle":"","parse-names":false,"suffix":""},{"dropping-particle":"","family":"Magnusson","given":"P. K.","non-dropping-particle":"","parse-names":false,"suffix":""},{"dropping-particle":"","family":"Mahajan","given":"A.","non-dropping-particle":"","parse-names":false,"suffix":""},{"dropping-particle":"","family":"McArdle","given":"W. L.","non-dropping-particle":"","parse-names":false,"suffix":""},{"dropping-particle":"","family":"McLachlan","given":"S.","non-dropping-particle":"","parse-names":false,"suffix":""},{"dropping-particle":"","family":"Menni","given":"C.","non-dropping-particle":"","parse-names":false,"suffix":""},{"dropping-particle":"","family":"Merger","given":"S.","non-dropping-particle":"","parse-names":false,"suffix":""},{"dropping-particle":"","family":"Mihailov","given":"E.","non-dropping-particle":"","parse-names":false,"suffix":""},{"dropping-particle":"","family":"Milani","given":"L.","non-dropping-particle":"","parse-names":false,"suffix":""},{"dropping-particle":"","family":"Moayyeri","given":"A.","non-dropping-particle":"","parse-names":false,"suffix":""},{"dropping-particle":"","family":"Monda","given":"K. L.","non-dropping-particle":"","parse-names":false,"suffix":""},{"dropping-particle":"","family":"Morken","given":"M. A.","non-dropping-particle":"","parse-names":false,"suffix":""},{"dropping-particle":"","family":"Mulas","given":"A.","non-dropping-particle":"","parse-names":false,"suffix":""},{"dropping-particle":"","family":"Müller","given":"G.","non-dropping-particle":"","parse-names":false,"suffix":""},{"dropping-particle":"","family":"Müller-Nurasyid","given":"M.","non-dropping-particle":"","parse-names":false,"suffix":""},{"dropping-particle":"","family":"Musk","given":"A. W.","non-dropping-particle":"","parse-names":false,"suffix":""},{"dropping-particle":"","family":"Nagaraja","given":"R.","non-dropping-particle":"","parse-names":false,"suffix":""},{"dropping-particle":"","family":"Nöthen","given":"M. M.","non-dropping-particle":"","parse-names":false,"suffix":""},{"dropping-particle":"","family":"Nolte","given":"I. M.","non-dropping-particle":"","parse-names":false,"suffix":""},{"dropping-particle":"","family":"Pilz","given":"S.","non-dropping-particle":"","parse-names":false,"suffix":""},{"dropping-particle":"","family":"Rayner","given":"N. W.","non-dropping-particle":"","parse-names":false,"suffix":""},{"dropping-particle":"","family":"Renstrom","given":"F.","non-dropping-particle":"","parse-names":false,"suffix":""},{"dropping-particle":"","family":"Rettig","given":"R.","non-dropping-particle":"","parse-names":false,"suffix":""},{"dropping-particle":"","family":"Ried","given":"J. S.","non-dropping-particle":"","parse-names":false,"suffix":""},{"dropping-particle":"","family":"Ripke","given":"S.","non-dropping-particle":"","parse-names":false,"suffix":""},{"dropping-particle":"","family":"Robertson","given":"N.","non-dropping-particle":"","parse-names":false,"suffix":""},{"dropping-particle":"","family":"Rose","given":"L. M.","non-dropping-particle":"","parse-names":false,"suffix":""},{"dropping-particle":"","family":"Sanna","given":"S.","non-dropping-particle":"","parse-names":false,"suffix":""},{"dropping-particle":"","family":"Scharnagl","given":"H.","non-dropping-particle":"","parse-names":false,"suffix":""},{"dropping-particle":"","family":"Scholtens","given":"S.","non-dropping-particle":"","parse-names":false,"suffix":""},{"dropping-particle":"","family":"Schumacher","given":"F.","non-dropping-particle":"","parse-names":false,"suffix":""},{"dropping-particle":"","family":"Scott","given":"W. R.","non-dropping-particle":"","parse-names":false,"suffix":""},{"dropping-particle":"","family":"Seufferlein","given":"T.","non-dropping-particle":"","parse-names":false,"suffix":""},{"dropping-particle":"","family":"Shi","given":"J.","non-dropping-particle":"","parse-names":false,"suffix":""},{"dropping-particle":"V.","family":"Smith","given":"A.","non-dropping-particle":"","parse-names":false,"suffix":""},{"dropping-particle":"","family":"Smolonska","given":"J.","non-dropping-particle":"","parse-names":false,"suffix":""},{"dropping-particle":"V.","family":"Stanton","given":"A.","non-dropping-particle":"","parse-names":false,"suffix":""},{"dropping-particle":"","family":"Steinthorsdottir","given":"V.","non-dropping-particle":"","parse-names":false,"suffix":""},{"dropping-particle":"","family":"Stirrups","given":"K.","non-dropping-particle":"","parse-names":false,"suffix":""},{"dropping-particle":"","family":"Stringham","given":"H. M.","non-dropping-particle":"","parse-names":false,"suffix":""},{"dropping-particle":"","family":"Sundström","given":"J.","non-dropping-particle":"","parse-names":false,"suffix":""},{"dropping-particle":"","family":"Swertz","given":"M. A.","non-dropping-particle":"","parse-names":false,"suffix":""},{"dropping-particle":"","family":"Swift","given":"A. J.","non-dropping-particle":"","parse-names":false,"suffix":""},{"dropping-particle":"","family":"Syvänen","given":"A. C.","non-dropping-particle":"","parse-names":false,"suffix":""},{"dropping-particle":"","family":"Tan","given":"S. T.","non-dropping-particle":"","parse-names":false,"suffix":""},{"dropping-particle":"","family":"Tayo","given":"B.","non-dropping-particle":"","parse-names":false,"suffix":""},{"dropping-particle":"","family":"Thorand","given":"B.","non-dropping-particle":"","parse-names":false,"suffix":""},{"dropping-particle":"","family":"Thorleifsson","given":"G.","non-dropping-particle":"","parse-names":false,"suffix":""},{"dropping-particle":"","family":"Tyrer","given":"J.","non-dropping-particle":"","parse-names":false,"suffix":""},{"dropping-particle":"","family":"Uh","given":"H. W.","non-dropping-particle":"","parse-names":false,"suffix":""},{"dropping-particle":"","family":"Vandenput","given":"L.","non-dropping-particle":"","parse-names":false,"suffix":""},{"dropping-particle":"","family":"Verhulst","given":"F. C.","non-dropping-particle":"","parse-names":false,"suffix":""},{"dropping-particle":"","family":"Vermeulen","given":"S. H.","non-dropping-particle":"","parse-names":false,"suffix":""},{"dropping-particle":"","family":"Verweij","given":"N.","non-dropping-particle":"","parse-names":false,"suffix":""},{"dropping-particle":"","family":"Vonk","given":"J. M.","non-dropping-particle":"","parse-names":false,"suffix":""},{"dropping-particle":"","family":"Waite","given":"L. L.","non-dropping-particle":"","parse-names":false,"suffix":""},{"dropping-particle":"","family":"Warren","given":"H. R.","non-dropping-particle":"","parse-names":false,"suffix":""},{"dropping-particle":"","family":"Waterworth","given":"D. M.","non-dropping-particle":"","parse-names":false,"suffix":""},{"dropping-particle":"","family":"Weedon","given":"M. N.","non-dropping-particle":"","parse-names":false,"suffix":""},{"dropping-particle":"","family":"Wilkens","given":"L.","non-dropping-particle":"","parse-names":false,"suffix":""},{"dropping-particle":"","family":"Willenborg","given":"C.","non-dropping-particle":"","parse-names":false,"suffix":""},{"dropping-particle":"","family":"Wilsgaard","given":"T.","non-dropping-particle":"","parse-names":false,"suffix":""},{"dropping-particle":"","family":"Wojczynski","given":"M. K.","non-dropping-particle":"","parse-names":false,"suffix":""},{"dropping-particle":"","family":"Wong","given":"A.","non-dropping-particle":"","parse-names":false,"suffix":""},{"dropping-particle":"","family":"Wright","given":"A. F.","non-dropping-particle":"","parse-names":false,"suffix":""},{"dropping-particle":"","family":"Zhang","given":"Q.","non-dropping-particle":"","parse-names":false,"suffix":""},{"dropping-particle":"","family":"Brennan","given":"E. P.","non-dropping-particle":"","parse-names":false,"suffix":""},{"dropping-particle":"","family":"Choi","given":"M.","non-dropping-particle":"","parse-names":false,"suffix":""},{"dropping-particle":"","family":"Dastani","given":"Z.","non-dropping-particle":"","parse-names":false,"suffix":""},{"dropping-particle":"","family":"Drong","given":"A. W.","non-dropping-particle":"","parse-names":false,"suffix":""},{"dropping-particle":"","family":"Eriksson","given":"P.","non-dropping-particle":"","parse-names":false,"suffix":""},{"dropping-particle":"","family":"Franco-Cereceda","given":"A.","non-dropping-particle":"","parse-names":false,"suffix":""},{"dropping-particle":"","family":"Gådin","given":"J. R.","non-dropping-particle":"","parse-names":false,"suffix":""},{"dropping-particle":"","family":"Gharavi","given":"A. G.","non-dropping-particle":"","parse-names":false,"suffix":""},{"dropping-particle":"","family":"Goddard","given":"M. E.","non-dropping-particle":"","parse-names":false,"suffix":""},{"dropping-particle":"","family":"Handsaker","given":"R. E.","non-dropping-particle":"","parse-names":false,"suffix":""},{"dropping-particle":"","family":"Huang","given":"J.","non-dropping-particle":"","parse-names":false,"suffix":""},{"dropping-particle":"","family":"Karpe","given":"F.","non-dropping-particle":"","parse-names":false,"suffix":""},{"dropping-particle":"","family":"Kathiresan","given":"S.","non-dropping-particle":"","parse-names":false,"suffix":""},{"dropping-particle":"","family":"Keildson","given":"S.","non-dropping-particle":"","parse-names":false,"suffix":""},{"dropping-particle":"","family":"Kiryluk","given":"K.","non-dropping-particle":"","parse-names":false,"suffix":""},{"dropping-particle":"","family":"Kubo","given":"M.","non-dropping-particle":"","parse-names":false,"suffix":""},{"dropping-particle":"","family":"Lee","given":"J. Y.","non-dropping-particle":"","parse-names":false,"suffix":""},{"dropping-particle":"","family":"Liang","given":"L.","non-dropping-particle":"","parse-names":false,"suffix":""},{"dropping-particle":"","family":"Lifton","given":"R. P.","non-dropping-particle":"","parse-names":false,"suffix":""},{"dropping-particle":"","family":"Ma","given":"B.","non-dropping-particle":"","parse-names":false,"suffix":""},{"dropping-particle":"","family":"McCarroll","given":"S. A.","non-dropping-particle":"","parse-names":false,"suffix":""},{"dropping-particle":"","family":"McKnight","given":"A. J.","non-dropping-particle":"","parse-names":false,"suffix":""},{"dropping-particle":"","family":"Min","given":"J. L.","non-dropping-particle":"","parse-names":false,"suffix":""},{"dropping-particle":"","family":"Moffatt","given":"M. F.","non-dropping-particle":"","parse-names":false,"suffix":""},{"dropping-particle":"","family":"Montgomery","given":"G. W.","non-dropping-particle":"","parse-names":false,"suffix":""},{"dropping-particle":"","family":"Murabito","given":"J. M.","non-dropping-particle":"","parse-names":false,"suffix":""},{"dropping-particle":"","family":"Nicholson","given":"G.","non-dropping-particle":"","parse-names":false,"suffix":""},{"dropping-particle":"","family":"Nyholt","given":"D. R.","non-dropping-particle":"","parse-names":false,"suffix":""},{"dropping-particle":"","family":"Okada","given":"Y.","non-dropping-particle":"","parse-names":false,"suffix":""},{"dropping-particle":"","family":"Perry","given":"J. R.","non-dropping-particle":"","parse-names":false,"suffix":""},{"dropping-particle":"","family":"Dorajoo","given":"R.","non-dropping-particle":"","parse-names":false,"suffix":""},{"dropping-particle":"","family":"Reinmaa","given":"E.","non-dropping-particle":"","parse-names":false,"suffix":""},{"dropping-particle":"","family":"Salem","given":"R. M.","non-dropping-particle":"","parse-names":false,"suffix":""},{"dropping-particle":"","family":"Sandholm","given":"N.","non-dropping-particle":"","parse-names":false,"suffix":""},{"dropping-particle":"","family":"Scott","given":"R. A.","non-dropping-particle":"","parse-names":false,"suffix":""},{"dropping-particle":"","family":"Stolk","given":"L.","non-dropping-particle":"","parse-names":false,"suffix":""},{"dropping-particle":"","family":"Takahashi","given":"A.","non-dropping-particle":"","parse-names":false,"suffix":""},{"dropping-particle":"","family":"Van't Hooft","given":"F. M.","non-dropping-particle":"","parse-names":false,"suffix":""},{"dropping-particle":"","family":"Vinkhuyzen","given":"A. A.E.","non-dropping-particle":"","parse-names":false,"suffix":""},{"dropping-particle":"","family":"Westra","given":"H. J.","non-dropping-particle":"","parse-names":false,"suffix":""},{"dropping-particle":"","family":"Zheng","given":"W.","non-dropping-particle":"","parse-names":false,"suffix":""},{"dropping-particle":"","family":"Zondervan","given":"K. T.","non-dropping-particle":"","parse-names":false,"suffix":""},{"dropping-particle":"","family":"Heath","given":"A. C.","non-dropping-particle":"","parse-names":false,"suffix":""},{"dropping-particle":"","family":"Arveiler","given":"D.","non-dropping-particle":"","parse-names":false,"suffix":""},{"dropping-particle":"","family":"Bakker","given":"S. J.","non-dropping-particle":"","parse-names":false,"suffix":""},{"dropping-particle":"","family":"Beilby","given":"J. P.","non-dropping-particle":"","parse-names":false,"suffix":""},{"dropping-particle":"","family":"Bergman","given":"R. N.","non-dropping-particle":"","parse-names":false,"suffix":""},{"dropping-particle":"","family":"Blangero","given":"J.","non-dropping-particle":"","parse-names":false,"suffix":""},{"dropping-particle":"","family":"Bovet","given":"P.","non-dropping-particle":"","parse-names":false,"suffix":""},{"dropping-particle":"","family":"Campbell","given":"H.","non-dropping-particle":"","parse-names":false,"suffix":""},{"dropping-particle":"","family":"Caulfield","given":"M.","non-dropping-particle":"","parse-names":false,"suffix":""},{"dropping-particle":"","family":"Cesana","given":"G.","non-dropping-particle":"","parse-names":false,"suffix":""},{"dropping-particle":"","family":"Chakravarti","given":"A.","non-dropping-particle":"","parse-names":false,"suffix":""},{"dropping-particle":"","family":"Chasman","given":"D.","non-dropping-particle":"","parse-names":false,"suffix":""},{"dropping-particle":"","family":"Chines","given":"P. S.","non-dropping-particle":"","parse-names":false,"suffix":""},{"dropping-particle":"","family":"Collins","given":"F. S.","non-dropping-particle":"","parse-names":false,"suffix":""},{"dropping-particle":"","family":"Crawford","given":"D.","non-dropping-particle":"","parse-names":false,"suffix":""},{"dropping-particle":"","family":"Cupples","given":"L.","non-dropping-particle":"","parse-names":false,"suffix":""},{"dropping-particle":"","family":"Cusi","given":"D.","non-dropping-particle":"","parse-names":false,"suffix":""},{"dropping-particle":"","family":"Danesh","given":"J.","non-dropping-particle":"","parse-names":false,"suffix":""},{"dropping-particle":"","family":"Faire","given":"U.","non-dropping-particle":"de","parse-names":false,"suffix":""},{"dropping-particle":"","family":"Ruijter","given":"H. M.","non-dropping-particle":"Den","parse-names":false,"suffix":""},{"dropping-particle":"","family":"Dominiczak","given":"A. F.","non-dropping-particle":"","parse-names":false,"suffix":""},{"dropping-particle":"","family":"Erbel","given":"R.","non-dropping-particle":"","parse-names":false,"suffix":""},{"dropping-particle":"","family":"Erdmann","given":"J.","non-dropping-particle":"","parse-names":false,"suffix":""},{"dropping-particle":"","family":"Eriksson","given":"J. G.","non-dropping-particle":"","parse-names":false,"suffix":""},{"dropping-particle":"","family":"Farrall","given":"M.","non-dropping-particle":"","parse-names":false,"suffix":""},{"dropping-particle":"","family":"Felix","given":"S. B.","non-dropping-particle":"","parse-names":false,"suffix":""},{"dropping-particle":"","family":"Ferrannini","given":"E.","non-dropping-particle":"","parse-names":false,"suffix":""},{"dropping-particle":"","family":"Ferrières","given":"J.","non-dropping-particle":"","parse-names":false,"suffix":""},{"dropping-particle":"","family":"Ford","given":"I.","non-dropping-particle":"","parse-names":false,"suffix":""},{"dropping-particle":"","family":"Forouhi","given":"N. G.","non-dropping-particle":"","parse-names":false,"suffix":""},{"dropping-particle":"","family":"Forrester","given":"T.","non-dropping-particle":"","parse-names":false,"suffix":""},{"dropping-particle":"","family":"Franco","given":"O. H.","non-dropping-particle":"","parse-names":false,"suffix":""},{"dropping-particle":"","family":"Gansevoort","given":"R. T.","non-dropping-particle":"","parse-names":false,"suffix":""},{"dropping-particle":"V.","family":"Gejman","given":"P.","non-dropping-particle":"","parse-names":false,"suffix":""},{"dropping-particle":"","family":"Gieger","given":"C.","non-dropping-particle":"","parse-names":false,"suffix":""},{"dropping-particle":"","family":"Gottesman","given":"O.","non-dropping-particle":"","parse-names":false,"suffix":""},{"dropping-particle":"","family":"Gudnason","given":"V.","non-dropping-particle":"","parse-names":false,"suffix":""},{"dropping-particle":"","family":"Gyllensten","given":"U. B.","non-dropping-particle":"","parse-names":false,"suffix":""},{"dropping-particle":"","family":"Hall","given":"A. S.","non-dropping-particle":"","parse-names":false,"suffix":""},{"dropping-particle":"","family":"Harris","given":"T. B.","non-dropping-particle":"","parse-names":false,"suffix":""},{"dropping-particle":"","family":"Hattersley","given":"A. T.","non-dropping-particle":"","parse-names":false,"suffix":""},{"dropping-particle":"","family":"Hicks","given":"A. A.","non-dropping-particle":"","parse-names":false,"suffix":""},{"dropping-particle":"","family":"Hindorff","given":"L.","non-dropping-particle":"","parse-names":false,"suffix":""},{"dropping-particle":"","family":"Hingorani","given":"A.","non-dropping-particle":"","parse-names":false,"suffix":""},{"dropping-particle":"","family":"Hofman","given":"A.","non-dropping-particle":"","parse-names":false,"suffix":""},{"dropping-particle":"","family":"Homuth","given":"G.","non-dropping-particle":"","parse-names":false,"suffix":""},{"dropping-particle":"","family":"Hovingh","given":"G.","non-dropping-particle":"","parse-names":false,"suffix":""},{"dropping-particle":"","family":"Humphries","given":"S. E.","non-dropping-particle":"","parse-names":false,"suffix":""},{"dropping-particle":"","family":"Hunt","given":"S. C.","non-dropping-particle":"","parse-names":false,"suffix":""},{"dropping-particle":"","family":"Hyppönen","given":"E.","non-dropping-particle":"","parse-names":false,"suffix":""},{"dropping-particle":"","family":"Illig","given":"T.","non-dropping-particle":"","parse-names":false,"suffix":""},{"dropping-particle":"","family":"Jacobs","given":"K. B.","non-dropping-particle":"","parse-names":false,"suffix":""},{"dropping-particle":"","family":"Jarvelin","given":"M. R.","non-dropping-particle":"","parse-names":false,"suffix":""},{"dropping-particle":"","family":"Jöckel","given":"K. H.","non-dropping-particle":"","parse-names":false,"suffix":""},{"dropping-particle":"","family":"Johansen","given":"B.","non-dropping-particle":"","parse-names":false,"suffix":""},{"dropping-particle":"","family":"Jousilahti","given":"P.","non-dropping-particle":"","parse-names":false,"suffix":""},{"dropping-particle":"","family":"Jukema","given":"J.","non-dropping-particle":"","parse-names":false,"suffix":""},{"dropping-particle":"","family":"Jula","given":"A.","non-dropping-particle":"","parse-names":false,"suffix":""},{"dropping-particle":"","family":"Kaprio","given":"J.","non-dropping-particle":"","parse-names":false,"suffix":""},{"dropping-particle":"","family":"Kastelein","given":"J. J.","non-dropping-particle":"","parse-names":false,"suffix":""},{"dropping-particle":"","family":"Keinanen-Kiukaanniemi","given":"S. M.","non-dropping-particle":"","parse-names":false,"suffix":""},{"dropping-particle":"","family":"Kiemeney","given":"L. A.","non-dropping-particle":"","parse-names":false,"suffix":""},{"dropping-particle":"","family":"Knekt","given":"P.","non-dropping-particle":"","parse-names":false,"suffix":""},{"dropping-particle":"","family":"Kooner","given":"J. S.","non-dropping-particle":"","parse-names":false,"suffix":""},{"dropping-particle":"","family":"Kooperberg","given":"C.","non-dropping-particle":"","parse-names":false,"suffix":""},{"dropping-particle":"","family":"Kovacs","given":"P.","non-dropping-particle":"","parse-names":false,"suffix":""},{"dropping-particle":"","family":"Kraja","given":"A. T.","non-dropping-particle":"","parse-names":false,"suffix":""},{"dropping-particle":"","family":"Kumari","given":"M.","non-dropping-particle":"","parse-names":false,"suffix":""},{"dropping-particle":"","family":"Kuusisto","given":"J.","non-dropping-particle":"","parse-names":false,"suffix":""},{"dropping-particle":"","family":"Lakka","given":"T.","non-dropping-particle":"","parse-names":false,"suffix":""},{"dropping-particle":"","family":"Langenberg","given":"C.","non-dropping-particle":"","parse-names":false,"suffix":""},{"dropping-particle":"","family":"Marchand","given":"L. L.","non-dropping-particle":"","parse-names":false,"suffix":""},{"dropping-particle":"","family":"Lehtimäki","given":"T.","non-dropping-particle":"","parse-names":false,"suffix":""},{"dropping-particle":"","family":"Lyssenko","given":"V.","non-dropping-particle":"","parse-names":false,"suffix":""},{"dropping-particle":"","family":"Männistö","given":"S.","non-dropping-particle":"","parse-names":false,"suffix":""},{"dropping-particle":"","family":"Marette","given":"A.","non-dropping-particle":"","parse-names":false,"suffix":""},{"dropping-particle":"","family":"Matise","given":"T.","non-dropping-particle":"","parse-names":false,"suffix":""},{"dropping-particle":"","family":"McKenzie","given":"C. A.","non-dropping-particle":"","parse-names":false,"suffix":""},{"dropping-particle":"","family":"McKnight","given":"B.","non-dropping-particle":"","parse-names":false,"suffix":""},{"dropping-particle":"","family":"Moll","given":"F. L.","non-dropping-particle":"","parse-names":false,"suffix":""},{"dropping-particle":"","family":"Morris","given":"A. D.","non-dropping-particle":"","parse-names":false,"suffix":""},{"dropping-particle":"","family":"Morris","given":"A. P.","non-dropping-particle":"","parse-names":false,"suffix":""},{"dropping-particle":"","family":"Murray","given":"J. C.","non-dropping-particle":"","parse-names":false,"suffix":""},{"dropping-particle":"","family":"Nelis","given":"M.","non-dropping-particle":"","parse-names":false,"suffix":""},{"dropping-particle":"","family":"Ohlsson","given":"C.","non-dropping-particle":"","parse-names":false,"suffix":""},{"dropping-particle":"","family":"Oldehinkel","given":"A. J.","non-dropping-particle":"","parse-names":false,"suffix":""},{"dropping-particle":"","family":"Ong","given":"K. K.","non-dropping-particle":"","parse-names":false,"suffix":""},{"dropping-particle":"","family":"Madden","given":"P. A.F.","non-dropping-particle":"","parse-names":false,"suffix":""},{"dropping-particle":"","family":"Pasterkamp","given":"G.","non-dropping-particle":"","parse-names":false,"suffix":""},{"dropping-particle":"","family":"Peden","given":"J. F.","non-dropping-particle":"","parse-names":false,"suffix":""},{"dropping-particle":"","family":"Peters","given":"A.","non-dropping-particle":"","parse-names":false,"suffix":""},{"dropping-particle":"","family":"Postma","given":"D. S.","non-dropping-particle":"","parse-names":false,"suffix":""},{"dropping-particle":"","family":"Pramstaller","given":"P. P.","non-dropping-particle":"","parse-names":false,"suffix":""},{"dropping-particle":"","family":"Price","given":"J. F.","non-dropping-particle":"","parse-names":false,"suffix":""},{"dropping-particle":"","family":"Qi","given":"L.","non-dropping-particle":"","parse-names":false,"suffix":""},{"dropping-particle":"","family":"Raitakari","given":"O.","non-dropping-particle":"","parse-names":false,"suffix":""},{"dropping-particle":"","family":"Rankinen","given":"T.","non-dropping-particle":"","parse-names":false,"suffix":""},{"dropping-particle":"","family":"Rao","given":"D. C.","non-dropping-particle":"","parse-names":false,"suffix":""},{"dropping-particle":"","family":"Rice","given":"T. K.","non-dropping-particle":"","parse-names":false,"suffix":""},{"dropping-particle":"","family":"Ridker","given":"P.","non-dropping-particle":"","parse-names":false,"suffix":""},{"dropping-particle":"","family":"Rioux","given":"J. D.","non-dropping-particle":"","parse-names":false,"suffix":""},{"dropping-particle":"","family":"Ritchie","given":"M.","non-dropping-particle":"","parse-names":false,"suffix":""},{"dropping-particle":"","family":"Rudan","given":"I.","non-dropping-particle":"","parse-names":false,"suffix":""},{"dropping-particle":"","family":"Salomaa","given":"V.","non-dropping-particle":"","parse-names":false,"suffix":""},{"dropping-particle":"","family":"Samani","given":"N.","non-dropping-particle":"","parse-names":false,"suffix":""},{"dropping-particle":"","family":"Saramies","given":"J.","non-dropping-particle":"","parse-names":false,"suffix":""},{"dropping-particle":"","family":"Sarzynski","given":"M. A.","non-dropping-particle":"","parse-names":false,"suffix":""},{"dropping-particle":"","family":"Schunkert","given":"H.","non-dropping-particle":"","parse-names":false,"suffix":""},{"dropping-particle":"","family":"Schwarz","given":"P. E.","non-dropping-particle":"","parse-names":false,"suffix":""},{"dropping-particle":"","family":"Sever","given":"P.","non-dropping-particle":"","parse-names":false,"suffix":""},{"dropping-particle":"","family":"Shuldiner","given":"A. R.","non-dropping-particle":"","parse-names":false,"suffix":""},{"dropping-particle":"","family":"Sinisalo","given":"J.","non-dropping-particle":"","parse-names":false,"suffix":""},{"dropping-particle":"","family":"Stolk","given":"R. P.","non-dropping-particle":"","parse-names":false,"suffix":""},{"dropping-particle":"","family":"Strauch","given":"K.","non-dropping-particle":"","parse-names":false,"suffix":""},{"dropping-particle":"","family":"Tönjes","given":"A.","non-dropping-particle":"","parse-names":false,"suffix":""},{"dropping-particle":"","family":"Trégouët","given":"D. A.","non-dropping-particle":"","parse-names":false,"suffix":""},{"dropping-particle":"","family":"Tremblay","given":"A.","non-dropping-particle":"","parse-names":false,"suffix":""},{"dropping-particle":"","family":"Tremoli","given":"E.","non-dropping-particle":"","parse-names":false,"suffix":""},{"dropping-particle":"","family":"Virtamo","given":"J.","non-dropping-particle":"","parse-names":false,"suffix":""},{"dropping-particle":"","family":"Vohl","given":"M. C.","non-dropping-particle":"","parse-names":false,"suffix":""},{"dropping-particle":"","family":"Völker","given":"U.","non-dropping-particle":"","parse-names":false,"suffix":""},{"dropping-particle":"","family":"Waeber","given":"G.","non-dropping-particle":"","parse-names":false,"suffix":""},{"dropping-particle":"","family":"Willemsen","given":"G.","non-dropping-particle":"","parse-names":false,"suffix":""},{"dropping-particle":"","family":"Witteman","given":"J. C.","non-dropping-particle":"","parse-names":false,"suffix":""},{"dropping-particle":"","family":"Zillikens","given":"M. C.","non-dropping-particle":"","parse-names":false,"suffix":""},{"dropping-particle":"","family":"Adair","given":"L. S.","non-dropping-particle":"","parse-names":false,"suffix":""},{"dropping-particle":"","family":"Amouyel","given":"P.","non-dropping-particle":"","parse-names":false,"suffix":""},{"dropping-particle":"","family":"Asselbergs","given":"F. W.","non-dropping-particle":"","parse-names":false,"suffix":""},{"dropping-particle":"","family":"Assimes","given":"T. L.","non-dropping-particle":"","parse-names":false,"suffix":""},{"dropping-particle":"","family":"Bochud","given":"M.","non-dropping-particle":"","parse-names":false,"suffix":""},{"dropping-particle":"","family":"Boehm","given":"B. O.","non-dropping-particle":"","parse-names":false,"suffix":""},{"dropping-particle":"","family":"Boerwinkle","given":"E.","non-dropping-particle":"","parse-names":false,"suffix":""},{"dropping-particle":"","family":"Bornstein","given":"S. R.","non-dropping-particle":"","parse-names":false,"suffix":""},{"dropping-particle":"","family":"Bottinger","given":"E. P.","non-dropping-particle":"","parse-names":false,"suffix":""},{"dropping-particle":"","family":"Bouchard","given":"C.","non-dropping-particle":"","parse-names":false,"suffix":""},{"dropping-particle":"","family":"Cauchi","given":"S.","non-dropping-particle":"","parse-names":false,"suffix":""},{"dropping-particle":"","family":"Chambers","given":"J. C.","non-dropping-particle":"","parse-names":false,"suffix":""},{"dropping-particle":"","family":"Chanock","given":"S. J.","non-dropping-particle":"","parse-names":false,"suffix":""},{"dropping-particle":"","family":"Cooper","given":"R. S.","non-dropping-particle":"","parse-names":false,"suffix":""},{"dropping-particle":"","family":"Bakker","given":"P. I.W.","non-dropping-particle":"de","parse-names":false,"suffix":""},{"dropping-particle":"V.","family":"Dedoussis","given":"G.","non-dropping-particle":"","parse-names":false,"suffix":""},{"dropping-particle":"","family":"Ferrucci","given":"L.","non-dropping-particle":"","parse-names":false,"suffix":""},{"dropping-particle":"","family":"Franks","given":"P. W.","non-dropping-particle":"","parse-names":false,"suffix":""},{"dropping-particle":"","family":"Froguel","given":"P.","non-dropping-particle":"","parse-names":false,"suffix":""},{"dropping-particle":"","family":"Groop","given":"L.","non-dropping-particle":"","parse-names":false,"suffix":""},{"dropping-particle":"","family":"Haiman","given":"C.","non-dropping-particle":"","parse-names":false,"suffix":""},{"dropping-particle":"","family":"Hamsten","given":"A.","non-dropping-particle":"","parse-names":false,"suffix":""},{"dropping-particle":"","family":"Hui","given":"J.","non-dropping-particle":"","parse-names":false,"suffix":""},{"dropping-particle":"","family":"Hunter","given":"D. J.","non-dropping-particle":"","parse-names":false,"suffix":""},{"dropping-particle":"","family":"Hveem","given":"K.","non-dropping-particle":"","parse-names":false,"suffix":""},{"dropping-particle":"","family":"Kaplan","given":"R. C.","non-dropping-particle":"","parse-names":false,"suffix":""},{"dropping-particle":"","family":"Kivimaki","given":"M.","non-dropping-particle":"","parse-names":false,"suffix":""},{"dropping-particle":"","family":"Kuh","given":"D.","non-dropping-particle":"","parse-names":false,"suffix":""},{"dropping-particle":"","family":"Laakso","given":"M.","non-dropping-particle":"","parse-names":false,"suffix":""},{"dropping-particle":"","family":"Liu","given":"Y.","non-dropping-particle":"","parse-names":false,"suffix":""},{"dropping-particle":"","family":"Martin","given":"N. G.","non-dropping-particle":"","parse-names":false,"suffix":""},{"dropping-particle":"","family":"März","given":"W.","non-dropping-particle":"","parse-names":false,"suffix":""},{"dropping-particle":"","family":"Melbye","given":"M.","non-dropping-particle":"","parse-names":false,"suffix":""},{"dropping-particle":"","family":"Metspalu","given":"A.","non-dropping-particle":"","parse-names":false,"suffix":""},{"dropping-particle":"","family":"Moebus","given":"S.","non-dropping-particle":"","parse-names":false,"suffix":""},{"dropping-particle":"","family":"Munroe","given":"P.","non-dropping-particle":"","parse-names":false,"suffix":""},{"dropping-particle":"","family":"Njølstad","given":"I.","non-dropping-particle":"","parse-names":false,"suffix":""},{"dropping-particle":"","family":"Oostra","given":"B. A.","non-dropping-particle":"","parse-names":false,"suffix":""},{"dropping-particle":"","family":"Palmer","given":"C. N.","non-dropping-particle":"","parse-names":false,"suffix":""},{"dropping-particle":"","family":"Pedersen","given":"N. L.","non-dropping-particle":"","parse-names":false,"suffix":""},{"dropping-particle":"","family":"Perola","given":"M.","non-dropping-particle":"","parse-names":false,"suffix":""},{"dropping-particle":"","family":"Pérusse","given":"L.","non-dropping-particle":"","parse-names":false,"suffix":""},{"dropping-particle":"","family":"Peters","given":"U.","non-dropping-particle":"","parse-names":false,"suffix":""},{"dropping-particle":"","family":"Power","given":"C.","non-dropping-particle":"","parse-names":false,"suffix":""},{"dropping-particle":"","family":"Quertermous","given":"T.","non-dropping-particle":"","parse-names":false,"suffix":""},{"dropping-particle":"","family":"Rauramaa","given":"R.","non-dropping-particle":"","parse-names":false,"suffix":""},{"dropping-particle":"","family":"Rivadeneira","given":"F.","non-dropping-particle":"","parse-names":false,"suffix":""},{"dropping-particle":"","family":"Saaristo","given":"T. E.","non-dropping-particle":"","parse-names":false,"suffix":""},{"dropping-particle":"","family":"Saleheen","given":"D.","non-dropping-particle":"","parse-names":false,"suffix":""},{"dropping-particle":"","family":"Sattar","given":"N.","non-dropping-particle":"","parse-names":false,"suffix":""},{"dropping-particle":"","family":"Schadt","given":"E.","non-dropping-particle":"","parse-names":false,"suffix":""},{"dropping-particle":"","family":"Schlessinger","given":"D.","non-dropping-particle":"","parse-names":false,"suffix":""},{"dropping-particle":"","family":"Slagboom","given":"P. E.","non-dropping-particle":"","parse-names":false,"suffix":""},{"dropping-particle":"","family":"Snieder","given":"H.","non-dropping-particle":"","parse-names":false,"suffix":""},{"dropping-particle":"","family":"Spector","given":"T. D.","non-dropping-particle":"","parse-names":false,"suffix":""},{"dropping-particle":"","family":"Thorsteinsdottir","given":"U.","non-dropping-particle":"","parse-names":false,"suffix":""},{"dropping-particle":"","family":"Stumvoll","given":"M.","non-dropping-particle":"","parse-names":false,"suffix":""},{"dropping-particle":"","family":"Tuomilehto","given":"J.","non-dropping-particle":"","parse-names":false,"suffix":""},{"dropping-particle":"","family":"Uitterlinden","given":"A. G.","non-dropping-particle":"","parse-names":false,"suffix":""},{"dropping-particle":"","family":"Uusitupa","given":"M.","non-dropping-particle":"","parse-names":false,"suffix":""},{"dropping-particle":"","family":"Harst","given":"P.","non-dropping-particle":"van der","parse-names":false,"suffix":""},{"dropping-particle":"","family":"Walker","given":"M. C.","non-dropping-particle":"","parse-names":false,"suffix":""},{"dropping-particle":"","family":"Wallaschofski","given":"H.","non-dropping-particle":"","parse-names":false,"suffix":""},{"dropping-particle":"","family":"Wareham","given":"N.","non-dropping-particle":"","parse-names":false,"suffix":""},{"dropping-particle":"","family":"Watkins","given":"H.","non-dropping-particle":"","parse-names":false,"suffix":""},{"dropping-particle":"","family":"Weir","given":"D. R.","non-dropping-particle":"","parse-names":false,"suffix":""},{"dropping-particle":"","family":"Wichmann","given":"H.","non-dropping-particle":"","parse-names":false,"suffix":""},{"dropping-particle":"","family":"Wilson","given":"J. F.","non-dropping-particle":"","parse-names":false,"suffix":""},{"dropping-particle":"","family":"Zanen","given":"P.","non-dropping-particle":"","parse-names":false,"suffix":""},{"dropping-particle":"","family":"Borecki","given":"I.","non-dropping-particle":"","parse-names":false,"suffix":""},{"dropping-particle":"","family":"Deloukas","given":"P.","non-dropping-particle":"","parse-names":false,"suffix":""},{"dropping-particle":"","family":"Fox","given":"C. S.","non-dropping-particle":"","parse-names":false,"suffix":""},{"dropping-particle":"","family":"Heid","given":"I. M.","non-dropping-particle":"","parse-names":false,"suffix":""},{"dropping-particle":"","family":"O'connell","given":"J. R.","non-dropping-particle":"","parse-names":false,"suffix":""},{"dropping-particle":"","family":"Strachan","given":"D. P.","non-dropping-particle":"","parse-names":false,"suffix":""},{"dropping-particle":"","family":"Stefansson","given":"K.","non-dropping-particle":"","parse-names":false,"suffix":""},{"dropping-particle":"","family":"Duijn","given":"C.","non-dropping-particle":"Van","parse-names":false,"suffix":""},{"dropping-particle":"","family":"Abecasis","given":"G.","non-dropping-particle":"","parse-names":false,"suffix":""},{"dropping-particle":"","family":"Franke","given":"L.","non-dropping-particle":"","parse-names":false,"suffix":""},{"dropping-particle":"","family":"Frayling","given":"T. M.","non-dropping-particle":"","parse-names":false,"suffix":""},{"dropping-particle":"","family":"McCarthy","given":"M. I.","non-dropping-particle":"","parse-names":false,"suffix":""},{"dropping-particle":"","family":"Visscher","given":"P. M.","non-dropping-particle":"","parse-names":false,"suffix":""},{"dropping-particle":"","family":"Scherag","given":"A.","non-dropping-particle":"","parse-names":false,"suffix":""},{"dropping-particle":"","family":"Willer","given":"C. J.","non-dropping-particle":"","parse-names":false,"suffix":""},{"dropping-particle":"","family":"Boehnke","given":"M.","non-dropping-particle":"","parse-names":false,"suffix":""},{"dropping-particle":"","family":"Mohlke","given":"K. L.","non-dropping-particle":"","parse-names":false,"suffix":""},{"dropping-particle":"","family":"Lindgren","given":"C. M.","non-dropping-particle":"","parse-names":false,"suffix":""},{"dropping-particle":"","family":"Beckmann","given":"J. S.","non-dropping-particle":"","parse-names":false,"suffix":""},{"dropping-particle":"","family":"Barroso","given":"I.","non-dropping-particle":"","parse-names":false,"suffix":""},{"dropping-particle":"","family":"North","given":"K. E.","non-dropping-particle":"","parse-names":false,"suffix":""},{"dropping-particle":"","family":"Ingelsson","given":"E.","non-dropping-particle":"","parse-names":false,"suffix":""},{"dropping-particle":"","family":"Hirschhorn","given":"J. N.","non-dropping-particle":"","parse-names":false,"suffix":""},{"dropping-particle":"","family":"Loos","given":"R. J.","non-dropping-particle":"","parse-names":false,"suffix":""},{"dropping-particle":"","family":"Speliotes","given":"E. K.","non-dropping-particle":"","parse-names":false,"suffix":""},{"dropping-particle":"","family":"Thompson","given":"J. R.","non-dropping-particle":"","parse-names":false,"suffix":""},{"dropping-particle":"","family":"Goldstein","given":"B. A.","non-dropping-particle":"","parse-names":false,"suffix":""},{"dropping-particle":"","family":"König","given":"I. R.","non-dropping-particle":"","parse-names":false,"suffix":""},{"dropping-particle":"","family":"Cazier","given":"J. B.","non-dropping-particle":"","parse-names":false,"suffix":""},{"dropping-particle":"","family":"Grundberg","given":"E.","non-dropping-particle":"","parse-names":false,"suffix":""},{"dropping-particle":"","family":"Havulinna","given":"A. S.","non-dropping-particle":"","parse-names":false,"suffix":""},{"dropping-particle":"","family":"Ho","given":"W. K.","non-dropping-particle":"","parse-names":false,"suffix":""},{"dropping-particle":"","family":"Hopewell","given":"J. C.","non-dropping-particle":"","parse-names":false,"suffix":""},{"dropping-particle":"","family":"Eriksson","given":"N.","non-dropping-particle":"","parse-names":false,"suffix":""},{"dropping-particle":"","family":"Lundmark","given":"P.","non-dropping-particle":"","parse-names":false,"suffix":""},{"dropping-particle":"","family":"Lyytikäinen","given":"L. P.","non-dropping-particle":"","parse-names":false,"suffix":""},{"dropping-particle":"","family":"Rafelt","given":"S.","non-dropping-particle":"","parse-names":false,"suffix":""},{"dropping-particle":"","family":"Tikkanen","given":"E.","non-dropping-particle":"","parse-names":false,"suffix":""},{"dropping-particle":"","family":"Zuydam","given":"N.","non-dropping-particle":"Van","parse-names":false,"suffix":""},{"dropping-particle":"","family":"Voight","given":"B. F.","non-dropping-particle":"","parse-names":false,"suffix":""},{"dropping-particle":"","family":"Ziegler","given":"A.","non-dropping-particle":"","parse-names":false,"suffix":""},{"dropping-particle":"","family":"Altshuler","given":"D.","non-dropping-particle":"","parse-names":false,"suffix":""},{"dropping-particle":"","family":"Balmforth","given":"A. J.","non-dropping-particle":"","parse-names":false,"suffix":""},{"dropping-particle":"","family":"Braund","given":"P. S.","non-dropping-particle":"","parse-names":false,"suffix":""},{"dropping-particle":"","family":"Burgdorf","given":"C.","non-dropping-particle":"","parse-names":false,"suffix":""},{"dropping-particle":"","family":"Claudi-Boehm","given":"S.","non-dropping-particle":"","parse-names":false,"suffix":""},{"dropping-particle":"","family":"Cox","given":"D.","non-dropping-particle":"","parse-names":false,"suffix":""},{"dropping-particle":"","family":"Do","given":"R.","non-dropping-particle":"","parse-names":false,"suffix":""},{"dropping-particle":"","family":"Doney","given":"A. S.","non-dropping-particle":"","parse-names":false,"suffix":""},{"dropping-particle":"","family":"Mokhtari","given":"N.","non-dropping-particle":"El","parse-names":false,"suffix":""},{"dropping-particle":"","family":"Fontanillas","given":"P.","non-dropping-particle":"","parse-names":false,"suffix":""},{"dropping-particle":"","family":"Hager","given":"J.","non-dropping-particle":"","parse-names":false,"suffix":""},{"dropping-particle":"","family":"Han","given":"B. G.","non-dropping-particle":"","parse-names":false,"suffix":""},{"dropping-particle":"","family":"Hunt","given":"S. E.","non-dropping-particle":"","parse-names":false,"suffix":""},{"dropping-particle":"","family":"Kang","given":"H. M.","non-dropping-particle":"","parse-names":false,"suffix":""},{"dropping-particle":"","family":"Kessler","given":"T.","non-dropping-particle":"","parse-names":false,"suffix":""},{"dropping-particle":"","family":"Knowles","given":"J. W.","non-dropping-particle":"","parse-names":false,"suffix":""},{"dropping-particle":"","family":"Kolovou","given":"G.","non-dropping-particle":"","parse-names":false,"suffix":""},{"dropping-particle":"","family":"Langford","given":"C.","non-dropping-particle":"","parse-names":false,"suffix":""},{"dropping-particle":"","family":"Lokki","given":"M. L.","non-dropping-particle":"","parse-names":false,"suffix":""},{"dropping-particle":"","family":"Lundmark","given":"A.","non-dropping-particle":"","parse-names":false,"suffix":""},{"dropping-particle":"","family":"Meisinger","given":"C.","non-dropping-particle":"","parse-names":false,"suffix":""},{"dropping-particle":"","family":"Melander","given":"O.","non-dropping-particle":"","parse-names":false,"suffix":""},{"dropping-particle":"","family":"Maouche","given":"S.","non-dropping-particle":"","parse-names":false,"suffix":""},{"dropping-particle":"","family":"Nikus","given":"K.","non-dropping-particle":"","parse-names":false,"suffix":""},{"dropping-particle":"","family":"Rasheed","given":"A.","non-dropping-particle":"","parse-names":false,"suffix":""},{"dropping-particle":"","family":"Rosinger","given":"S.","non-dropping-particle":"","parse-names":false,"suffix":""},{"dropping-particle":"","family":"Rubin","given":"D.","non-dropping-particle":"","parse-names":false,"suffix":""},{"dropping-particle":"","family":"Rumpf","given":"M. P.","non-dropping-particle":"","parse-names":false,"suffix":""},{"dropping-particle":"","family":"Schäfer","given":"A.","non-dropping-particle":"","parse-names":false,"suffix":""},{"dropping-particle":"","family":"Sivananthan","given":"M.","non-dropping-particle":"","parse-names":false,"suffix":""},{"dropping-particle":"","family":"Song","given":"C.","non-dropping-particle":"","parse-names":false,"suffix":""},{"dropping-particle":"","family":"Stewart","given":"A. F.","non-dropping-particle":"","parse-names":false,"suffix":""},{"dropping-particle":"","family":"Thorgeirsson","given":"G.","non-dropping-particle":"","parse-names":false,"suffix":""},{"dropping-particle":"","family":"Schoot","given":"C. E.","non-dropping-particle":"van der","parse-names":false,"suffix":""},{"dropping-particle":"","family":"Wagner","given":"P. J.","non-dropping-particle":"","parse-names":false,"suffix":""},{"dropping-particle":"","family":"Wells","given":"G. A.","non-dropping-particle":"","parse-names":false,"suffix":""},{"dropping-particle":"","family":"Wild","given":"P. S.","non-dropping-particle":"","parse-names":false,"suffix":""},{"dropping-particle":"","family":"Tsun-Po","given":"Y.","non-dropping-particle":"","parse-names":false,"suffix":""},{"dropping-particle":"","family":"Basart","given":"H.","non-dropping-particle":"","parse-names":false,"suffix":""},{"dropping-particle":"","family":"Brambilla","given":"P.","non-dropping-particle":"","parse-names":false,"suffix":""},{"dropping-particle":"","family":"Cambien","given":"F.","non-dropping-particle":"","parse-names":false,"suffix":""},{"dropping-particle":"","family":"Cupples","given":"A. L.","non-dropping-particle":"","parse-names":false,"suffix":""},{"dropping-particle":"","family":"Dehghan","given":"A.","non-dropping-particle":"","parse-names":false,"suffix":""},{"dropping-particle":"","family":"Diemert","given":"P.","non-dropping-particle":"","parse-names":false,"suffix":""},{"dropping-particle":"","family":"Epstein","given":"S. E.","non-dropping-particle":"","parse-names":false,"suffix":""},{"dropping-particle":"","family":"Evans","given":"A.","non-dropping-particle":"","parse-names":false,"suffix":""},{"dropping-particle":"","family":"Ferrario","given":"M. M.","non-dropping-particle":"","parse-names":false,"suffix":""},{"dropping-particle":"","family":"Gauguier","given":"D.","non-dropping-particle":"","parse-names":false,"suffix":""},{"dropping-particle":"","family":"Hazen","given":"S. L.","non-dropping-particle":"","parse-names":false,"suffix":""},{"dropping-particle":"","family":"Holm","given":"H.","non-dropping-particle":"","parse-names":false,"suffix":""},{"dropping-particle":"","family":"Iribarren","given":"C.","non-dropping-particle":"","parse-names":false,"suffix":""},{"dropping-particle":"","family":"Jang","given":"Y.","non-dropping-particle":"","parse-names":false,"suffix":""},{"dropping-particle":"","family":"Kähönen","given":"M.","non-dropping-particle":"","parse-names":false,"suffix":""},{"dropping-particle":"","family":"Kee","given":"F.","non-dropping-particle":"","parse-names":false,"suffix":""},{"dropping-particle":"","family":"Kim","given":"H. S.","non-dropping-particle":"","parse-names":false,"suffix":""},{"dropping-particle":"","family":"Klopp","given":"N.","non-dropping-particle":"","parse-names":false,"suffix":""},{"dropping-particle":"","family":"Kuulasmaa","given":"K.","non-dropping-particle":"","parse-names":false,"suffix":""},{"dropping-particle":"","family":"Laaksonen","given":"R.","non-dropping-particle":"","parse-names":false,"suffix":""},{"dropping-particle":"","family":"Ouwehand","given":"W.","non-dropping-particle":"","parse-names":false,"suffix":""},{"dropping-particle":"","family":"Parish","given":"S.","non-dropping-particle":"","parse-names":false,"suffix":""},{"dropping-particle":"","family":"Park","given":"J. E.","non-dropping-particle":"","parse-names":false,"suffix":""},{"dropping-particle":"","family":"Rader","given":"D. J.","non-dropping-particle":"","parse-names":false,"suffix":""},{"dropping-particle":"","family":"Shah","given":"S.","non-dropping-particle":"","parse-names":false,"suffix":""},{"dropping-particle":"","family":"Stark","given":"K.","non-dropping-particle":"","parse-names":false,"suffix":""},{"dropping-particle":"","family":"Wallentin","given":"L.","non-dropping-particle":"","parse-names":false,"suffix":""},{"dropping-particle":"","family":"Zimmermann","given":"M. E.","non-dropping-particle":"","parse-names":false,"suffix":""},{"dropping-particle":"","family":"Nieminen","given":"M. S.","non-dropping-particle":"","parse-names":false,"suffix":""},{"dropping-particle":"","family":"Sandhu","given":"M. S.","non-dropping-particle":"","parse-names":false,"suffix":""},{"dropping-particle":"","family":"Pastinen","given":"T.","non-dropping-particle":"","parse-names":false,"suffix":""},{"dropping-particle":"","family":"Zalloua","given":"P. A.","non-dropping-particle":"","parse-names":false,"suffix":""},{"dropping-particle":"","family":"Siegbahn","given":"A.","non-dropping-particle":"","parse-names":false,"suffix":""},{"dropping-particle":"","family":"Schreiber","given":"S.","non-dropping-particle":"","parse-names":false,"suffix":""},{"dropping-particle":"","family":"Ripatti","given":"S.","non-dropping-particle":"","parse-names":false,"suffix":""},{"dropping-particle":"","family":"Blankenberg","given":"S. S.","non-dropping-particle":"","parse-names":false,"suffix":""},{"dropping-particle":"","family":"O'donnell","given":"C.","non-dropping-particle":"","parse-names":false,"suffix":""},{"dropping-particle":"","family":"Reilly","given":"M. P.","non-dropping-particle":"","parse-names":false,"suffix":""},{"dropping-particle":"","family":"Collins","given":"R.","non-dropping-particle":"","parse-names":false,"suffix":""},{"dropping-particle":"","family":"Roberts","given":"R.","non-dropping-particle":"","parse-names":false,"suffix":""},{"dropping-particle":"","family":"Pattaro","given":"C.","non-dropping-particle":"","parse-names":false,"suffix":""},{"dropping-particle":"","family":"Köttgen","given":"A.","non-dropping-particle":"","parse-names":false,"suffix":""},{"dropping-particle":"","family":"Garnaas","given":"M.","non-dropping-particle":"","parse-names":false,"suffix":""},{"dropping-particle":"","family":"Böger","given":"C. A.","non-dropping-particle":"","parse-names":false,"suffix":""},{"dropping-particle":"","family":"Fuchsberger","given":"C.","non-dropping-particle":"","parse-names":false,"suffix":""},{"dropping-particle":"","family":"Olden","given":"M.","non-dropping-particle":"","parse-names":false,"suffix":""},{"dropping-particle":"","family":"Chen","given":"M. H.","non-dropping-particle":"","parse-names":false,"suffix":""},{"dropping-particle":"","family":"Tin","given":"A.","non-dropping-particle":"","parse-names":false,"suffix":""},{"dropping-particle":"","family":"Taliun","given":"D.","non-dropping-particle":"","parse-names":false,"suffix":""},{"dropping-particle":"","family":"Li","given":"M.","non-dropping-particle":"","parse-names":false,"suffix":""},{"dropping-particle":"","family":"Gao","given":"X.","non-dropping-particle":"","parse-names":false,"suffix":""},{"dropping-particle":"","family":"Yang","given":"Q.","non-dropping-particle":"","parse-names":false,"suffix":""},{"dropping-particle":"","family":"Hundertmark","given":"C.","non-dropping-particle":"","parse-names":false,"suffix":""},{"dropping-particle":"","family":"Foster","given":"M. C.","non-dropping-particle":"","parse-names":false,"suffix":""},{"dropping-particle":"","family":"O'seaghdha","given":"C. M.","non-dropping-particle":"","parse-names":false,"suffix":""},{"dropping-particle":"","family":"Glazer","given":"N.","non-dropping-particle":"","parse-names":false,"suffix":""},{"dropping-particle":"","family":"Liu","given":"C. T.","non-dropping-particle":"","parse-names":false,"suffix":""},{"dropping-particle":"","family":"Struchalin","given":"M.","non-dropping-particle":"","parse-names":false,"suffix":""},{"dropping-particle":"","family":"Li","given":"G.","non-dropping-particle":"","parse-names":false,"suffix":""},{"dropping-particle":"","family":"Johnson","given":"A. D.","non-dropping-particle":"","parse-names":false,"suffix":""},{"dropping-particle":"","family":"Gierman","given":"H. J.","non-dropping-particle":"","parse-names":false,"suffix":""},{"dropping-particle":"","family":"Hwang","given":"S. J.","non-dropping-particle":"","parse-names":false,"suffix":""},{"dropping-particle":"","family":"Atkinson","given":"E. J.","non-dropping-particle":"","parse-names":false,"suffix":""},{"dropping-particle":"","family":"Lohman","given":"K.","non-dropping-particle":"","parse-names":false,"suffix":""},{"dropping-particle":"","family":"Cornelis","given":"M. C.","non-dropping-particle":"","parse-names":false,"suffix":""},{"dropping-particle":"","family":"Chouraki","given":"V.","non-dropping-particle":"","parse-names":false,"suffix":""},{"dropping-particle":"","family":"Holliday","given":"E. G.","non-dropping-particle":"","parse-names":false,"suffix":""},{"dropping-particle":"","family":"Sorice","given":"R.","non-dropping-particle":"","parse-names":false,"suffix":""},{"dropping-particle":"","family":"Deshmukh","given":"H.","non-dropping-particle":"","parse-names":false,"suffix":""},{"dropping-particle":"","family":"Ulivi","given":"S.","non-dropping-particle":"","parse-names":false,"suffix":""},{"dropping-particle":"","family":"Chu","given":"A. Y.","non-dropping-particle":"","parse-names":false,"suffix":""},{"dropping-particle":"","family":"Murgia","given":"F.","non-dropping-particle":"","parse-names":false,"suffix":""},{"dropping-particle":"","family":"Imboden","given":"M.","non-dropping-particle":"","parse-names":false,"suffix":""},{"dropping-particle":"","family":"Kollerits","given":"B.","non-dropping-particle":"","parse-names":false,"suffix":""},{"dropping-particle":"","family":"Pistis","given":"G.","non-dropping-particle":"","parse-names":false,"suffix":""},{"dropping-particle":"","family":"Launer","given":"L.","non-dropping-particle":"","parse-names":false,"suffix":""},{"dropping-particle":"","family":"Aspelund","given":"T.","non-dropping-particle":"","parse-names":false,"suffix":""},{"dropping-particle":"","family":"Eiriksdottir","given":"G.","non-dropping-particle":"","parse-names":false,"suffix":""},{"dropping-particle":"","family":"Mitchell","given":"B. D.","non-dropping-particle":"","parse-names":false,"suffix":""},{"dropping-particle":"","family":"Schmidt","given":"H.","non-dropping-particle":"","parse-names":false,"suffix":""},{"dropping-particle":"","family":"Cavalieri","given":"M.","non-dropping-particle":"","parse-names":false,"suffix":""},{"dropping-particle":"","family":"Rao","given":"M.","non-dropping-particle":"","parse-names":false,"suffix":""},{"dropping-particle":"","family":"Hu","given":"F. B.","non-dropping-particle":"","parse-names":false,"suffix":""},{"dropping-particle":"","family":"Andrade","given":"M.","non-dropping-particle":"de","parse-names":false,"suffix":""},{"dropping-particle":"","family":"Turner","given":"S. T.","non-dropping-particle":"","parse-names":false,"suffix":""},{"dropping-particle":"","family":"Ding","given":"J.","non-dropping-particle":"","parse-names":false,"suffix":""},{"dropping-particle":"","family":"Andrews","given":"J. S.","non-dropping-particle":"","parse-names":false,"suffix":""},{"dropping-particle":"","family":"Freedman","given":"B. I.","non-dropping-particle":"","parse-names":false,"suffix":""},{"dropping-particle":"","family":"Döring","given":"A.","non-dropping-particle":"","parse-names":false,"suffix":""},{"dropping-particle":"","family":"Kolcic","given":"I.","non-dropping-particle":"","parse-names":false,"suffix":""},{"dropping-particle":"","family":"Zemunik","given":"T.","non-dropping-particle":"","parse-names":false,"suffix":""},{"dropping-particle":"","family":"Boban","given":"M.","non-dropping-particle":"","parse-names":false,"suffix":""},{"dropping-particle":"","family":"Minelli","given":"C.","non-dropping-particle":"","parse-names":false,"suffix":""},{"dropping-particle":"","family":"Wheeler","given":"H. E.","non-dropping-particle":"","parse-names":false,"suffix":""},{"dropping-particle":"","family":"Igl","given":"W.","non-dropping-particle":"","parse-names":false,"suffix":""},{"dropping-particle":"","family":"Zaboli","given":"G.","non-dropping-particle":"","parse-names":false,"suffix":""},{"dropping-particle":"","family":"Wild","given":"S. H.","non-dropping-particle":"","parse-names":false,"suffix":""},{"dropping-particle":"","family":"Ellinghaus","given":"D.","non-dropping-particle":"","parse-names":false,"suffix":""},{"dropping-particle":"","family":"Nöthlings","given":"U.","non-dropping-particle":"","parse-names":false,"suffix":""},{"dropping-particle":"","family":"Jacobs","given":"G.","non-dropping-particle":"","parse-names":false,"suffix":""},{"dropping-particle":"","family":"Biffar","given":"R.","non-dropping-particle":"","parse-names":false,"suffix":""},{"dropping-particle":"","family":"Endlich","given":"K.","non-dropping-particle":"","parse-names":false,"suffix":""},{"dropping-particle":"","family":"Ernst","given":"F.","non-dropping-particle":"","parse-names":false,"suffix":""},{"dropping-particle":"","family":"Kroemer","given":"H. K.","non-dropping-particle":"","parse-names":false,"suffix":""},{"dropping-particle":"","family":"Nauck","given":"M.","non-dropping-particle":"","parse-names":false,"suffix":""},{"dropping-particle":"","family":"Stracke","given":"S.","non-dropping-particle":"","parse-names":false,"suffix":""},{"dropping-particle":"","family":"Völzke","given":"H.","non-dropping-particle":"","parse-names":false,"suffix":""},{"dropping-particle":"","family":"Aulchenko","given":"Y. S.","non-dropping-particle":"","parse-names":false,"suffix":""},{"dropping-particle":"","family":"Polasek","given":"O.","non-dropping-particle":"","parse-names":false,"suffix":""},{"dropping-particle":"","family":"Hastie","given":"N.","non-dropping-particle":"","parse-names":false,"suffix":""},{"dropping-particle":"","family":"Vitart","given":"V.","non-dropping-particle":"","parse-names":false,"suffix":""},{"dropping-particle":"","family":"Helmer","given":"C.","non-dropping-particle":"","parse-names":false,"suffix":""},{"dropping-particle":"","family":"Wang","given":"J. J.","non-dropping-particle":"","parse-names":false,"suffix":""},{"dropping-particle":"","family":"Ruggiero","given":"D.","non-dropping-particle":"","parse-names":false,"suffix":""},{"dropping-particle":"","family":"Bergmann","given":"S.","non-dropping-particle":"","parse-names":false,"suffix":""},{"dropping-particle":"","family":"Viikari","given":"J.","non-dropping-particle":"","parse-names":false,"suffix":""},{"dropping-particle":"","family":"Nikopensius","given":"T.","non-dropping-particle":"","parse-names":false,"suffix":""},{"dropping-particle":"","family":"Province","given":"M.","non-dropping-particle":"","parse-names":false,"suffix":""},{"dropping-particle":"","family":"Ketkar","given":"S.","non-dropping-particle":"","parse-names":false,"suffix":""},{"dropping-particle":"","family":"Colhoun","given":"H.","non-dropping-particle":"","parse-names":false,"suffix":""},{"dropping-particle":"","family":"Doney","given":"A.","non-dropping-particle":"","parse-names":false,"suffix":""},{"dropping-particle":"","family":"Robino","given":"A.","non-dropping-particle":"","parse-names":false,"suffix":""},{"dropping-particle":"","family":"Giulianini","given":"F.","non-dropping-particle":"","parse-names":false,"suffix":""},{"dropping-particle":"","family":"Krämer","given":"B. K.","non-dropping-particle":"","parse-names":false,"suffix":""},{"dropping-particle":"","family":"Portas","given":"L.","non-dropping-particle":"","parse-names":false,"suffix":""},{"dropping-particle":"","family":"Buckley","given":"B. M.","non-dropping-particle":"","parse-names":false,"suffix":""},{"dropping-particle":"","family":"Adam","given":"M.","non-dropping-particle":"","parse-names":false,"suffix":""},{"dropping-particle":"","family":"Thun","given":"G. A.","non-dropping-particle":"","parse-names":false,"suffix":""},{"dropping-particle":"","family":"Paulweber","given":"B.","non-dropping-particle":"","parse-names":false,"suffix":""},{"dropping-particle":"","family":"Haun","given":"M.","non-dropping-particle":"","parse-names":false,"suffix":""},{"dropping-particle":"","family":"Sala","given":"C.","non-dropping-particle":"","parse-names":false,"suffix":""},{"dropping-particle":"","family":"Metzger","given":"M.","non-dropping-particle":"","parse-names":false,"suffix":""},{"dropping-particle":"","family":"Mitchell","given":"P.","non-dropping-particle":"","parse-names":false,"suffix":""},{"dropping-particle":"","family":"Ciullo","given":"M.","non-dropping-particle":"","parse-names":false,"suffix":""},{"dropping-particle":"","family":"Kim","given":"S. K.","non-dropping-particle":"","parse-names":false,"suffix":""},{"dropping-particle":"","family":"Vollenweider","given":"P.","non-dropping-particle":"","parse-names":false,"suffix":""},{"dropping-particle":"","family":"Palmer","given":"C.","non-dropping-particle":"","parse-names":false,"suffix":""},{"dropping-particle":"","family":"Gasparini","given":"P.","non-dropping-particle":"","parse-names":false,"suffix":""},{"dropping-particle":"","family":"Pirastu","given":"M.","non-dropping-particle":"","parse-names":false,"suffix":""},{"dropping-particle":"","family":"Probst-Hensch","given":"N. M.","non-dropping-particle":"","parse-names":false,"suffix":""},{"dropping-particle":"","family":"Kronenberg","given":"F.","non-dropping-particle":"","parse-names":false,"suffix":""},{"dropping-particle":"","family":"Toniolo","given":"D.","non-dropping-particle":"","parse-names":false,"suffix":""},{"dropping-particle":"","family":"Coresh","given":"J.","non-dropping-particle":"","parse-names":false,"suffix":""},{"dropping-particle":"","family":"Schmidt","given":"R.","non-dropping-particle":"","parse-names":false,"suffix":""},{"dropping-particle":"","family":"Siscovick","given":"D.","non-dropping-particle":"","parse-names":false,"suffix":""},{"dropping-particle":"","family":"Kardia","given":"S. L.","non-dropping-particle":"","parse-names":false,"suffix":""},{"dropping-particle":"","family":"Curhan","given":"G. C.","non-dropping-particle":"","parse-names":false,"suffix":""},{"dropping-particle":"","family":"Franke","given":"A.","non-dropping-particle":"","parse-names":false,"suffix":""},{"dropping-particle":"","family":"Parsa","given":"A.","non-dropping-particle":"","parse-names":false,"suffix":""},{"dropping-particle":"","family":"Goessling","given":"W.","non-dropping-particle":"","parse-names":false,"suffix":""},{"dropping-particle":"","family":"Kao","given":"W.","non-dropping-particle":"","parse-names":false,"suffix":""},{"dropping-particle":"","family":"Boer","given":"I. H.","non-dropping-particle":"de","parse-names":false,"suffix":""},{"dropping-particle":"","family":"Peralta","given":"C. A.","non-dropping-particle":"","parse-names":false,"suffix":""},{"dropping-particle":"","family":"Akylbekova","given":"E.","non-dropping-particle":"","parse-names":false,"suffix":""},{"dropping-particle":"","family":"Kramer","given":"H.","non-dropping-particle":"","parse-names":false,"suffix":""},{"dropping-particle":"","family":"Arking","given":"D. E.","non-dropping-particle":"","parse-names":false,"suffix":""},{"dropping-particle":"","family":"Franceschini","given":"N.","non-dropping-particle":"","parse-names":false,"suffix":""},{"dropping-particle":"","family":"Egan","given":"J.","non-dropping-particle":"","parse-names":false,"suffix":""},{"dropping-particle":"","family":"Hernandez","given":"D.","non-dropping-particle":"","parse-names":false,"suffix":""},{"dropping-particle":"","family":"Townsend","given":"R. R.","non-dropping-particle":"","parse-names":false,"suffix":""},{"dropping-particle":"","family":"Lumley","given":"T.","non-dropping-particle":"","parse-names":false,"suffix":""},{"dropping-particle":"","family":"Psaty","given":"B.","non-dropping-particle":"","parse-names":false,"suffix":""},{"dropping-particle":"","family":"Kestenbaum","given":"B.","non-dropping-particle":"","parse-names":false,"suffix":""},{"dropping-particle":"","family":"Haritunians","given":"T.","non-dropping-particle":"","parse-names":false,"suffix":""},{"dropping-particle":"","family":"Mooser","given":"V.","non-dropping-particle":"","parse-names":false,"suffix":""},{"dropping-particle":"","family":"Florez","given":"J. C.","non-dropping-particle":"","parse-names":false,"suffix":""},{"dropping-particle":"","family":"Meigs","given":"J. B.","non-dropping-particle":"","parse-names":false,"suffix":""},{"dropping-particle":"","family":"Lu","given":"X.","non-dropping-particle":"","parse-names":false,"suffix":""},{"dropping-particle":"","family":"Leak","given":"T. S.","non-dropping-particle":"","parse-names":false,"suffix":""},{"dropping-particle":"","family":"Aasarød","given":"K.","non-dropping-particle":"","parse-names":false,"suffix":""},{"dropping-particle":"","family":"Skorpen","given":"F.","non-dropping-particle":"","parse-names":false,"suffix":""},{"dropping-particle":"","family":"Baumert","given":"J.","non-dropping-particle":"","parse-names":false,"suffix":""},{"dropping-particle":"","family":"Devuyst","given":"O.","non-dropping-particle":"","parse-names":false,"suffix":""},{"dropping-particle":"","family":"Mychaleckyj","given":"J. C.","non-dropping-particle":"","parse-names":false,"suffix":""},{"dropping-particle":"","family":"Kedenko","given":"L.","non-dropping-particle":"","parse-names":false,"suffix":""},{"dropping-particle":"","family":"Coassin","given":"S.","non-dropping-particle":"","parse-names":false,"suffix":""},{"dropping-particle":"","family":"Hallan","given":"S.","non-dropping-particle":"","parse-names":false,"suffix":""},{"dropping-particle":"","family":"Navis","given":"G.","non-dropping-particle":"","parse-names":false,"suffix":""},{"dropping-particle":"","family":"Shlipak","given":"M. G.","non-dropping-particle":"","parse-names":false,"suffix":""},{"dropping-particle":"","family":"Bull","given":"S. B.","non-dropping-particle":"","parse-names":false,"suffix":""},{"dropping-particle":"","family":"Paterson","given":"A. D.","non-dropping-particle":"","parse-names":false,"suffix":""},{"dropping-particle":"","family":"Rotter","given":"J. I.","non-dropping-particle":"","parse-names":false,"suffix":""},{"dropping-particle":"","family":"Dreisbach","given":"A. W.","non-dropping-particle":"","parse-names":false,"suffix":""},{"dropping-particle":"","family":"Anderson","given":"C. A.","non-dropping-particle":"","parse-names":false,"suffix":""},{"dropping-particle":"","family":"Guo","given":"Q.","non-dropping-particle":"","parse-names":false,"suffix":""},{"dropping-particle":"","family":"Henders","given":"A.","non-dropping-particle":"","parse-names":false,"suffix":""},{"dropping-particle":"","family":"Lambert","given":"A.","non-dropping-particle":"","parse-names":false,"suffix":""},{"dropping-particle":"","family":"Lee","given":"S. H.","non-dropping-particle":"","parse-names":false,"suffix":""},{"dropping-particle":"","family":"Kraft","given":"P.","non-dropping-particle":"","parse-names":false,"suffix":""},{"dropping-particle":"","family":"Kennedy","given":"S. H.","non-dropping-particle":"","parse-names":false,"suffix":""},{"dropping-particle":"","family":"Macgregor","given":"S.","non-dropping-particle":"","parse-names":false,"suffix":""},{"dropping-particle":"","family":"Missmer","given":"S. A.","non-dropping-particle":"","parse-names":false,"suffix":""},{"dropping-particle":"","family":"Painter","given":"J. N.","non-dropping-particle":"","parse-names":false,"suffix":""},{"dropping-particle":"","family":"Roseman","given":"F.","non-dropping-particle":"","parse-names":false,"suffix":""},{"dropping-particle":"","family":"Treloar","given":"S. A.","non-dropping-particle":"","parse-names":false,"suffix":""},{"dropping-particle":"","family":"Wallace","given":"L.","non-dropping-particle":"","parse-names":false,"suffix":""},{"dropping-particle":"","family":"Forsblom","given":"C.","non-dropping-particle":"","parse-names":false,"suffix":""},{"dropping-particle":"","family":"Isakova","given":"T.","non-dropping-particle":"","parse-names":false,"suffix":""},{"dropping-particle":"","family":"McKay","given":"G. J.","non-dropping-particle":"","parse-names":false,"suffix":""},{"dropping-particle":"","family":"Williams","given":"W. W.","non-dropping-particle":"","parse-names":false,"suffix":""},{"dropping-particle":"","family":"Sadlier","given":"D. M.","non-dropping-particle":"","parse-names":false,"suffix":""},{"dropping-particle":"","family":"Mäkinen","given":"V. P.","non-dropping-particle":"","parse-names":false,"suffix":""},{"dropping-particle":"","family":"Swan","given":"E. J.","non-dropping-particle":"","parse-names":false,"suffix":""},{"dropping-particle":"","family":"Boright","given":"A. P.","non-dropping-particle":"","parse-names":false,"suffix":""},{"dropping-particle":"","family":"Ahlqvist","given":"E.","non-dropping-particle":"","parse-names":false,"suffix":""},{"dropping-particle":"","family":"Keller","given":"B. J.","non-dropping-particle":"","parse-names":false,"suffix":""},{"dropping-particle":"","family":"Huang","given":"H.","non-dropping-particle":"","parse-names":false,"suffix":""},{"dropping-particle":"","family":"Ahola","given":"A.","non-dropping-particle":"","parse-names":false,"suffix":""},{"dropping-particle":"","family":"Fagerholm","given":"E.","non-dropping-particle":"","parse-names":false,"suffix":""},{"dropping-particle":"","family":"Gordin","given":"D.","non-dropping-particle":"","parse-names":false,"suffix":""},{"dropping-particle":"","family":"Harjutsalo","given":"V.","non-dropping-particle":"","parse-names":false,"suffix":""},{"dropping-particle":"","family":"He","given":"B.","non-dropping-particle":"","parse-names":false,"suffix":""},{"dropping-particle":"","family":"Heikkilä","given":"O.","non-dropping-particle":"","parse-names":false,"suffix":""},{"dropping-particle":"","family":"Hietala","given":"K.","non-dropping-particle":"","parse-names":false,"suffix":""},{"dropping-particle":"","family":"Kytö","given":"J.","non-dropping-particle":"","parse-names":false,"suffix":""},{"dropping-particle":"","family":"Lahermo","given":"P.","non-dropping-particle":"","parse-names":false,"suffix":""},{"dropping-particle":"","family":"Lehto","given":"M.","non-dropping-particle":"","parse-names":false,"suffix":""},{"dropping-particle":"","family":"Österholm","given":"A. M.","non-dropping-particle":"","parse-names":false,"suffix":""},{"dropping-particle":"","family":"Parkkonen","given":"M.","non-dropping-particle":"","parse-names":false,"suffix":""},{"dropping-particle":"","family":"Pitkäniemi","given":"J.","non-dropping-particle":"","parse-names":false,"suffix":""},{"dropping-particle":"","family":"Rosengård-Bärlund","given":"M.","non-dropping-particle":"","parse-names":false,"suffix":""},{"dropping-particle":"","family":"Saraheimo","given":"M.","non-dropping-particle":"","parse-names":false,"suffix":""},{"dropping-particle":"","family":"Sarti","given":"C.","non-dropping-particle":"","parse-names":false,"suffix":""},{"dropping-particle":"","family":"Söderlund","given":"J.","non-dropping-particle":"","parse-names":false,"suffix":""},{"dropping-particle":"","family":"Soro-Paavonen","given":"A.","non-dropping-particle":"","parse-names":false,"suffix":""},{"dropping-particle":"","family":"Syreeni","given":"A.","non-dropping-particle":"","parse-names":false,"suffix":""},{"dropping-particle":"","family":"Thorn","given":"L. M.","non-dropping-particle":"","parse-names":false,"suffix":""},{"dropping-particle":"","family":"Tikkanen","given":"H.","non-dropping-particle":"","parse-names":false,"suffix":""},{"dropping-particle":"","family":"Tolonen","given":"N.","non-dropping-particle":"","parse-names":false,"suffix":""},{"dropping-particle":"","family":"Tryggvason","given":"K.","non-dropping-particle":"","parse-names":false,"suffix":""},{"dropping-particle":"","family":"Wadén","given":"J.","non-dropping-particle":"","parse-names":false,"suffix":""},{"dropping-particle":"V.","family":"Gill","given":"G.","non-dropping-particle":"","parse-names":false,"suffix":""},{"dropping-particle":"","family":"Prior","given":"S.","non-dropping-particle":"","parse-names":false,"suffix":""},{"dropping-particle":"","family":"Guiducci","given":"C.","non-dropping-particle":"","parse-names":false,"suffix":""},{"dropping-particle":"","family":"Mirel","given":"D.","non-dropping-particle":"","parse-names":false,"suffix":""},{"dropping-particle":"","family":"Taylor","given":"A.","non-dropping-particle":"","parse-names":false,"suffix":""},{"dropping-particle":"","family":"Hosseini","given":"M.","non-dropping-particle":"","parse-names":false,"suffix":""},{"dropping-particle":"","family":"Parving","given":"H. H.","non-dropping-particle":"","parse-names":false,"suffix":""},{"dropping-particle":"","family":"Rossing","given":"P.","non-dropping-particle":"","parse-names":false,"suffix":""},{"dropping-particle":"","family":"Tarnow","given":"L.","non-dropping-particle":"","parse-names":false,"suffix":""},{"dropping-particle":"","family":"Ladenvall","given":"C.","non-dropping-particle":"","parse-names":false,"suffix":""},{"dropping-particle":"","family":"Alhenc-Gelas","given":"F.","non-dropping-particle":"","parse-names":false,"suffix":""},{"dropping-particle":"","family":"Lefebvre","given":"P.","non-dropping-particle":"","parse-names":false,"suffix":""},{"dropping-particle":"","family":"Rigalleau","given":"V.","non-dropping-particle":"","parse-names":false,"suffix":""},{"dropping-particle":"","family":"Roussel","given":"R.","non-dropping-particle":"","parse-names":false,"suffix":""},{"dropping-particle":"","family":"Tregouet","given":"D. A.","non-dropping-particle":"","parse-names":false,"suffix":""},{"dropping-particle":"","family":"Maestroni","given":"A.","non-dropping-particle":"","parse-names":false,"suffix":""},{"dropping-particle":"","family":"Maestroni","given":"S.","non-dropping-particle":"","parse-names":false,"suffix":""},{"dropping-particle":"","family":"Falhammar","given":"H.","non-dropping-particle":"","parse-names":false,"suffix":""},{"dropping-particle":"","family":"Gu","given":"T.","non-dropping-particle":"","parse-names":false,"suffix":""},{"dropping-particle":"","family":"Möllsten","given":"A.","non-dropping-particle":"","parse-names":false,"suffix":""},{"dropping-particle":"","family":"Cimponeriu","given":"D.","non-dropping-particle":"","parse-names":false,"suffix":""},{"dropping-particle":"","family":"Mihai","given":"I.","non-dropping-particle":"","parse-names":false,"suffix":""},{"dropping-particle":"","family":"Mota","given":"M.","non-dropping-particle":"","parse-names":false,"suffix":""},{"dropping-particle":"","family":"Mota","given":"E.","non-dropping-particle":"","parse-names":false,"suffix":""},{"dropping-particle":"","family":"Serafinceanu","given":"C.","non-dropping-particle":"","parse-names":false,"suffix":""},{"dropping-particle":"","family":"Stavarachi","given":"M.","non-dropping-particle":"","parse-names":false,"suffix":""},{"dropping-particle":"","family":"Hanson","given":"R. L.","non-dropping-particle":"","parse-names":false,"suffix":""},{"dropping-particle":"","family":"Nelson","given":"R. G.","non-dropping-particle":"","parse-names":false,"suffix":""},{"dropping-particle":"","family":"Kretzler","given":"M.","non-dropping-particle":"","parse-names":false,"suffix":""},{"dropping-particle":"","family":"Panduru","given":"N. M.","non-dropping-particle":"","parse-names":false,"suffix":""},{"dropping-particle":"","family":"Gu","given":"H. F.","non-dropping-particle":"","parse-names":false,"suffix":""},{"dropping-particle":"","family":"Brismar","given":"K.","non-dropping-particle":"","parse-names":false,"suffix":""},{"dropping-particle":"","family":"Zerbini","given":"G.","non-dropping-particle":"","parse-names":false,"suffix":""},{"dropping-particle":"","family":"Hadjadj","given":"S.","non-dropping-particle":"","parse-names":false,"suffix":""},{"dropping-particle":"","family":"Marre","given":"M.","non-dropping-particle":"","parse-names":false,"suffix":""},{"dropping-particle":"","family":"Lajer","given":"M.","non-dropping-particle":"","parse-names":false,"suffix":""},{"dropping-particle":"","family":"Waggott","given":"D.","non-dropping-particle":"","parse-names":false,"suffix":""},{"dropping-particle":"","family":"Savage","given":"D. A.","non-dropping-particle":"","parse-names":false,"suffix":""},{"dropping-particle":"","family":"Bain","given":"S. C.","non-dropping-particle":"","parse-names":false,"suffix":""},{"dropping-particle":"","family":"Martin","given":"F.","non-dropping-particle":"","parse-names":false,"suffix":""},{"dropping-particle":"","family":"Godson","given":"C.","non-dropping-particle":"","parse-names":false,"suffix":""},{"dropping-particle":"","family":"Groop","given":"P. H.","non-dropping-particle":"","parse-names":false,"suffix":""},{"dropping-particle":"","family":"Maxwell","given":"A. P.","non-dropping-particle":"","parse-names":false,"suffix":""},{"dropping-particle":"","family":"Sengupta","given":"S.","non-dropping-particle":"","parse-names":false,"suffix":""},{"dropping-particle":"","family":"Peloso","given":"G. M.","non-dropping-particle":"","parse-names":false,"suffix":""},{"dropping-particle":"","family":"Ganna","given":"A.","non-dropping-particle":"","parse-names":false,"suffix":""},{"dropping-particle":"","family":"Mora","given":"S.","non-dropping-particle":"","parse-names":false,"suffix":""},{"dropping-particle":"","family":"Chang","given":"H. Y.","non-dropping-particle":"","parse-names":false,"suffix":""},{"dropping-particle":"","family":"Hertog","given":"H. M.","non-dropping-particle":"Den","parse-names":false,"suffix":""},{"dropping-particle":"","family":"Donnelly","given":"L. A.","non-dropping-particle":"","parse-names":false,"suffix":""},{"dropping-particle":"","family":"Freitag","given":"D. F.","non-dropping-particle":"","parse-names":false,"suffix":""},{"dropping-particle":"","family":"Gurdasani","given":"D.","non-dropping-particle":"","parse-names":false,"suffix":""},{"dropping-particle":"","family":"Heikkilä","given":"K.","non-dropping-particle":"","parse-names":false,"suffix":""},{"dropping-particle":"","family":"Johnson","given":"T.","non-dropping-particle":"","parse-names":false,"suffix":""},{"dropping-particle":"","family":"Kaakinen","given":"M.","non-dropping-particle":"","parse-names":false,"suffix":""},{"dropping-particle":"","family":"Kettunen","given":"J.","non-dropping-particle":"","parse-names":false,"suffix":""},{"dropping-particle":"","family":"Li","given":"X.","non-dropping-particle":"","parse-names":false,"suffix":""},{"dropping-particle":"","family":"Montasser","given":"M. E.","non-dropping-particle":"","parse-names":false,"suffix":""},{"dropping-particle":"","family":"Petersen","given":"A. K.","non-dropping-particle":"","parse-names":false,"suffix":""},{"dropping-particle":"","family":"Saxena","given":"R.","non-dropping-particle":"","parse-names":false,"suffix":""},{"dropping-particle":"","family":"Service","given":"S. K.","non-dropping-particle":"","parse-names":false,"suffix":""},{"dropping-particle":"","family":"Sidore","given":"C.","non-dropping-particle":"","parse-names":false,"suffix":""},{"dropping-particle":"","family":"Surakka","given":"I.","non-dropping-particle":"","parse-names":false,"suffix":""},{"dropping-particle":"","family":"Teslovich","given":"T. M.","non-dropping-particle":"","parse-names":false,"suffix":""},{"dropping-particle":"","family":"Herik","given":"E. G.","non-dropping-particle":"Van den","parse-names":false,"suffix":""},{"dropping-particle":"","family":"Volcik","given":"K. A.","non-dropping-particle":"","parse-names":false,"suffix":""},{"dropping-particle":"","family":"Wu","given":"Y.","non-dropping-particle":"","parse-names":false,"suffix":""},{"dropping-particle":"","family":"Asiki","given":"G.","non-dropping-particle":"","parse-names":false,"suffix":""},{"dropping-particle":"","family":"Been","given":"L. F.","non-dropping-particle":"","parse-names":false,"suffix":""},{"dropping-particle":"","family":"Burnett","given":"M. S.","non-dropping-particle":"","parse-names":false,"suffix":""},{"dropping-particle":"","family":"Doring","given":"A.","non-dropping-particle":"","parse-names":false,"suffix":""},{"dropping-particle":"","family":"Elliott","given":"P.","non-dropping-particle":"","parse-names":false,"suffix":""},{"dropping-particle":"","family":"Eyjolfsson","given":"G. I.","non-dropping-particle":"","parse-names":false,"suffix":""},{"dropping-particle":"","family":"Goodarzi","given":"M. O.","non-dropping-particle":"","parse-names":false,"suffix":""},{"dropping-particle":"","family":"Gravito","given":"M. L.","non-dropping-particle":"","parse-names":false,"suffix":""},{"dropping-particle":"","family":"Hartikainen","given":"A. L.","non-dropping-particle":"","parse-names":false,"suffix":""},{"dropping-particle":"","family":"Hung","given":"Y. J.","non-dropping-particle":"","parse-names":false,"suffix":""},{"dropping-particle":"","family":"Jones","given":"M. R.","non-dropping-particle":"","parse-names":false,"suffix":""},{"dropping-particle":"","family":"Kaleebu","given":"P.","non-dropping-particle":"","parse-names":false,"suffix":""},{"dropping-particle":"","family":"Khaw","given":"K. T.","non-dropping-particle":"","parse-names":false,"suffix":""},{"dropping-particle":"","family":"Kim","given":"E.","non-dropping-particle":"","parse-names":false,"suffix":""},{"dropping-particle":"","family":"Komulainen","given":"P.","non-dropping-particle":"","parse-names":false,"suffix":""},{"dropping-particle":"","family":"Lehtimaki","given":"T.","non-dropping-particle":"","parse-names":false,"suffix":""},{"dropping-particle":"","family":"Lin","given":"S. Y.","non-dropping-particle":"","parse-names":false,"suffix":""},{"dropping-particle":"","family":"Lindstrom","given":"J.","non-dropping-particle":"","parse-names":false,"suffix":""},{"dropping-particle":"","family":"Muller","given":"G.","non-dropping-particle":"","parse-names":false,"suffix":""},{"dropping-particle":"","family":"Narisu","given":"N.","non-dropping-particle":"","parse-names":false,"suffix":""},{"dropping-particle":"V.","family":"Nieminen","given":"T.","non-dropping-particle":"","parse-names":false,"suffix":""},{"dropping-particle":"","family":"Nsubuga","given":"R. N.","non-dropping-particle":"","parse-names":false,"suffix":""},{"dropping-particle":"","family":"Olafsson","given":"I.","non-dropping-particle":"","parse-names":false,"suffix":""},{"dropping-particle":"","family":"Palotie","given":"A.","non-dropping-particle":"","parse-names":false,"suffix":""},{"dropping-particle":"","family":"Papamarkou","given":"T.","non-dropping-particle":"","parse-names":false,"suffix":""},{"dropping-particle":"","family":"Pomilla","given":"C.","non-dropping-particle":"","parse-names":false,"suffix":""},{"dropping-particle":"","family":"Pouta","given":"A.","non-dropping-particle":"","parse-names":false,"suffix":""},{"dropping-particle":"","family":"Ruokonen","given":"A.","non-dropping-particle":"","parse-names":false,"suffix":""},{"dropping-particle":"","family":"Seeley","given":"J.","non-dropping-particle":"","parse-names":false,"suffix":""},{"dropping-particle":"","family":"Silander","given":"K.","non-dropping-particle":"","parse-names":false,"suffix":""},{"dropping-particle":"","family":"Tiret","given":"L.","non-dropping-particle":"","parse-names":false,"suffix":""},{"dropping-particle":"","family":"Pelt","given":"L.","non-dropping-particle":"van","parse-names":false,"suffix":""},{"dropping-particle":"","family":"Wainwright","given":"N.","non-dropping-particle":"","parse-names":false,"suffix":""},{"dropping-particle":"","family":"Wijmenga","given":"C.","non-dropping-particle":"","parse-names":false,"suffix":""},{"dropping-particle":"","family":"Young","given":"E. H.","non-dropping-particle":"","parse-names":false,"suffix":""},{"dropping-particle":"","family":"Bennett","given":"F.","non-dropping-particle":"","parse-names":false,"suffix":""},{"dropping-particle":"","family":"Boomsma","given":"D. I.","non-dropping-particle":"","parse-names":false,"suffix":""},{"dropping-particle":"","family":"Burnier","given":"M.","non-dropping-particle":"","parse-names":false,"suffix":""},{"dropping-particle":"","family":"Chen","given":"Y. D.","non-dropping-particle":"","parse-names":false,"suffix":""},{"dropping-particle":"","family":"Feranil","given":"A. B.","non-dropping-particle":"","parse-names":false,"suffix":""},{"dropping-particle":"","family":"Ferrieres","given":"J.","non-dropping-particle":"","parse-names":false,"suffix":""},{"dropping-particle":"","family":"Freimer","given":"N. B.","non-dropping-particle":"","parse-names":false,"suffix":""},{"dropping-particle":"","family":"Hsiung","given":"C. A.","non-dropping-particle":"","parse-names":false,"suffix":""},{"dropping-particle":"","family":"Kesäniemi","given":"A.","non-dropping-particle":"","parse-names":false,"suffix":""},{"dropping-particle":"","family":"Koudstaal","given":"P. J.","non-dropping-particle":"","parse-names":false,"suffix":""},{"dropping-particle":"","family":"Krauss","given":"R. M.","non-dropping-particle":"","parse-names":false,"suffix":""},{"dropping-particle":"","family":"Kyvik","given":"K. O.","non-dropping-particle":"","parse-names":false,"suffix":""},{"dropping-particle":"","family":"Meneton","given":"P.","non-dropping-particle":"","parse-names":false,"suffix":""},{"dropping-particle":"","family":"Moilanen","given":"L.","non-dropping-particle":"","parse-names":false,"suffix":""},{"dropping-particle":"","family":"Sanghera","given":"D. K.","non-dropping-particle":"","parse-names":false,"suffix":""},{"dropping-particle":"","family":"Sheu","given":"W. H.","non-dropping-particle":"","parse-names":false,"suffix":""},{"dropping-particle":"","family":"Whitfield","given":"J. B.","non-dropping-particle":"","parse-names":false,"suffix":""},{"dropping-particle":"","family":"Wolffenbuttel","given":"B. H.","non-dropping-particle":"","parse-names":false,"suffix":""},{"dropping-particle":"","family":"Ordovas","given":"J. M.","non-dropping-particle":"","parse-names":false,"suffix":""},{"dropping-particle":"","family":"Rich","given":"S. S.","non-dropping-particle":"","parse-names":false,"suffix":""},{"dropping-particle":"","family":"Johnson","given":"A.","non-dropping-particle":"","parse-names":false,"suffix":""},{"dropping-particle":"","family":"Johnson","given":"L.","non-dropping-particle":"","parse-names":false,"suffix":""},{"dropping-particle":"","family":"Larson","given":"M. G.","non-dropping-particle":"","parse-names":false,"suffix":""},{"dropping-particle":"","family":"Levy","given":"D.","non-dropping-particle":"","parse-names":false,"suffix":""},{"dropping-particle":"","family":"Newton-Cheh","given":"C.","non-dropping-particle":"","parse-names":false,"suffix":""},{"dropping-particle":"","family":"O'reilly","given":"P. F.","non-dropping-particle":"","parse-names":false,"suffix":""},{"dropping-particle":"","family":"Palmas","given":"W.","non-dropping-particle":"","parse-names":false,"suffix":""},{"dropping-particle":"","family":"Rice","given":"K.","non-dropping-particle":"","parse-names":false,"suffix":""},{"dropping-particle":"","family":"Smith","given":"A.","non-dropping-particle":"","parse-names":false,"suffix":""},{"dropping-particle":"","family":"Snider","given":"H.","non-dropping-particle":"","parse-names":false,"suffix":""},{"dropping-particle":"","family":"Tobin","given":"M.","non-dropping-particle":"","parse-names":false,"suffix":""},{"dropping-particle":"","family":"Verwoert","given":"G.","non-dropping-particle":"","parse-names":false,"suffix":""},{"dropping-particle":"","family":"Rice","given":"K. M.","non-dropping-particle":"","parse-names":false,"suffix":""},{"dropping-particle":"","family":"Verwoert","given":"G. C.","non-dropping-particle":"","parse-names":false,"suffix":""},{"dropping-particle":"","family":"Pihur","given":"V.","non-dropping-particle":"","parse-names":false,"suffix":""},{"dropping-particle":"","family":"Heath","given":"S.","non-dropping-particle":"","parse-names":false,"suffix":""},{"dropping-particle":"","family":"Sõber","given":"S.","non-dropping-particle":"","parse-names":false,"suffix":""},{"dropping-particle":"","family":"Arora","given":"P.","non-dropping-particle":"","parse-names":false,"suffix":""},{"dropping-particle":"","family":"Zhang","given":"F.","non-dropping-particle":"","parse-names":false,"suffix":""},{"dropping-particle":"","family":"Lucas","given":"G.","non-dropping-particle":"","parse-names":false,"suffix":""},{"dropping-particle":"","family":"Milaneschi","given":"Y.","non-dropping-particle":"","parse-names":false,"suffix":""},{"dropping-particle":"","family":"Parker","given":"A. N.","non-dropping-particle":"","parse-names":false,"suffix":""},{"dropping-particle":"","family":"Fava","given":"C.","non-dropping-particle":"","parse-names":false,"suffix":""},{"dropping-particle":"","family":"Fox","given":"E. R.","non-dropping-particle":"","parse-names":false,"suffix":""},{"dropping-particle":"","family":"Go","given":"M. J.","non-dropping-particle":"","parse-names":false,"suffix":""},{"dropping-particle":"","family":"Sjögren","given":"M.","non-dropping-particle":"","parse-names":false,"suffix":""},{"dropping-particle":"","family":"Vinay","given":"D.","non-dropping-particle":"","parse-names":false,"suffix":""},{"dropping-particle":"","family":"Alexander","given":"M.","non-dropping-particle":"","parse-names":false,"suffix":""},{"dropping-particle":"","family":"Tabara","given":"Y.","non-dropping-particle":"","parse-names":false,"suffix":""},{"dropping-particle":"","family":"Shaw-Hawkins","given":"S.","non-dropping-particle":"","parse-names":false,"suffix":""},{"dropping-particle":"","family":"Whincup","given":"P. H.","non-dropping-particle":"","parse-names":false,"suffix":""},{"dropping-particle":"","family":"Shi","given":"G.","non-dropping-particle":"","parse-names":false,"suffix":""},{"dropping-particle":"","family":"Seielstad","given":"M.","non-dropping-particle":"","parse-names":false,"suffix":""},{"dropping-particle":"","family":"Sim","given":"X.","non-dropping-particle":"","parse-names":false,"suffix":""},{"dropping-particle":"","family":"Nguyen","given":"K. D.","non-dropping-particle":"","parse-names":false,"suffix":""},{"dropping-particle":"","family":"Matullo","given":"G.","non-dropping-particle":"","parse-names":false,"suffix":""},{"dropping-particle":"","family":"Gaunt","given":"T. R.","non-dropping-particle":"","parse-names":false,"suffix":""},{"dropping-particle":"","family":"Onland-Moret","given":"N. C.","non-dropping-particle":"","parse-names":false,"suffix":""},{"dropping-particle":"","family":"Cooper","given":"M. N.","non-dropping-particle":"","parse-names":false,"suffix":""},{"dropping-particle":"","family":"Platou","given":"C. G.","non-dropping-particle":"","parse-names":false,"suffix":""},{"dropping-particle":"","family":"Org","given":"E.","non-dropping-particle":"","parse-names":false,"suffix":""},{"dropping-particle":"","family":"Hardy","given":"R.","non-dropping-particle":"","parse-names":false,"suffix":""},{"dropping-particle":"","family":"Dahgam","given":"S.","non-dropping-particle":"","parse-names":false,"suffix":""},{"dropping-particle":"","family":"Palmen","given":"J.","non-dropping-particle":"","parse-names":false,"suffix":""},{"dropping-particle":"","family":"Kuznetsova","given":"T.","non-dropping-particle":"","parse-names":false,"suffix":""},{"dropping-particle":"","family":"Uiterwaal","given":"C. S.","non-dropping-particle":"","parse-names":false,"suffix":""},{"dropping-particle":"","family":"Adeyemo","given":"A.","non-dropping-particle":"","parse-names":false,"suffix":""},{"dropping-particle":"","family":"Ludwig","given":"B.","non-dropping-particle":"","parse-names":false,"suffix":""},{"dropping-particle":"","family":"Tomaszewski","given":"M.","non-dropping-particle":"","parse-names":false,"suffix":""},{"dropping-particle":"","family":"Tzoulaki","given":"I.","non-dropping-particle":"","parse-names":false,"suffix":""},{"dropping-particle":"","family":"Palmer","given":"N. D.","non-dropping-particle":"","parse-names":false,"suffix":""},{"dropping-particle":"","family":"Chang","given":"Y. P.","non-dropping-particle":"","parse-names":false,"suffix":""},{"dropping-particle":"","family":"Steinle","given":"N. I.","non-dropping-particle":"","parse-names":false,"suffix":""},{"dropping-particle":"","family":"Grobbee","given":"D. E.","non-dropping-particle":"","parse-names":false,"suffix":""},{"dropping-particle":"","family":"Morrison","given":"A. C.","non-dropping-particle":"","parse-names":false,"suffix":""},{"dropping-particle":"","family":"Najjar","given":"S.","non-dropping-particle":"","parse-names":false,"suffix":""},{"dropping-particle":"","family":"Hadley","given":"D.","non-dropping-particle":"","parse-names":false,"suffix":""},{"dropping-particle":"","family":"Brown","given":"M. J.","non-dropping-particle":"","parse-names":false,"suffix":""},{"dropping-particle":"","family":"Connell","given":"J. M.","non-dropping-particle":"","parse-names":false,"suffix":""},{"dropping-particle":"","family":"Day","given":"I. N.","non-dropping-particle":"","parse-names":false,"suffix":""},{"dropping-particle":"","family":"Lawlor","given":"D. A.","non-dropping-particle":"","parse-names":false,"suffix":""},{"dropping-particle":"","family":"Lawrence","given":"R. W.","non-dropping-particle":"","parse-names":false,"suffix":""},{"dropping-particle":"","family":"Ongen","given":"H.","non-dropping-particle":"","parse-names":false,"suffix":""},{"dropping-particle":"","family":"Li","given":"Y.","non-dropping-particle":"","parse-names":false,"suffix":""},{"dropping-particle":"","family":"Young","given":"J. H.","non-dropping-particle":"","parse-names":false,"suffix":""},{"dropping-particle":"","family":"Bis","given":"J. C.","non-dropping-particle":"","parse-names":false,"suffix":""},{"dropping-particle":"","family":"Bolton","given":"J. A.","non-dropping-particle":"","parse-names":false,"suffix":""},{"dropping-particle":"","family":"Chaturvedi","given":"N.","non-dropping-particle":"","parse-names":false,"suffix":""},{"dropping-particle":"","family":"Islam","given":"M.","non-dropping-particle":"","parse-names":false,"suffix":""},{"dropping-particle":"","family":"Jafar","given":"T. H.","non-dropping-particle":"","parse-names":false,"suffix":""},{"dropping-particle":"","family":"Kulkarni","given":"S. R.","non-dropping-particle":"","parse-names":false,"suffix":""},{"dropping-particle":"","family":"Howard","given":"P.","non-dropping-particle":"","parse-names":false,"suffix":""},{"dropping-particle":"","family":"Guarrera","given":"S.","non-dropping-particle":"","parse-names":false,"suffix":""},{"dropping-particle":"","family":"Ricceri","given":"F.","non-dropping-particle":"","parse-names":false,"suffix":""},{"dropping-particle":"","family":"Emilsson","given":"V.","non-dropping-particle":"","parse-names":false,"suffix":""},{"dropping-particle":"","family":"Plump","given":"A. S.","non-dropping-particle":"","parse-names":false,"suffix":""},{"dropping-particle":"","family":"Weder","given":"A. B.","non-dropping-particle":"","parse-names":false,"suffix":""},{"dropping-particle":"V.","family":"Sun","given":"Y.","non-dropping-particle":"","parse-names":false,"suffix":""},{"dropping-particle":"","family":"Scott","given":"L. J.","non-dropping-particle":"","parse-names":false,"suffix":""},{"dropping-particle":"","family":"Peltonen","given":"L.","non-dropping-particle":"","parse-names":false,"suffix":""},{"dropping-particle":"","family":"Vartiainen","given":"E.","non-dropping-particle":"","parse-names":false,"suffix":""},{"dropping-particle":"","family":"Brand","given":"S. M.","non-dropping-particle":"","parse-names":false,"suffix":""},{"dropping-particle":"","family":"Staessen","given":"J. A.","non-dropping-particle":"","parse-names":false,"suffix":""},{"dropping-particle":"","family":"Wang","given":"T. J.","non-dropping-particle":"","parse-names":false,"suffix":""},{"dropping-particle":"","family":"Burton","given":"P. R.","non-dropping-particle":"","parse-names":false,"suffix":""},{"dropping-particle":"","family":"Artigas","given":"M. S.","non-dropping-particle":"","parse-names":false,"suffix":""},{"dropping-particle":"","family":"Dong","given":"Y.","non-dropping-particle":"","parse-names":false,"suffix":""},{"dropping-particle":"","family":"Wang","given":"X.","non-dropping-particle":"","parse-names":false,"suffix":""},{"dropping-particle":"","family":"Zhu","given":"H.","non-dropping-particle":"","parse-names":false,"suffix":""},{"dropping-particle":"","family":"Rudock","given":"M. E.","non-dropping-particle":"","parse-names":false,"suffix":""},{"dropping-particle":"","family":"Heckbert","given":"S. R.","non-dropping-particle":"","parse-names":false,"suffix":""},{"dropping-particle":"","family":"Smith","given":"N. L.","non-dropping-particle":"","parse-names":false,"suffix":""},{"dropping-particle":"","family":"Wiggins","given":"K. L.","non-dropping-particle":"","parse-names":false,"suffix":""},{"dropping-particle":"","family":"Doumatey","given":"A.","non-dropping-particle":"","parse-names":false,"suffix":""},{"dropping-particle":"","family":"Shriner","given":"D.","non-dropping-particle":"","parse-names":false,"suffix":""},{"dropping-particle":"","family":"Veldre","given":"G.","non-dropping-particle":"","parse-names":false,"suffix":""},{"dropping-particle":"","family":"Viigimaa","given":"M.","non-dropping-particle":"","parse-names":false,"suffix":""},{"dropping-particle":"","family":"Kinra","given":"S.","non-dropping-particle":"","parse-names":false,"suffix":""},{"dropping-particle":"","family":"Prabhakaran","given":"D.","non-dropping-particle":"","parse-names":false,"suffix":""},{"dropping-particle":"","family":"Tripathy","given":"V.","non-dropping-particle":"","parse-names":false,"suffix":""},{"dropping-particle":"","family":"Langefeld","given":"C. D.","non-dropping-particle":"","parse-names":false,"suffix":""},{"dropping-particle":"","family":"Rosengren","given":"A.","non-dropping-particle":"","parse-names":false,"suffix":""},{"dropping-particle":"","family":"Thelle","given":"D. S.","non-dropping-particle":"","parse-names":false,"suffix":""},{"dropping-particle":"","family":"Corsi","given":"A. M.","non-dropping-particle":"","parse-names":false,"suffix":""},{"dropping-particle":"","family":"Singleton","given":"A.","non-dropping-particle":"","parse-names":false,"suffix":""},{"dropping-particle":"","family":"Hilton","given":"G.","non-dropping-particle":"","parse-names":false,"suffix":""},{"dropping-particle":"","family":"Salako","given":"T.","non-dropping-particle":"","parse-names":false,"suffix":""},{"dropping-particle":"","family":"Iwai","given":"N.","non-dropping-particle":"","parse-names":false,"suffix":""},{"dropping-particle":"","family":"Kita","given":"Y.","non-dropping-particle":"","parse-names":false,"suffix":""},{"dropping-particle":"","family":"Ogihara","given":"T.","non-dropping-particle":"","parse-names":false,"suffix":""},{"dropping-particle":"","family":"Ohkubo","given":"T.","non-dropping-particle":"","parse-names":false,"suffix":""},{"dropping-particle":"","family":"Okamura","given":"T.","non-dropping-particle":"","parse-names":false,"suffix":""},{"dropping-particle":"","family":"Ueshima","given":"H.","non-dropping-particle":"","parse-names":false,"suffix":""},{"dropping-particle":"","family":"Umemura","given":"S.","non-dropping-particle":"","parse-names":false,"suffix":""},{"dropping-particle":"","family":"Eyheramendy","given":"S.","non-dropping-particle":"","parse-names":false,"suffix":""},{"dropping-particle":"","family":"Meitinger","given":"T.","non-dropping-particle":"","parse-names":false,"suffix":""},{"dropping-particle":"","family":"Cho","given":"Y. S.","non-dropping-particle":"","parse-names":false,"suffix":""},{"dropping-particle":"","family":"Kim","given":"H. L.","non-dropping-particle":"","parse-names":false,"suffix":""},{"dropping-particle":"","family":"Scott","given":"J.","non-dropping-particle":"","parse-names":false,"suffix":""},{"dropping-particle":"","family":"Sehmi","given":"J. S.","non-dropping-particle":"","parse-names":false,"suffix":""},{"dropping-particle":"","family":"Hedblad","given":"B.","non-dropping-particle":"","parse-names":false,"suffix":""},{"dropping-particle":"","family":"Nilsson","given":"P.","non-dropping-particle":"","parse-names":false,"suffix":""},{"dropping-particle":"","family":"Smith","given":"G. D.","non-dropping-particle":"","parse-names":false,"suffix":""},{"dropping-particle":"","family":"Raffel","given":"L. J.","non-dropping-particle":"","parse-names":false,"suffix":""},{"dropping-particle":"","family":"Yao","given":"J.","non-dropping-particle":"","parse-names":false,"suffix":""},{"dropping-particle":"","family":"Schwartz","given":"S. M.","non-dropping-particle":"","parse-names":false,"suffix":""},{"dropping-particle":"","family":"Ikram","given":"M.","non-dropping-particle":"","parse-names":false,"suffix":""},{"dropping-particle":"","family":"W","given":"Longstreth","non-dropping-particle":"","parse-names":false,"suffix":""},{"dropping-particle":"","family":"Mosley","given":"T. H.","non-dropping-particle":"","parse-names":false,"suffix":""},{"dropping-particle":"","family":"Seshadri","given":"S.","non-dropping-particle":"","parse-names":false,"suffix":""},{"dropping-particle":"","family":"Shrine","given":"N. R.","non-dropping-particle":"","parse-names":false,"suffix":""},{"dropping-particle":"V.","family":"Wain","given":"L.","non-dropping-particle":"","parse-names":false,"suffix":""},{"dropping-particle":"","family":"Zitting","given":"P.","non-dropping-particle":"","parse-names":false,"suffix":""},{"dropping-particle":"","family":"Cooper","given":"J. A.","non-dropping-particle":"","parse-names":false,"suffix":""},{"dropping-particle":"","family":"Gilst","given":"W. H.","non-dropping-particle":"van","parse-names":false,"suffix":""},{"dropping-particle":"","family":"Janipalli","given":"C. S.","non-dropping-particle":"","parse-names":false,"suffix":""},{"dropping-particle":"","family":"Mani","given":"K.","non-dropping-particle":"","parse-names":false,"suffix":""},{"dropping-particle":"","family":"Yajnik","given":"C. S.","non-dropping-particle":"","parse-names":false,"suffix":""},{"dropping-particle":"","family":"Mattace-Raso","given":"F. U.","non-dropping-particle":"","parse-names":false,"suffix":""},{"dropping-particle":"","family":"Lakatta","given":"E. G.","non-dropping-particle":"","parse-names":false,"suffix":""},{"dropping-particle":"","family":"Orru","given":"M.","non-dropping-particle":"","parse-names":false,"suffix":""},{"dropping-particle":"","family":"Scuteri","given":"A.","non-dropping-particle":"","parse-names":false,"suffix":""},{"dropping-particle":"","family":"Ala-Korpela","given":"M.","non-dropping-particle":"","parse-names":false,"suffix":""},{"dropping-particle":"","family":"Kangas","given":"A. J.","non-dropping-particle":"","parse-names":false,"suffix":""},{"dropping-particle":"","family":"Soininen","given":"P.","non-dropping-particle":"","parse-names":false,"suffix":""},{"dropping-particle":"","family":"Tukiainen","given":"T.","non-dropping-particle":"","parse-names":false,"suffix":""},{"dropping-particle":"","family":"Würtz","given":"P.","non-dropping-particle":"","parse-names":false,"suffix":""},{"dropping-particle":"","family":"Ong","given":"R. T.","non-dropping-particle":"","parse-names":false,"suffix":""},{"dropping-particle":"","family":"Dörr","given":"M.","non-dropping-particle":"","parse-names":false,"suffix":""},{"dropping-particle":"","family":"Galan","given":"P.","non-dropping-particle":"","parse-names":false,"suffix":""},{"dropping-particle":"","family":"Hercberg","given":"S.","non-dropping-particle":"","parse-names":false,"suffix":""},{"dropping-particle":"","family":"Lathrop","given":"M.","non-dropping-particle":"","parse-names":false,"suffix":""},{"dropping-particle":"","family":"Zelenika","given":"D.","non-dropping-particle":"","parse-names":false,"suffix":""},{"dropping-particle":"","family":"Zhai","given":"G.","non-dropping-particle":"","parse-names":false,"suffix":""},{"dropping-particle":"","family":"Meschia","given":"J. F.","non-dropping-particle":"","parse-names":false,"suffix":""},{"dropping-particle":"","family":"Sharma","given":"P.","non-dropping-particle":"","parse-names":false,"suffix":""},{"dropping-particle":"","family":"Terzic","given":"J.","non-dropping-particle":"","parse-names":false,"suffix":""},{"dropping-particle":"","family":"Kumar","given":"M.","non-dropping-particle":"","parse-names":false,"suffix":""},{"dropping-particle":"","family":"Denniff","given":"M.","non-dropping-particle":"","parse-names":false,"suffix":""},{"dropping-particle":"","family":"Zukowska-Szczechowska","given":"E.","non-dropping-particle":"","parse-names":false,"suffix":""},{"dropping-particle":"","family":"Wagenknecht","given":"L. E.","non-dropping-particle":"","parse-names":false,"suffix":""},{"dropping-particle":"","family":"Fowkes","given":"F.","non-dropping-particle":"","parse-names":false,"suffix":""},{"dropping-particle":"","family":"Charchar","given":"F. J.","non-dropping-particle":"","parse-names":false,"suffix":""},{"dropping-particle":"","family":"Guo","given":"X.","non-dropping-particle":"","parse-names":false,"suffix":""},{"dropping-particle":"","family":"Rotimi","given":"C.","non-dropping-particle":"","parse-names":false,"suffix":""},{"dropping-particle":"","family":"Bots","given":"M. L.","non-dropping-particle":"","parse-names":false,"suffix":""},{"dropping-particle":"","family":"Brand","given":"E.","non-dropping-particle":"","parse-names":false,"suffix":""},{"dropping-particle":"","family":"Talmud","given":"P. J.","non-dropping-particle":"","parse-names":false,"suffix":""},{"dropping-particle":"","family":"Nyberg","given":"F.","non-dropping-particle":"","parse-names":false,"suffix":""},{"dropping-particle":"","family":"Laan","given":"M.","non-dropping-particle":"","parse-names":false,"suffix":""},{"dropping-particle":"","family":"Palmer","given":"L. J.","non-dropping-particle":"","parse-names":false,"suffix":""},{"dropping-particle":"","family":"Schouw","given":"Y. T.","non-dropping-particle":"van der","parse-names":false,"suffix":""},{"dropping-particle":"","family":"Casas","given":"J. P.","non-dropping-particle":"","parse-names":false,"suffix":""},{"dropping-particle":"","family":"Vineis","given":"P.","non-dropping-particle":"","parse-names":false,"suffix":""},{"dropping-particle":"","family":"Ganesh","given":"S. K.","non-dropping-particle":"","parse-names":false,"suffix":""},{"dropping-particle":"","family":"Wong","given":"T. Y.","non-dropping-particle":"","parse-names":false,"suffix":""},{"dropping-particle":"","family":"Tai","given":"E. S.","non-dropping-particle":"","parse-names":false,"suffix":""},{"dropping-particle":"","family":"Morris","given":"R. W.","non-dropping-particle":"","parse-names":false,"suffix":""},{"dropping-particle":"","family":"Marmot","given":"M. G.","non-dropping-particle":"","parse-names":false,"suffix":""},{"dropping-particle":"","family":"Miki","given":"T.","non-dropping-particle":"","parse-names":false,"suffix":""},{"dropping-particle":"","family":"Chandak","given":"G. R.","non-dropping-particle":"","parse-names":false,"suffix":""},{"dropping-particle":"","family":"Zhu","given":"X.","non-dropping-particle":"","parse-names":false,"suffix":""},{"dropping-particle":"","family":"Elosua","given":"R.","non-dropping-particle":"","parse-names":false,"suffix":""},{"dropping-particle":"","family":"Soranzo","given":"N.","non-dropping-particle":"","parse-names":false,"suffix":""},{"dropping-particle":"","family":"Sijbrands","given":"E. J.","non-dropping-particle":"","parse-names":false,"suffix":""},{"dropping-particle":"","family":"Uda","given":"M.","non-dropping-particle":"","parse-names":false,"suffix":""},{"dropping-particle":"","family":"Vasan","given":"R. S.","non-dropping-particle":"","parse-names":false,"suffix":""},{"dropping-particle":"","family":"Järvelin","given":"M. R.","non-dropping-particle":"","parse-names":false,"suffix":""},{"dropping-particle":"","family":"Alizadeh","given":"B. Z.","non-dropping-particle":"","parse-names":false,"suffix":""},{"dropping-particle":"","family":"Boer","given":"R. A.","non-dropping-particle":"de","parse-names":false,"suffix":""},{"dropping-particle":"","family":"Boezen","given":"H. M.","non-dropping-particle":"","parse-names":false,"suffix":""},{"dropping-particle":"","family":"Hillege","given":"H. L.","non-dropping-particle":"","parse-names":false,"suffix":""},{"dropping-particle":"","family":"Klauw","given":"M. M.","non-dropping-particle":"van der","parse-names":false,"suffix":""},{"dropping-particle":"","family":"Ormel","given":"J.","non-dropping-particle":"","parse-names":false,"suffix":""},{"dropping-particle":"","family":"Rosmalen","given":"J. G.","non-dropping-particle":"","parse-names":false,"suffix":""},{"dropping-particle":"","family":"Slaets","given":"J. P.","non-dropping-particle":"","parse-names":false,"suffix":""},{"dropping-particle":"","family":"Lagou","given":"V.","non-dropping-particle":"","parse-names":false,"suffix":""},{"dropping-particle":"","family":"Welch","given":"R. P.","non-dropping-particle":"","parse-names":false,"suffix":""},{"dropping-particle":"","family":"Wheeler","given":"E.","non-dropping-particle":"","parse-names":false,"suffix":""},{"dropping-particle":"","family":"Rehnberg","given":"E.","non-dropping-particle":"","parse-names":false,"suffix":""},{"dropping-particle":"","family":"Rasmussen-Torvik","given":"L. J.","non-dropping-particle":"","parse-names":false,"suffix":""},{"dropping-particle":"","family":"Lecoeur","given":"C.","non-dropping-particle":"","parse-names":false,"suffix":""},{"dropping-particle":"","family":"Johnson","given":"P. C.","non-dropping-particle":"","parse-names":false,"suffix":""},{"dropping-particle":"","family":"Sennblad","given":"B.","non-dropping-particle":"","parse-names":false,"suffix":""},{"dropping-particle":"","family":"Salo","given":"P.","non-dropping-particle":"","parse-names":false,"suffix":""},{"dropping-particle":"","family":"Timpson","given":"N. J.","non-dropping-particle":"","parse-names":false,"suffix":""},{"dropping-particle":"","family":"Evans","given":"D. M.","non-dropping-particle":"","parse-names":false,"suffix":""},{"dropping-particle":"","family":"St Pourcain","given":"B.","non-dropping-particle":"","parse-names":false,"suffix":""},{"dropping-particle":"","family":"Bielak","given":"L. F.","non-dropping-particle":"","parse-names":false,"suffix":""},{"dropping-particle":"","family":"Horikoshi","given":"M.","non-dropping-particle":"","parse-names":false,"suffix":""},{"dropping-particle":"","family":"Navarro","given":"P.","non-dropping-particle":"","parse-names":false,"suffix":""},{"dropping-particle":"","family":"Raychaudhuri","given":"S.","non-dropping-particle":"","parse-names":false,"suffix":""},{"dropping-particle":"","family":"Chen","given":"H.","non-dropping-particle":"","parse-names":false,"suffix":""},{"dropping-particle":"","family":"Rybin","given":"D.","non-dropping-particle":"","parse-names":false,"suffix":""},{"dropping-particle":"","family":"Willems","given":"S. M.","non-dropping-particle":"","parse-names":false,"suffix":""},{"dropping-particle":"","family":"Song","given":"K.","non-dropping-particle":"","parse-names":false,"suffix":""},{"dropping-particle":"","family":"An","given":"P.","non-dropping-particle":"","parse-names":false,"suffix":""},{"dropping-particle":"","family":"Marullo","given":"L.","non-dropping-particle":"","parse-names":false,"suffix":""},{"dropping-particle":"","family":"Jansen","given":"H.","non-dropping-particle":"","parse-names":false,"suffix":""},{"dropping-particle":"","family":"Pankow","given":"J.","non-dropping-particle":"","parse-names":false,"suffix":""},{"dropping-particle":"","family":"Edkins","given":"S.","non-dropping-particle":"","parse-names":false,"suffix":""},{"dropping-particle":"V.","family":"Varga","given":"T.","non-dropping-particle":"","parse-names":false,"suffix":""},{"dropping-particle":"","family":"Oksa","given":"H.","non-dropping-particle":"","parse-names":false,"suffix":""},{"dropping-particle":"","family":"Antonella","given":"M.","non-dropping-particle":"","parse-names":false,"suffix":""},{"dropping-particle":"","family":"Kong","given":"A.","non-dropping-particle":"","parse-names":false,"suffix":""},{"dropping-particle":"","family":"Herder","given":"C.","non-dropping-particle":"","parse-names":false,"suffix":""},{"dropping-particle":"","family":"Antti","given":"J.","non-dropping-particle":"","parse-names":false,"suffix":""},{"dropping-particle":"","family":"Small","given":"K. S.","non-dropping-particle":"","parse-names":false,"suffix":""},{"dropping-particle":"","family":"Miljkovic","given":"I.","non-dropping-particle":"","parse-names":false,"suffix":""},{"dropping-particle":"","family":"Atalay","given":"M.","non-dropping-particle":"","parse-names":false,"suffix":""},{"dropping-particle":"","family":"Kiess","given":"W.","non-dropping-particle":"","parse-names":false,"suffix":""},{"dropping-particle":"","family":"Smit","given":"J. H.","non-dropping-particle":"","parse-names":false,"suffix":""},{"dropping-particle":"","family":"Campbell","given":"S.","non-dropping-particle":"","parse-names":false,"suffix":""},{"dropping-particle":"","family":"Fowkes","given":"G. R.","non-dropping-particle":"","parse-names":false,"suffix":""},{"dropping-particle":"","family":"Rathmann","given":"W.","non-dropping-particle":"","parse-names":false,"suffix":""},{"dropping-particle":"","family":"Maerz","given":"W.","non-dropping-particle":"","parse-names":false,"suffix":""},{"dropping-particle":"","family":"Watanabe","given":"R. M.","non-dropping-particle":"","parse-names":false,"suffix":""},{"dropping-particle":"","family":"Geus","given":"E. J.","non-dropping-particle":"de","parse-names":false,"suffix":""},{"dropping-particle":"","family":"Penninx","given":"B. W.","non-dropping-particle":"","parse-names":false,"suffix":""},{"dropping-particle":"","family":"Toenjes","given":"A.","non-dropping-particle":"","parse-names":false,"suffix":""},{"dropping-particle":"","family":"Peyser","given":"P. A.","non-dropping-particle":"","parse-names":false,"suffix":""},{"dropping-particle":"","family":"Körner","given":"A.","non-dropping-particle":"","parse-names":false,"suffix":""},{"dropping-particle":"","family":"Dupuis","given":"J.","non-dropping-particle":"","parse-names":false,"suffix":""},{"dropping-particle":"","family":"Cucca","given":"F.","non-dropping-particle":"","parse-names":false,"suffix":""},{"dropping-particle":"","family":"Balkau","given":"B.","non-dropping-particle":"","parse-names":false,"suffix":""},{"dropping-particle":"","family":"Bouatia-Naji","given":"N.","non-dropping-particle":"","parse-names":false,"suffix":""},{"dropping-particle":"","family":"Purcell","given":"S.","non-dropping-particle":"","parse-names":false,"suffix":""},{"dropping-particle":"","family":"Musunuru","given":"K.","non-dropping-particle":"","parse-names":false,"suffix":""},{"dropping-particle":"","family":"Ardissino","given":"D.","non-dropping-particle":"","parse-names":false,"suffix":""},{"dropping-particle":"","family":"Mannucci","given":"P. M.","non-dropping-particle":"","parse-names":false,"suffix":""},{"dropping-particle":"","family":"Anand","given":"S.","non-dropping-particle":"","parse-names":false,"suffix":""},{"dropping-particle":"","family":"Engert","given":"J. C.","non-dropping-particle":"","parse-names":false,"suffix":""},{"dropping-particle":"","family":"Morgan","given":"T.","non-dropping-particle":"","parse-names":false,"suffix":""},{"dropping-particle":"","family":"Spertus","given":"J. A.","non-dropping-particle":"","parse-names":false,"suffix":""},{"dropping-particle":"","family":"Stoll","given":"M.","non-dropping-particle":"","parse-names":false,"suffix":""},{"dropping-particle":"","family":"Girelli","given":"D.","non-dropping-particle":"","parse-names":false,"suffix":""},{"dropping-particle":"","family":"McKeown","given":"P. P.","non-dropping-particle":"","parse-names":false,"suffix":""},{"dropping-particle":"","family":"Patterson","given":"C. C.","non-dropping-particle":"","parse-names":false,"suffix":""},{"dropping-particle":"","family":"Merlini","given":"P. A.","non-dropping-particle":"","parse-names":false,"suffix":""},{"dropping-particle":"","family":"Berzuini","given":"C.","non-dropping-particle":"","parse-names":false,"suffix":""},{"dropping-particle":"","family":"Bernardinelli","given":"L.","non-dropping-particle":"","parse-names":false,"suffix":""},{"dropping-particle":"","family":"Peyvandi","given":"F.","non-dropping-particle":"","parse-names":false,"suffix":""},{"dropping-particle":"","family":"Tubaro","given":"M.","non-dropping-particle":"","parse-names":false,"suffix":""},{"dropping-particle":"","family":"Celli","given":"P.","non-dropping-particle":"","parse-names":false,"suffix":""},{"dropping-particle":"","family":"Fetiveau","given":"R.","non-dropping-particle":"","parse-names":false,"suffix":""},{"dropping-particle":"","family":"Marziliano","given":"N.","non-dropping-particle":"","parse-names":false,"suffix":""},{"dropping-particle":"","family":"Casari","given":"G.","non-dropping-particle":"","parse-names":false,"suffix":""},{"dropping-particle":"","family":"Galli","given":"M.","non-dropping-particle":"","parse-names":false,"suffix":""},{"dropping-particle":"","family":"Ribichini","given":"F.","non-dropping-particle":"","parse-names":false,"suffix":""},{"dropping-particle":"","family":"Rossi","given":"M.","non-dropping-particle":"","parse-names":false,"suffix":""},{"dropping-particle":"","family":"Bernardi","given":"F.","non-dropping-particle":"","parse-names":false,"suffix":""},{"dropping-particle":"","family":"Zonzin","given":"P.","non-dropping-particle":"","parse-names":false,"suffix":""},{"dropping-particle":"","family":"Piazza","given":"A.","non-dropping-particle":"","parse-names":false,"suffix":""},{"dropping-particle":"","family":"Yee","given":"J.","non-dropping-particle":"","parse-names":false,"suffix":""},{"dropping-particle":"","family":"Friedlander","given":"Y.","non-dropping-particle":"","parse-names":false,"suffix":""},{"dropping-particle":"","family":"Marrugat","given":"J.","non-dropping-particle":"","parse-names":false,"suffix":""},{"dropping-particle":"","family":"Subirana","given":"I.","non-dropping-particle":"","parse-names":false,"suffix":""},{"dropping-particle":"","family":"Sala","given":"J.","non-dropping-particle":"","parse-names":false,"suffix":""},{"dropping-particle":"","family":"Ramos","given":"R.","non-dropping-particle":"","parse-names":false,"suffix":""},{"dropping-particle":"","family":"Williams","given":"G.","non-dropping-particle":"","parse-names":false,"suffix":""},{"dropping-particle":"","family":"Nathan","given":"D. M.","non-dropping-particle":"","parse-names":false,"suffix":""},{"dropping-particle":"","family":"Macrae","given":"C. A.","non-dropping-particle":"","parse-names":false,"suffix":""},{"dropping-particle":"","family":"Berglund","given":"G.","non-dropping-particle":"","parse-names":false,"suffix":""},{"dropping-particle":"","family":"Asselta","given":"R.","non-dropping-particle":"","parse-names":false,"suffix":""},{"dropping-particle":"","family":"Duga","given":"S.","non-dropping-particle":"","parse-names":false,"suffix":""},{"dropping-particle":"","family":"Spreafico","given":"M.","non-dropping-particle":"","parse-names":false,"suffix":""},{"dropping-particle":"","family":"Daly","given":"M. J.","non-dropping-particle":"","parse-names":false,"suffix":""},{"dropping-particle":"","family":"Nemesh","given":"J.","non-dropping-particle":"","parse-names":false,"suffix":""},{"dropping-particle":"","family":"Korn","given":"J. M.","non-dropping-particle":"","parse-names":false,"suffix":""},{"dropping-particle":"","family":"Surti","given":"A.","non-dropping-particle":"","parse-names":false,"suffix":""},{"dropping-particle":"","family":"Gianniny","given":"L.","non-dropping-particle":"","parse-names":false,"suffix":""},{"dropping-particle":"","family":"Parkin","given":"M.","non-dropping-particle":"","parse-names":false,"suffix":""},{"dropping-particle":"","family":"Burtt","given":"N.","non-dropping-particle":"","parse-names":false,"suffix":""},{"dropping-particle":"","family":"Gabriel","given":"S. B.","non-dropping-particle":"","parse-names":false,"suffix":""},{"dropping-particle":"","family":"Wright","given":"B. J.","non-dropping-particle":"","parse-names":false,"suffix":""},{"dropping-particle":"","family":"Ball","given":"S. G.","non-dropping-particle":"","parse-names":false,"suffix":""},{"dropping-particle":"","family":"Schunkert","given":"I.","non-dropping-particle":"","parse-names":false,"suffix":""},{"dropping-particle":"","family":"Linsel-Nitschke","given":"P.","non-dropping-particle":"","parse-names":false,"suffix":""},{"dropping-particle":"","family":"Lieb","given":"W.","non-dropping-particle":"","parse-names":false,"suffix":""},{"dropping-particle":"","family":"Fischer","given":"M.","non-dropping-particle":"","parse-names":false,"suffix":""},{"dropping-particle":"","family":"Grosshennig","given":"A.","non-dropping-particle":"","parse-names":false,"suffix":""},{"dropping-particle":"","family":"Preuss","given":"M.","non-dropping-particle":"","parse-names":false,"suffix":""},{"dropping-particle":"","family":"Scholz","given":"M.","non-dropping-particle":"","parse-names":false,"suffix":""},{"dropping-particle":"","family":"Chen","given":"Z.","non-dropping-particle":"","parse-names":false,"suffix":""},{"dropping-particle":"","family":"Wilensky","given":"R.","non-dropping-particle":"","parse-names":false,"suffix":""},{"dropping-particle":"","family":"Matthai","given":"W.","non-dropping-particle":"","parse-names":false,"suffix":""},{"dropping-particle":"","family":"Qasim","given":"A.","non-dropping-particle":"","parse-names":false,"suffix":""},{"dropping-particle":"","family":"Hakonarson","given":"H. H.","non-dropping-particle":"","parse-names":false,"suffix":""},{"dropping-particle":"","family":"Devaney","given":"J.","non-dropping-particle":"","parse-names":false,"suffix":""},{"dropping-particle":"","family":"Pichard","given":"A. D.","non-dropping-particle":"","parse-names":false,"suffix":""},{"dropping-particle":"","family":"Kent","given":"K. M.","non-dropping-particle":"","parse-names":false,"suffix":""},{"dropping-particle":"","family":"Satler","given":"L.","non-dropping-particle":"","parse-names":false,"suffix":""},{"dropping-particle":"","family":"Lindsay","given":"J. M.","non-dropping-particle":"","parse-names":false,"suffix":""},{"dropping-particle":"","family":"Waksman","given":"R.","non-dropping-particle":"","parse-names":false,"suffix":""},{"dropping-particle":"","family":"Knouff","given":"C. W.","non-dropping-particle":"","parse-names":false,"suffix":""},{"dropping-particle":"","family":"Scheffold","given":"T.","non-dropping-particle":"","parse-names":false,"suffix":""},{"dropping-particle":"","family":"Berger","given":"K.","non-dropping-particle":"","parse-names":false,"suffix":""},{"dropping-particle":"","family":"Huge","given":"A.","non-dropping-particle":"","parse-names":false,"suffix":""},{"dropping-particle":"","family":"Martinelli","given":"N.","non-dropping-particle":"","parse-names":false,"suffix":""},{"dropping-particle":"","family":"Olivieri","given":"O.","non-dropping-particle":"","parse-names":false,"suffix":""},{"dropping-particle":"","family":"Corrocher","given":"R.","non-dropping-particle":"","parse-names":false,"suffix":""},{"dropping-particle":"","family":"Hólm","given":"H.","non-dropping-particle":"","parse-names":false,"suffix":""},{"dropping-particle":"","family":"Xie","given":"C.","non-dropping-particle":"","parse-names":false,"suffix":""},{"dropping-particle":"","family":"Ahmadi","given":"K. R.","non-dropping-particle":"","parse-names":false,"suffix":""},{"dropping-particle":"","family":"Ainali","given":"C.","non-dropping-particle":"","parse-names":false,"suffix":""},{"dropping-particle":"","family":"Bataille","given":"V.","non-dropping-particle":"","parse-names":false,"suffix":""},{"dropping-particle":"","family":"Bell","given":"J. T.","non-dropping-particle":"","parse-names":false,"suffix":""},{"dropping-particle":"","family":"Buil","given":"A.","non-dropping-particle":"","parse-names":false,"suffix":""},{"dropping-particle":"","family":"Dermitzakis","given":"E. T.","non-dropping-particle":"","parse-names":false,"suffix":""},{"dropping-particle":"","family":"Dimas","given":"A. S.","non-dropping-particle":"","parse-names":false,"suffix":""},{"dropping-particle":"","family":"Durbin","given":"R.","non-dropping-particle":"","parse-names":false,"suffix":""},{"dropping-particle":"","family":"Glass","given":"D.","non-dropping-particle":"","parse-names":false,"suffix":""},{"dropping-particle":"","family":"Hassanali","given":"N.","non-dropping-particle":"","parse-names":false,"suffix":""},{"dropping-particle":"","family":"Ingle","given":"C.","non-dropping-particle":"","parse-names":false,"suffix":""},{"dropping-particle":"","family":"Knowles","given":"D.","non-dropping-particle":"","parse-names":false,"suffix":""},{"dropping-particle":"","family":"Krestyaninova","given":"M.","non-dropping-particle":"","parse-names":false,"suffix":""},{"dropping-particle":"","family":"Lowe","given":"C. E.","non-dropping-particle":"","parse-names":false,"suffix":""},{"dropping-particle":"","family":"Meduri","given":"E.","non-dropping-particle":"","parse-names":false,"suffix":""},{"dropping-particle":"","family":"Meglio","given":"P.","non-dropping-particle":"Di","parse-names":false,"suffix":""},{"dropping-particle":"","family":"Montgomery","given":"S. B.","non-dropping-particle":"","parse-names":false,"suffix":""},{"dropping-particle":"","family":"Nestle","given":"F. O.","non-dropping-particle":"","parse-names":false,"suffix":""},{"dropping-particle":"","family":"Nica","given":"A. C.","non-dropping-particle":"","parse-names":false,"suffix":""},{"dropping-particle":"","family":"Nisbet","given":"J.","non-dropping-particle":"","parse-names":false,"suffix":""},{"dropping-particle":"","family":"O'rahilly","given":"S.","non-dropping-particle":"","parse-names":false,"suffix":""},{"dropping-particle":"","family":"Parts","given":"L.","non-dropping-particle":"","parse-names":false,"suffix":""},{"dropping-particle":"","family":"Potter","given":"S.","non-dropping-particle":"","parse-names":false,"suffix":""},{"dropping-particle":"","family":"Sekowska","given":"M.","non-dropping-particle":"","parse-names":false,"suffix":""},{"dropping-particle":"","family":"Shin","given":"S. Y.","non-dropping-particle":"","parse-names":false,"suffix":""},{"dropping-particle":"","family":"Surdulescu","given":"G.","non-dropping-particle":"","parse-names":false,"suffix":""},{"dropping-particle":"","family":"Travers","given":"M. E.","non-dropping-particle":"","parse-names":false,"suffix":""},{"dropping-particle":"","family":"Tsaprouni","given":"L.","non-dropping-particle":"","parse-names":false,"suffix":""},{"dropping-particle":"","family":"Tsoka","given":"S.","non-dropping-particle":"","parse-names":false,"suffix":""},{"dropping-particle":"","family":"Wilk","given":"A.","non-dropping-particle":"","parse-names":false,"suffix":""},{"dropping-particle":"","family":"Yang","given":"T. P.","non-dropping-particle":"","parse-names":false,"suffix":""},{"dropping-particle":"","family":"Higashio","given":"J.","non-dropping-particle":"","parse-names":false,"suffix":""},{"dropping-particle":"","family":"Williams","given":"R.","non-dropping-particle":"","parse-names":false,"suffix":""},{"dropping-particle":"","family":"Nato","given":"A.","non-dropping-particle":"","parse-names":false,"suffix":""},{"dropping-particle":"","family":"Ambite","given":"J. L.","non-dropping-particle":"","parse-names":false,"suffix":""},{"dropping-particle":"","family":"Deelman","given":"E.","non-dropping-particle":"","parse-names":false,"suffix":""},{"dropping-particle":"","family":"Manolio","given":"T.","non-dropping-particle":"","parse-names":false,"suffix":""},{"dropping-particle":"","family":"Heiss","given":"G.","non-dropping-particle":"","parse-names":false,"suffix":""},{"dropping-particle":"","family":"Taylor","given":"K.","non-dropping-particle":"","parse-names":false,"suffix":""},{"dropping-particle":"","family":"Avery","given":"C.","non-dropping-particle":"","parse-names":false,"suffix":""},{"dropping-particle":"","family":"Graff","given":"M.","non-dropping-particle":"","parse-names":false,"suffix":""},{"dropping-particle":"","family":"Lin","given":"D.","non-dropping-particle":"","parse-names":false,"suffix":""},{"dropping-particle":"","family":"Quibrera","given":"M.","non-dropping-particle":"","parse-names":false,"suffix":""},{"dropping-particle":"","family":"Cochran","given":"B.","non-dropping-particle":"","parse-names":false,"suffix":""},{"dropping-particle":"","family":"Kao","given":"L.","non-dropping-particle":"","parse-names":false,"suffix":""},{"dropping-particle":"","family":"Umans","given":"J.","non-dropping-particle":"","parse-names":false,"suffix":""},{"dropping-particle":"","family":"Cole","given":"S.","non-dropping-particle":"","parse-names":false,"suffix":""},{"dropping-particle":"","family":"Maccluer","given":"J.","non-dropping-particle":"","parse-names":false,"suffix":""},{"dropping-particle":"","family":"Person","given":"S.","non-dropping-particle":"","parse-names":false,"suffix":""},{"dropping-particle":"","family":"Gross","given":"M.","non-dropping-particle":"","parse-names":false,"suffix":""},{"dropping-particle":"","family":"Fornage","given":"M.","non-dropping-particle":"","parse-names":false,"suffix":""},{"dropping-particle":"","family":"Durda","given":"P.","non-dropping-particle":"","parse-names":false,"suffix":""},{"dropping-particle":"","family":"Jenny","given":"N.","non-dropping-particle":"","parse-names":false,"suffix":""},{"dropping-particle":"","family":"Patsy","given":"B.","non-dropping-particle":"","parse-names":false,"suffix":""},{"dropping-particle":"","family":"Arnold","given":"A. M.","non-dropping-particle":"","parse-names":false,"suffix":""},{"dropping-particle":"","family":"Buzkova","given":"P.","non-dropping-particle":"","parse-names":false,"suffix":""},{"dropping-particle":"","family":"Haines","given":"J.","non-dropping-particle":"","parse-names":false,"suffix":""},{"dropping-particle":"","family":"Murdock","given":"D.","non-dropping-particle":"","parse-names":false,"suffix":""},{"dropping-particle":"","family":"Glenn","given":"K.","non-dropping-particle":"","parse-names":false,"suffix":""},{"dropping-particle":"","family":"Brown-Gentry","given":"K.","non-dropping-particle":"","parse-names":false,"suffix":""},{"dropping-particle":"","family":"Thornton-Wells","given":"T.","non-dropping-particle":"","parse-names":false,"suffix":""},{"dropping-particle":"","family":"Dumitrescu","given":"L.","non-dropping-particle":"","parse-names":false,"suffix":""},{"dropping-particle":"","family":"Bush","given":"W. S.","non-dropping-particle":"","parse-names":false,"suffix":""},{"dropping-particle":"","family":"Mitchell","given":"S. L.","non-dropping-particle":"","parse-names":false,"suffix":""},{"dropping-particle":"","family":"Goodloe","given":"R.","non-dropping-particle":"","parse-names":false,"suffix":""},{"dropping-particle":"","family":"Wilson","given":"S.","non-dropping-particle":"","parse-names":false,"suffix":""},{"dropping-particle":"","family":"Boston","given":"J.","non-dropping-particle":"","parse-names":false,"suffix":""},{"dropping-particle":"","family":"Malinowski","given":"J.","non-dropping-particle":"","parse-names":false,"suffix":""},{"dropping-particle":"","family":"Restrepo","given":"N.","non-dropping-particle":"","parse-names":false,"suffix":""},{"dropping-particle":"","family":"Oetjens","given":"M.","non-dropping-particle":"","parse-names":false,"suffix":""},{"dropping-particle":"","family":"Fowke","given":"J.","non-dropping-particle":"","parse-names":false,"suffix":""},{"dropping-particle":"","family":"Spencer","given":"K.","non-dropping-particle":"","parse-names":false,"suffix":""},{"dropping-particle":"","family":"Pendergrass","given":"S.","non-dropping-particle":"","parse-names":false,"suffix":""},{"dropping-particle":"","family":"Marchand","given":"L.","non-dropping-particle":"Le","parse-names":false,"suffix":""},{"dropping-particle":"","family":"Park","given":"L.","non-dropping-particle":"","parse-names":false,"suffix":""},{"dropping-particle":"","family":"Tiirikainen","given":"M.","non-dropping-particle":"","parse-names":false,"suffix":""},{"dropping-particle":"","family":"Kolonel","given":"L.","non-dropping-particle":"","parse-names":false,"suffix":""},{"dropping-particle":"","family":"Cheng","given":"I.","non-dropping-particle":"","parse-names":false,"suffix":""},{"dropping-particle":"","family":"Wang","given":"H.","non-dropping-particle":"","parse-names":false,"suffix":""},{"dropping-particle":"","family":"Shohet","given":"R.","non-dropping-particle":"","parse-names":false,"suffix":""},{"dropping-particle":"","family":"Stram","given":"D.","non-dropping-particle":"","parse-names":false,"suffix":""},{"dropping-particle":"","family":"Henderson","given":"B.","non-dropping-particle":"","parse-names":false,"suffix":""},{"dropping-particle":"","family":"Monroe","given":"K.","non-dropping-particle":"","parse-names":false,"suffix":""},{"dropping-particle":"","family":"Anderson","given":"G.","non-dropping-particle":"","parse-names":false,"suffix":""},{"dropping-particle":"","family":"Carlson","given":"C.","non-dropping-particle":"","parse-names":false,"suffix":""},{"dropping-particle":"","family":"Prentice","given":"R.","non-dropping-particle":"","parse-names":false,"suffix":""},{"dropping-particle":"","family":"Lacroix","given":"A.","non-dropping-particle":"","parse-names":false,"suffix":""},{"dropping-particle":"","family":"Wu","given":"C.","non-dropping-particle":"","parse-names":false,"suffix":""},{"dropping-particle":"","family":"Carty","given":"C.","non-dropping-particle":"","parse-names":false,"suffix":""},{"dropping-particle":"","family":"Rosse","given":"S.","non-dropping-particle":"","parse-names":false,"suffix":""},{"dropping-particle":"","family":"Young","given":"A.","non-dropping-particle":"","parse-names":false,"suffix":""},{"dropping-particle":"","family":"Kocarnik","given":"J.","non-dropping-particle":"","parse-names":false,"suffix":""},{"dropping-particle":"","family":"Lin","given":"Y.","non-dropping-particle":"","parse-names":false,"suffix":""},{"dropping-particle":"","family":"Jackson","given":"R.","non-dropping-particle":"","parse-names":false,"suffix":""},{"dropping-particle":"","family":"Duggan","given":"D.","non-dropping-particle":"","parse-names":false,"suffix":""},{"dropping-particle":"","family":"Kuller","given":"L.","non-dropping-particle":"","parse-names":false,"suffix":""},{"dropping-particle":"","family":"He","given":"C.","non-dropping-particle":"","parse-names":false,"suffix":""},{"dropping-particle":"","family":"Sulem","given":"P.","non-dropping-particle":"","parse-names":false,"suffix":""},{"dropping-particle":"","family":"Barbalic","given":"M.","non-dropping-particle":"","parse-names":false,"suffix":""},{"dropping-particle":"","family":"Broer","given":"L.","non-dropping-particle":"","parse-names":false,"suffix":""},{"dropping-particle":"","family":"Byrne","given":"E. M.","non-dropping-particle":"","parse-names":false,"suffix":""},{"dropping-particle":"","family":"Gudbjartsson","given":"D. F.","non-dropping-particle":"","parse-names":false,"suffix":""},{"dropping-particle":"","family":"McArdle","given":"P. F.","non-dropping-particle":"","parse-names":false,"suffix":""},{"dropping-particle":"","family":"Porcu","given":"E.","non-dropping-particle":"","parse-names":false,"suffix":""},{"dropping-particle":"","family":"Wingerden","given":"S.","non-dropping-particle":"van","parse-names":false,"suffix":""},{"dropping-particle":"V.","family":"Zhuang","given":"W.","non-dropping-particle":"","parse-names":false,"suffix":""},{"dropping-particle":"","family":"Lauc","given":"L. B.","non-dropping-particle":"","parse-names":false,"suffix":""},{"dropping-particle":"","family":"Broekmans","given":"F. J.","non-dropping-particle":"","parse-names":false,"suffix":""},{"dropping-particle":"","family":"Burri","given":"A.","non-dropping-particle":"","parse-names":false,"suffix":""},{"dropping-particle":"","family":"Chen","given":"C.","non-dropping-particle":"","parse-names":false,"suffix":""},{"dropping-particle":"","family":"Corre","given":"T.","non-dropping-particle":"","parse-names":false,"suffix":""},{"dropping-particle":"","family":"Coviello","given":"A. D.","non-dropping-particle":"","parse-names":false,"suffix":""},{"dropping-particle":"","family":"D'adamo","given":"P.","non-dropping-particle":"","parse-names":false,"suffix":""},{"dropping-particle":"","family":"Davies","given":"G.","non-dropping-particle":"","parse-names":false,"suffix":""},{"dropping-particle":"","family":"Deary","given":"I. J.","non-dropping-particle":"","parse-names":false,"suffix":""},{"dropping-particle":"","family":"Ebrahim","given":"S.","non-dropping-particle":"","parse-names":false,"suffix":""},{"dropping-particle":"","family":"Fauser","given":"B. C.","non-dropping-particle":"","parse-names":false,"suffix":""},{"dropping-particle":"","family":"Ferreli","given":"L.","non-dropping-particle":"","parse-names":false,"suffix":""},{"dropping-particle":"","family":"Folsom","given":"A. R.","non-dropping-particle":"","parse-names":false,"suffix":""},{"dropping-particle":"","family":"Hankinson","given":"S. E.","non-dropping-particle":"","parse-names":false,"suffix":""},{"dropping-particle":"","family":"Hass","given":"M.","non-dropping-particle":"","parse-names":false,"suffix":""},{"dropping-particle":"","family":"Janssens","given":"A. C.","non-dropping-particle":"","parse-names":false,"suffix":""},{"dropping-particle":"","family":"Karasik","given":"D.","non-dropping-particle":"","parse-names":false,"suffix":""},{"dropping-particle":"","family":"Keyzer","given":"J.","non-dropping-particle":"","parse-names":false,"suffix":""},{"dropping-particle":"","family":"Kiel","given":"D. P.","non-dropping-particle":"","parse-names":false,"suffix":""},{"dropping-particle":"","family":"Lahti","given":"J.","non-dropping-particle":"","parse-names":false,"suffix":""},{"dropping-particle":"","family":"Lai","given":"S.","non-dropping-particle":"","parse-names":false,"suffix":""},{"dropping-particle":"","family":"Laisk","given":"T.","non-dropping-particle":"","parse-names":false,"suffix":""},{"dropping-particle":"","family":"Laven","given":"J. S.","non-dropping-particle":"","parse-names":false,"suffix":""},{"dropping-particle":"","family":"Liu","given":"J.","non-dropping-particle":"","parse-names":false,"suffix":""},{"dropping-particle":"","family":"Lopez","given":"L. M.","non-dropping-particle":"","parse-names":false,"suffix":""},{"dropping-particle":"V.","family":"Louwers","given":"Y.","non-dropping-particle":"","parse-names":false,"suffix":""},{"dropping-particle":"","family":"Marongiu","given":"M.","non-dropping-particle":"","parse-names":false,"suffix":""},{"dropping-particle":"","family":"Klaric","given":"I. M.","non-dropping-particle":"","parse-names":false,"suffix":""},{"dropping-particle":"","family":"Masciullo","given":"C.","non-dropping-particle":"","parse-names":false,"suffix":""},{"dropping-particle":"","family":"Melzer","given":"D.","non-dropping-particle":"","parse-names":false,"suffix":""},{"dropping-particle":"","family":"Newman","given":"A. B.","non-dropping-particle":"","parse-names":false,"suffix":""},{"dropping-particle":"","family":"Paré","given":"G.","non-dropping-particle":"","parse-names":false,"suffix":""},{"dropping-particle":"","family":"Peeters","given":"P. H.","non-dropping-particle":"","parse-names":false,"suffix":""},{"dropping-particle":"","family":"Pop","given":"V. J.","non-dropping-particle":"","parse-names":false,"suffix":""},{"dropping-particle":"","family":"Räikkönen","given":"K.","non-dropping-particle":"","parse-names":false,"suffix":""},{"dropping-particle":"","family":"Salumets","given":"A.","non-dropping-particle":"","parse-names":false,"suffix":""},{"dropping-particle":"","family":"Stacey","given":"S. N.","non-dropping-particle":"","parse-names":false,"suffix":""},{"dropping-particle":"","family":"Starr","given":"J. M.","non-dropping-particle":"","parse-names":false,"suffix":""},{"dropping-particle":"","family":"Stathopoulou","given":"M. G.","non-dropping-particle":"","parse-names":false,"suffix":""},{"dropping-particle":"","family":"Styrkarsdottir","given":"U.","non-dropping-particle":"","parse-names":false,"suffix":""},{"dropping-particle":"","family":"Tenesa","given":"A.","non-dropping-particle":"","parse-names":false,"suffix":""},{"dropping-particle":"","family":"Tryggvadottir","given":"L.","non-dropping-particle":"","parse-names":false,"suffix":""},{"dropping-particle":"","family":"Tsui","given":"K.","non-dropping-particle":"","parse-names":false,"suffix":""},{"dropping-particle":"","family":"Dam","given":"R. M.","non-dropping-particle":"van","parse-names":false,"suffix":""},{"dropping-particle":"","family":"Gils","given":"C. H.","non-dropping-particle":"van","parse-names":false,"suffix":""},{"dropping-particle":"","family":"Nierop","given":"P.","non-dropping-particle":"van","parse-names":false,"suffix":""},{"dropping-particle":"","family":"Vink","given":"J. M.","non-dropping-particle":"","parse-names":false,"suffix":""},{"dropping-particle":"","family":"Voorhuis","given":"M.","non-dropping-particle":"","parse-names":false,"suffix":""},{"dropping-particle":"","family":"Widen","given":"E.","non-dropping-particle":"","parse-names":false,"suffix":""},{"dropping-particle":"","family":"Wijnands-Van Gent","given":"C. J.","non-dropping-particle":"","parse-names":false,"suffix":""},{"dropping-particle":"","family":"Yerges-Armstrong","given":"L. M.","non-dropping-particle":"","parse-names":false,"suffix":""},{"dropping-particle":"","family":"Zgaga","given":"L.","non-dropping-particle":"","parse-names":false,"suffix":""},{"dropping-particle":"","family":"Zygmunt","given":"M.","non-dropping-particle":"","parse-names":false,"suffix":""},{"dropping-particle":"","family":"Buring","given":"J. E.","non-dropping-particle":"","parse-names":false,"suffix":""},{"dropping-particle":"","family":"Crisponi","given":"L.","non-dropping-particle":"","parse-names":false,"suffix":""},{"dropping-particle":"","family":"Demerath","given":"E. W.","non-dropping-particle":"","parse-names":false,"suffix":""},{"dropping-particle":"","family":"Streeten","given":"E. A.","non-dropping-particle":"","parse-names":false,"suffix":""},{"dropping-particle":"","family":"Murray","given":"A.","non-dropping-particle":"","parse-names":false,"suffix":""},{"dropping-particle":"","family":"Visser","given":"J. A.","non-dropping-particle":"","parse-names":false,"suffix":""},{"dropping-particle":"","family":"Lunetta","given":"K. L.","non-dropping-particle":"","parse-names":false,"suffix":""},{"dropping-particle":"","family":"Elks","given":"C. E.","non-dropping-particle":"","parse-names":false,"suffix":""},{"dropping-particle":"","family":"Cousminer","given":"D. L.","non-dropping-particle":"","parse-names":false,"suffix":""},{"dropping-particle":"","family":"Koller","given":"D. L.","non-dropping-particle":"","parse-names":false,"suffix":""},{"dropping-particle":"","family":"Lin","given":"P.","non-dropping-particle":"","parse-names":false,"suffix":""},{"dropping-particle":"","family":"Smith","given":"E. N.","non-dropping-particle":"","parse-names":false,"suffix":""},{"dropping-particle":"","family":"Warrington","given":"N. M.","non-dropping-particle":"","parse-names":false,"suffix":""},{"dropping-particle":"","family":"Alavere","given":"H.","non-dropping-particle":"","parse-names":false,"suffix":""},{"dropping-particle":"","family":"Berenson","given":"G. S.","non-dropping-particle":"","parse-names":false,"suffix":""},{"dropping-particle":"","family":"Blackburn","given":"H.","non-dropping-particle":"","parse-names":false,"suffix":""},{"dropping-particle":"","family":"Busonero","given":"F.","non-dropping-particle":"","parse-names":false,"suffix":""},{"dropping-particle":"","family":"Chen","given":"W.","non-dropping-particle":"","parse-names":false,"suffix":""},{"dropping-particle":"","family":"Couper","given":"D.","non-dropping-particle":"","parse-names":false,"suffix":""},{"dropping-particle":"","family":"Easton","given":"D. F.","non-dropping-particle":"","parse-names":false,"suffix":""},{"dropping-particle":"","family":"Eriksson","given":"J.","non-dropping-particle":"","parse-names":false,"suffix":""},{"dropping-particle":"","family":"Foroud","given":"T.","non-dropping-particle":"","parse-names":false,"suffix":""},{"dropping-particle":"","family":"Kilpeläinen","given":"T. O.","non-dropping-particle":"","parse-names":false,"suffix":""},{"dropping-particle":"","family":"Li","given":"S.","non-dropping-particle":"","parse-names":false,"suffix":""},{"dropping-particle":"","family":"Murray","given":"S. S.","non-dropping-particle":"","parse-names":false,"suffix":""},{"dropping-particle":"","family":"Ness","given":"A. R.","non-dropping-particle":"","parse-names":false,"suffix":""},{"dropping-particle":"","family":"Northstone","given":"K.","non-dropping-particle":"","parse-names":false,"suffix":""},{"dropping-particle":"","family":"Peacock","given":"M.","non-dropping-particle":"","parse-names":false,"suffix":""},{"dropping-particle":"","family":"Pennell","given":"C. E.","non-dropping-particle":"","parse-names":false,"suffix":""},{"dropping-particle":"","family":"Pharoah","given":"P.","non-dropping-particle":"","parse-names":false,"suffix":""},{"dropping-particle":"","family":"Rafnar","given":"T.","non-dropping-particle":"","parse-names":false,"suffix":""},{"dropping-particle":"","family":"Rice","given":"J. P.","non-dropping-particle":"","parse-names":false,"suffix":""},{"dropping-particle":"","family":"Ring","given":"S. M.","non-dropping-particle":"","parse-names":false,"suffix":""},{"dropping-particle":"","family":"Schork","given":"N. J.","non-dropping-particle":"","parse-names":false,"suffix":""},{"dropping-particle":"V.","family":"Segrè","given":"A.","non-dropping-particle":"","parse-names":false,"suffix":""},{"dropping-particle":"","family":"Sovio","given":"U.","non-dropping-particle":"","parse-names":false,"suffix":""},{"dropping-particle":"","family":"Srinivasan","given":"S. R.","non-dropping-particle":"","parse-names":false,"suffix":""},{"dropping-particle":"","family":"Tammesoo","given":"M. L.","non-dropping-particle":"","parse-names":false,"suffix":""},{"dropping-particle":"","family":"Meurs","given":"J. B.","non-dropping-particle":"van","parse-names":false,"suffix":""},{"dropping-particle":"","family":"Young","given":"L.","non-dropping-particle":"","parse-names":false,"suffix":""},{"dropping-particle":"","family":"Bierut","given":"L. J.","non-dropping-particle":"","parse-names":false,"suffix":""},{"dropping-particle":"","family":"Econs","given":"M. J.","non-dropping-particle":"","parse-names":false,"suffix":""}],"container-title":"Nature","id":"ITEM-1","issue":"7538","issued":{"date-parts":[["2015","2","12"]]},"page":"197-206","publisher":"Nature Publishing Group","title":"Genetic studies of body mass index yield new insights for obesity biology","type":"article-journal","volume":"518"},"uris":["http://www.mendeley.com/documents/?uuid=d30b5812-97b2-3e4c-9a93-8efb7428d36d"]},{"id":"ITEM-2","itemData":{"DOI":"10.1093/hmg/ddy327","ISSN":"1460-2083","PMID":"30239722","abstract":"More than one in three adults worldwide is either overweight or obese. Epidemiological studies indicate that the location and distribution of excess fat, rather than general adiposity, are more informative for predicting risk of obesity sequelae, including cardiometabolic disease and cancer. We performed a genome-wide association study meta-analysis of body fat distribution, measured by waist-to-hip ratio (WHR) adjusted for body mass index (WHRadjBMI), and identified 463 signals in 346 loci. Heritability and variant effects were generally stronger in women than men, and we found approximately one-third of all signals to be sexually dimorphic. The 5% of individuals carrying the most WHRadjBMI-increasing alleles were 1.62 times more likely than the bottom 5% to have a WHR above the thresholds used for metabolic syndrome. These data, made publicly available, will inform the biology of body fat distribution and its relationship with disease.","author":[{"dropping-particle":"","family":"Pulit","given":"Sara L","non-dropping-particle":"","parse-names":false,"suffix":""},{"dropping-particle":"","family":"Stoneman","given":"Charli","non-dropping-particle":"","parse-names":false,"suffix":""},{"dropping-particle":"","family":"Morris","given":"Andrew P","non-dropping-particle":"","parse-names":false,"suffix":""},{"dropping-particle":"","family":"Wood","given":"Andrew R","non-dropping-particle":"","parse-names":false,"suffix":""},{"dropping-particle":"","family":"Glastonbury","given":"Craig A","non-dropping-particle":"","parse-names":false,"suffix":""},{"dropping-particle":"","family":"Tyrrell","given":"Jessica","non-dropping-particle":"","parse-names":false,"suffix":""},{"dropping-particle":"","family":"Yengo","given":"Loïc","non-dropping-particle":"","parse-names":false,"suffix":""},{"dropping-particle":"","family":"Ferreira","given":"Teresa","non-dropping-particle":"","parse-names":false,"suffix":""},{"dropping-particle":"","family":"Marouli","given":"Eirini","non-dropping-particle":"","parse-names":false,"suffix":""},{"dropping-particle":"","family":"Ji","given":"Yingjie","non-dropping-particle":"","parse-names":false,"suffix":""},{"dropping-particle":"","family":"Yang","given":"Jian","non-dropping-particle":"","parse-names":false,"suffix":""},{"dropping-particle":"","family":"Jones","given":"Samuel","non-dropping-particle":"","parse-names":false,"suffix":""},{"dropping-particle":"","family":"Beaumont","given":"Robin","non-dropping-particle":"","parse-names":false,"suffix":""},{"dropping-particle":"","family":"Croteau-Chonka","given":"Damien C","non-dropping-particle":"","parse-names":false,"suffix":""},{"dropping-particle":"","family":"Winkler","given":"Thomas W","non-dropping-particle":"","parse-names":false,"suffix":""},{"dropping-particle":"","family":"Consortium","given":"Giant","non-dropping-particle":"","parse-names":false,"suffix":""},{"dropping-particle":"","family":"Hattersley","given":"Andrew T","non-dropping-particle":"","parse-names":false,"suffix":""},{"dropping-particle":"","family":"Loos","given":"Ruth J F","non-dropping-particle":"","parse-names":false,"suffix":""},{"dropping-particle":"","family":"Hirschhorn","given":"Joel N","non-dropping-particle":"","parse-names":false,"suffix":""},{"dropping-particle":"","family":"Visscher","given":"Peter M","non-dropping-particle":"","parse-names":false,"suffix":""},{"dropping-particle":"","family":"Frayling","given":"Timothy M","non-dropping-particle":"","parse-names":false,"suffix":""},{"dropping-particle":"","family":"Yaghootkar","given":"Hanieh","non-dropping-particle":"","parse-names":false,"suffix":""},{"dropping-particle":"","family":"Lindgren","given":"Cecilia M","non-dropping-particle":"","parse-names":false,"suffix":""}],"container-title":"Human molecular genetics","id":"ITEM-2","issue":"1","issued":{"date-parts":[["2019"]]},"page":"166-174","title":"Meta-analysis of genome-wide association studies for body fat distribution in 694 649 individuals of European ancestry.","type":"article-journal","volume":"28"},"uris":["http://www.mendeley.com/documents/?uuid=4c8ab384-62fc-3be8-9503-c8cb55b3ec4b"]},{"id":"ITEM-3","itemData":{"DOI":"10.1038/s41591-019-0563-7","ISSN":"1078-8956","author":[{"dropping-particle":"","family":"Karlsson","given":"Torgny","non-dropping-particle":"","parse-names":false,"suffix":""},{"dropping-particle":"","family":"Rask-Andersen","given":"Mathias","non-dropping-particle":"","parse-names":false,"suffix":""},{"dropping-particle":"","family":"Pan","given":"Gang","non-dropping-particle":"","parse-names":false,"suffix":""},{"dropping-particle":"","family":"Höglund","given":"Julia","non-dropping-particle":"","parse-names":false,"suffix":""},{"dropping-particle":"","family":"Wadelius","given":"Claes","non-dropping-particle":"","parse-names":false,"suffix":""},{"dropping-particle":"","family":"Ek","given":"Weronica E.","non-dropping-particle":"","parse-names":false,"suffix":""},{"dropping-particle":"","family":"Johansson","given":"Åsa","non-dropping-particle":"","parse-names":false,"suffix":""}],"container-title":"Nature Medicine","id":"ITEM-3","issue":"9","issued":{"date-parts":[["2019","9","9"]]},"page":"1390-1395","title":"Contribution of genetics to visceral adiposity and its relation to cardiovascular and metabolic disease","type":"article-journal","volume":"25"},"uris":["http://www.mendeley.com/documents/?uuid=62ea9634-cc26-37dc-ae28-0d142adf917d"]},{"id":"ITEM-4","itemData":{"DOI":"10.1038/s41467-018-08000-4","ISSN":"20411723","abstract":"Body mass and body fat composition are of clinical interest due to their links to cardiovascular- and metabolic diseases. Fat stored in the trunk has been suggested to be more pathogenic compared to fat stored in other compartments. In this study, we perform genome-wide association studies (GWAS) for the proportion of body fat distributed to the arms, legs and trunk estimated from segmental bio-electrical impedance analysis (sBIA) for 362,499 individuals from the UK Biobank. 98 independent associations with body fat distribution are identified, 29 that have not previously been associated with anthropometric traits. A high degree of sex-heterogeneity is observed and the effects of 37 associated variants are stronger in females compared to males. Our findings also implicate that body fat distribution in females involves mesenchyme derived tissues and cell types, female endocrine tissues as well as extracellular matrix maintenance and remodeling.","author":[{"dropping-particle":"","family":"Rask-Andersen","given":"Mathias","non-dropping-particle":"","parse-names":false,"suffix":""},{"dropping-particle":"","family":"Karlsson","given":"Torgny","non-dropping-particle":"","parse-names":false,"suffix":""},{"dropping-particle":"","family":"Ek","given":"Weronica E.","non-dropping-particle":"","parse-names":false,"suffix":""},{"dropping-particle":"","family":"Johansson","given":"Åsa","non-dropping-particle":"","parse-names":false,"suffix":""}],"container-title":"Nature Communications","id":"ITEM-4","issue":"1","issued":{"date-parts":[["2019","12","1"]]},"page":"1-10","publisher":"Nature Publishing Group","title":"Genome-wide association study of body fat distribution identifies adiposity loci and sex-specific genetic effects","type":"article-journal","volume":"10"},"uris":["http://www.mendeley.com/documents/?uuid=282f692d-8c41-3426-a396-7009ad350400"]}],"mendeley":{"formattedCitation":"&lt;sup&gt;4–7&lt;/sup&gt;","plainTextFormattedCitation":"4–7","previouslyFormattedCitation":"&lt;sup&gt;4–7&lt;/sup&gt;"},"properties":{"noteIndex":0},"schema":"https://github.com/citation-style-language/schema/raw/master/csl-citation.json"}</w:instrText>
      </w:r>
      <w:r w:rsidRPr="00E7333F">
        <w:rPr>
          <w:rFonts w:ascii="Times New Roman" w:hAnsi="Times New Roman" w:cs="Times New Roman"/>
        </w:rPr>
        <w:fldChar w:fldCharType="separate"/>
      </w:r>
      <w:r w:rsidRPr="00E7333F">
        <w:rPr>
          <w:rFonts w:ascii="Times New Roman" w:hAnsi="Times New Roman" w:cs="Times New Roman"/>
          <w:noProof/>
          <w:vertAlign w:val="superscript"/>
        </w:rPr>
        <w:t>4–7</w:t>
      </w:r>
      <w:r w:rsidRPr="00E7333F">
        <w:rPr>
          <w:rFonts w:ascii="Times New Roman" w:hAnsi="Times New Roman" w:cs="Times New Roman"/>
        </w:rPr>
        <w:fldChar w:fldCharType="end"/>
      </w:r>
      <w:r w:rsidRPr="00E7333F">
        <w:rPr>
          <w:rFonts w:ascii="Times New Roman" w:hAnsi="Times New Roman" w:cs="Times New Roman"/>
        </w:rPr>
        <w:t>. On the other hand</w:t>
      </w:r>
      <w:r w:rsidR="00DF14AC" w:rsidRPr="00E7333F">
        <w:rPr>
          <w:rFonts w:ascii="Times New Roman" w:hAnsi="Times New Roman" w:cs="Times New Roman"/>
        </w:rPr>
        <w:t>,</w:t>
      </w:r>
      <w:r w:rsidRPr="00E7333F">
        <w:rPr>
          <w:rFonts w:ascii="Times New Roman" w:hAnsi="Times New Roman" w:cs="Times New Roman"/>
        </w:rPr>
        <w:t xml:space="preserve"> Mendelian Randomization</w:t>
      </w:r>
      <w:r w:rsidR="00FC6FC5" w:rsidRPr="00E7333F">
        <w:rPr>
          <w:rFonts w:ascii="Times New Roman" w:hAnsi="Times New Roman" w:cs="Times New Roman"/>
        </w:rPr>
        <w:t xml:space="preserve"> (MR)</w:t>
      </w:r>
      <w:r w:rsidRPr="00E7333F">
        <w:rPr>
          <w:rFonts w:ascii="Times New Roman" w:hAnsi="Times New Roman" w:cs="Times New Roman"/>
        </w:rPr>
        <w:t xml:space="preserve"> studies have </w:t>
      </w:r>
      <w:r w:rsidR="00355222" w:rsidRPr="00E7333F">
        <w:rPr>
          <w:rFonts w:ascii="Times New Roman" w:hAnsi="Times New Roman" w:cs="Times New Roman"/>
        </w:rPr>
        <w:t xml:space="preserve">supported </w:t>
      </w:r>
      <w:r w:rsidRPr="00E7333F">
        <w:rPr>
          <w:rFonts w:ascii="Times New Roman" w:hAnsi="Times New Roman" w:cs="Times New Roman"/>
        </w:rPr>
        <w:t xml:space="preserve">that BMI </w:t>
      </w:r>
      <w:r w:rsidR="00240192" w:rsidRPr="00E7333F">
        <w:rPr>
          <w:rFonts w:ascii="Times New Roman" w:hAnsi="Times New Roman" w:cs="Times New Roman"/>
        </w:rPr>
        <w:t>and</w:t>
      </w:r>
      <w:r w:rsidRPr="00E7333F">
        <w:rPr>
          <w:rFonts w:ascii="Times New Roman" w:hAnsi="Times New Roman" w:cs="Times New Roman"/>
        </w:rPr>
        <w:t xml:space="preserve"> other adiposity measures are causally related </w:t>
      </w:r>
      <w:r w:rsidR="00355222" w:rsidRPr="00E7333F">
        <w:rPr>
          <w:rFonts w:ascii="Times New Roman" w:hAnsi="Times New Roman" w:cs="Times New Roman"/>
        </w:rPr>
        <w:t xml:space="preserve">with </w:t>
      </w:r>
      <w:r w:rsidRPr="00E7333F">
        <w:rPr>
          <w:rFonts w:ascii="Times New Roman" w:hAnsi="Times New Roman" w:cs="Times New Roman"/>
        </w:rPr>
        <w:t xml:space="preserve">hypertension </w:t>
      </w:r>
      <w:r w:rsidRPr="00E7333F">
        <w:rPr>
          <w:rFonts w:ascii="Times New Roman" w:hAnsi="Times New Roman" w:cs="Times New Roman"/>
        </w:rPr>
        <w:fldChar w:fldCharType="begin" w:fldLock="1"/>
      </w:r>
      <w:r w:rsidRPr="00E7333F">
        <w:rPr>
          <w:rFonts w:ascii="Times New Roman" w:hAnsi="Times New Roman" w:cs="Times New Roman"/>
        </w:rPr>
        <w:instrText>ADDIN CSL_CITATION {"citationItems":[{"id":"ITEM-1","itemData":{"DOI":"10.1371/journal.pgen.1008405","ISSN":"1553-7404","abstract":"Obesity traits are causally implicated with risk of cardiometabolic diseases. It remains unclear whether there are similar causal effects of obesity traits on other non-communicable diseases. Also, it is largely unexplored whether there are any sex-specific differences in the causal effects of obesity traits on cardiometabolic diseases and other leading causes of death. We constructed sex-specific genetic risk scores (GRS) for three obesity traits; body mass index (BMI), waist-hip ratio (WHR), and WHR adjusted for BMI, including 565, 324, and 337 genetic variants, respectively. These GRSs were then used as instrumental variables to assess associations between the obesity traits and leading causes of mortality in the UK Biobank using Mendelian randomization. We also investigated associations with potential mediators, including smoking, glycemic and blood pressure traits. Sex-differences were subsequently assessed by Cochran’s Q-test (Phet). A Mendelian randomization analysis of 228,466 women and 195,041 men showed that obesity causes coronary artery disease, stroke (particularly ischemic), chronic obstructive pulmonary disease, lung cancer, type 2 and 1 diabetes mellitus, non-alcoholic fatty liver disease, chronic liver disease, and acute and chronic renal failure. Higher BMI led to higher risk of type 2 diabetes in women than in men (Phet = 1.4×10−5). Waist-hip-ratio led to a higher risk of chronic obstructive pulmonary disease (Phet = 3.7×10−6) and higher risk of chronic renal failure (Phet = 1.0×10−4) in men than women. Obesity traits have an etiological role in the majority of the leading global causes of death. Sex differences exist in the effects of obesity traits on risk of type 2 diabetes, chronic obstructive pulmonary disease, and renal failure, which may have downstream implications for public health.","author":[{"dropping-particle":"","family":"Censin","given":"Jenny C.","non-dropping-particle":"","parse-names":false,"suffix":""},{"dropping-particle":"","family":"Peters","given":"Sanne A. E.","non-dropping-particle":"","parse-names":false,"suffix":""},{"dropping-particle":"","family":"Bovijn","given":"Jonas","non-dropping-particle":"","parse-names":false,"suffix":""},{"dropping-particle":"","family":"Ferreira","given":"Teresa","non-dropping-particle":"","parse-names":false,"suffix":""},{"dropping-particle":"","family":"Pulit","given":"Sara L.","non-dropping-particle":"","parse-names":false,"suffix":""},{"dropping-particle":"","family":"Mägi","given":"Reedik","non-dropping-particle":"","parse-names":false,"suffix":""},{"dropping-particle":"","family":"Mahajan","given":"Anubha","non-dropping-particle":"","parse-names":false,"suffix":""},{"dropping-particle":"V.","family":"Holmes","given":"Michael","non-dropping-particle":"","parse-names":false,"suffix":""},{"dropping-particle":"","family":"Lindgren","given":"Cecilia M.","non-dropping-particle":"","parse-names":false,"suffix":""}],"container-title":"PLOS Genetics","editor":[{"dropping-particle":"","family":"Cotsapas","given":"Chris","non-dropping-particle":"","parse-names":false,"suffix":""}],"id":"ITEM-1","issue":"10","issued":{"date-parts":[["2019","10","24"]]},"page":"e1008405","publisher":"Public Library of Science","title":"Causal relationships between obesity and the leading causes of death in women and men","type":"article-journal","volume":"15"},"uris":["http://www.mendeley.com/documents/?uuid=833530cc-a13d-390f-860b-8c60e270a6b3"]},{"id":"ITEM-2","itemData":{"DOI":"10.1093/eurheartj/ehz388","ISSN":"0195-668X","abstract":"AIMS: The causal role of adiposity for several cardiovascular diseases (CVDs) is unclear. Our primary aim was to apply the Mendelian randomization design to investigate the associations of body mass index (BMI) with 13 CVDs and arterial hypertension. We also assessed the roles of fat mass and fat-free mass on the same outcomes. METHODS AND RESULTS: Single-nucleotide polymorphisms associated with BMI and fat mass and fat-free mass indices were used as instrumental variables to estimate the associations with the cardiovascular conditions among 367 703 UK Biobank participants. After correcting for multiple testing, genetically predicted BMI was significantly positively associated with eight outcomes, including and with decreasing magnitude of association: aortic valve stenosis, heart failure, deep vein thrombosis, arterial hypertension, peripheral artery disease, coronary artery disease, atrial fibrillation, and pulmonary embolism. The odds ratio (OR) per 1 kg/m2 increase in BMI ranged from 1.06 [95% confidence interval (CI) 1.02-1.11; P = 2.6 × 10-3] for pulmonary embolism to 1.13 (95% CI 1.05-1.21; P = 1.2 × 10-3) for aortic valve stenosis. There was suggestive evidence of positive associations of genetically predicted fat mass index with nine outcomes (P &lt; 0.05). The strongest magnitude of association was with aortic valve stenosis (OR per 1 kg/m2 increase in fat mass index 1.46, 95% CI 1.13-1.88; P = 3.9 × 10-3). There was suggestive evidence of inverse associations of fat-free mass index with atrial fibrillation, ischaemic stroke, and abdominal aortic aneurysm. CONCLUSION: This study provides evidence that higher BMI and particularly fat mass index are associated with increased risk of aortic valve stenosis and most other cardiovascular conditions.","author":[{"dropping-particle":"","family":"Larsson","given":"Susanna C","non-dropping-particle":"","parse-names":false,"suffix":""},{"dropping-particle":"","family":"Bäck","given":"Magnus","non-dropping-particle":"","parse-names":false,"suffix":""},{"dropping-particle":"","family":"Rees","given":"Jessica M B","non-dropping-particle":"","parse-names":false,"suffix":""},{"dropping-particle":"","family":"Mason","given":"Amy M","non-dropping-particle":"","parse-names":false,"suffix":""},{"dropping-particle":"","family":"Burgess","given":"Stephen","non-dropping-particle":"","parse-names":false,"suffix":""}],"container-title":"European Heart Journal","id":"ITEM-2","issue":"2","issued":{"date-parts":[["2020","1","7"]]},"page":"221-226","publisher":"NLM (Medline)","title":"Body mass index and body composition in relation to 14 cardiovascular conditions in UK Biobank: a Mendelian randomization study","type":"article-journal","volume":"41"},"uris":["http://www.mendeley.com/documents/?uuid=17d0f0db-7e52-344f-9d16-e30332806007"]}],"mendeley":{"formattedCitation":"&lt;sup&gt;8,9&lt;/sup&gt;","plainTextFormattedCitation":"8,9","previouslyFormattedCitation":"&lt;sup&gt;8,9&lt;/sup&gt;"},"properties":{"noteIndex":0},"schema":"https://github.com/citation-style-language/schema/raw/master/csl-citation.json"}</w:instrText>
      </w:r>
      <w:r w:rsidRPr="00E7333F">
        <w:rPr>
          <w:rFonts w:ascii="Times New Roman" w:hAnsi="Times New Roman" w:cs="Times New Roman"/>
        </w:rPr>
        <w:fldChar w:fldCharType="separate"/>
      </w:r>
      <w:r w:rsidRPr="00E7333F">
        <w:rPr>
          <w:rFonts w:ascii="Times New Roman" w:hAnsi="Times New Roman" w:cs="Times New Roman"/>
          <w:noProof/>
          <w:vertAlign w:val="superscript"/>
        </w:rPr>
        <w:t>8,9</w:t>
      </w:r>
      <w:r w:rsidRPr="00E7333F">
        <w:rPr>
          <w:rFonts w:ascii="Times New Roman" w:hAnsi="Times New Roman" w:cs="Times New Roman"/>
        </w:rPr>
        <w:fldChar w:fldCharType="end"/>
      </w:r>
      <w:r w:rsidRPr="00E7333F">
        <w:rPr>
          <w:rFonts w:ascii="Times New Roman" w:hAnsi="Times New Roman" w:cs="Times New Roman"/>
        </w:rPr>
        <w:t xml:space="preserve">. </w:t>
      </w:r>
    </w:p>
    <w:p w14:paraId="1FD983A0" w14:textId="1FC5E0B8" w:rsidR="00E071E5" w:rsidRPr="00E7333F" w:rsidRDefault="0045414E" w:rsidP="00E7333F">
      <w:pPr>
        <w:spacing w:line="480" w:lineRule="auto"/>
        <w:rPr>
          <w:rFonts w:ascii="Times New Roman" w:hAnsi="Times New Roman" w:cs="Times New Roman"/>
        </w:rPr>
      </w:pPr>
      <w:r w:rsidRPr="00E7333F">
        <w:rPr>
          <w:rFonts w:ascii="Times New Roman" w:hAnsi="Times New Roman" w:cs="Times New Roman"/>
        </w:rPr>
        <w:t>A</w:t>
      </w:r>
      <w:r w:rsidR="00E071E5" w:rsidRPr="00E7333F">
        <w:rPr>
          <w:rFonts w:ascii="Times New Roman" w:hAnsi="Times New Roman" w:cs="Times New Roman"/>
        </w:rPr>
        <w:t xml:space="preserve">diposity </w:t>
      </w:r>
      <w:r w:rsidR="00355222" w:rsidRPr="00E7333F">
        <w:rPr>
          <w:rFonts w:ascii="Times New Roman" w:hAnsi="Times New Roman" w:cs="Times New Roman"/>
        </w:rPr>
        <w:t xml:space="preserve">is </w:t>
      </w:r>
      <w:r w:rsidR="00E071E5" w:rsidRPr="00E7333F">
        <w:rPr>
          <w:rFonts w:ascii="Times New Roman" w:hAnsi="Times New Roman" w:cs="Times New Roman"/>
        </w:rPr>
        <w:t xml:space="preserve">a complex trait, </w:t>
      </w:r>
      <w:r w:rsidR="008B60C3" w:rsidRPr="00E7333F">
        <w:rPr>
          <w:rFonts w:ascii="Times New Roman" w:hAnsi="Times New Roman" w:cs="Times New Roman"/>
        </w:rPr>
        <w:t xml:space="preserve">whose </w:t>
      </w:r>
      <w:r w:rsidR="00EF045D" w:rsidRPr="00E7333F">
        <w:rPr>
          <w:rFonts w:ascii="Times New Roman" w:hAnsi="Times New Roman" w:cs="Times New Roman"/>
        </w:rPr>
        <w:t>genetic component</w:t>
      </w:r>
      <w:r w:rsidR="008B60C3" w:rsidRPr="00E7333F">
        <w:rPr>
          <w:rFonts w:ascii="Times New Roman" w:hAnsi="Times New Roman" w:cs="Times New Roman"/>
        </w:rPr>
        <w:t xml:space="preserve"> is influenced by the contribution of </w:t>
      </w:r>
      <w:r w:rsidR="00EF045D" w:rsidRPr="00E7333F">
        <w:rPr>
          <w:rFonts w:ascii="Times New Roman" w:hAnsi="Times New Roman" w:cs="Times New Roman"/>
        </w:rPr>
        <w:t xml:space="preserve">many </w:t>
      </w:r>
      <w:r w:rsidR="008B60C3" w:rsidRPr="00E7333F">
        <w:rPr>
          <w:rFonts w:ascii="Times New Roman" w:hAnsi="Times New Roman" w:cs="Times New Roman"/>
        </w:rPr>
        <w:t>different loci</w:t>
      </w:r>
      <w:r w:rsidRPr="00E7333F">
        <w:rPr>
          <w:rFonts w:ascii="Times New Roman" w:hAnsi="Times New Roman" w:cs="Times New Roman"/>
        </w:rPr>
        <w:t>.</w:t>
      </w:r>
      <w:r w:rsidR="00247271" w:rsidRPr="00E7333F">
        <w:rPr>
          <w:rFonts w:ascii="Times New Roman" w:hAnsi="Times New Roman" w:cs="Times New Roman"/>
        </w:rPr>
        <w:t xml:space="preserve"> From latest genome-wide association studies (GWASs)</w:t>
      </w:r>
      <w:r w:rsidR="00185036" w:rsidRPr="00E7333F">
        <w:rPr>
          <w:rFonts w:ascii="Times New Roman" w:hAnsi="Times New Roman" w:cs="Times New Roman"/>
        </w:rPr>
        <w:t>,</w:t>
      </w:r>
      <w:r w:rsidR="00247271" w:rsidRPr="00E7333F">
        <w:rPr>
          <w:rFonts w:ascii="Times New Roman" w:hAnsi="Times New Roman" w:cs="Times New Roman"/>
        </w:rPr>
        <w:t xml:space="preserve"> </w:t>
      </w:r>
      <w:r w:rsidR="00185036" w:rsidRPr="00E7333F">
        <w:rPr>
          <w:rFonts w:ascii="Times New Roman" w:hAnsi="Times New Roman" w:cs="Times New Roman"/>
        </w:rPr>
        <w:t xml:space="preserve">the number of genetic variants (single nucleotide polymorphisms; SNPs) </w:t>
      </w:r>
      <w:r w:rsidR="009E1B12" w:rsidRPr="00E7333F">
        <w:rPr>
          <w:rFonts w:ascii="Times New Roman" w:hAnsi="Times New Roman" w:cs="Times New Roman"/>
        </w:rPr>
        <w:t xml:space="preserve">found to be </w:t>
      </w:r>
      <w:r w:rsidR="00C6609C" w:rsidRPr="00E7333F">
        <w:rPr>
          <w:rFonts w:ascii="Times New Roman" w:hAnsi="Times New Roman" w:cs="Times New Roman"/>
        </w:rPr>
        <w:t xml:space="preserve">associated to different </w:t>
      </w:r>
      <w:r w:rsidR="00EF045D" w:rsidRPr="00E7333F">
        <w:rPr>
          <w:rFonts w:ascii="Times New Roman" w:hAnsi="Times New Roman" w:cs="Times New Roman"/>
        </w:rPr>
        <w:t xml:space="preserve">measures of </w:t>
      </w:r>
      <w:r w:rsidR="00C6609C" w:rsidRPr="00E7333F">
        <w:rPr>
          <w:rFonts w:ascii="Times New Roman" w:hAnsi="Times New Roman" w:cs="Times New Roman"/>
        </w:rPr>
        <w:t>body fat distribution</w:t>
      </w:r>
      <w:r w:rsidR="009E1B12" w:rsidRPr="00E7333F">
        <w:rPr>
          <w:rFonts w:ascii="Times New Roman" w:hAnsi="Times New Roman" w:cs="Times New Roman"/>
        </w:rPr>
        <w:t xml:space="preserve"> </w:t>
      </w:r>
      <w:r w:rsidR="003765AA" w:rsidRPr="00E7333F">
        <w:rPr>
          <w:rFonts w:ascii="Times New Roman" w:hAnsi="Times New Roman" w:cs="Times New Roman"/>
        </w:rPr>
        <w:t xml:space="preserve">has </w:t>
      </w:r>
      <w:r w:rsidR="00EF045D" w:rsidRPr="00E7333F">
        <w:rPr>
          <w:rFonts w:ascii="Times New Roman" w:hAnsi="Times New Roman" w:cs="Times New Roman"/>
        </w:rPr>
        <w:t xml:space="preserve">exponentially </w:t>
      </w:r>
      <w:r w:rsidR="009E1B12" w:rsidRPr="00E7333F">
        <w:rPr>
          <w:rFonts w:ascii="Times New Roman" w:hAnsi="Times New Roman" w:cs="Times New Roman"/>
        </w:rPr>
        <w:t>increas</w:t>
      </w:r>
      <w:r w:rsidR="00EF045D" w:rsidRPr="00E7333F">
        <w:rPr>
          <w:rFonts w:ascii="Times New Roman" w:hAnsi="Times New Roman" w:cs="Times New Roman"/>
        </w:rPr>
        <w:t>ed</w:t>
      </w:r>
      <w:r w:rsidR="00C3672F" w:rsidRPr="00E7333F">
        <w:rPr>
          <w:rFonts w:ascii="Times New Roman" w:hAnsi="Times New Roman" w:cs="Times New Roman"/>
        </w:rPr>
        <w:fldChar w:fldCharType="begin" w:fldLock="1"/>
      </w:r>
      <w:r w:rsidR="00C3672F" w:rsidRPr="00E7333F">
        <w:rPr>
          <w:rFonts w:ascii="Times New Roman" w:hAnsi="Times New Roman" w:cs="Times New Roman"/>
        </w:rPr>
        <w:instrText>ADDIN CSL_CITATION {"citationItems":[{"id":"ITEM-1","itemData":{"DOI":"10.1093/hmg/ddy327","ISSN":"1460-2083","PMID":"30239722","abstract":"More than one in three adults worldwide is either overweight or obese. Epidemiological studies indicate that the location and distribution of excess fat, rather than general adiposity, are more informative for predicting risk of obesity sequelae, including cardiometabolic disease and cancer. We performed a genome-wide association study meta-analysis of body fat distribution, measured by waist-to-hip ratio (WHR) adjusted for body mass index (WHRadjBMI), and identified 463 signals in 346 loci. Heritability and variant effects were generally stronger in women than men, and we found approximately one-third of all signals to be sexually dimorphic. The 5% of individuals carrying the most WHRadjBMI-increasing alleles were 1.62 times more likely than the bottom 5% to have a WHR above the thresholds used for metabolic syndrome. These data, made publicly available, will inform the biology of body fat distribution and its relationship with disease.","author":[{"dropping-particle":"","family":"Pulit","given":"Sara L","non-dropping-particle":"","parse-names":false,"suffix":""},{"dropping-particle":"","family":"Stoneman","given":"Charli","non-dropping-particle":"","parse-names":false,"suffix":""},{"dropping-particle":"","family":"Morris","given":"Andrew P","non-dropping-particle":"","parse-names":false,"suffix":""},{"dropping-particle":"","family":"Wood","given":"Andrew R","non-dropping-particle":"","parse-names":false,"suffix":""},{"dropping-particle":"","family":"Glastonbury","given":"Craig A","non-dropping-particle":"","parse-names":false,"suffix":""},{"dropping-particle":"","family":"Tyrrell","given":"Jessica","non-dropping-particle":"","parse-names":false,"suffix":""},{"dropping-particle":"","family":"Yengo","given":"Loïc","non-dropping-particle":"","parse-names":false,"suffix":""},{"dropping-particle":"","family":"Ferreira","given":"Teresa","non-dropping-particle":"","parse-names":false,"suffix":""},{"dropping-particle":"","family":"Marouli","given":"Eirini","non-dropping-particle":"","parse-names":false,"suffix":""},{"dropping-particle":"","family":"Ji","given":"Yingjie","non-dropping-particle":"","parse-names":false,"suffix":""},{"dropping-particle":"","family":"Yang","given":"Jian","non-dropping-particle":"","parse-names":false,"suffix":""},{"dropping-particle":"","family":"Jones","given":"Samuel","non-dropping-particle":"","parse-names":false,"suffix":""},{"dropping-particle":"","family":"Beaumont","given":"Robin","non-dropping-particle":"","parse-names":false,"suffix":""},{"dropping-particle":"","family":"Croteau-Chonka","given":"Damien C","non-dropping-particle":"","parse-names":false,"suffix":""},{"dropping-particle":"","family":"Winkler","given":"Thomas W","non-dropping-particle":"","parse-names":false,"suffix":""},{"dropping-particle":"","family":"Consortium","given":"Giant","non-dropping-particle":"","parse-names":false,"suffix":""},{"dropping-particle":"","family":"Hattersley","given":"Andrew T","non-dropping-particle":"","parse-names":false,"suffix":""},{"dropping-particle":"","family":"Loos","given":"Ruth J F","non-dropping-particle":"","parse-names":false,"suffix":""},{"dropping-particle":"","family":"Hirschhorn","given":"Joel N","non-dropping-particle":"","parse-names":false,"suffix":""},{"dropping-particle":"","family":"Visscher","given":"Peter M","non-dropping-particle":"","parse-names":false,"suffix":""},{"dropping-particle":"","family":"Frayling","given":"Timothy M","non-dropping-particle":"","parse-names":false,"suffix":""},{"dropping-particle":"","family":"Yaghootkar","given":"Hanieh","non-dropping-particle":"","parse-names":false,"suffix":""},{"dropping-particle":"","family":"Lindgren","given":"Cecilia M","non-dropping-particle":"","parse-names":false,"suffix":""}],"container-title":"Human molecular genetics","id":"ITEM-1","issue":"1","issued":{"date-parts":[["2019"]]},"page":"166-174","title":"Meta-analysis of genome-wide association studies for body fat distribution in 694 649 individuals of European ancestry.","type":"article-journal","volume":"28"},"uris":["http://www.mendeley.com/documents/?uuid=4c8ab384-62fc-3be8-9503-c8cb55b3ec4b"]},{"id":"ITEM-2","itemData":{"DOI":"10.1038/s41467-018-08000-4","ISSN":"20411723","abstract":"Body mass and body fat composition are of clinical interest due to their links to cardiovascular- and metabolic diseases. Fat stored in the trunk has been suggested to be more pathogenic compared to fat stored in other compartments. In this study, we perform genome-wide association studies (GWAS) for the proportion of body fat distributed to the arms, legs and trunk estimated from segmental bio-electrical impedance analysis (sBIA) for 362,499 individuals from the UK Biobank. 98 independent associations with body fat distribution are identified, 29 that have not previously been associated with anthropometric traits. A high degree of sex-heterogeneity is observed and the effects of 37 associated variants are stronger in females compared to males. Our findings also implicate that body fat distribution in females involves mesenchyme derived tissues and cell types, female endocrine tissues as well as extracellular matrix maintenance and remodeling.","author":[{"dropping-particle":"","family":"Rask-Andersen","given":"Mathias","non-dropping-particle":"","parse-names":false,"suffix":""},{"dropping-particle":"","family":"Karlsson","given":"Torgny","non-dropping-particle":"","parse-names":false,"suffix":""},{"dropping-particle":"","family":"Ek","given":"Weronica E.","non-dropping-particle":"","parse-names":false,"suffix":""},{"dropping-particle":"","family":"Johansson","given":"Åsa","non-dropping-particle":"","parse-names":false,"suffix":""}],"container-title":"Nature Communications","id":"ITEM-2","issue":"1","issued":{"date-parts":[["2019","12","1"]]},"page":"1-10","publisher":"Nature Publishing Group","title":"Genome-wide association study of body fat distribution identifies adiposity loci and sex-specific genetic effects","type":"article-journal","volume":"10"},"uris":["http://www.mendeley.com/documents/?uuid=282f692d-8c41-3426-a396-7009ad350400"]}],"mendeley":{"formattedCitation":"&lt;sup&gt;5,7&lt;/sup&gt;","plainTextFormattedCitation":"5,7","previouslyFormattedCitation":"&lt;sup&gt;5,7&lt;/sup&gt;"},"properties":{"noteIndex":0},"schema":"https://github.com/citation-style-language/schema/raw/master/csl-citation.json"}</w:instrText>
      </w:r>
      <w:r w:rsidR="00C3672F" w:rsidRPr="00E7333F">
        <w:rPr>
          <w:rFonts w:ascii="Times New Roman" w:hAnsi="Times New Roman" w:cs="Times New Roman"/>
        </w:rPr>
        <w:fldChar w:fldCharType="separate"/>
      </w:r>
      <w:r w:rsidR="00C3672F" w:rsidRPr="00E7333F">
        <w:rPr>
          <w:rFonts w:ascii="Times New Roman" w:hAnsi="Times New Roman" w:cs="Times New Roman"/>
          <w:noProof/>
          <w:vertAlign w:val="superscript"/>
        </w:rPr>
        <w:t>5,7</w:t>
      </w:r>
      <w:r w:rsidR="00C3672F" w:rsidRPr="00E7333F">
        <w:rPr>
          <w:rFonts w:ascii="Times New Roman" w:hAnsi="Times New Roman" w:cs="Times New Roman"/>
        </w:rPr>
        <w:fldChar w:fldCharType="end"/>
      </w:r>
      <w:r w:rsidR="009E1B12" w:rsidRPr="00E7333F">
        <w:rPr>
          <w:rFonts w:ascii="Times New Roman" w:hAnsi="Times New Roman" w:cs="Times New Roman"/>
        </w:rPr>
        <w:t>.</w:t>
      </w:r>
      <w:r w:rsidR="00C6609C" w:rsidRPr="00E7333F">
        <w:rPr>
          <w:rFonts w:ascii="Times New Roman" w:hAnsi="Times New Roman" w:cs="Times New Roman"/>
        </w:rPr>
        <w:t xml:space="preserve"> </w:t>
      </w:r>
      <w:r w:rsidR="00B110F5" w:rsidRPr="00E7333F">
        <w:rPr>
          <w:rFonts w:ascii="Times New Roman" w:hAnsi="Times New Roman" w:cs="Times New Roman"/>
        </w:rPr>
        <w:t>A</w:t>
      </w:r>
      <w:r w:rsidRPr="00E7333F">
        <w:rPr>
          <w:rFonts w:ascii="Times New Roman" w:hAnsi="Times New Roman" w:cs="Times New Roman"/>
        </w:rPr>
        <w:t xml:space="preserve"> </w:t>
      </w:r>
      <w:r w:rsidR="00E071E5" w:rsidRPr="00E7333F">
        <w:rPr>
          <w:rFonts w:ascii="Times New Roman" w:hAnsi="Times New Roman" w:cs="Times New Roman"/>
        </w:rPr>
        <w:t xml:space="preserve">genetic risk score (GRS), obtained by summing up </w:t>
      </w:r>
      <w:r w:rsidR="003765AA" w:rsidRPr="00E7333F">
        <w:rPr>
          <w:rFonts w:ascii="Times New Roman" w:hAnsi="Times New Roman" w:cs="Times New Roman"/>
        </w:rPr>
        <w:t xml:space="preserve">weights and </w:t>
      </w:r>
      <w:r w:rsidRPr="00E7333F">
        <w:rPr>
          <w:rFonts w:ascii="Times New Roman" w:hAnsi="Times New Roman" w:cs="Times New Roman"/>
        </w:rPr>
        <w:t>risk alleles of the</w:t>
      </w:r>
      <w:r w:rsidR="009E1B12" w:rsidRPr="00E7333F">
        <w:rPr>
          <w:rFonts w:ascii="Times New Roman" w:hAnsi="Times New Roman" w:cs="Times New Roman"/>
        </w:rPr>
        <w:t xml:space="preserve"> SNPs </w:t>
      </w:r>
      <w:r w:rsidRPr="00E7333F">
        <w:rPr>
          <w:rFonts w:ascii="Times New Roman" w:hAnsi="Times New Roman" w:cs="Times New Roman"/>
        </w:rPr>
        <w:t>associated to the trait,</w:t>
      </w:r>
      <w:r w:rsidR="00E071E5" w:rsidRPr="00E7333F">
        <w:rPr>
          <w:rFonts w:ascii="Times New Roman" w:hAnsi="Times New Roman" w:cs="Times New Roman"/>
        </w:rPr>
        <w:t xml:space="preserve"> is a powerful tool to </w:t>
      </w:r>
      <w:r w:rsidR="00365855" w:rsidRPr="00E7333F">
        <w:rPr>
          <w:rFonts w:ascii="Times New Roman" w:hAnsi="Times New Roman" w:cs="Times New Roman"/>
        </w:rPr>
        <w:t xml:space="preserve">capture the genetic component of </w:t>
      </w:r>
      <w:r w:rsidRPr="00E7333F">
        <w:rPr>
          <w:rFonts w:ascii="Times New Roman" w:hAnsi="Times New Roman" w:cs="Times New Roman"/>
        </w:rPr>
        <w:t>complex</w:t>
      </w:r>
      <w:r w:rsidR="00E071E5" w:rsidRPr="00E7333F">
        <w:rPr>
          <w:rFonts w:ascii="Times New Roman" w:hAnsi="Times New Roman" w:cs="Times New Roman"/>
        </w:rPr>
        <w:t xml:space="preserve"> phenotype</w:t>
      </w:r>
      <w:r w:rsidRPr="00E7333F">
        <w:rPr>
          <w:rFonts w:ascii="Times New Roman" w:hAnsi="Times New Roman" w:cs="Times New Roman"/>
        </w:rPr>
        <w:t>s</w:t>
      </w:r>
      <w:r w:rsidR="00C3672F" w:rsidRPr="00E7333F">
        <w:rPr>
          <w:rFonts w:ascii="Times New Roman" w:hAnsi="Times New Roman" w:cs="Times New Roman"/>
        </w:rPr>
        <w:fldChar w:fldCharType="begin" w:fldLock="1"/>
      </w:r>
      <w:r w:rsidR="00B31935" w:rsidRPr="00E7333F">
        <w:rPr>
          <w:rFonts w:ascii="Times New Roman" w:hAnsi="Times New Roman" w:cs="Times New Roman"/>
        </w:rPr>
        <w:instrText>ADDIN CSL_CITATION {"citationItems":[{"id":"ITEM-1","itemData":{"DOI":"10.1038/s41467-019-11112-0","ISSN":"2041-1723","abstract":"A historical tendency to use European ancestry samples hinders medical genetics research, including the use of polygenic scores, which are individual-level metrics of genetic risk. We analyze the first decade of polygenic scoring studies (2008–2017, inclusive), and find that 67% of studies included exclusively European ancestry participants and another 19% included only East Asian ancestry participants. Only 3.8% of studies were among cohorts of African, Hispanic, or Indigenous peoples. We find that predictive performance of European ancestry-derived polygenic scores is lower in non-European ancestry samples (e.g. African ancestry samples: t = −5.97, df = 24, p = 3.7 × 10−6), and we demonstrate the effects of methodological choices in polygenic score distributions for worldwide populations. These findings highlight the need for improved treatment of linkage disequilibrium and variant frequencies when applying polygenic scoring to cohorts of non-European ancestry, and bolster the rationale for large-scale GWAS in diverse human populations. Predominant participation of European-ancestry individuals in genetic studies has hindered the better understanding of genetic risk in non-European ancestry individuals. Here, Duncan et al. quantify polygenic risk score use and performance in worldwide populations.","author":[{"dropping-particle":"","family":"Duncan","given":"L.","non-dropping-particle":"","parse-names":false,"suffix":""},{"dropping-particle":"","family":"Shen","given":"H.","non-dropping-particle":"","parse-names":false,"suffix":""},{"dropping-particle":"","family":"Gelaye","given":"B.","non-dropping-particle":"","parse-names":false,"suffix":""},{"dropping-particle":"","family":"Meijsen","given":"J.","non-dropping-particle":"","parse-names":false,"suffix":""},{"dropping-particle":"","family":"Ressler","given":"K.","non-dropping-particle":"","parse-names":false,"suffix":""},{"dropping-particle":"","family":"Feldman","given":"M.","non-dropping-particle":"","parse-names":false,"suffix":""},{"dropping-particle":"","family":"Peterson","given":"R.","non-dropping-particle":"","parse-names":false,"suffix":""},{"dropping-particle":"","family":"Domingue","given":"B.","non-dropping-particle":"","parse-names":false,"suffix":""}],"container-title":"Nature Communications","id":"ITEM-1","issue":"1","issued":{"date-parts":[["2019","12","25"]]},"page":"3328","publisher":"Nature Publishing Group","title":"Analysis of polygenic risk score usage and performance in diverse human populations","type":"article-journal","volume":"10"},"uris":["http://www.mendeley.com/documents/?uuid=db74e439-c283-34df-98f0-c2abf997a026"]}],"mendeley":{"formattedCitation":"&lt;sup&gt;10&lt;/sup&gt;","plainTextFormattedCitation":"10","previouslyFormattedCitation":"&lt;sup&gt;10&lt;/sup&gt;"},"properties":{"noteIndex":0},"schema":"https://github.com/citation-style-language/schema/raw/master/csl-citation.json"}</w:instrText>
      </w:r>
      <w:r w:rsidR="00C3672F" w:rsidRPr="00E7333F">
        <w:rPr>
          <w:rFonts w:ascii="Times New Roman" w:hAnsi="Times New Roman" w:cs="Times New Roman"/>
        </w:rPr>
        <w:fldChar w:fldCharType="separate"/>
      </w:r>
      <w:r w:rsidR="00C3672F" w:rsidRPr="00E7333F">
        <w:rPr>
          <w:rFonts w:ascii="Times New Roman" w:hAnsi="Times New Roman" w:cs="Times New Roman"/>
          <w:noProof/>
          <w:vertAlign w:val="superscript"/>
        </w:rPr>
        <w:t>10</w:t>
      </w:r>
      <w:r w:rsidR="00C3672F" w:rsidRPr="00E7333F">
        <w:rPr>
          <w:rFonts w:ascii="Times New Roman" w:hAnsi="Times New Roman" w:cs="Times New Roman"/>
        </w:rPr>
        <w:fldChar w:fldCharType="end"/>
      </w:r>
      <w:r w:rsidR="00E071E5" w:rsidRPr="00E7333F">
        <w:rPr>
          <w:rFonts w:ascii="Times New Roman" w:hAnsi="Times New Roman" w:cs="Times New Roman"/>
        </w:rPr>
        <w:t>.</w:t>
      </w:r>
    </w:p>
    <w:p w14:paraId="3D6CFC13" w14:textId="24788189" w:rsidR="00E071E5" w:rsidRPr="00E7333F" w:rsidRDefault="00E83A4A" w:rsidP="00E7333F">
      <w:pPr>
        <w:spacing w:line="480" w:lineRule="auto"/>
        <w:rPr>
          <w:rFonts w:ascii="Times New Roman" w:hAnsi="Times New Roman" w:cs="Times New Roman"/>
        </w:rPr>
      </w:pPr>
      <w:r w:rsidRPr="00E7333F">
        <w:rPr>
          <w:rFonts w:ascii="Times New Roman" w:hAnsi="Times New Roman" w:cs="Times New Roman"/>
        </w:rPr>
        <w:t>But</w:t>
      </w:r>
      <w:r w:rsidR="00E071E5" w:rsidRPr="00E7333F">
        <w:rPr>
          <w:rFonts w:ascii="Times New Roman" w:hAnsi="Times New Roman" w:cs="Times New Roman"/>
        </w:rPr>
        <w:t xml:space="preserve">, even if </w:t>
      </w:r>
      <w:r w:rsidR="00365855" w:rsidRPr="00E7333F">
        <w:rPr>
          <w:rFonts w:ascii="Times New Roman" w:hAnsi="Times New Roman" w:cs="Times New Roman"/>
        </w:rPr>
        <w:t xml:space="preserve">GRS obtained in </w:t>
      </w:r>
      <w:r w:rsidR="009E1B12" w:rsidRPr="00E7333F">
        <w:rPr>
          <w:rFonts w:ascii="Times New Roman" w:hAnsi="Times New Roman" w:cs="Times New Roman"/>
        </w:rPr>
        <w:t xml:space="preserve">large GWAS </w:t>
      </w:r>
      <w:r w:rsidR="00365855" w:rsidRPr="00E7333F">
        <w:rPr>
          <w:rFonts w:ascii="Times New Roman" w:hAnsi="Times New Roman" w:cs="Times New Roman"/>
        </w:rPr>
        <w:t xml:space="preserve">and </w:t>
      </w:r>
      <w:r w:rsidR="009E1B12" w:rsidRPr="00E7333F">
        <w:rPr>
          <w:rFonts w:ascii="Times New Roman" w:hAnsi="Times New Roman" w:cs="Times New Roman"/>
        </w:rPr>
        <w:t>meta-analyses</w:t>
      </w:r>
      <w:r w:rsidR="00E071E5" w:rsidRPr="00E7333F">
        <w:rPr>
          <w:rFonts w:ascii="Times New Roman" w:hAnsi="Times New Roman" w:cs="Times New Roman"/>
        </w:rPr>
        <w:t xml:space="preserve"> </w:t>
      </w:r>
      <w:r w:rsidR="00365855" w:rsidRPr="00E7333F">
        <w:rPr>
          <w:rFonts w:ascii="Times New Roman" w:hAnsi="Times New Roman" w:cs="Times New Roman"/>
        </w:rPr>
        <w:t xml:space="preserve">were validated in </w:t>
      </w:r>
      <w:r w:rsidR="00CB148E" w:rsidRPr="00E7333F">
        <w:rPr>
          <w:rFonts w:ascii="Times New Roman" w:hAnsi="Times New Roman" w:cs="Times New Roman"/>
        </w:rPr>
        <w:t xml:space="preserve">very </w:t>
      </w:r>
      <w:r w:rsidR="00E071E5" w:rsidRPr="00E7333F">
        <w:rPr>
          <w:rFonts w:ascii="Times New Roman" w:hAnsi="Times New Roman" w:cs="Times New Roman"/>
        </w:rPr>
        <w:t>well-powered studies they need replication in other independent samples</w:t>
      </w:r>
      <w:r w:rsidR="00622B7E" w:rsidRPr="00E7333F">
        <w:rPr>
          <w:rFonts w:ascii="Times New Roman" w:hAnsi="Times New Roman" w:cs="Times New Roman"/>
        </w:rPr>
        <w:t xml:space="preserve"> </w:t>
      </w:r>
      <w:r w:rsidRPr="00E7333F">
        <w:rPr>
          <w:rFonts w:ascii="Times New Roman" w:hAnsi="Times New Roman" w:cs="Times New Roman"/>
        </w:rPr>
        <w:t xml:space="preserve">to </w:t>
      </w:r>
      <w:r w:rsidR="00365855" w:rsidRPr="00E7333F">
        <w:rPr>
          <w:rFonts w:ascii="Times New Roman" w:hAnsi="Times New Roman" w:cs="Times New Roman"/>
        </w:rPr>
        <w:t>assess</w:t>
      </w:r>
      <w:r w:rsidRPr="00E7333F">
        <w:rPr>
          <w:rFonts w:ascii="Times New Roman" w:hAnsi="Times New Roman" w:cs="Times New Roman"/>
        </w:rPr>
        <w:t xml:space="preserve"> the</w:t>
      </w:r>
      <w:r w:rsidR="00B31935" w:rsidRPr="00E7333F">
        <w:rPr>
          <w:rFonts w:ascii="Times New Roman" w:hAnsi="Times New Roman" w:cs="Times New Roman"/>
        </w:rPr>
        <w:t xml:space="preserve"> reproducibility of the genome-phenotype association</w:t>
      </w:r>
      <w:r w:rsidR="00B31935" w:rsidRPr="00E7333F">
        <w:rPr>
          <w:rFonts w:ascii="Times New Roman" w:hAnsi="Times New Roman" w:cs="Times New Roman"/>
        </w:rPr>
        <w:fldChar w:fldCharType="begin" w:fldLock="1"/>
      </w:r>
      <w:r w:rsidR="00AD1EF0" w:rsidRPr="00E7333F">
        <w:rPr>
          <w:rFonts w:ascii="Times New Roman" w:hAnsi="Times New Roman" w:cs="Times New Roman"/>
        </w:rPr>
        <w:instrText>ADDIN CSL_CITATION {"citationItems":[{"id":"ITEM-1","itemData":{"DOI":"10.1038/s41467-018-07348-x","ISSN":"20411723","abstract":"With the recent deluge of mega-biobank data, it is time to revisit what constitutes “replication” for genome-wide association studies. Many replication samples are unavailable or underpowered, therefore alternatives beyond strict statistical replication are needed until the required resources become available.","author":[{"dropping-particle":"","family":"Huffman","given":"J. E.","non-dropping-particle":"","parse-names":false,"suffix":""}],"container-title":"Nature Communications","id":"ITEM-1","issue":"1","issued":{"date-parts":[["2018","12","1"]]},"page":"1-4","publisher":"Nature Publishing Group","title":"Examining the current standards for genetic discovery and replication in the era of mega-biobanks","type":"article","volume":"9"},"uris":["http://www.mendeley.com/documents/?uuid=d6ebb398-bc38-3336-b97a-55103abb45a2"]}],"mendeley":{"formattedCitation":"&lt;sup&gt;11&lt;/sup&gt;","plainTextFormattedCitation":"11","previouslyFormattedCitation":"&lt;sup&gt;11&lt;/sup&gt;"},"properties":{"noteIndex":0},"schema":"https://github.com/citation-style-language/schema/raw/master/csl-citation.json"}</w:instrText>
      </w:r>
      <w:r w:rsidR="00B31935" w:rsidRPr="00E7333F">
        <w:rPr>
          <w:rFonts w:ascii="Times New Roman" w:hAnsi="Times New Roman" w:cs="Times New Roman"/>
        </w:rPr>
        <w:fldChar w:fldCharType="separate"/>
      </w:r>
      <w:r w:rsidR="00B31935" w:rsidRPr="00E7333F">
        <w:rPr>
          <w:rFonts w:ascii="Times New Roman" w:hAnsi="Times New Roman" w:cs="Times New Roman"/>
          <w:noProof/>
          <w:vertAlign w:val="superscript"/>
        </w:rPr>
        <w:t>11</w:t>
      </w:r>
      <w:r w:rsidR="00B31935" w:rsidRPr="00E7333F">
        <w:rPr>
          <w:rFonts w:ascii="Times New Roman" w:hAnsi="Times New Roman" w:cs="Times New Roman"/>
        </w:rPr>
        <w:fldChar w:fldCharType="end"/>
      </w:r>
      <w:r w:rsidR="00622B7E" w:rsidRPr="00E7333F">
        <w:rPr>
          <w:rFonts w:ascii="Times New Roman" w:hAnsi="Times New Roman" w:cs="Times New Roman"/>
        </w:rPr>
        <w:t>.</w:t>
      </w:r>
      <w:r w:rsidR="00365855" w:rsidRPr="00E7333F">
        <w:rPr>
          <w:rFonts w:ascii="Times New Roman" w:hAnsi="Times New Roman" w:cs="Times New Roman"/>
        </w:rPr>
        <w:t xml:space="preserve"> </w:t>
      </w:r>
      <w:bookmarkStart w:id="53" w:name="_Hlk61528101"/>
      <w:r w:rsidR="0033115E" w:rsidRPr="00E7333F">
        <w:rPr>
          <w:rFonts w:ascii="Times New Roman" w:hAnsi="Times New Roman" w:cs="Times New Roman"/>
        </w:rPr>
        <w:t>The objective of a Mendelian randomization analysis is to test a causal hypothesis and the genetic information, that we used in form of GRS, represent</w:t>
      </w:r>
      <w:r w:rsidR="002B33B4" w:rsidRPr="00E7333F">
        <w:rPr>
          <w:rFonts w:ascii="Times New Roman" w:hAnsi="Times New Roman" w:cs="Times New Roman"/>
        </w:rPr>
        <w:t>s</w:t>
      </w:r>
      <w:r w:rsidR="0033115E" w:rsidRPr="00E7333F">
        <w:rPr>
          <w:rFonts w:ascii="Times New Roman" w:hAnsi="Times New Roman" w:cs="Times New Roman"/>
        </w:rPr>
        <w:t xml:space="preserve"> the instrumental variable (IV) that is </w:t>
      </w:r>
      <w:del w:id="54" w:author="Gill, Dipender P S" w:date="2021-03-29T10:17:00Z">
        <w:r w:rsidR="0033115E" w:rsidRPr="00E7333F" w:rsidDel="005A2E5B">
          <w:rPr>
            <w:rFonts w:ascii="Times New Roman" w:hAnsi="Times New Roman" w:cs="Times New Roman"/>
          </w:rPr>
          <w:delText xml:space="preserve">assumed to be </w:delText>
        </w:r>
      </w:del>
      <w:r w:rsidR="0033115E" w:rsidRPr="00E7333F">
        <w:rPr>
          <w:rFonts w:ascii="Times New Roman" w:hAnsi="Times New Roman" w:cs="Times New Roman"/>
        </w:rPr>
        <w:t xml:space="preserve">linked to the outcomes only through the endogenous variables (the adiposity measures) </w:t>
      </w:r>
      <w:r w:rsidR="0033115E"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{"citationItems":[{"id":"ITEM-1","itemData":{"DOI":"10.12688/wellcomeopenres.15555.2","ISSN":"2398502X","abstract":"This paper provides guidelines for performing Mendelian randomization investigations. It is aimed at practitioners seeking to undertake analyses and write up their findings, and at journal editors and reviewers seeking to assess Mendelian randomization manuscripts. The guidelines are divided into nine sections: motivation and scope, data sources, choice of genetic variants, variant harmonization, primary analysis, supplementary and sensitivity analyses (one section on robust statistical methods and one on other approaches), data presentation, and interpretation. These guidelines will be updated based on feedback from the community and advances in the field. Updates will be made periodically as needed, and at least every 18 months.","author":[{"dropping-particle":"","family":"Burgess","given":"Stephen","non-dropping-particle":"","parse-names":false,"suffix":""},{"dropping-particle":"","family":"Davey Smith","given":"George","non-dropping-particle":"","parse-names":false,"suffix":""},{"dropping-particle":"","family":"Davies","given":"Neil M.","non-dropping-particle":"","parse-names":false,"suffix":""},{"dropping-particle":"","family":"Dudbridge","given":"Frank","non-dropping-particle":"","parse-names":false,"suffix":""},{"dropping-particle":"","family":"Gill","given":"Dipender","non-dropping-particle":"","parse-names":false,"suffix":""},{"dropping-particle":"","family":"Glymour","given":"M. Maria","non-dropping-particle":"","parse-names":false,"suffix":""},{"dropping-particle":"","family":"Hartwig","given":"Fernando P.","non-dropping-particle":"","parse-names":false,"suffix":""},{"dropping-particle":"V.","family":"Holmes","given":"Michael","non-dropping-particle":"","parse-names":false,"suffix":""},{"dropping-particle":"","family":"Minelli","given":"Cosetta","non-dropping-particle":"","parse-names":false,"suffix":""},{"dropping-particle":"","family":"Relton","given":"Caroline L.","non-dropping-particle":"","parse-names":false,"suffix":""},{"dropping-particle":"","family":"Theodoratou","given":"Evropi","non-dropping-particle":"","parse-names":false,"suffix":""}],"container-title":"Wellcome Open Research","id":"ITEM-1","issued":{"date-parts":[["2020"]]},"publisher":"F1000 Research Ltd","title":"Guidelines for performing Mendelian randomization investigations","type":"article-journal","volume":"4"},"uris":["http://www.mendeley.com/documents/?uuid=ec47237b-ad18-32da-bd0e-4dd4a7881bcd"]},{"id":"ITEM-2","itemData":{"DOI":"10.1002/sim.3255","ISSN":"02776715","PMID":"18344186","abstract":"Interest in instrumental variable (IV) analyses using genetic instruments has been growing over the past 4 years. The background, strength and weaknesses of this approach, which in the epidemiology literature has been referred to as 'Mendelian randomization', has been recently reviewed by Lawlor et al. (Statist. Med. 2007. DOI: 10.1002/ sim.3034). We suggest a change in the nomenclature of 'Mendelian randomization' and discuss issues relevant to IV analysis including instrument validation, motivation of IV analysis and interpretation of IV estimates in order to motivate a more consistent and standard use of IV analysis across applications using genetic instruments. Copyright © 2008 John Wiley &amp; Sons, Ltd.","author":[{"dropping-particle":"","family":"Wehby","given":"George L.","non-dropping-particle":"","parse-names":false,"suffix":""},{"dropping-particle":"","family":"Ohsfeldt","given":"Robert L.","non-dropping-particle":"","parse-names":false,"suffix":""},{"dropping-particle":"","family":"Murray","given":"Jeffrey C.","non-dropping-particle":"","parse-names":false,"suffix":""}],"container-title":"Statistics in Medicine","id":"ITEM-2","issue":"15","issued":{"date-parts":[["2008","7","10"]]},"page":"2745-2749","publisher":"NIH Public Access","title":"'Mendelian randomization' equals instrumental variable analysis with genetic instruments","type":"article-journal","volume":"27"},"uris":["http://www.mendeley.com/documents/?uuid=8e23bc30-8e77-3ccf-8c7c-5bae92c0ada0"]}],"mendeley":{"formattedCitation":"&lt;sup&gt;12,13&lt;/sup&gt;","plainTextFormattedCitation":"12,13","previouslyFormattedCitation":"&lt;sup&gt;12,13&lt;/sup&gt;"},"properties":{"noteIndex":0},"schema":"https://github.com/citation-style-language/schema/raw/master/csl-citation.json"}</w:instrText>
      </w:r>
      <w:r w:rsidR="0033115E"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12,13</w:t>
      </w:r>
      <w:r w:rsidR="0033115E" w:rsidRPr="00E7333F">
        <w:rPr>
          <w:rFonts w:ascii="Times New Roman" w:hAnsi="Times New Roman" w:cs="Times New Roman"/>
        </w:rPr>
        <w:fldChar w:fldCharType="end"/>
      </w:r>
      <w:r w:rsidR="0033115E" w:rsidRPr="00E7333F">
        <w:rPr>
          <w:rFonts w:ascii="Times New Roman" w:hAnsi="Times New Roman" w:cs="Times New Roman"/>
        </w:rPr>
        <w:t>. Indeed, a MR design can reduce reverse causality and confounding.</w:t>
      </w:r>
    </w:p>
    <w:bookmarkEnd w:id="53"/>
    <w:p w14:paraId="7914CE9F" w14:textId="3506A435" w:rsidR="00E071E5" w:rsidRPr="00E7333F" w:rsidRDefault="00E071E5" w:rsidP="00E7333F">
      <w:pPr>
        <w:spacing w:line="480" w:lineRule="auto"/>
        <w:rPr>
          <w:rFonts w:ascii="Times New Roman" w:hAnsi="Times New Roman" w:cs="Times New Roman"/>
        </w:rPr>
      </w:pPr>
      <w:r w:rsidRPr="00E7333F">
        <w:rPr>
          <w:rFonts w:ascii="Times New Roman" w:hAnsi="Times New Roman" w:cs="Times New Roman"/>
        </w:rPr>
        <w:t xml:space="preserve">The Malmö Diet and Cancer (MDC) and the Malmö Preventive Projects (MPP) are two large urban-based </w:t>
      </w:r>
      <w:r w:rsidR="00D015D1" w:rsidRPr="00E7333F">
        <w:rPr>
          <w:rFonts w:ascii="Times New Roman" w:hAnsi="Times New Roman" w:cs="Times New Roman"/>
        </w:rPr>
        <w:t xml:space="preserve">cohort </w:t>
      </w:r>
      <w:r w:rsidRPr="00E7333F">
        <w:rPr>
          <w:rFonts w:ascii="Times New Roman" w:hAnsi="Times New Roman" w:cs="Times New Roman"/>
        </w:rPr>
        <w:t>studies</w:t>
      </w:r>
      <w:r w:rsidR="00D015D1" w:rsidRPr="00E7333F">
        <w:rPr>
          <w:rFonts w:ascii="Times New Roman" w:hAnsi="Times New Roman" w:cs="Times New Roman"/>
        </w:rPr>
        <w:t xml:space="preserve"> </w:t>
      </w:r>
      <w:r w:rsidR="00323EBD" w:rsidRPr="00E7333F">
        <w:rPr>
          <w:rFonts w:ascii="Times New Roman" w:hAnsi="Times New Roman" w:cs="Times New Roman"/>
        </w:rPr>
        <w:t xml:space="preserve">based in Malmö in Southern Sweden in which &gt;27,000 </w:t>
      </w:r>
      <w:r w:rsidR="00240192" w:rsidRPr="00E7333F">
        <w:rPr>
          <w:rFonts w:ascii="Times New Roman" w:hAnsi="Times New Roman" w:cs="Times New Roman"/>
        </w:rPr>
        <w:t>participants</w:t>
      </w:r>
      <w:r w:rsidR="00323EBD" w:rsidRPr="00E7333F">
        <w:rPr>
          <w:rFonts w:ascii="Times New Roman" w:hAnsi="Times New Roman" w:cs="Times New Roman"/>
        </w:rPr>
        <w:t xml:space="preserve"> were genotyped. In the two sample</w:t>
      </w:r>
      <w:r w:rsidR="009E779A" w:rsidRPr="00E7333F">
        <w:rPr>
          <w:rFonts w:ascii="Times New Roman" w:hAnsi="Times New Roman" w:cs="Times New Roman"/>
        </w:rPr>
        <w:t>s,</w:t>
      </w:r>
      <w:r w:rsidR="00323EBD" w:rsidRPr="00E7333F">
        <w:rPr>
          <w:rFonts w:ascii="Times New Roman" w:hAnsi="Times New Roman" w:cs="Times New Roman"/>
        </w:rPr>
        <w:t xml:space="preserve"> </w:t>
      </w:r>
      <w:r w:rsidRPr="00E7333F">
        <w:rPr>
          <w:rFonts w:ascii="Times New Roman" w:hAnsi="Times New Roman" w:cs="Times New Roman"/>
        </w:rPr>
        <w:t>different measures of adiposity</w:t>
      </w:r>
      <w:r w:rsidR="00BC6C76" w:rsidRPr="00E7333F">
        <w:rPr>
          <w:rFonts w:ascii="Times New Roman" w:hAnsi="Times New Roman" w:cs="Times New Roman"/>
        </w:rPr>
        <w:t xml:space="preserve"> (BMI, waist </w:t>
      </w:r>
      <w:r w:rsidR="00BC6C76" w:rsidRPr="00E7333F">
        <w:rPr>
          <w:rFonts w:ascii="Times New Roman" w:hAnsi="Times New Roman" w:cs="Times New Roman"/>
        </w:rPr>
        <w:lastRenderedPageBreak/>
        <w:t xml:space="preserve">circumference, </w:t>
      </w:r>
      <w:r w:rsidR="00453AAC" w:rsidRPr="00E7333F">
        <w:rPr>
          <w:rFonts w:ascii="Times New Roman" w:hAnsi="Times New Roman" w:cs="Times New Roman"/>
        </w:rPr>
        <w:t>hip,</w:t>
      </w:r>
      <w:r w:rsidR="00BC6C76" w:rsidRPr="00E7333F">
        <w:rPr>
          <w:rFonts w:ascii="Times New Roman" w:hAnsi="Times New Roman" w:cs="Times New Roman"/>
        </w:rPr>
        <w:t xml:space="preserve"> and body fat</w:t>
      </w:r>
      <w:r w:rsidR="00BC6C76" w:rsidRPr="00E7333F">
        <w:rPr>
          <w:rFonts w:ascii="Times New Roman" w:hAnsi="Times New Roman" w:cs="Times New Roman"/>
          <w:lang w:val="en-AU"/>
        </w:rPr>
        <w:t xml:space="preserve">) </w:t>
      </w:r>
      <w:r w:rsidR="00BC6C76" w:rsidRPr="00E7333F">
        <w:rPr>
          <w:rFonts w:ascii="Times New Roman" w:hAnsi="Times New Roman" w:cs="Times New Roman"/>
        </w:rPr>
        <w:t>as well as BP,</w:t>
      </w:r>
      <w:r w:rsidR="00C83EE6" w:rsidRPr="00E7333F">
        <w:rPr>
          <w:rFonts w:ascii="Times New Roman" w:hAnsi="Times New Roman" w:cs="Times New Roman"/>
        </w:rPr>
        <w:t xml:space="preserve"> were recorded</w:t>
      </w:r>
      <w:r w:rsidR="00BC6C76" w:rsidRPr="00E7333F">
        <w:rPr>
          <w:rFonts w:ascii="Times New Roman" w:hAnsi="Times New Roman" w:cs="Times New Roman"/>
        </w:rPr>
        <w:t xml:space="preserve">. In the MPP </w:t>
      </w:r>
      <w:r w:rsidRPr="00E7333F">
        <w:rPr>
          <w:rFonts w:ascii="Times New Roman" w:hAnsi="Times New Roman" w:cs="Times New Roman"/>
        </w:rPr>
        <w:t xml:space="preserve">there is </w:t>
      </w:r>
      <w:r w:rsidR="00BC6C76" w:rsidRPr="00E7333F">
        <w:rPr>
          <w:rFonts w:ascii="Times New Roman" w:hAnsi="Times New Roman" w:cs="Times New Roman"/>
        </w:rPr>
        <w:t xml:space="preserve">also </w:t>
      </w:r>
      <w:r w:rsidRPr="00E7333F">
        <w:rPr>
          <w:rFonts w:ascii="Times New Roman" w:hAnsi="Times New Roman" w:cs="Times New Roman"/>
        </w:rPr>
        <w:t xml:space="preserve">the </w:t>
      </w:r>
      <w:r w:rsidR="00B110F5" w:rsidRPr="00E7333F">
        <w:rPr>
          <w:rFonts w:ascii="Times New Roman" w:hAnsi="Times New Roman" w:cs="Times New Roman"/>
        </w:rPr>
        <w:t>possibility</w:t>
      </w:r>
      <w:r w:rsidR="00BC6C76" w:rsidRPr="00E7333F">
        <w:rPr>
          <w:rFonts w:ascii="Times New Roman" w:hAnsi="Times New Roman" w:cs="Times New Roman"/>
        </w:rPr>
        <w:t xml:space="preserve"> </w:t>
      </w:r>
      <w:r w:rsidRPr="00E7333F">
        <w:rPr>
          <w:rFonts w:ascii="Times New Roman" w:hAnsi="Times New Roman" w:cs="Times New Roman"/>
        </w:rPr>
        <w:t>to evaluate hypertension incidence (not only prevalence)</w:t>
      </w:r>
      <w:r w:rsidR="00BC6C76" w:rsidRPr="00E7333F">
        <w:rPr>
          <w:rFonts w:ascii="Times New Roman" w:hAnsi="Times New Roman" w:cs="Times New Roman"/>
        </w:rPr>
        <w:t xml:space="preserve"> </w:t>
      </w:r>
      <w:r w:rsidR="00B110F5" w:rsidRPr="00E7333F">
        <w:rPr>
          <w:rFonts w:ascii="Times New Roman" w:hAnsi="Times New Roman" w:cs="Times New Roman"/>
        </w:rPr>
        <w:t>during follow-up</w:t>
      </w:r>
      <w:r w:rsidR="00EE15EA" w:rsidRPr="00E7333F">
        <w:rPr>
          <w:rFonts w:ascii="Times New Roman" w:hAnsi="Times New Roman" w:cs="Times New Roman"/>
        </w:rPr>
        <w:t xml:space="preserve">, </w:t>
      </w:r>
      <w:r w:rsidR="00B110F5" w:rsidRPr="00E7333F">
        <w:rPr>
          <w:rFonts w:ascii="Times New Roman" w:hAnsi="Times New Roman" w:cs="Times New Roman"/>
        </w:rPr>
        <w:t xml:space="preserve">as this cohort was re-examined </w:t>
      </w:r>
      <w:r w:rsidR="00EE15EA" w:rsidRPr="00E7333F">
        <w:rPr>
          <w:rFonts w:ascii="Times New Roman" w:hAnsi="Times New Roman" w:cs="Times New Roman"/>
        </w:rPr>
        <w:t>23.6±4.3</w:t>
      </w:r>
      <w:r w:rsidR="00B110F5" w:rsidRPr="00E7333F">
        <w:rPr>
          <w:rFonts w:ascii="Times New Roman" w:hAnsi="Times New Roman" w:cs="Times New Roman"/>
        </w:rPr>
        <w:t xml:space="preserve"> years after the baseline exam</w:t>
      </w:r>
      <w:r w:rsidRPr="00E7333F">
        <w:rPr>
          <w:rFonts w:ascii="Times New Roman" w:hAnsi="Times New Roman" w:cs="Times New Roman"/>
        </w:rPr>
        <w:t>.</w:t>
      </w:r>
    </w:p>
    <w:p w14:paraId="2E47B44E" w14:textId="54CED17A" w:rsidR="00E071E5" w:rsidRPr="00E7333F" w:rsidRDefault="00E071E5" w:rsidP="00E7333F">
      <w:pPr>
        <w:spacing w:line="480" w:lineRule="auto"/>
        <w:rPr>
          <w:rFonts w:ascii="Times New Roman" w:hAnsi="Times New Roman" w:cs="Times New Roman"/>
        </w:rPr>
      </w:pPr>
      <w:r w:rsidRPr="00E7333F">
        <w:rPr>
          <w:rFonts w:ascii="Times New Roman" w:hAnsi="Times New Roman" w:cs="Times New Roman"/>
        </w:rPr>
        <w:t xml:space="preserve">Thus, the aim of the present study </w:t>
      </w:r>
      <w:r w:rsidR="00B110F5" w:rsidRPr="00E7333F">
        <w:rPr>
          <w:rFonts w:ascii="Times New Roman" w:hAnsi="Times New Roman" w:cs="Times New Roman"/>
        </w:rPr>
        <w:t>w</w:t>
      </w:r>
      <w:r w:rsidR="001C01DA" w:rsidRPr="00E7333F">
        <w:rPr>
          <w:rFonts w:ascii="Times New Roman" w:hAnsi="Times New Roman" w:cs="Times New Roman"/>
        </w:rPr>
        <w:t>as</w:t>
      </w:r>
      <w:r w:rsidRPr="00E7333F">
        <w:rPr>
          <w:rFonts w:ascii="Times New Roman" w:hAnsi="Times New Roman" w:cs="Times New Roman"/>
        </w:rPr>
        <w:t xml:space="preserve"> to evaluate </w:t>
      </w:r>
      <w:r w:rsidR="00EC1C1A" w:rsidRPr="00E7333F">
        <w:rPr>
          <w:rFonts w:ascii="Times New Roman" w:hAnsi="Times New Roman" w:cs="Times New Roman"/>
        </w:rPr>
        <w:t xml:space="preserve">the association of </w:t>
      </w:r>
      <w:r w:rsidRPr="00E7333F">
        <w:rPr>
          <w:rFonts w:ascii="Times New Roman" w:hAnsi="Times New Roman" w:cs="Times New Roman"/>
        </w:rPr>
        <w:t xml:space="preserve">different measures of genetically </w:t>
      </w:r>
      <w:r w:rsidR="00B110F5" w:rsidRPr="00E7333F">
        <w:rPr>
          <w:rFonts w:ascii="Times New Roman" w:hAnsi="Times New Roman" w:cs="Times New Roman"/>
        </w:rPr>
        <w:t>mediated</w:t>
      </w:r>
      <w:r w:rsidR="00EC1C1A" w:rsidRPr="00E7333F">
        <w:rPr>
          <w:rFonts w:ascii="Times New Roman" w:hAnsi="Times New Roman" w:cs="Times New Roman"/>
        </w:rPr>
        <w:t xml:space="preserve"> </w:t>
      </w:r>
      <w:r w:rsidRPr="00E7333F">
        <w:rPr>
          <w:rFonts w:ascii="Times New Roman" w:hAnsi="Times New Roman" w:cs="Times New Roman"/>
        </w:rPr>
        <w:t>adiposity</w:t>
      </w:r>
      <w:r w:rsidR="00FC6FC5" w:rsidRPr="00E7333F">
        <w:rPr>
          <w:rFonts w:ascii="Times New Roman" w:hAnsi="Times New Roman" w:cs="Times New Roman"/>
        </w:rPr>
        <w:t xml:space="preserve"> </w:t>
      </w:r>
      <w:r w:rsidRPr="00E7333F">
        <w:rPr>
          <w:rFonts w:ascii="Times New Roman" w:hAnsi="Times New Roman" w:cs="Times New Roman"/>
        </w:rPr>
        <w:t>with different BP-related traits including also hypertension prevalence</w:t>
      </w:r>
      <w:r w:rsidR="00DF14AC" w:rsidRPr="00E7333F">
        <w:rPr>
          <w:rFonts w:ascii="Times New Roman" w:hAnsi="Times New Roman" w:cs="Times New Roman"/>
        </w:rPr>
        <w:t xml:space="preserve"> and incidence</w:t>
      </w:r>
      <w:r w:rsidR="00B110F5" w:rsidRPr="00E7333F">
        <w:rPr>
          <w:rFonts w:ascii="Times New Roman" w:hAnsi="Times New Roman" w:cs="Times New Roman"/>
        </w:rPr>
        <w:t>,</w:t>
      </w:r>
      <w:r w:rsidR="00365855" w:rsidRPr="00E7333F">
        <w:rPr>
          <w:rFonts w:ascii="Times New Roman" w:hAnsi="Times New Roman" w:cs="Times New Roman"/>
        </w:rPr>
        <w:t xml:space="preserve"> using a MR design</w:t>
      </w:r>
      <w:r w:rsidRPr="00E7333F">
        <w:rPr>
          <w:rFonts w:ascii="Times New Roman" w:hAnsi="Times New Roman" w:cs="Times New Roman"/>
        </w:rPr>
        <w:t>.</w:t>
      </w:r>
    </w:p>
    <w:p w14:paraId="0FDCE8A2" w14:textId="77777777" w:rsidR="00E071E5" w:rsidRPr="00E7333F" w:rsidRDefault="00E071E5" w:rsidP="00E7333F">
      <w:pPr>
        <w:spacing w:line="480" w:lineRule="auto"/>
        <w:rPr>
          <w:rFonts w:ascii="Times New Roman" w:hAnsi="Times New Roman" w:cs="Times New Roman"/>
        </w:rPr>
      </w:pPr>
    </w:p>
    <w:p w14:paraId="1A5B2B4D" w14:textId="0B231DC3" w:rsidR="00E071E5" w:rsidRDefault="00E071E5" w:rsidP="00E7333F">
      <w:pPr>
        <w:spacing w:line="480" w:lineRule="auto"/>
        <w:rPr>
          <w:rFonts w:ascii="Times New Roman" w:hAnsi="Times New Roman" w:cs="Times New Roman"/>
          <w:b/>
          <w:bCs/>
          <w:sz w:val="28"/>
          <w:szCs w:val="28"/>
        </w:rPr>
      </w:pPr>
      <w:r w:rsidRPr="00E7333F">
        <w:rPr>
          <w:rFonts w:ascii="Times New Roman" w:hAnsi="Times New Roman" w:cs="Times New Roman"/>
          <w:b/>
          <w:bCs/>
          <w:sz w:val="28"/>
          <w:szCs w:val="28"/>
        </w:rPr>
        <w:t>Methods</w:t>
      </w:r>
    </w:p>
    <w:p w14:paraId="5D3972C4" w14:textId="7D30FD4D" w:rsidR="00D80D94" w:rsidRPr="00D80D94" w:rsidRDefault="00D80D94" w:rsidP="00E7333F">
      <w:pPr>
        <w:spacing w:line="480" w:lineRule="auto"/>
        <w:rPr>
          <w:rFonts w:ascii="Times New Roman" w:hAnsi="Times New Roman" w:cs="Times New Roman"/>
        </w:rPr>
      </w:pPr>
      <w:bookmarkStart w:id="55" w:name="_Hlk62633589"/>
      <w:r w:rsidRPr="00D80D94">
        <w:rPr>
          <w:rFonts w:ascii="Times New Roman" w:hAnsi="Times New Roman" w:cs="Times New Roman"/>
        </w:rPr>
        <w:t>The data that support the findings of this study are available from the corresponding author upon reasonable request.</w:t>
      </w:r>
    </w:p>
    <w:bookmarkEnd w:id="55"/>
    <w:p w14:paraId="44D9847A" w14:textId="5F56B83F" w:rsidR="00F72348" w:rsidRPr="00E7333F" w:rsidRDefault="004127E9" w:rsidP="00E7333F">
      <w:pPr>
        <w:spacing w:line="480" w:lineRule="auto"/>
        <w:rPr>
          <w:rFonts w:ascii="Times New Roman" w:hAnsi="Times New Roman" w:cs="Times New Roman"/>
          <w:i/>
          <w:lang w:val="en-US"/>
        </w:rPr>
      </w:pPr>
      <w:r w:rsidRPr="00E7333F">
        <w:rPr>
          <w:rFonts w:ascii="Times New Roman" w:hAnsi="Times New Roman" w:cs="Times New Roman"/>
          <w:b/>
          <w:bCs/>
          <w:lang w:val="en-US"/>
        </w:rPr>
        <w:t>Cohorts</w:t>
      </w:r>
    </w:p>
    <w:p w14:paraId="1D77179E" w14:textId="77777777" w:rsidR="00FC6FC5" w:rsidRPr="00E7333F" w:rsidRDefault="00FC6FC5" w:rsidP="00E7333F">
      <w:pPr>
        <w:spacing w:line="480" w:lineRule="auto"/>
        <w:rPr>
          <w:rFonts w:ascii="Times New Roman" w:hAnsi="Times New Roman" w:cs="Times New Roman"/>
          <w:bCs/>
          <w:iCs/>
          <w:lang w:val="en-US"/>
        </w:rPr>
      </w:pPr>
      <w:r w:rsidRPr="00E7333F">
        <w:rPr>
          <w:rFonts w:ascii="Times New Roman" w:hAnsi="Times New Roman" w:cs="Times New Roman"/>
          <w:bCs/>
          <w:iCs/>
          <w:lang w:val="en-US"/>
        </w:rPr>
        <w:t>MDC</w:t>
      </w:r>
    </w:p>
    <w:p w14:paraId="7CD1C397" w14:textId="277F8142" w:rsidR="00FC6FC5" w:rsidRPr="00E7333F" w:rsidRDefault="00FC6FC5" w:rsidP="00E7333F">
      <w:pPr>
        <w:spacing w:line="480" w:lineRule="auto"/>
        <w:rPr>
          <w:rFonts w:ascii="Times New Roman" w:hAnsi="Times New Roman" w:cs="Times New Roman"/>
          <w:bCs/>
          <w:i/>
          <w:lang w:val="en-US"/>
        </w:rPr>
      </w:pPr>
      <w:r w:rsidRPr="00E7333F">
        <w:rPr>
          <w:rFonts w:ascii="Times" w:hAnsi="Times" w:cs="Times"/>
          <w:lang w:val="en-US"/>
        </w:rPr>
        <w:t>Cross</w:t>
      </w:r>
      <w:r w:rsidR="00DF14AC" w:rsidRPr="00E7333F">
        <w:rPr>
          <w:rFonts w:ascii="Times" w:hAnsi="Times" w:cs="Times"/>
          <w:lang w:val="en-US"/>
        </w:rPr>
        <w:t>-</w:t>
      </w:r>
      <w:r w:rsidRPr="00E7333F">
        <w:rPr>
          <w:rFonts w:ascii="Times" w:hAnsi="Times" w:cs="Times"/>
          <w:lang w:val="en-US"/>
        </w:rPr>
        <w:t>sectional BP, hypertension prevalence at baseline</w:t>
      </w:r>
      <w:r w:rsidR="00B757F0" w:rsidRPr="00E7333F">
        <w:rPr>
          <w:rFonts w:ascii="Times" w:hAnsi="Times" w:cs="Times"/>
          <w:lang w:val="en-US"/>
        </w:rPr>
        <w:t xml:space="preserve"> </w:t>
      </w:r>
      <w:r w:rsidRPr="00E7333F">
        <w:rPr>
          <w:rFonts w:ascii="Times" w:hAnsi="Times" w:cs="Times"/>
          <w:lang w:val="en-US"/>
        </w:rPr>
        <w:t xml:space="preserve">were studied in the MDC, a large-scale urban population-based cohort consisting of 30,447 individuals (58±7.6 </w:t>
      </w:r>
      <w:proofErr w:type="spellStart"/>
      <w:r w:rsidRPr="00E7333F">
        <w:rPr>
          <w:rFonts w:ascii="Times" w:hAnsi="Times" w:cs="Times"/>
          <w:lang w:val="en-US"/>
        </w:rPr>
        <w:t>yrs</w:t>
      </w:r>
      <w:proofErr w:type="spellEnd"/>
      <w:r w:rsidRPr="00E7333F">
        <w:rPr>
          <w:rFonts w:ascii="Times" w:hAnsi="Times" w:cs="Times"/>
          <w:lang w:val="en-US"/>
        </w:rPr>
        <w:t>) from Malmö, Sweden. Of these, 29,386 were genotyped for GWAS. Men aged 46-73 and women aged 45-73 included between 1991 and 1996 were included.</w:t>
      </w:r>
      <w:r w:rsidRPr="00E7333F">
        <w:rPr>
          <w:rFonts w:ascii="Times" w:hAnsi="Times" w:cs="Times"/>
          <w:lang w:val="en-US"/>
        </w:rPr>
        <w:fldChar w:fldCharType="begin" w:fldLock="1"/>
      </w:r>
      <w:r w:rsidR="001028E7">
        <w:rPr>
          <w:rFonts w:ascii="Times" w:hAnsi="Times" w:cs="Times"/>
          <w:lang w:val="en-US"/>
        </w:rPr>
        <w:instrText>ADDIN CSL_CITATION {"citationItems":[{"id":"ITEM-1","itemData":{"ISSN":"0954-6820","PMID":"8429286","abstract":"The Malmö Diet and Cancer study is a 10-year prospective case-control study in 45-64-year-old men and women (n = 53,000) living in a city with 230,000 inhabitants. One objective is to clarify whether a western diet is associated with certain forms of cancer whilst taking other life-style factors into account. Another broad question is whether oxidative stress and the activity in DNA-repairing systems influence the impact of diet on the development of all or certain forms of cancer. The study is also to act as a resource available for testing new hypotheses emanating from other studies. Initially food intake, heredity, socio-economic factors, life-style pattern, occupational situation, previous and current diseases, symptoms and medications, will be determined. Viable lymphocytes, granulocytes, erythrocytes, and plasma/serum will be stored in a biological bank together with tumour specimens gathered from cases. The incidence and mortality of all cancer forms will then be followed for 10 years by existing registries. Data from the initial examination in these cases will then be compared with those of control subjects not having developed any form of cancer. A biomarker programme, utilizing the biological bank, has been developed and is aimed at finding predictors and/or precursors of cancer. A high participation rate (&gt;70%) and a high quality biological bank are prerequisites for a successful project. The experience gathered so far indicates that these goals are feasible.","author":[{"dropping-particle":"","family":"Berglund","given":"G","non-dropping-particle":"","parse-names":false,"suffix":""},{"dropping-particle":"","family":"Elmstähl","given":"S","non-dropping-particle":"","parse-names":false,"suffix":""},{"dropping-particle":"","family":"Janzon","given":"L","non-dropping-particle":"","parse-names":false,"suffix":""},{"dropping-particle":"","family":"Larsson","given":"S A","non-dropping-particle":"","parse-names":false,"suffix":""}],"container-title":"Journal of internal medicine","id":"ITEM-1","issue":"1","issued":{"date-parts":[["1993"]]},"page":"45-51","title":"The Malmo Diet and Cancer Study. Design and feasibility.","type":"article-journal","volume":"233"},"uris":["http://www.mendeley.com/documents/?uuid=e8d8737f-5ed9-4df3-b93f-7ae8b47f7db9"]},{"id":"ITEM-2","itemData":{"DOI":"10.1007/s10654-009-9404-1","ISSN":"0393-2990","PMID":"19936945","abstract":"The validity of atrial fibrillation (AF) diagnoses in national registers for use as endpoints in prospective studies has not been evaluated. We studied the validity of AF diagnoses in Swedish national hospital discharge and cause of death registers and the occurrence of and risk factors for AF in a middle-aged Swedish population using these registers. Our study included the 30,447 individuals(age 44-73) who attended baseline visits in 1991-1996 of the Malmö Diet and Cancer study. Individuals with a first AF diagnosis were identified by record linkage with national registers. A subset of cases was randomly selected for validation by examination of electrocardiograms and patient records. Electrocardiograms were available in 98%of the validation sample (95% definitive AF, 3% no AF).The 2% with ECGs unavailable had probable AF. Baseline AF prevalence was 1.3%, higher in men and increased with age. During 11.2 years of follow-up 1430 first AF diagnoses occurred. Risk factors were age, hypertension, BMI,diabetes, history of heart failure, history of myocardial infarction and, in men but not women, current smoking.The strongest risk factors were history of heart failure(hazard ratio men 4.5, women 8.7) and myocardial infarction(hazard ratio men 2.0, women 1.8). The largest population-attributable risks were observed for hypertension (men 38%, women 34%) and obesity (men 11%, women 10%).In conclusion, case misclassification of AF in national registers is small, indicating feasibility of use in prospective studies. Hypertension and obesity account for large portions of population risk in middle-aged individuals with low prevalence of manifest cardiac disease.","author":[{"dropping-particle":"","family":"Smith","given":"J. Gustav","non-dropping-particle":"","parse-names":false,"suffix":""},{"dropping-particle":"","family":"Platonov","given":"Pyotr G.","non-dropping-particle":"","parse-names":false,"suffix":""},{"dropping-particle":"","family":"Hedblad","given":"Bo","non-dropping-particle":"","parse-names":false,"suffix":""},{"dropping-particle":"","family":"Engström","given":"Gunnar","non-dropping-particle":"","parse-names":false,"suffix":""},{"dropping-particle":"","family":"Melander","given":"Olle","non-dropping-particle":"","parse-names":false,"suffix":""}],"container-title":"European Journal of Epidemiology","id":"ITEM-2","issue":"2","issued":{"date-parts":[["2010","2","21"]]},"page":"95-102","title":"Atrial fibrillation in the Malmö diet and cancer study: a study of occurrence, risk factors and diagnostic validity","type":"article-journal","volume":"25"},"uris":["http://www.mendeley.com/documents/?uuid=ee93d3ae-242e-3e66-b3ba-b4fd4f81862a"]}],"mendeley":{"formattedCitation":"&lt;sup&gt;14,15&lt;/sup&gt;","plainTextFormattedCitation":"14,15","previouslyFormattedCitation":"&lt;sup&gt;14,15&lt;/sup&gt;"},"properties":{"noteIndex":0},"schema":"https://github.com/citation-style-language/schema/raw/master/csl-citation.json"}</w:instrText>
      </w:r>
      <w:r w:rsidRPr="00E7333F">
        <w:rPr>
          <w:rFonts w:ascii="Times" w:hAnsi="Times" w:cs="Times"/>
          <w:lang w:val="en-US"/>
        </w:rPr>
        <w:fldChar w:fldCharType="separate"/>
      </w:r>
      <w:r w:rsidR="0033115E" w:rsidRPr="00E7333F">
        <w:rPr>
          <w:rFonts w:ascii="Times" w:hAnsi="Times" w:cs="Times"/>
          <w:noProof/>
          <w:vertAlign w:val="superscript"/>
          <w:lang w:val="en-US"/>
        </w:rPr>
        <w:t>14,15</w:t>
      </w:r>
      <w:r w:rsidRPr="00E7333F">
        <w:rPr>
          <w:rFonts w:ascii="Times" w:hAnsi="Times" w:cs="Times"/>
          <w:lang w:val="en-US"/>
        </w:rPr>
        <w:fldChar w:fldCharType="end"/>
      </w:r>
    </w:p>
    <w:p w14:paraId="00FF9F61" w14:textId="23F130EF" w:rsidR="005D6E7B" w:rsidRPr="00E7333F" w:rsidRDefault="005D6E7B" w:rsidP="00E7333F">
      <w:pPr>
        <w:spacing w:line="480" w:lineRule="auto"/>
        <w:rPr>
          <w:rFonts w:ascii="Times New Roman" w:hAnsi="Times New Roman" w:cs="Times New Roman"/>
          <w:iCs/>
          <w:lang w:val="en-US"/>
        </w:rPr>
      </w:pPr>
      <w:r w:rsidRPr="00E7333F">
        <w:rPr>
          <w:rFonts w:ascii="Times New Roman" w:hAnsi="Times New Roman" w:cs="Times New Roman"/>
          <w:iCs/>
          <w:lang w:val="en-US"/>
        </w:rPr>
        <w:t>MPP</w:t>
      </w:r>
    </w:p>
    <w:p w14:paraId="192445AA" w14:textId="34F2532E" w:rsidR="005D6E7B" w:rsidRPr="00E7333F" w:rsidRDefault="005D6E7B" w:rsidP="00E7333F">
      <w:pPr>
        <w:spacing w:line="480" w:lineRule="auto"/>
        <w:rPr>
          <w:rFonts w:ascii="Times New Roman" w:hAnsi="Times New Roman" w:cs="Times New Roman"/>
          <w:lang w:val="en-US"/>
        </w:rPr>
      </w:pPr>
      <w:r w:rsidRPr="00E7333F">
        <w:rPr>
          <w:rFonts w:ascii="Times New Roman" w:hAnsi="Times New Roman" w:cs="Times New Roman"/>
          <w:lang w:val="en-US"/>
        </w:rPr>
        <w:t>Hypertension prevalence and incidence w</w:t>
      </w:r>
      <w:r w:rsidR="00DF14AC" w:rsidRPr="00E7333F">
        <w:rPr>
          <w:rFonts w:ascii="Times New Roman" w:hAnsi="Times New Roman" w:cs="Times New Roman"/>
          <w:lang w:val="en-US"/>
        </w:rPr>
        <w:t>ere</w:t>
      </w:r>
      <w:r w:rsidRPr="00E7333F">
        <w:rPr>
          <w:rFonts w:ascii="Times New Roman" w:hAnsi="Times New Roman" w:cs="Times New Roman"/>
          <w:lang w:val="en-US"/>
        </w:rPr>
        <w:t xml:space="preserve"> studied in the MPP, an urban-based prospective study </w:t>
      </w:r>
      <w:r w:rsidR="00FC6FC5" w:rsidRPr="00E7333F">
        <w:rPr>
          <w:rFonts w:ascii="Times New Roman" w:hAnsi="Times New Roman" w:cs="Times New Roman"/>
          <w:lang w:val="en-US"/>
        </w:rPr>
        <w:t xml:space="preserve">with </w:t>
      </w:r>
      <w:r w:rsidRPr="00E7333F">
        <w:rPr>
          <w:rFonts w:ascii="Times New Roman" w:hAnsi="Times New Roman" w:cs="Times New Roman"/>
          <w:lang w:val="en-US"/>
        </w:rPr>
        <w:t>BP measurement</w:t>
      </w:r>
      <w:r w:rsidR="00FC6FC5" w:rsidRPr="00E7333F">
        <w:rPr>
          <w:rFonts w:ascii="Times New Roman" w:hAnsi="Times New Roman" w:cs="Times New Roman"/>
          <w:lang w:val="en-US"/>
        </w:rPr>
        <w:t>s available</w:t>
      </w:r>
      <w:r w:rsidRPr="00E7333F">
        <w:rPr>
          <w:rFonts w:ascii="Times New Roman" w:hAnsi="Times New Roman" w:cs="Times New Roman"/>
          <w:lang w:val="en-US"/>
        </w:rPr>
        <w:t xml:space="preserve"> both at a baseline exam</w:t>
      </w:r>
      <w:r w:rsidR="00FC6FC5" w:rsidRPr="00E7333F">
        <w:rPr>
          <w:rFonts w:ascii="Times New Roman" w:hAnsi="Times New Roman" w:cs="Times New Roman"/>
          <w:lang w:val="en-US"/>
        </w:rPr>
        <w:t>, including</w:t>
      </w:r>
      <w:r w:rsidR="009D6BD1" w:rsidRPr="00E7333F">
        <w:rPr>
          <w:rFonts w:ascii="Times New Roman" w:hAnsi="Times New Roman" w:cs="Times New Roman"/>
          <w:lang w:val="en-US"/>
        </w:rPr>
        <w:t xml:space="preserve"> </w:t>
      </w:r>
      <w:r w:rsidR="009D6BD1" w:rsidRPr="00E7333F">
        <w:rPr>
          <w:rFonts w:ascii="Times New Roman" w:hAnsi="Times New Roman" w:cs="Times New Roman"/>
        </w:rPr>
        <w:t>33,346</w:t>
      </w:r>
      <w:r w:rsidR="00D015D1" w:rsidRPr="00E7333F">
        <w:rPr>
          <w:rFonts w:ascii="Times New Roman" w:hAnsi="Times New Roman" w:cs="Times New Roman"/>
        </w:rPr>
        <w:t xml:space="preserve"> </w:t>
      </w:r>
      <w:r w:rsidR="00D015D1" w:rsidRPr="00E7333F">
        <w:rPr>
          <w:rFonts w:ascii="Times New Roman" w:hAnsi="Times New Roman" w:cs="Times New Roman"/>
          <w:lang w:val="en-US"/>
        </w:rPr>
        <w:t>c</w:t>
      </w:r>
      <w:r w:rsidRPr="00E7333F">
        <w:rPr>
          <w:rFonts w:ascii="Times New Roman" w:hAnsi="Times New Roman" w:cs="Times New Roman"/>
          <w:lang w:val="en-US"/>
        </w:rPr>
        <w:t>itizens</w:t>
      </w:r>
      <w:r w:rsidR="00D015D1" w:rsidRPr="00E7333F">
        <w:rPr>
          <w:rFonts w:ascii="Times New Roman" w:hAnsi="Times New Roman" w:cs="Times New Roman"/>
          <w:lang w:val="en-US"/>
        </w:rPr>
        <w:t xml:space="preserve"> from Malm</w:t>
      </w:r>
      <w:r w:rsidR="00D015D1" w:rsidRPr="00E7333F">
        <w:rPr>
          <w:rFonts w:ascii="Times" w:hAnsi="Times" w:cs="Times"/>
          <w:lang w:val="en-US"/>
        </w:rPr>
        <w:t>ö</w:t>
      </w:r>
      <w:r w:rsidRPr="00E7333F">
        <w:rPr>
          <w:rFonts w:ascii="Times New Roman" w:hAnsi="Times New Roman" w:cs="Times New Roman"/>
          <w:lang w:val="en-US"/>
        </w:rPr>
        <w:t xml:space="preserve"> </w:t>
      </w:r>
      <w:r w:rsidR="00D015D1" w:rsidRPr="00E7333F">
        <w:rPr>
          <w:rFonts w:ascii="Times New Roman" w:hAnsi="Times New Roman" w:cs="Times New Roman"/>
          <w:lang w:val="en-US"/>
        </w:rPr>
        <w:t xml:space="preserve">(Sweden) </w:t>
      </w:r>
      <w:r w:rsidRPr="00E7333F">
        <w:rPr>
          <w:rFonts w:ascii="Times New Roman" w:hAnsi="Times New Roman" w:cs="Times New Roman"/>
          <w:lang w:val="en-US"/>
        </w:rPr>
        <w:t xml:space="preserve">between 1974 to 1992 and </w:t>
      </w:r>
      <w:r w:rsidR="00D4057B" w:rsidRPr="00E7333F">
        <w:rPr>
          <w:rFonts w:ascii="Times New Roman" w:hAnsi="Times New Roman" w:cs="Times New Roman"/>
          <w:lang w:val="en-US"/>
        </w:rPr>
        <w:t xml:space="preserve">18,240 </w:t>
      </w:r>
      <w:r w:rsidRPr="00E7333F">
        <w:rPr>
          <w:rFonts w:ascii="Times New Roman" w:hAnsi="Times New Roman" w:cs="Times New Roman"/>
          <w:lang w:val="en-US"/>
        </w:rPr>
        <w:t>at a re-examination between 2002 to 2006 .</w:t>
      </w:r>
      <w:r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{"citationItems":[{"id":"ITEM-1","itemData":{"DOI":"10.1161/HYPERTENSIONAHA.112.202655","ISSN":"0194911X","abstract":"Recent Genome-Wide Association Studies (GWAS) have pinpointed different single nucleotide polymorphisms consistently associated with blood pressure (BP) and hypertension prevalence. However, little data exist regarding single nucleotide polymorphisms predicting BP variation over time and hypertension incidence. The aim of this study was to confirm the association of a genetic risk score (GRS), based on 29 independent single nucleotide polymorphisms, with cross-sectional BP and hypertension prevalence and to challenge its prediction of BP change over time and hypertension incidence in &gt;17 000 middle-aged Swedes participating in a prospective study, the Malmö Preventive Project, investigated at baseline and over a 23-year average period of follow-up. The GRS was associated with higher systolic and diastolic BP values both at baseline (β±SEM, 0.968±0.102 mm Hg and 0.585±0.064 mm Hg; P&lt;1E-19 for both) and at reinvestigation (β±SEM, 1.333±0.161 mm Hg and 0.724±0.086 mm Hg; P&lt;1E-15 for both) and with increased hypertension prevalence (odds ratio [95% CI], 1.192 [1.140-1.245] and 1.144 [1.107-1.183]; P&lt;1E-15 for both). The GRS was positively associated with change (Δ) in BP (β±SEM, 0.033±0.008 mm Hg/y and 0.023±0.004 mm Hg/y; P&lt;1E-04 for both) and hypertension incidence (odds ratio [95% CI], 1.110 [1.065-1.156]; P=6.7 E-07), independently from traditional risk factors. The relative weight of the GRS was lower in magnitude than obesity or prehypertension, but comparable with diabetes mellitus or a positive family history of hypertension. A C-statistics analysis does not show any improvement in the prediction of incident hypertension on top of traditional risk factors. Our data from a large cohort study show that a GRS is independently associated with BP increase and incidence of hypertension. © 2012 American Heart Association, Inc.","author":[{"dropping-particle":"","family":"Fava","given":"Cristiano","non-dropping-particle":"","parse-names":false,"suffix":""},{"dropping-particle":"","family":"Sjögren","given":"Marketa","non-dropping-particle":"","parse-names":false,"suffix":""},{"dropping-particle":"","family":"Montagnana","given":"Martina","non-dropping-particle":"","parse-names":false,"suffix":""},{"dropping-particle":"","family":"Danese","given":"Elisa","non-dropping-particle":"","parse-names":false,"suffix":""},{"dropping-particle":"","family":"Almgren","given":"Peter","non-dropping-particle":"","parse-names":false,"suffix":""},{"dropping-particle":"","family":"Engström","given":"Gunnar","non-dropping-particle":"","parse-names":false,"suffix":""},{"dropping-particle":"","family":"Nilsson","given":"Peter","non-dropping-particle":"","parse-names":false,"suffix":""},{"dropping-particle":"","family":"Hedblad","given":"Bo","non-dropping-particle":"","parse-names":false,"suffix":""},{"dropping-particle":"","family":"Guidi","given":"Gian Cesare","non-dropping-particle":"","parse-names":false,"suffix":""},{"dropping-particle":"","family":"Minuz","given":"Pietro","non-dropping-particle":"","parse-names":false,"suffix":""},{"dropping-particle":"","family":"Melander","given":"Olle","non-dropping-particle":"","parse-names":false,"suffix":""}],"container-title":"Hypertension","id":"ITEM-1","issue":"2","issued":{"date-parts":[["2013","2"]]},"page":"319-326","title":"Prediction of blood pressure changes over time and incidence of hypertension by a genetic risk score in swedes","type":"article-journal","volume":"61"},"uris":["http://www.mendeley.com/documents/?uuid=7a2d121d-19d4-39fe-9163-f0970f9de028"]}],"mendeley":{"formattedCitation":"&lt;sup&gt;16&lt;/sup&gt;","plainTextFormattedCitation":"16","previouslyFormattedCitation":"&lt;sup&gt;16&lt;/sup&gt;"},"properties":{"noteIndex":0},"schema":"https://github.com/citation-style-language/schema/raw/master/csl-citation.json"}</w:instrText>
      </w:r>
      <w:r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16</w:t>
      </w:r>
      <w:r w:rsidRPr="00E7333F">
        <w:rPr>
          <w:rFonts w:ascii="Times New Roman" w:hAnsi="Times New Roman" w:cs="Times New Roman"/>
          <w:lang w:val="en-US"/>
        </w:rPr>
        <w:fldChar w:fldCharType="end"/>
      </w:r>
      <w:r w:rsidRPr="00E7333F">
        <w:rPr>
          <w:rFonts w:ascii="Times New Roman" w:hAnsi="Times New Roman" w:cs="Times New Roman"/>
          <w:lang w:val="en-US"/>
        </w:rPr>
        <w:t xml:space="preserve"> Of those, 9</w:t>
      </w:r>
      <w:r w:rsidR="00FC6FC5" w:rsidRPr="00E7333F">
        <w:rPr>
          <w:rFonts w:ascii="Times New Roman" w:hAnsi="Times New Roman" w:cs="Times New Roman"/>
          <w:lang w:val="en-US"/>
        </w:rPr>
        <w:t>,</w:t>
      </w:r>
      <w:r w:rsidRPr="00E7333F">
        <w:rPr>
          <w:rFonts w:ascii="Times New Roman" w:hAnsi="Times New Roman" w:cs="Times New Roman"/>
          <w:lang w:val="en-US"/>
        </w:rPr>
        <w:t>367</w:t>
      </w:r>
      <w:r w:rsidR="00FC6FC5" w:rsidRPr="00E7333F">
        <w:rPr>
          <w:rFonts w:ascii="Times New Roman" w:hAnsi="Times New Roman" w:cs="Times New Roman"/>
          <w:lang w:val="en-US"/>
        </w:rPr>
        <w:t>, who were included also in the MDC,</w:t>
      </w:r>
      <w:r w:rsidRPr="00E7333F">
        <w:rPr>
          <w:rFonts w:ascii="Times New Roman" w:hAnsi="Times New Roman" w:cs="Times New Roman"/>
          <w:lang w:val="en-US"/>
        </w:rPr>
        <w:t xml:space="preserve"> </w:t>
      </w:r>
      <w:r w:rsidR="00FC6FC5" w:rsidRPr="00E7333F">
        <w:rPr>
          <w:rFonts w:ascii="Times New Roman" w:hAnsi="Times New Roman" w:cs="Times New Roman"/>
          <w:lang w:val="en-US"/>
        </w:rPr>
        <w:t>underwent</w:t>
      </w:r>
      <w:r w:rsidRPr="00E7333F">
        <w:rPr>
          <w:rFonts w:ascii="Times New Roman" w:hAnsi="Times New Roman" w:cs="Times New Roman"/>
          <w:lang w:val="en-US"/>
        </w:rPr>
        <w:t xml:space="preserve"> GWAS genotyping. </w:t>
      </w:r>
    </w:p>
    <w:p w14:paraId="3122C538" w14:textId="249A5D3D" w:rsidR="00F563C8" w:rsidRPr="00E7333F" w:rsidRDefault="00F563C8" w:rsidP="00E7333F">
      <w:pPr>
        <w:spacing w:line="480" w:lineRule="auto"/>
        <w:rPr>
          <w:rFonts w:ascii="Times New Roman" w:hAnsi="Times New Roman" w:cs="Times New Roman"/>
          <w:lang w:val="en-US"/>
        </w:rPr>
      </w:pPr>
    </w:p>
    <w:p w14:paraId="50F7B1A5" w14:textId="20B91A87" w:rsidR="00F563C8" w:rsidRPr="00E7333F" w:rsidRDefault="00F563C8" w:rsidP="00E7333F">
      <w:pPr>
        <w:spacing w:line="480" w:lineRule="auto"/>
        <w:rPr>
          <w:rFonts w:ascii="Times New Roman" w:hAnsi="Times New Roman" w:cs="Times New Roman"/>
          <w:lang w:val="en-US"/>
        </w:rPr>
      </w:pPr>
      <w:r w:rsidRPr="00E7333F">
        <w:rPr>
          <w:rFonts w:ascii="Times New Roman" w:hAnsi="Times New Roman" w:cs="Times New Roman"/>
          <w:lang w:val="en-US"/>
        </w:rPr>
        <w:t>Characteristics of the two cohorts are presented in table S1</w:t>
      </w:r>
    </w:p>
    <w:p w14:paraId="431714E0" w14:textId="77777777" w:rsidR="00541F78" w:rsidRPr="00E7333F" w:rsidRDefault="00541F78" w:rsidP="00E7333F">
      <w:pPr>
        <w:spacing w:line="480" w:lineRule="auto"/>
        <w:rPr>
          <w:rFonts w:ascii="Times New Roman" w:hAnsi="Times New Roman" w:cs="Times New Roman"/>
          <w:b/>
          <w:bCs/>
          <w:lang w:val="en-US"/>
        </w:rPr>
      </w:pPr>
    </w:p>
    <w:p w14:paraId="04AC14E8" w14:textId="2749538D" w:rsidR="003A7D37" w:rsidRPr="00E7333F" w:rsidRDefault="003A7D37"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lastRenderedPageBreak/>
        <w:t>Blood Pressure measurement</w:t>
      </w:r>
    </w:p>
    <w:p w14:paraId="58AAA8A6" w14:textId="77777777" w:rsidR="003A7D37" w:rsidRPr="00E7333F" w:rsidRDefault="003A7D37" w:rsidP="00E7333F">
      <w:pPr>
        <w:spacing w:line="480" w:lineRule="auto"/>
        <w:rPr>
          <w:rFonts w:ascii="Times New Roman" w:hAnsi="Times New Roman" w:cs="Times New Roman"/>
          <w:b/>
          <w:bCs/>
          <w:lang w:val="en-US"/>
        </w:rPr>
      </w:pPr>
    </w:p>
    <w:p w14:paraId="186FCA52" w14:textId="165CD364" w:rsidR="001263CF" w:rsidRPr="00E7333F" w:rsidRDefault="001263CF" w:rsidP="00E7333F">
      <w:pPr>
        <w:spacing w:line="480" w:lineRule="auto"/>
        <w:rPr>
          <w:rFonts w:ascii="Times New Roman" w:hAnsi="Times New Roman" w:cs="Times New Roman"/>
          <w:lang w:val="en-US"/>
        </w:rPr>
      </w:pPr>
      <w:r w:rsidRPr="00E7333F">
        <w:rPr>
          <w:rFonts w:ascii="Times" w:hAnsi="Times" w:cs="Times"/>
          <w:lang w:val="en-US"/>
        </w:rPr>
        <w:t xml:space="preserve">In the MDC cohort at baseline, BP was measured </w:t>
      </w:r>
      <w:r w:rsidR="00DC4F45" w:rsidRPr="00E7333F">
        <w:rPr>
          <w:rFonts w:ascii="Times" w:hAnsi="Times" w:cs="Times"/>
          <w:lang w:val="en-US"/>
        </w:rPr>
        <w:t xml:space="preserve">manually </w:t>
      </w:r>
      <w:r w:rsidRPr="00E7333F">
        <w:rPr>
          <w:rFonts w:ascii="Times" w:hAnsi="Times" w:cs="Times"/>
          <w:lang w:val="en-US"/>
        </w:rPr>
        <w:t xml:space="preserve">once in the supine position after 5 minutes rest. </w:t>
      </w:r>
      <w:bookmarkStart w:id="56" w:name="_Hlk61529703"/>
      <w:r w:rsidR="0066194C" w:rsidRPr="00E7333F">
        <w:rPr>
          <w:rFonts w:ascii="Times New Roman" w:hAnsi="Times New Roman" w:cs="Times New Roman"/>
          <w:lang w:val="en-US"/>
        </w:rPr>
        <w:t>T</w:t>
      </w:r>
      <w:r w:rsidR="00D13074" w:rsidRPr="00E7333F">
        <w:rPr>
          <w:rFonts w:ascii="Times New Roman" w:hAnsi="Times New Roman" w:cs="Times New Roman"/>
          <w:lang w:val="en-US"/>
        </w:rPr>
        <w:t>o deal with the cofounding of</w:t>
      </w:r>
      <w:r w:rsidR="0066194C" w:rsidRPr="00E7333F">
        <w:rPr>
          <w:rFonts w:ascii="Times New Roman" w:hAnsi="Times New Roman" w:cs="Times New Roman"/>
          <w:lang w:val="en-US"/>
        </w:rPr>
        <w:t xml:space="preserve"> </w:t>
      </w:r>
      <w:r w:rsidR="00D13074" w:rsidRPr="00E7333F">
        <w:rPr>
          <w:rFonts w:ascii="Times New Roman" w:hAnsi="Times New Roman" w:cs="Times New Roman"/>
          <w:lang w:val="en-US"/>
        </w:rPr>
        <w:t xml:space="preserve">the </w:t>
      </w:r>
      <w:r w:rsidR="0066194C" w:rsidRPr="00E7333F">
        <w:rPr>
          <w:rFonts w:ascii="Times New Roman" w:hAnsi="Times New Roman" w:cs="Times New Roman"/>
          <w:lang w:val="en-US"/>
        </w:rPr>
        <w:t xml:space="preserve">antihypertensive </w:t>
      </w:r>
      <w:r w:rsidR="00D13074" w:rsidRPr="00E7333F">
        <w:rPr>
          <w:rFonts w:ascii="Times New Roman" w:hAnsi="Times New Roman" w:cs="Times New Roman"/>
          <w:lang w:val="en-US"/>
        </w:rPr>
        <w:t>treatment</w:t>
      </w:r>
      <w:r w:rsidR="002B33B4" w:rsidRPr="00E7333F">
        <w:rPr>
          <w:rFonts w:ascii="Times New Roman" w:hAnsi="Times New Roman" w:cs="Times New Roman"/>
          <w:lang w:val="en-US"/>
        </w:rPr>
        <w:t xml:space="preserve"> on BP</w:t>
      </w:r>
      <w:r w:rsidR="00D13074" w:rsidRPr="00E7333F">
        <w:rPr>
          <w:rFonts w:ascii="Times New Roman" w:hAnsi="Times New Roman" w:cs="Times New Roman"/>
          <w:lang w:val="en-US"/>
        </w:rPr>
        <w:t>, we used a stepped addition method, in which</w:t>
      </w:r>
      <w:r w:rsidR="0066194C" w:rsidRPr="00E7333F">
        <w:rPr>
          <w:rFonts w:ascii="Times New Roman" w:hAnsi="Times New Roman" w:cs="Times New Roman"/>
          <w:lang w:val="en-US"/>
        </w:rPr>
        <w:t xml:space="preserve"> 8/4, 14/10, 20/16</w:t>
      </w:r>
      <w:r w:rsidR="002B33B4" w:rsidRPr="00E7333F">
        <w:rPr>
          <w:rFonts w:ascii="Times New Roman" w:hAnsi="Times New Roman" w:cs="Times New Roman"/>
          <w:lang w:val="en-US"/>
        </w:rPr>
        <w:t>,</w:t>
      </w:r>
      <w:r w:rsidR="0066194C" w:rsidRPr="00E7333F">
        <w:rPr>
          <w:rFonts w:ascii="Times New Roman" w:hAnsi="Times New Roman" w:cs="Times New Roman"/>
          <w:lang w:val="en-US"/>
        </w:rPr>
        <w:t xml:space="preserve"> and 26/22 mmHg</w:t>
      </w:r>
      <w:r w:rsidR="009F1023" w:rsidRPr="00E7333F">
        <w:rPr>
          <w:rFonts w:ascii="Times New Roman" w:hAnsi="Times New Roman" w:cs="Times New Roman"/>
          <w:lang w:val="en-US"/>
        </w:rPr>
        <w:t xml:space="preserve"> were added to SBP/DBP</w:t>
      </w:r>
      <w:r w:rsidR="0066194C" w:rsidRPr="00E7333F">
        <w:rPr>
          <w:rFonts w:ascii="Times New Roman" w:hAnsi="Times New Roman" w:cs="Times New Roman"/>
          <w:lang w:val="en-US"/>
        </w:rPr>
        <w:t xml:space="preserve"> in presence of 1,</w:t>
      </w:r>
      <w:r w:rsidR="002B33B4" w:rsidRPr="00E7333F">
        <w:rPr>
          <w:rFonts w:ascii="Times New Roman" w:hAnsi="Times New Roman" w:cs="Times New Roman"/>
          <w:lang w:val="en-US"/>
        </w:rPr>
        <w:t xml:space="preserve"> </w:t>
      </w:r>
      <w:r w:rsidR="0066194C" w:rsidRPr="00E7333F">
        <w:rPr>
          <w:rFonts w:ascii="Times New Roman" w:hAnsi="Times New Roman" w:cs="Times New Roman"/>
          <w:lang w:val="en-US"/>
        </w:rPr>
        <w:t>2</w:t>
      </w:r>
      <w:r w:rsidR="002B33B4" w:rsidRPr="00E7333F">
        <w:rPr>
          <w:rFonts w:ascii="Times New Roman" w:hAnsi="Times New Roman" w:cs="Times New Roman"/>
          <w:lang w:val="en-US"/>
        </w:rPr>
        <w:t xml:space="preserve"> </w:t>
      </w:r>
      <w:r w:rsidR="0066194C" w:rsidRPr="00E7333F">
        <w:rPr>
          <w:rFonts w:ascii="Times New Roman" w:hAnsi="Times New Roman" w:cs="Times New Roman"/>
          <w:lang w:val="en-US"/>
        </w:rPr>
        <w:t>,</w:t>
      </w:r>
      <w:r w:rsidR="002B33B4" w:rsidRPr="00E7333F">
        <w:rPr>
          <w:rFonts w:ascii="Times New Roman" w:hAnsi="Times New Roman" w:cs="Times New Roman"/>
          <w:lang w:val="en-US"/>
        </w:rPr>
        <w:t xml:space="preserve"> </w:t>
      </w:r>
      <w:r w:rsidR="0066194C" w:rsidRPr="00E7333F">
        <w:rPr>
          <w:rFonts w:ascii="Times New Roman" w:hAnsi="Times New Roman" w:cs="Times New Roman"/>
          <w:lang w:val="en-US"/>
        </w:rPr>
        <w:t>3 or 4 medications respectively</w:t>
      </w:r>
      <w:r w:rsidR="0066194C"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{"citationItems":[{"id":"ITEM-1","itemData":{"DOI":"10.1161/01.HYP.0000044938.94050.E3","ISSN":"0194911X","PMID":"12574083","abstract":"The linkage and association between inherent blood pressure and underlying genotype is potentially confounded by antihypertensive treatment. We estimated blood pressure variance components (genetic, shared environmental, individual-specific) in 767 adult volunteer families by using a variety of approaches to adjusting blood pressure of the 244 subjects (8.2%) receiving antihypertensive medications. The additive genetic component of variance for systolic pressure was 73.9 mm Hg2 (SE, 8.8) when measured pressures (adjusted for age by gender within each generation) were used but fell to 61.4 mm Hg2 (SE, 8.0) when treated subjects were excluded. When the relevant 95th percentile values were substituted for treated systolic pressures, the additive genetic component was 81.9 mm Hg2 (SE, 9.5), but individual adjustments in systolic pressure ranged from -53.5 mm Hg to +64.5 mm Hg (mean, + 17.2 mm Hg). Instead, when 10 mm Hg was added to treated systolic pressure, the additive genetic component rose to 86.6 mm Hg2 (SE, 10.1). Similar changes were seen in the shared environment component of variance for systolic pressure and for the combined genetic and shared environmental (ie, familial) components of diastolic pressure. There was little change in the individual-specific variance component across any of the methods. Therefore, treated subjects contribute important information to the familial components of blood pressure variance. This information is lost if treated subjects are excluded and obscured by treatment effects if unadjusted measured pressures are used. Adding back an appropriate increment of pressure restores familial components, more closely reflects the pretreatment values, and should increase the power of genomic linkage and linkage disequilibrium analyses.","author":[{"dropping-particle":"","family":"Cui","given":"Jisheng S.","non-dropping-particle":"","parse-names":false,"suffix":""},{"dropping-particle":"","family":"Hopper","given":"John L.","non-dropping-particle":"","parse-names":false,"suffix":""},{"dropping-particle":"","family":"Harrap","given":"Stephen B.","non-dropping-particle":"","parse-names":false,"suffix":""}],"container-title":"Hypertension","id":"ITEM-1","issue":"2","issued":{"date-parts":[["2003","2","1"]]},"page":"207-210","publisher":"Lippincott Williams &amp; Wilkins","title":"Antihypertensive treatments obscure familial contributions to blood pressure variation","type":"article-journal","volume":"41"},"uris":["http://www.mendeley.com/documents/?uuid=96d96747-1909-3db8-b979-48b468b11d5d"]}],"mendeley":{"formattedCitation":"&lt;sup&gt;17&lt;/sup&gt;","plainTextFormattedCitation":"17","previouslyFormattedCitation":"&lt;sup&gt;17&lt;/sup&gt;"},"properties":{"noteIndex":0},"schema":"https://github.com/citation-style-language/schema/raw/master/csl-citation.json"}</w:instrText>
      </w:r>
      <w:r w:rsidR="0066194C"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17</w:t>
      </w:r>
      <w:r w:rsidR="0066194C" w:rsidRPr="00E7333F">
        <w:rPr>
          <w:rFonts w:ascii="Times New Roman" w:hAnsi="Times New Roman" w:cs="Times New Roman"/>
          <w:lang w:val="en-US"/>
        </w:rPr>
        <w:fldChar w:fldCharType="end"/>
      </w:r>
      <w:r w:rsidR="009F1023" w:rsidRPr="00E7333F">
        <w:rPr>
          <w:rFonts w:ascii="Times New Roman" w:hAnsi="Times New Roman" w:cs="Times New Roman"/>
          <w:lang w:val="en-US"/>
        </w:rPr>
        <w:t>.</w:t>
      </w:r>
    </w:p>
    <w:bookmarkEnd w:id="56"/>
    <w:p w14:paraId="13B17260" w14:textId="462CEBEB" w:rsidR="001263CF" w:rsidRPr="00E7333F" w:rsidRDefault="001263CF"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In the MPP cohort, </w:t>
      </w:r>
      <w:r w:rsidR="005C274E" w:rsidRPr="00E7333F">
        <w:rPr>
          <w:rFonts w:ascii="Times New Roman" w:hAnsi="Times New Roman" w:cs="Times New Roman"/>
          <w:lang w:val="en-US"/>
        </w:rPr>
        <w:t>at the baseline investigation, BP</w:t>
      </w:r>
      <w:r w:rsidR="005C274E" w:rsidRPr="00E7333F" w:rsidDel="005C274E">
        <w:rPr>
          <w:rFonts w:ascii="Times New Roman" w:hAnsi="Times New Roman" w:cs="Times New Roman"/>
          <w:lang w:val="en-US"/>
        </w:rPr>
        <w:t xml:space="preserve"> </w:t>
      </w:r>
      <w:r w:rsidRPr="00E7333F">
        <w:rPr>
          <w:rFonts w:ascii="Times New Roman" w:hAnsi="Times New Roman" w:cs="Times New Roman"/>
          <w:lang w:val="en-US"/>
        </w:rPr>
        <w:t xml:space="preserve">was measured after 1-minute rest in the supine position followed by another measurement after 1 minute in an upright standing position. This procedure was repeated also after 10 minutes </w:t>
      </w:r>
      <w:r w:rsidRPr="00E7333F">
        <w:rPr>
          <w:rFonts w:ascii="Times" w:hAnsi="Times" w:cs="Times New Roman"/>
          <w:lang w:val="en-US"/>
        </w:rPr>
        <w:t>of resting. For</w:t>
      </w:r>
      <w:r w:rsidRPr="00E7333F">
        <w:rPr>
          <w:rFonts w:ascii="Times New Roman" w:hAnsi="Times New Roman" w:cs="Times New Roman"/>
          <w:lang w:val="en-US"/>
        </w:rPr>
        <w:t xml:space="preserve"> those subjects with a least three valid measurements, BP values were averaged and used for the analysis. At reinvestigation </w:t>
      </w:r>
      <w:r w:rsidR="005C274E" w:rsidRPr="00E7333F">
        <w:rPr>
          <w:rFonts w:ascii="Times" w:hAnsi="Times" w:cs="Times"/>
          <w:lang w:val="en-US"/>
        </w:rPr>
        <w:t xml:space="preserve">(after a mean follow-up time of </w:t>
      </w:r>
      <w:r w:rsidR="005C274E" w:rsidRPr="00E7333F">
        <w:rPr>
          <w:rFonts w:ascii="Times New Roman" w:hAnsi="Times New Roman" w:cs="Times New Roman"/>
          <w:lang w:val="en-US"/>
        </w:rPr>
        <w:t xml:space="preserve">23.0±4.7 years), </w:t>
      </w:r>
      <w:r w:rsidRPr="00E7333F">
        <w:rPr>
          <w:rFonts w:ascii="Times New Roman" w:hAnsi="Times New Roman" w:cs="Times New Roman"/>
          <w:lang w:val="en-US"/>
        </w:rPr>
        <w:t>two measures in supine position were recorded. For those subjects with at least 2 valid measures, we used the averaged BP values</w:t>
      </w:r>
      <w:bookmarkStart w:id="57" w:name="_Hlk61529665"/>
      <w:r w:rsidRPr="00E7333F">
        <w:rPr>
          <w:rFonts w:ascii="Times New Roman" w:hAnsi="Times New Roman" w:cs="Times New Roman"/>
          <w:lang w:val="en-US"/>
        </w:rPr>
        <w:t xml:space="preserve">. </w:t>
      </w:r>
      <w:bookmarkStart w:id="58" w:name="_Hlk61530022"/>
      <w:r w:rsidRPr="00E7333F">
        <w:rPr>
          <w:rFonts w:ascii="Times New Roman" w:hAnsi="Times New Roman" w:cs="Times New Roman"/>
          <w:lang w:val="en-US"/>
        </w:rPr>
        <w:t xml:space="preserve">Both systolic (SBP) and diastolic (DBP) blood pressure were </w:t>
      </w:r>
      <w:r w:rsidR="009F1023" w:rsidRPr="00E7333F">
        <w:rPr>
          <w:rFonts w:ascii="Times New Roman" w:hAnsi="Times New Roman" w:cs="Times New Roman"/>
          <w:lang w:val="en-US"/>
        </w:rPr>
        <w:t>increased respectively, using a fixed addition adjustment method</w:t>
      </w:r>
      <w:r w:rsidRPr="00E7333F">
        <w:rPr>
          <w:rFonts w:ascii="Times New Roman" w:hAnsi="Times New Roman" w:cs="Times New Roman"/>
          <w:lang w:val="en-US"/>
        </w:rPr>
        <w:t xml:space="preserve"> </w:t>
      </w:r>
      <w:r w:rsidR="009F1023" w:rsidRPr="00E7333F">
        <w:rPr>
          <w:rFonts w:ascii="Times New Roman" w:hAnsi="Times New Roman" w:cs="Times New Roman"/>
          <w:lang w:val="en-US"/>
        </w:rPr>
        <w:t xml:space="preserve">by </w:t>
      </w:r>
      <w:r w:rsidRPr="00E7333F">
        <w:rPr>
          <w:rFonts w:ascii="Times New Roman" w:hAnsi="Times New Roman" w:cs="Times New Roman"/>
          <w:lang w:val="en-US"/>
        </w:rPr>
        <w:t>15mmHg and 10mmHg in presence of antihypertensive treatment</w:t>
      </w:r>
      <w:r w:rsidR="0066194C"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{"citationItems":[{"id":"ITEM-1","itemData":{"DOI":"10.1161/01.HYP.0000044938.94050.E3","ISSN":"0194911X","PMID":"12574083","abstract":"The linkage and association between inherent blood pressure and underlying genotype is potentially confounded by antihypertensive treatment. We estimated blood pressure variance components (genetic, shared environmental, individual-specific) in 767 adult volunteer families by using a variety of approaches to adjusting blood pressure of the 244 subjects (8.2%) receiving antihypertensive medications. The additive genetic component of variance for systolic pressure was 73.9 mm Hg2 (SE, 8.8) when measured pressures (adjusted for age by gender within each generation) were used but fell to 61.4 mm Hg2 (SE, 8.0) when treated subjects were excluded. When the relevant 95th percentile values were substituted for treated systolic pressures, the additive genetic component was 81.9 mm Hg2 (SE, 9.5), but individual adjustments in systolic pressure ranged from -53.5 mm Hg to +64.5 mm Hg (mean, + 17.2 mm Hg). Instead, when 10 mm Hg was added to treated systolic pressure, the additive genetic component rose to 86.6 mm Hg2 (SE, 10.1). Similar changes were seen in the shared environment component of variance for systolic pressure and for the combined genetic and shared environmental (ie, familial) components of diastolic pressure. There was little change in the individual-specific variance component across any of the methods. Therefore, treated subjects contribute important information to the familial components of blood pressure variance. This information is lost if treated subjects are excluded and obscured by treatment effects if unadjusted measured pressures are used. Adding back an appropriate increment of pressure restores familial components, more closely reflects the pretreatment values, and should increase the power of genomic linkage and linkage disequilibrium analyses.","author":[{"dropping-particle":"","family":"Cui","given":"Jisheng S.","non-dropping-particle":"","parse-names":false,"suffix":""},{"dropping-particle":"","family":"Hopper","given":"John L.","non-dropping-particle":"","parse-names":false,"suffix":""},{"dropping-particle":"","family":"Harrap","given":"Stephen B.","non-dropping-particle":"","parse-names":false,"suffix":""}],"container-title":"Hypertension","id":"ITEM-1","issue":"2","issued":{"date-parts":[["2003","2","1"]]},"page":"207-210","publisher":"Lippincott Williams &amp; Wilkins","title":"Antihypertensive treatments obscure familial contributions to blood pressure variation","type":"article-journal","volume":"41"},"uris":["http://www.mendeley.com/documents/?uuid=96d96747-1909-3db8-b979-48b468b11d5d"]}],"mendeley":{"formattedCitation":"&lt;sup&gt;17&lt;/sup&gt;","plainTextFormattedCitation":"17","previouslyFormattedCitation":"&lt;sup&gt;17&lt;/sup&gt;"},"properties":{"noteIndex":0},"schema":"https://github.com/citation-style-language/schema/raw/master/csl-citation.json"}</w:instrText>
      </w:r>
      <w:r w:rsidR="0066194C"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17</w:t>
      </w:r>
      <w:r w:rsidR="0066194C" w:rsidRPr="00E7333F">
        <w:rPr>
          <w:rFonts w:ascii="Times New Roman" w:hAnsi="Times New Roman" w:cs="Times New Roman"/>
          <w:lang w:val="en-US"/>
        </w:rPr>
        <w:fldChar w:fldCharType="end"/>
      </w:r>
      <w:r w:rsidR="009F1023" w:rsidRPr="00E7333F">
        <w:rPr>
          <w:rFonts w:ascii="Times New Roman" w:hAnsi="Times New Roman" w:cs="Times New Roman"/>
          <w:lang w:val="en-US"/>
        </w:rPr>
        <w:t>, since the number of medications was not available</w:t>
      </w:r>
      <w:bookmarkEnd w:id="58"/>
      <w:r w:rsidR="009F1023" w:rsidRPr="00E7333F">
        <w:rPr>
          <w:rFonts w:ascii="Times New Roman" w:hAnsi="Times New Roman" w:cs="Times New Roman"/>
          <w:lang w:val="en-US"/>
        </w:rPr>
        <w:t>.</w:t>
      </w:r>
      <w:r w:rsidRPr="00E7333F">
        <w:rPr>
          <w:rFonts w:ascii="Times New Roman" w:hAnsi="Times New Roman" w:cs="Times New Roman"/>
          <w:lang w:val="en-US"/>
        </w:rPr>
        <w:t xml:space="preserve"> </w:t>
      </w:r>
    </w:p>
    <w:bookmarkEnd w:id="57"/>
    <w:p w14:paraId="5C8BDEC9" w14:textId="5C26D93E" w:rsidR="0066194C" w:rsidRPr="00E7333F" w:rsidRDefault="0066194C" w:rsidP="00E7333F">
      <w:pPr>
        <w:spacing w:line="480" w:lineRule="auto"/>
        <w:rPr>
          <w:rFonts w:ascii="Times New Roman" w:hAnsi="Times New Roman" w:cs="Times New Roman"/>
          <w:lang w:val="en-US"/>
        </w:rPr>
      </w:pPr>
      <w:r w:rsidRPr="00E7333F">
        <w:rPr>
          <w:rFonts w:ascii="Times" w:hAnsi="Times" w:cs="Times New Roman"/>
          <w:lang w:val="en-US"/>
        </w:rPr>
        <w:t>In both cohorts</w:t>
      </w:r>
      <w:r w:rsidR="00647E63" w:rsidRPr="00E7333F">
        <w:rPr>
          <w:rFonts w:ascii="Times" w:hAnsi="Times" w:cs="Times New Roman"/>
          <w:lang w:val="en-US"/>
        </w:rPr>
        <w:t>,</w:t>
      </w:r>
      <w:r w:rsidRPr="00E7333F">
        <w:rPr>
          <w:rFonts w:ascii="Times" w:hAnsi="Times" w:cs="Times New Roman"/>
          <w:lang w:val="en-US"/>
        </w:rPr>
        <w:t xml:space="preserve"> </w:t>
      </w:r>
      <w:r w:rsidRPr="00E7333F">
        <w:rPr>
          <w:rFonts w:ascii="Times" w:hAnsi="Times"/>
        </w:rPr>
        <w:t xml:space="preserve">Korotkoff sounds phase I was defined as SBP and phase V as DBP </w:t>
      </w:r>
      <w:r w:rsidRPr="00E7333F">
        <w:rPr>
          <w:rFonts w:ascii="Times" w:hAnsi="Times"/>
        </w:rPr>
        <w:fldChar w:fldCharType="begin" w:fldLock="1"/>
      </w:r>
      <w:r w:rsidR="001028E7">
        <w:rPr>
          <w:rFonts w:ascii="Times" w:hAnsi="Times"/>
        </w:rPr>
        <w:instrText>ADDIN CSL_CITATION {"citationItems":[{"id":"ITEM-1","itemData":{"DOI":"10.1097/HJH.0000000000000209","ISSN":"14735598","abstract":"Background: A recently published genome wide association study identified 29 single nucleotide polymorphisms (SNPs) influencing blood pressure (BP). Case-control studies suggest that a genetic risk score (GRS) based on these 29 SNPs affect the risk of cardiovascular disease (CVD), but its role for CVD at population level is unknown. Here, we prospectively evaluate the impact of this polygenetic BP component on CVD morbidity and mortality in a large urban-based middle-aged population. Method: The 29 previously BP associated SNPs were genotyped in the Swedish MalmöDiet and Cancer Study; (n=27 003 with at least 24 valid SNPs). The number of BP elevating alleles of each SNPs, weighted by their effect size in the discovery studies, was summed into a BP-GRS. Results: Using regression models, we found significant associations of the BP-GRS, cross-sectionally, with BP and hypertension prevalence, prospectively, with incident cardiovascular morbidity and mortality during 14.2±3.2 years of follow-up. After adjustment for traditional cardiovascular risk factors (TRF), including hypertension, the BP-GRS remained significantly associated only with CVDs [in terms of strokes and coronary artery disease; hazard ratio 1.15; 95% confidence interval (CI) 1.06-1.24 comparing the third vs. first tertile; P=0.003]. Calibration, discrimination and reclassification analyses did not show a meaningful increment in prediction using the BP-GRS in addition to the model encompassing only the TRF. Conclusion: The polygenetic component of BP influences risk of cardiovascular morbidity and mortality. However, the effect size is small and unlikely to be useful for prediction at the population level. © Lippincott Williams &amp; Wilkins.","author":[{"dropping-particle":"","family":"Fava","given":"Cristiano","non-dropping-particle":"","parse-names":false,"suffix":""},{"dropping-particle":"","family":"Ohlsson","given":"Therese","non-dropping-particle":"","parse-names":false,"suffix":""},{"dropping-particle":"","family":"Sjögren","given":"Marketa","non-dropping-particle":"","parse-names":false,"suffix":""},{"dropping-particle":"","family":"Tagetti","given":"Angela","non-dropping-particle":"","parse-names":false,"suffix":""},{"dropping-particle":"","family":"Almgren","given":"Peter","non-dropping-particle":"","parse-names":false,"suffix":""},{"dropping-particle":"","family":"Engström","given":"Gunnar","non-dropping-particle":"","parse-names":false,"suffix":""},{"dropping-particle":"","family":"Nilsson","given":"Peter","non-dropping-particle":"","parse-names":false,"suffix":""},{"dropping-particle":"","family":"Hedblad","given":"Bo","non-dropping-particle":"","parse-names":false,"suffix":""},{"dropping-particle":"","family":"Minuz","given":"Pietro","non-dropping-particle":"","parse-names":false,"suffix":""},{"dropping-particle":"","family":"Melander","given":"Olle","non-dropping-particle":"","parse-names":false,"suffix":""}],"container-title":"Journal of Hypertension","id":"ITEM-1","issue":"7","issued":{"date-parts":[["2014"]]},"page":"1424-1428","publisher":"Lippincott Williams and Wilkins","title":"Cardiovascular consequences of a polygenetic component of blood pressure in an urban-based longitudinal study: The Malmo Diet and Cancer","type":"article-journal","volume":"32"},"uris":["http://www.mendeley.com/documents/?uuid=ea1f17b6-4e97-3f65-8c3c-0ec27dca7061"]}],"mendeley":{"formattedCitation":"&lt;sup&gt;18&lt;/sup&gt;","plainTextFormattedCitation":"18","previouslyFormattedCitation":"&lt;sup&gt;18&lt;/sup&gt;"},"properties":{"noteIndex":0},"schema":"https://github.com/citation-style-language/schema/raw/master/csl-citation.json"}</w:instrText>
      </w:r>
      <w:r w:rsidRPr="00E7333F">
        <w:rPr>
          <w:rFonts w:ascii="Times" w:hAnsi="Times"/>
        </w:rPr>
        <w:fldChar w:fldCharType="separate"/>
      </w:r>
      <w:r w:rsidR="0033115E" w:rsidRPr="00E7333F">
        <w:rPr>
          <w:rFonts w:ascii="Times" w:hAnsi="Times"/>
          <w:noProof/>
          <w:vertAlign w:val="superscript"/>
        </w:rPr>
        <w:t>18</w:t>
      </w:r>
      <w:r w:rsidRPr="00E7333F">
        <w:rPr>
          <w:rFonts w:ascii="Times" w:hAnsi="Times"/>
        </w:rPr>
        <w:fldChar w:fldCharType="end"/>
      </w:r>
      <w:r w:rsidRPr="00E7333F">
        <w:rPr>
          <w:rFonts w:ascii="Times" w:hAnsi="Times"/>
        </w:rPr>
        <w:t>.</w:t>
      </w:r>
    </w:p>
    <w:p w14:paraId="7F4D0761" w14:textId="20B81539" w:rsidR="001263CF" w:rsidRPr="00E7333F" w:rsidRDefault="001263CF" w:rsidP="00E7333F">
      <w:pPr>
        <w:spacing w:line="480" w:lineRule="auto"/>
        <w:rPr>
          <w:rFonts w:ascii="Times" w:hAnsi="Times" w:cs="Times"/>
          <w:lang w:val="en-US"/>
        </w:rPr>
      </w:pPr>
      <w:r w:rsidRPr="00E7333F">
        <w:rPr>
          <w:rFonts w:ascii="Times" w:hAnsi="Times" w:cs="Times"/>
          <w:lang w:val="en-US"/>
        </w:rPr>
        <w:t xml:space="preserve">In both cohorts hypertension was defined </w:t>
      </w:r>
      <w:r w:rsidR="00085AC5" w:rsidRPr="00E7333F">
        <w:rPr>
          <w:rFonts w:ascii="Times" w:hAnsi="Times" w:cs="Times"/>
          <w:lang w:val="en-US"/>
        </w:rPr>
        <w:t xml:space="preserve">as </w:t>
      </w:r>
      <w:r w:rsidRPr="00E7333F">
        <w:rPr>
          <w:rFonts w:ascii="Times" w:hAnsi="Times" w:cs="Times"/>
          <w:lang w:val="en-US"/>
        </w:rPr>
        <w:t>having either SBP or DBP greater than 140 mmHg or 90 mmHg</w:t>
      </w:r>
      <w:r w:rsidR="00085AC5" w:rsidRPr="00E7333F">
        <w:rPr>
          <w:rFonts w:ascii="Times" w:hAnsi="Times" w:cs="Times"/>
          <w:lang w:val="en-US"/>
        </w:rPr>
        <w:t>;</w:t>
      </w:r>
      <w:r w:rsidRPr="00E7333F">
        <w:rPr>
          <w:rFonts w:ascii="Times" w:hAnsi="Times" w:cs="Times"/>
          <w:lang w:val="en-US"/>
        </w:rPr>
        <w:t xml:space="preserve"> or taking antihypertensive drugs, in line with current European guidelines</w:t>
      </w:r>
      <w:r w:rsidRPr="00E7333F">
        <w:rPr>
          <w:rFonts w:ascii="Times" w:hAnsi="Times" w:cs="Times"/>
          <w:lang w:val="en-US"/>
        </w:rPr>
        <w:fldChar w:fldCharType="begin" w:fldLock="1"/>
      </w:r>
      <w:r w:rsidRPr="00E7333F">
        <w:rPr>
          <w:rFonts w:ascii="Times" w:hAnsi="Times" w:cs="Times"/>
          <w:lang w:val="en-US"/>
        </w:rPr>
        <w:instrText>ADDIN CSL_CITATION {"citationItems":[{"id":"ITEM-1","itemData":{"DOI":"10.1093/eurheartj/ehy339","ISSN":"0195-668X","abstract":"The Task Force for the management of arterial hypertension of the European Society of Cardiology (ESC) and the European Society of Hypertension (ESH)","author":[{"dropping-particle":"","family":"Williams","given":"Bryan","non-dropping-particle":"","parse-names":false,"suffix":""},{"dropping-particle":"","family":"Mancia","given":"Giuseppe","non-dropping-particle":"","parse-names":false,"suffix":""},{"dropping-particle":"","family":"Spiering","given":"Wilko","non-dropping-particle":"","parse-names":false,"suffix":""},{"dropping-particle":"","family":"Agabiti Rosei","given":"Enrico","non-dropping-particle":"","parse-names":false,"suffix":""},{"dropping-particle":"","family":"Azizi","given":"Michel","non-dropping-particle":"","parse-names":false,"suffix":""},{"dropping-particle":"","family":"Burnier","given":"Michel","non-dropping-particle":"","parse-names":false,"suffix":""},{"dropping-particle":"","family":"Clement","given":"Denis L","non-dropping-particle":"","parse-names":false,"suffix":""},{"dropping-particle":"","family":"Coca","given":"Antonio","non-dropping-particle":"","parse-names":false,"suffix":""},{"dropping-particle":"","family":"Simone","given":"Giovanni","non-dropping-particle":"de","parse-names":false,"suffix":""},{"dropping-particle":"","family":"Dominiczak","given":"Anna","non-dropping-particle":"","parse-names":false,"suffix":""},{"dropping-particle":"","family":"Kahan","given":"Thomas","non-dropping-particle":"","parse-names":false,"suffix":""},{"dropping-particle":"","family":"Mahfoud","given":"Felix","non-dropping-particle":"","parse-names":false,"suffix":""},{"dropping-particle":"","family":"Redon","given":"Josep","non-dropping-particle":"","parse-names":false,"suffix":""},{"dropping-particle":"","family":"Ruilope","given":"Luis","non-dropping-particle":"","parse-names":false,"suffix":""},{"dropping-particle":"","family":"Zanchetti","given":"Alberto","non-dropping-particle":"","parse-names":false,"suffix":""},{"dropping-particle":"","family":"Kerins","given":"Mary","non-dropping-particle":"","parse-names":false,"suffix":""},{"dropping-particle":"","family":"Kjeldsen","given":"Sverre E","non-dropping-particle":"","parse-names":false,"suffix":""},{"dropping-particle":"","family":"Kreutz","given":"Reinhold","non-dropping-particle":"","parse-names":false,"suffix":""},{"dropping-particle":"","family":"Laurent","given":"Stephane","non-dropping-particle":"","parse-names":false,"suffix":""},{"dropping-particle":"","family":"Lip","given":"Gregory Y H","non-dropping-particle":"","parse-names":false,"suffix":""},{"dropping-particle":"","family":"McManus","given":"Richard","non-dropping-particle":"","parse-names":false,"suffix":""},{"dropping-particle":"","family":"Narkiewicz","given":"Krzysztof","non-dropping-particle":"","parse-names":false,"suffix":""},{"dropping-particle":"","family":"Ruschitzka","given":"Frank","non-dropping-particle":"","parse-names":false,"suffix":""},{"dropping-particle":"","family":"Schmieder","given":"Roland E","non-dropping-particle":"","parse-names":false,"suffix":""},{"dropping-particle":"","family":"Shlyakhto","given":"Evgeny","non-dropping-particle":"","parse-names":false,"suffix":""},{"dropping-particle":"","family":"Tsioufis","given":"Costas","non-dropping-particle":"","parse-names":false,"suffix":""},{"dropping-particle":"","family":"Aboyans","given":"Victor","non-dropping-particle":"","parse-names":false,"suffix":""},{"dropping-particle":"","family":"Desormais","given":"Ileana","non-dropping-particle":"","parse-names":false,"suffix":""}],"container-title":"European Heart Journal","id":"ITEM-1","issue":"33","issued":{"date-parts":[["2018","8","25"]]},"page":"3021-3104","title":"2018 ESC/ESH Guidelines for the management of arterial hypertension","type":"article-journal","volume":"39"},"uris":["http://www.mendeley.com/documents/?uuid=d5326727-9479-4232-acad-182d99461648"]}],"mendeley":{"formattedCitation":"&lt;sup&gt;2&lt;/sup&gt;","plainTextFormattedCitation":"2","previouslyFormattedCitation":"&lt;sup&gt;2&lt;/sup&gt;"},"properties":{"noteIndex":0},"schema":"https://github.com/citation-style-language/schema/raw/master/csl-citation.json"}</w:instrText>
      </w:r>
      <w:r w:rsidRPr="00E7333F">
        <w:rPr>
          <w:rFonts w:ascii="Times" w:hAnsi="Times" w:cs="Times"/>
          <w:lang w:val="en-US"/>
        </w:rPr>
        <w:fldChar w:fldCharType="separate"/>
      </w:r>
      <w:r w:rsidRPr="00E7333F">
        <w:rPr>
          <w:rFonts w:ascii="Times" w:hAnsi="Times" w:cs="Times"/>
          <w:noProof/>
          <w:vertAlign w:val="superscript"/>
          <w:lang w:val="en-US"/>
        </w:rPr>
        <w:t>2</w:t>
      </w:r>
      <w:r w:rsidRPr="00E7333F">
        <w:rPr>
          <w:rFonts w:ascii="Times" w:hAnsi="Times" w:cs="Times"/>
          <w:lang w:val="en-US"/>
        </w:rPr>
        <w:fldChar w:fldCharType="end"/>
      </w:r>
      <w:r w:rsidRPr="00E7333F">
        <w:rPr>
          <w:rFonts w:ascii="Times" w:hAnsi="Times" w:cs="Times"/>
          <w:lang w:val="en-US"/>
        </w:rPr>
        <w:t>.</w:t>
      </w:r>
      <w:r w:rsidR="00714EBC" w:rsidRPr="00E7333F">
        <w:rPr>
          <w:rFonts w:ascii="Times" w:hAnsi="Times" w:cs="Times"/>
          <w:lang w:val="en-US"/>
        </w:rPr>
        <w:t xml:space="preserve"> </w:t>
      </w:r>
      <w:r w:rsidR="005C274E" w:rsidRPr="00E7333F">
        <w:rPr>
          <w:rFonts w:ascii="Times" w:hAnsi="Times" w:cs="Times"/>
          <w:lang w:val="en-US"/>
        </w:rPr>
        <w:t>H</w:t>
      </w:r>
      <w:r w:rsidR="00714EBC" w:rsidRPr="00E7333F">
        <w:rPr>
          <w:rFonts w:ascii="Times" w:hAnsi="Times" w:cs="Times"/>
          <w:lang w:val="en-US"/>
        </w:rPr>
        <w:t xml:space="preserve">ypertension prevalence </w:t>
      </w:r>
      <w:r w:rsidR="005C274E" w:rsidRPr="00E7333F">
        <w:rPr>
          <w:rFonts w:ascii="Times" w:hAnsi="Times" w:cs="Times"/>
          <w:lang w:val="en-US"/>
        </w:rPr>
        <w:t>could be evaluated</w:t>
      </w:r>
      <w:r w:rsidR="00E270B2" w:rsidRPr="00E7333F">
        <w:rPr>
          <w:rFonts w:ascii="Times" w:hAnsi="Times" w:cs="Times"/>
          <w:lang w:val="en-US"/>
        </w:rPr>
        <w:t xml:space="preserve"> in </w:t>
      </w:r>
      <w:r w:rsidR="005C274E" w:rsidRPr="00E7333F">
        <w:rPr>
          <w:rFonts w:ascii="Times" w:hAnsi="Times" w:cs="Times"/>
          <w:lang w:val="en-US"/>
        </w:rPr>
        <w:t xml:space="preserve">both the </w:t>
      </w:r>
      <w:r w:rsidR="00E270B2" w:rsidRPr="00E7333F">
        <w:rPr>
          <w:rFonts w:ascii="Times" w:hAnsi="Times" w:cs="Times"/>
          <w:lang w:val="en-US"/>
        </w:rPr>
        <w:t>MDC and MPP cohorts</w:t>
      </w:r>
      <w:r w:rsidR="005C274E" w:rsidRPr="00E7333F">
        <w:rPr>
          <w:rFonts w:ascii="Times" w:hAnsi="Times" w:cs="Times"/>
          <w:lang w:val="en-US"/>
        </w:rPr>
        <w:t xml:space="preserve"> at baseline, whereas i</w:t>
      </w:r>
      <w:r w:rsidR="00E270B2" w:rsidRPr="00E7333F">
        <w:rPr>
          <w:rFonts w:ascii="Times" w:hAnsi="Times" w:cs="Times"/>
          <w:lang w:val="en-US"/>
        </w:rPr>
        <w:t>n the MPP</w:t>
      </w:r>
      <w:r w:rsidR="005C274E" w:rsidRPr="00E7333F">
        <w:rPr>
          <w:rFonts w:ascii="Times" w:hAnsi="Times" w:cs="Times"/>
          <w:lang w:val="en-US"/>
        </w:rPr>
        <w:t>,</w:t>
      </w:r>
      <w:r w:rsidR="00E270B2" w:rsidRPr="00E7333F">
        <w:rPr>
          <w:rFonts w:ascii="Times" w:hAnsi="Times" w:cs="Times"/>
          <w:lang w:val="en-US"/>
        </w:rPr>
        <w:t xml:space="preserve"> also </w:t>
      </w:r>
      <w:r w:rsidR="006D1A77" w:rsidRPr="00E7333F">
        <w:rPr>
          <w:rFonts w:ascii="Times" w:hAnsi="Times" w:cs="Times"/>
          <w:lang w:val="en-US"/>
        </w:rPr>
        <w:t xml:space="preserve">hypertension </w:t>
      </w:r>
      <w:r w:rsidR="005C274E" w:rsidRPr="00E7333F">
        <w:rPr>
          <w:rFonts w:ascii="Times" w:hAnsi="Times" w:cs="Times"/>
          <w:lang w:val="en-US"/>
        </w:rPr>
        <w:t xml:space="preserve">incidence </w:t>
      </w:r>
      <w:r w:rsidR="00E270B2" w:rsidRPr="00E7333F">
        <w:rPr>
          <w:rFonts w:ascii="Times" w:hAnsi="Times" w:cs="Times"/>
          <w:lang w:val="en-US"/>
        </w:rPr>
        <w:t>at the re-investigation</w:t>
      </w:r>
      <w:r w:rsidR="006D1A77" w:rsidRPr="00E7333F">
        <w:rPr>
          <w:rFonts w:ascii="Times" w:hAnsi="Times" w:cs="Times"/>
          <w:lang w:val="en-US"/>
        </w:rPr>
        <w:t xml:space="preserve"> </w:t>
      </w:r>
      <w:r w:rsidR="005C274E" w:rsidRPr="00E7333F">
        <w:rPr>
          <w:rFonts w:ascii="Times" w:hAnsi="Times" w:cs="Times"/>
          <w:lang w:val="en-US"/>
        </w:rPr>
        <w:t>survey</w:t>
      </w:r>
      <w:r w:rsidR="00E270B2" w:rsidRPr="00E7333F">
        <w:rPr>
          <w:rFonts w:ascii="Times New Roman" w:hAnsi="Times New Roman" w:cs="Times New Roman"/>
          <w:lang w:val="en-US"/>
        </w:rPr>
        <w:t xml:space="preserve"> </w:t>
      </w:r>
      <w:r w:rsidR="005C274E" w:rsidRPr="00E7333F">
        <w:rPr>
          <w:rFonts w:ascii="Times New Roman" w:hAnsi="Times New Roman" w:cs="Times New Roman"/>
          <w:lang w:val="en-US"/>
        </w:rPr>
        <w:t>was</w:t>
      </w:r>
      <w:r w:rsidR="00E270B2" w:rsidRPr="00E7333F">
        <w:rPr>
          <w:rFonts w:ascii="Times New Roman" w:hAnsi="Times New Roman" w:cs="Times New Roman"/>
          <w:lang w:val="en-US"/>
        </w:rPr>
        <w:t xml:space="preserve"> investigated</w:t>
      </w:r>
      <w:r w:rsidR="006D1A77" w:rsidRPr="00E7333F">
        <w:rPr>
          <w:rFonts w:ascii="Times New Roman" w:hAnsi="Times New Roman" w:cs="Times New Roman"/>
          <w:lang w:val="en-US"/>
        </w:rPr>
        <w:t xml:space="preserve">. For this analysis, </w:t>
      </w:r>
      <w:r w:rsidR="00E270B2" w:rsidRPr="00E7333F">
        <w:rPr>
          <w:rFonts w:ascii="Times New Roman" w:hAnsi="Times New Roman" w:cs="Times New Roman"/>
          <w:lang w:val="en-US"/>
        </w:rPr>
        <w:t>individuals that were already hypertensive at baseline (n=3,135)</w:t>
      </w:r>
      <w:r w:rsidR="006D1A77" w:rsidRPr="00E7333F">
        <w:rPr>
          <w:rFonts w:ascii="Times New Roman" w:hAnsi="Times New Roman" w:cs="Times New Roman"/>
          <w:lang w:val="en-US"/>
        </w:rPr>
        <w:t xml:space="preserve"> were exclude</w:t>
      </w:r>
      <w:r w:rsidR="00586A1A" w:rsidRPr="00E7333F">
        <w:rPr>
          <w:rFonts w:ascii="Times New Roman" w:hAnsi="Times New Roman" w:cs="Times New Roman"/>
          <w:lang w:val="en-US"/>
        </w:rPr>
        <w:t>d</w:t>
      </w:r>
      <w:r w:rsidR="006D1A77" w:rsidRPr="00E7333F">
        <w:rPr>
          <w:rFonts w:ascii="Times New Roman" w:hAnsi="Times New Roman" w:cs="Times New Roman"/>
          <w:lang w:val="en-US"/>
        </w:rPr>
        <w:t>.</w:t>
      </w:r>
    </w:p>
    <w:p w14:paraId="682513D5" w14:textId="77777777" w:rsidR="001263CF" w:rsidRPr="00E7333F" w:rsidRDefault="001263CF" w:rsidP="00E7333F">
      <w:pPr>
        <w:spacing w:line="480" w:lineRule="auto"/>
        <w:rPr>
          <w:rFonts w:ascii="Times New Roman" w:hAnsi="Times New Roman" w:cs="Times New Roman"/>
          <w:b/>
          <w:bCs/>
          <w:lang w:val="en-US"/>
        </w:rPr>
      </w:pPr>
    </w:p>
    <w:p w14:paraId="10CBF145" w14:textId="78D0D14A" w:rsidR="00896A88" w:rsidRPr="00E7333F" w:rsidRDefault="00541F78"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Adiposity measurement</w:t>
      </w:r>
      <w:r w:rsidR="00896A88" w:rsidRPr="00E7333F">
        <w:rPr>
          <w:rFonts w:ascii="Times New Roman" w:hAnsi="Times New Roman" w:cs="Times New Roman"/>
          <w:b/>
          <w:bCs/>
          <w:lang w:val="en-US"/>
        </w:rPr>
        <w:t>s</w:t>
      </w:r>
    </w:p>
    <w:p w14:paraId="49B8F346" w14:textId="2002FEB7" w:rsidR="001263CF" w:rsidRPr="00E7333F" w:rsidRDefault="001263CF" w:rsidP="00E7333F">
      <w:pPr>
        <w:spacing w:line="480" w:lineRule="auto"/>
        <w:rPr>
          <w:rFonts w:ascii="Times New Roman" w:hAnsi="Times New Roman" w:cs="Times New Roman"/>
          <w:lang w:val="en-US"/>
        </w:rPr>
      </w:pPr>
      <w:r w:rsidRPr="00E7333F">
        <w:rPr>
          <w:rFonts w:ascii="Times New Roman" w:hAnsi="Times New Roman" w:cs="Times New Roman"/>
          <w:lang w:val="en-US"/>
        </w:rPr>
        <w:lastRenderedPageBreak/>
        <w:t>In both cohorts, height and weight were measured by trained nurses, as previously described</w:t>
      </w:r>
      <w:r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{"citationItems":[{"id":"ITEM-1","itemData":{"DOI":"10.1093/eurpub/ckv044","ISSN":"1101-1262","abstract":"Background : Obesity is the major modifiable risk factor for diabetes. This study investigated the incidence of diabetes in relation to multiple anthropometric measures. Methods : Body mass index (BMI), waist circumference (WC), waist-height ratio (WHtR), waist-hip ratio (WHR) and body fat percentage (BF %) were measured among 26 604 subjects (aged 45–73 years) without history of diabetes from the Malmö Diet and Cancer cohort. Results : During 14 years of follow-up, 2935 subjects (1519 men, 1416 women) were diagnosed with diabetes. In men, incidence of diabetes was 24.1 and 4.0 per 1000 person-years comparing the fourth vs. first quartile of WHtR. The multivariate adjusted hazard ratios (HR; fourth vs first quartile) were 6.00 [95% confidence interval (CI): 5.02–7.16) for WHtR, 5.95 (CI: 4.96–7.14) for WC, 5.19 (CI: 4.38–6.15) for BMI, 4.71 (CI: 3.96–5.60) for WHR and 3.21 (CI: 2.75–3.76] for BF%. For women, incidence of diabetes was 15.1 and 1.4 per 1000 person-years for fourth vs first quartile of WHtR (HR: 10.19, CI: 8.10–12.82). HR was 9.16 (CI: 7.40–11.33) for WC, 6.42 (CI: 5.27–7.81) for BMI, 6.75 (CI: 5.52–8.25) for WHR and 5.39 (CI: 4.42–6.57) for BF%. Model discrimination was marginally increased when WC, WHtR or WHR was used in combination with BMI. Conclusion : All measures of obesity were associated with substantially increased incidence of diabetes. Abdominal obesity was associated with higher incidence rates in men than in women, but in terms of relative risks the relationships were stronger in women. The combination of BMI and abdominal obesity measures had stronger association with diabetes than BMI alone. ","author":[{"dropping-particle":"","family":"Borné","given":"Yan","non-dropping-particle":"","parse-names":false,"suffix":""},{"dropping-particle":"","family":"Nilsson","given":"Peter M","non-dropping-particle":"","parse-names":false,"suffix":""},{"dropping-particle":"","family":"Melander","given":"Olle","non-dropping-particle":"","parse-names":false,"suffix":""},{"dropping-particle":"","family":"Hedblad","given":"Bo","non-dropping-particle":"","parse-names":false,"suffix":""},{"dropping-particle":"","family":"Engström","given":"Gunnar","non-dropping-particle":"","parse-names":false,"suffix":""}],"container-title":"European Journal of Public Health","id":"ITEM-1","issue":"6","issued":{"date-parts":[["2015","3","28"]]},"page":"1100-1105","title":"Multiple anthropometric measures in relation to incidence of diabetes: a Swedish population-based cohort study","type":"article-journal","volume":"25"},"uris":["http://www.mendeley.com/documents/?uuid=61631242-78b4-4e5b-a999-06d538dbdea7"]},{"id":"ITEM-2","itemData":{"DOI":"10.1093/eurheartj/ehp329","ISSN":"1522-9645","abstract":"AIMS: Orthostatic hypotension (OH) has been linked to increased mortality and incidence of cardiovascular disease in various risk groups, but determinants and consequences of OH in the general population are poorly studied. METHODS AND RESULTS: Prospective data of the Swedish 'Malmö Preventive Project' (n = 33 346, 67.3% men, mean age 45.7 +/- 7.4 years, mean follow-up 22.7 +/- 6.0 years) were analysed. Orthostatic hypotension was found in 6.2% of study participants and was associated with age, female gender, hypertension, antihypertensive treatment, increased heart rate, diabetes, low BMI, and current smoking. In Cox regression analysis, individuals with OH had significantly increased all-cause mortality (in particular those aged less than 42 years) and coronary event (CE) risk. Mortality and CE risk were distinctly higher in those with systolic blood pressure (BP) fall &gt;or=30 mmHg [hazard ratio (HR): 1.6, 95% CI 1.3-1.9, P &lt; 0.0001 and 1.6, 95% CI 1.2-2.1, P = 0.001] and diastolic BP fall &gt;or=15 mmHg (HR: 1.4, 95% CI 1.1-1.9, P = 0.024 and 1.7, 95% CI 1.1-2.5, P = 0.01). In addition, impaired diastolic BP response had relatively greater impact (per mmHg) on CE incidence than systolic reaction. CONCLUSION: Orthostatic hypotension can be detected in approximately 6% of middle-aged individuals and is often associated with such comorbidities as hypertension or diabetes. Presence of OH increases mortality and CE risk, independently of traditional risk factors. Although both impaired systolic and diastolic responses predict adverse events, the diastolic impairment shows stronger association with coronary disease.","author":[{"dropping-particle":"","family":"Fedorowski","given":"Artur","non-dropping-particle":"","parse-names":false,"suffix":""},{"dropping-particle":"","family":"Stavenow","given":"Lars","non-dropping-particle":"","parse-names":false,"suffix":""},{"dropping-particle":"","family":"Hedblad","given":"Bo","non-dropping-particle":"","parse-names":false,"suffix":""},{"dropping-particle":"","family":"Berglund","given":"Göran","non-dropping-particle":"","parse-names":false,"suffix":""},{"dropping-particle":"","family":"Nilsson","given":"Peter M","non-dropping-particle":"","parse-names":false,"suffix":""},{"dropping-particle":"","family":"Melander","given":"Olle","non-dropping-particle":"","parse-names":false,"suffix":""}],"container-title":"European heart journal","edition":"2009/08/20","id":"ITEM-2","issue":"1","issued":{"date-parts":[["2010","1"]]},"language":"eng","page":"85-91","publisher":"Oxford University Press","title":"Orthostatic hypotension predicts all-cause mortality and coronary events in middle-aged individuals (The Malmo Preventive Project)","type":"article-journal","volume":"31"},"uris":["http://www.mendeley.com/documents/?uuid=666d592a-4359-43fa-b320-29072f595c7c"]}],"mendeley":{"formattedCitation":"&lt;sup&gt;19,20&lt;/sup&gt;","plainTextFormattedCitation":"19,20","previouslyFormattedCitation":"&lt;sup&gt;19,20&lt;/sup&gt;"},"properties":{"noteIndex":0},"schema":"https://github.com/citation-style-language/schema/raw/master/csl-citation.json"}</w:instrText>
      </w:r>
      <w:r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19,20</w:t>
      </w:r>
      <w:r w:rsidRPr="00E7333F">
        <w:rPr>
          <w:rFonts w:ascii="Times New Roman" w:hAnsi="Times New Roman" w:cs="Times New Roman"/>
          <w:lang w:val="en-US"/>
        </w:rPr>
        <w:fldChar w:fldCharType="end"/>
      </w:r>
      <w:r w:rsidRPr="00E7333F">
        <w:rPr>
          <w:rFonts w:ascii="Times New Roman" w:hAnsi="Times New Roman" w:cs="Times New Roman"/>
          <w:lang w:val="en-US"/>
        </w:rPr>
        <w:t>. BMI (kg/m</w:t>
      </w:r>
      <w:r w:rsidRPr="00E7333F">
        <w:rPr>
          <w:rFonts w:ascii="Times New Roman" w:hAnsi="Times New Roman" w:cs="Times New Roman"/>
          <w:vertAlign w:val="superscript"/>
          <w:lang w:val="en-US"/>
        </w:rPr>
        <w:t>2</w:t>
      </w:r>
      <w:r w:rsidRPr="00E7333F">
        <w:rPr>
          <w:rFonts w:ascii="Times New Roman" w:hAnsi="Times New Roman" w:cs="Times New Roman"/>
          <w:lang w:val="en-US"/>
        </w:rPr>
        <w:t xml:space="preserve">) was computed as weight divided by squared height. Waist circumference (cm) was measured between the lowest rib margin and </w:t>
      </w:r>
      <w:r w:rsidR="00481835" w:rsidRPr="00E7333F">
        <w:rPr>
          <w:rFonts w:ascii="Times New Roman" w:hAnsi="Times New Roman" w:cs="Times New Roman"/>
          <w:lang w:val="en-US"/>
        </w:rPr>
        <w:t xml:space="preserve">the </w:t>
      </w:r>
      <w:r w:rsidRPr="00E7333F">
        <w:rPr>
          <w:rFonts w:ascii="Times New Roman" w:hAnsi="Times New Roman" w:cs="Times New Roman"/>
          <w:lang w:val="en-US"/>
        </w:rPr>
        <w:t xml:space="preserve">iliac crest and </w:t>
      </w:r>
      <w:r w:rsidR="00481835" w:rsidRPr="00E7333F">
        <w:rPr>
          <w:rFonts w:ascii="Times New Roman" w:hAnsi="Times New Roman" w:cs="Times New Roman"/>
          <w:lang w:val="en-US"/>
        </w:rPr>
        <w:t xml:space="preserve">the </w:t>
      </w:r>
      <w:r w:rsidRPr="00E7333F">
        <w:rPr>
          <w:rFonts w:ascii="Times New Roman" w:hAnsi="Times New Roman" w:cs="Times New Roman"/>
          <w:lang w:val="en-US"/>
        </w:rPr>
        <w:t xml:space="preserve">hip circumference (cm) as the largest circumference between waist and thighs. Waist to hip ratio (WHR) was computed. In the </w:t>
      </w:r>
      <w:r w:rsidR="00B12F51" w:rsidRPr="00E7333F">
        <w:rPr>
          <w:rFonts w:ascii="Times New Roman" w:hAnsi="Times New Roman" w:cs="Times New Roman"/>
          <w:lang w:val="en-US"/>
        </w:rPr>
        <w:t>MDC,</w:t>
      </w:r>
      <w:r w:rsidRPr="00E7333F">
        <w:rPr>
          <w:rFonts w:ascii="Times New Roman" w:hAnsi="Times New Roman" w:cs="Times New Roman"/>
          <w:lang w:val="en-US"/>
        </w:rPr>
        <w:t xml:space="preserve"> the</w:t>
      </w:r>
      <w:r w:rsidR="00B12F51" w:rsidRPr="00E7333F">
        <w:rPr>
          <w:rFonts w:ascii="Times New Roman" w:hAnsi="Times New Roman" w:cs="Times New Roman"/>
          <w:lang w:val="en-US"/>
        </w:rPr>
        <w:t xml:space="preserve"> </w:t>
      </w:r>
      <w:r w:rsidRPr="00E7333F">
        <w:rPr>
          <w:rFonts w:ascii="Times New Roman" w:hAnsi="Times New Roman" w:cs="Times New Roman"/>
          <w:lang w:val="en-US"/>
        </w:rPr>
        <w:t>percentage of body fat (BF) was estimated with Bioelectrical Impedance Analyzers (BIA) according to manufactures’ algorithm (BIA 103, JRL systems, single-frequency analyzer, Detroit, USA)</w:t>
      </w:r>
      <w:r w:rsidR="00F563C8" w:rsidRPr="00E7333F">
        <w:rPr>
          <w:rFonts w:ascii="Times New Roman" w:hAnsi="Times New Roman" w:cs="Times New Roman"/>
          <w:lang w:val="en-US"/>
        </w:rPr>
        <w:t xml:space="preserve"> (Table S2)</w:t>
      </w:r>
      <w:r w:rsidRPr="00E7333F">
        <w:rPr>
          <w:rFonts w:ascii="Times New Roman" w:hAnsi="Times New Roman" w:cs="Times New Roman"/>
          <w:lang w:val="en-US"/>
        </w:rPr>
        <w:t>.</w:t>
      </w:r>
      <w:r w:rsidR="00F563C8" w:rsidRPr="00E7333F">
        <w:rPr>
          <w:rFonts w:ascii="Times New Roman" w:hAnsi="Times New Roman" w:cs="Times New Roman"/>
          <w:lang w:val="en-US"/>
        </w:rPr>
        <w:t xml:space="preserve"> </w:t>
      </w:r>
    </w:p>
    <w:p w14:paraId="08E864A4" w14:textId="77777777" w:rsidR="00B12F51" w:rsidRPr="00E7333F" w:rsidRDefault="00B12F51" w:rsidP="00E7333F">
      <w:pPr>
        <w:spacing w:line="480" w:lineRule="auto"/>
        <w:rPr>
          <w:rFonts w:ascii="Times New Roman" w:hAnsi="Times New Roman" w:cs="Times New Roman"/>
          <w:lang w:val="en-US"/>
        </w:rPr>
      </w:pPr>
    </w:p>
    <w:p w14:paraId="2A93EF19" w14:textId="1F11226D" w:rsidR="00B12F51" w:rsidRPr="00E7333F" w:rsidRDefault="004127E9" w:rsidP="00E7333F">
      <w:pPr>
        <w:spacing w:line="480" w:lineRule="auto"/>
        <w:rPr>
          <w:rFonts w:ascii="Times New Roman" w:hAnsi="Times New Roman" w:cs="Times New Roman"/>
          <w:b/>
          <w:bCs/>
          <w:sz w:val="28"/>
          <w:szCs w:val="28"/>
          <w:lang w:val="en-US"/>
        </w:rPr>
      </w:pPr>
      <w:r w:rsidRPr="00E7333F">
        <w:rPr>
          <w:rFonts w:ascii="Times New Roman" w:hAnsi="Times New Roman" w:cs="Times New Roman"/>
          <w:b/>
          <w:bCs/>
          <w:sz w:val="28"/>
          <w:szCs w:val="28"/>
          <w:lang w:val="en-US"/>
        </w:rPr>
        <w:t>Mendelian Randomization</w:t>
      </w:r>
    </w:p>
    <w:p w14:paraId="06BD19B1" w14:textId="58BB9083" w:rsidR="00BF729E" w:rsidRPr="00E7333F" w:rsidRDefault="0070313C"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Instrumental variables</w:t>
      </w:r>
    </w:p>
    <w:p w14:paraId="1F8F3D8C" w14:textId="2741596D" w:rsidR="00BF729E" w:rsidRPr="00E7333F" w:rsidRDefault="009D6277" w:rsidP="00E7333F">
      <w:pPr>
        <w:spacing w:line="480" w:lineRule="auto"/>
        <w:rPr>
          <w:rFonts w:ascii="Times New Roman" w:hAnsi="Times New Roman" w:cs="Times New Roman"/>
        </w:rPr>
      </w:pPr>
      <w:r w:rsidRPr="00E7333F">
        <w:rPr>
          <w:rFonts w:ascii="Times New Roman" w:hAnsi="Times New Roman" w:cs="Times New Roman"/>
        </w:rPr>
        <w:t>A g</w:t>
      </w:r>
      <w:r w:rsidR="00BF729E" w:rsidRPr="00E7333F">
        <w:rPr>
          <w:rFonts w:ascii="Times New Roman" w:hAnsi="Times New Roman" w:cs="Times New Roman"/>
        </w:rPr>
        <w:t>enetic risk score for BMI (</w:t>
      </w:r>
      <w:r w:rsidR="00BF729E" w:rsidRPr="00E7333F">
        <w:rPr>
          <w:rFonts w:ascii="Times New Roman" w:hAnsi="Times New Roman" w:cs="Times New Roman"/>
          <w:lang w:val="en-US"/>
        </w:rPr>
        <w:t>GRS-BMI</w:t>
      </w:r>
      <w:r w:rsidR="00BF729E" w:rsidRPr="00E7333F">
        <w:rPr>
          <w:rFonts w:ascii="Times New Roman" w:hAnsi="Times New Roman" w:cs="Times New Roman"/>
          <w:vertAlign w:val="subscript"/>
          <w:lang w:val="en-US"/>
        </w:rPr>
        <w:t>565</w:t>
      </w:r>
      <w:r w:rsidR="00BF729E" w:rsidRPr="00E7333F">
        <w:rPr>
          <w:rFonts w:ascii="Times New Roman" w:hAnsi="Times New Roman" w:cs="Times New Roman"/>
          <w:lang w:val="en-US"/>
        </w:rPr>
        <w:t xml:space="preserve">), </w:t>
      </w:r>
      <w:r w:rsidR="00FC6FC5" w:rsidRPr="00E7333F">
        <w:rPr>
          <w:rFonts w:ascii="Times New Roman" w:hAnsi="Times New Roman" w:cs="Times New Roman"/>
          <w:lang w:val="en-US"/>
        </w:rPr>
        <w:t xml:space="preserve">a GRS </w:t>
      </w:r>
      <w:r w:rsidR="00BF729E" w:rsidRPr="00E7333F">
        <w:rPr>
          <w:rFonts w:ascii="Times New Roman" w:hAnsi="Times New Roman" w:cs="Times New Roman"/>
          <w:lang w:val="en-US"/>
        </w:rPr>
        <w:t xml:space="preserve">for </w:t>
      </w:r>
      <w:r w:rsidR="00DF14AC" w:rsidRPr="00E7333F">
        <w:rPr>
          <w:rFonts w:ascii="Times New Roman" w:hAnsi="Times New Roman" w:cs="Times New Roman"/>
          <w:lang w:val="en-US"/>
        </w:rPr>
        <w:t>WHR</w:t>
      </w:r>
      <w:r w:rsidR="00BF729E" w:rsidRPr="00E7333F">
        <w:rPr>
          <w:rFonts w:ascii="Times New Roman" w:hAnsi="Times New Roman" w:cs="Times New Roman"/>
          <w:lang w:val="en-US"/>
        </w:rPr>
        <w:t xml:space="preserve"> (GRS-WHR</w:t>
      </w:r>
      <w:r w:rsidR="00BF729E" w:rsidRPr="00E7333F">
        <w:rPr>
          <w:rFonts w:ascii="Times New Roman" w:hAnsi="Times New Roman" w:cs="Times New Roman"/>
          <w:vertAlign w:val="subscript"/>
          <w:lang w:val="en-US"/>
        </w:rPr>
        <w:t>324</w:t>
      </w:r>
      <w:r w:rsidR="00BF729E" w:rsidRPr="00E7333F">
        <w:rPr>
          <w:rFonts w:ascii="Times New Roman" w:hAnsi="Times New Roman" w:cs="Times New Roman"/>
          <w:lang w:val="en-US"/>
        </w:rPr>
        <w:t xml:space="preserve">), </w:t>
      </w:r>
      <w:r w:rsidR="00FC6FC5" w:rsidRPr="00E7333F">
        <w:rPr>
          <w:rFonts w:ascii="Times New Roman" w:hAnsi="Times New Roman" w:cs="Times New Roman"/>
          <w:lang w:val="en-US"/>
        </w:rPr>
        <w:t xml:space="preserve">a GRS </w:t>
      </w:r>
      <w:r w:rsidR="00BF729E" w:rsidRPr="00E7333F">
        <w:rPr>
          <w:rFonts w:ascii="Times New Roman" w:hAnsi="Times New Roman" w:cs="Times New Roman"/>
          <w:lang w:val="en-US"/>
        </w:rPr>
        <w:t>for predicted visceral adiposity (GRS-VAT</w:t>
      </w:r>
      <w:r w:rsidR="00BF729E" w:rsidRPr="00E7333F">
        <w:rPr>
          <w:rFonts w:ascii="Times New Roman" w:hAnsi="Times New Roman" w:cs="Times New Roman"/>
          <w:vertAlign w:val="subscript"/>
          <w:lang w:val="en-US"/>
        </w:rPr>
        <w:t>208</w:t>
      </w:r>
      <w:r w:rsidR="00BF729E" w:rsidRPr="00E7333F">
        <w:rPr>
          <w:rFonts w:ascii="Times New Roman" w:hAnsi="Times New Roman" w:cs="Times New Roman"/>
          <w:lang w:val="en-US"/>
        </w:rPr>
        <w:t>) and one for body fat distribution (GRS-BF</w:t>
      </w:r>
      <w:r w:rsidR="00BF729E" w:rsidRPr="00E7333F">
        <w:rPr>
          <w:rFonts w:ascii="Times New Roman" w:hAnsi="Times New Roman" w:cs="Times New Roman"/>
          <w:vertAlign w:val="subscript"/>
          <w:lang w:val="en-US"/>
        </w:rPr>
        <w:t>81</w:t>
      </w:r>
      <w:r w:rsidR="00BF729E" w:rsidRPr="00E7333F">
        <w:rPr>
          <w:rFonts w:ascii="Times New Roman" w:hAnsi="Times New Roman" w:cs="Times New Roman"/>
          <w:lang w:val="en-US"/>
        </w:rPr>
        <w:t>) were constructed including respectively 565, 324,</w:t>
      </w:r>
      <w:r w:rsidRPr="00E7333F">
        <w:rPr>
          <w:rFonts w:ascii="Times New Roman" w:hAnsi="Times New Roman" w:cs="Times New Roman"/>
          <w:lang w:val="en-US"/>
        </w:rPr>
        <w:t xml:space="preserve"> 208</w:t>
      </w:r>
      <w:r w:rsidR="00BF729E" w:rsidRPr="00E7333F">
        <w:rPr>
          <w:rFonts w:ascii="Times New Roman" w:hAnsi="Times New Roman" w:cs="Times New Roman"/>
          <w:lang w:val="en-US"/>
        </w:rPr>
        <w:t xml:space="preserve"> and 81 independent SNPs retrieved from the most recent meta-analys</w:t>
      </w:r>
      <w:r w:rsidR="00FC6FC5" w:rsidRPr="00E7333F">
        <w:rPr>
          <w:rFonts w:ascii="Times New Roman" w:hAnsi="Times New Roman" w:cs="Times New Roman"/>
          <w:lang w:val="en-US"/>
        </w:rPr>
        <w:t>e</w:t>
      </w:r>
      <w:r w:rsidR="00BF729E" w:rsidRPr="00E7333F">
        <w:rPr>
          <w:rFonts w:ascii="Times New Roman" w:hAnsi="Times New Roman" w:cs="Times New Roman"/>
          <w:lang w:val="en-US"/>
        </w:rPr>
        <w:t>s</w:t>
      </w:r>
      <w:r w:rsidR="00366043" w:rsidRPr="00E7333F">
        <w:rPr>
          <w:rFonts w:ascii="Times New Roman" w:hAnsi="Times New Roman" w:cs="Times New Roman"/>
          <w:vertAlign w:val="superscript"/>
          <w:lang w:val="en-US"/>
        </w:rPr>
        <w:t>5</w:t>
      </w:r>
      <w:r w:rsidR="00BF729E" w:rsidRPr="00E7333F">
        <w:rPr>
          <w:rFonts w:ascii="Times New Roman" w:hAnsi="Times New Roman" w:cs="Times New Roman"/>
          <w:vertAlign w:val="superscript"/>
          <w:lang w:val="en-US"/>
        </w:rPr>
        <w:t>-7</w:t>
      </w:r>
      <w:r w:rsidR="0070313C" w:rsidRPr="00E7333F">
        <w:rPr>
          <w:rFonts w:ascii="Times New Roman" w:hAnsi="Times New Roman" w:cs="Times New Roman"/>
          <w:lang w:val="en-US"/>
        </w:rPr>
        <w:t>.</w:t>
      </w:r>
      <w:r w:rsidR="000A36FA" w:rsidRPr="00E7333F">
        <w:rPr>
          <w:rFonts w:ascii="Times New Roman" w:hAnsi="Times New Roman" w:cs="Times New Roman"/>
          <w:lang w:val="en-US"/>
        </w:rPr>
        <w:t xml:space="preserve"> The scores </w:t>
      </w:r>
      <w:r w:rsidR="005B34CF" w:rsidRPr="00E7333F">
        <w:rPr>
          <w:rFonts w:ascii="Times New Roman" w:hAnsi="Times New Roman" w:cs="Times New Roman"/>
          <w:lang w:val="en-US"/>
        </w:rPr>
        <w:t>were</w:t>
      </w:r>
      <w:r w:rsidR="000A36FA" w:rsidRPr="00E7333F">
        <w:rPr>
          <w:rFonts w:ascii="Times New Roman" w:hAnsi="Times New Roman" w:cs="Times New Roman"/>
          <w:lang w:val="en-US"/>
        </w:rPr>
        <w:t xml:space="preserve"> weighted for the beta coefficients reported in the </w:t>
      </w:r>
      <w:r w:rsidR="00386C94" w:rsidRPr="00E7333F">
        <w:rPr>
          <w:rFonts w:ascii="Times New Roman" w:hAnsi="Times New Roman" w:cs="Times New Roman"/>
          <w:lang w:val="en-US"/>
        </w:rPr>
        <w:t xml:space="preserve">primary </w:t>
      </w:r>
      <w:r w:rsidR="000A36FA" w:rsidRPr="00E7333F">
        <w:rPr>
          <w:rFonts w:ascii="Times New Roman" w:hAnsi="Times New Roman" w:cs="Times New Roman"/>
          <w:lang w:val="en-US"/>
        </w:rPr>
        <w:t>studies</w:t>
      </w:r>
      <w:r w:rsidR="000A36FA" w:rsidRPr="00E7333F">
        <w:rPr>
          <w:rFonts w:ascii="Times New Roman" w:hAnsi="Times New Roman" w:cs="Times New Roman"/>
          <w:vertAlign w:val="superscript"/>
          <w:lang w:val="en-US"/>
        </w:rPr>
        <w:t>5-7</w:t>
      </w:r>
      <w:r w:rsidR="000A36FA" w:rsidRPr="00E7333F">
        <w:rPr>
          <w:rFonts w:ascii="Times New Roman" w:hAnsi="Times New Roman" w:cs="Times New Roman"/>
          <w:lang w:val="en-US"/>
        </w:rPr>
        <w:t>.</w:t>
      </w:r>
      <w:r w:rsidR="00F563C8" w:rsidRPr="00E7333F">
        <w:rPr>
          <w:rFonts w:ascii="Times New Roman" w:hAnsi="Times New Roman" w:cs="Times New Roman"/>
          <w:lang w:val="en-US"/>
        </w:rPr>
        <w:t xml:space="preserve"> Information about the studies can be found in table S3.</w:t>
      </w:r>
    </w:p>
    <w:p w14:paraId="34FA2EDA" w14:textId="74E52ACF" w:rsidR="00BF729E" w:rsidRPr="00E7333F" w:rsidRDefault="003D1D3B" w:rsidP="00E7333F">
      <w:pPr>
        <w:spacing w:line="480" w:lineRule="auto"/>
        <w:rPr>
          <w:rFonts w:ascii="Times New Roman" w:hAnsi="Times New Roman" w:cs="Times New Roman"/>
          <w:lang w:val="en-US"/>
        </w:rPr>
      </w:pPr>
      <w:r w:rsidRPr="00E7333F">
        <w:rPr>
          <w:rFonts w:ascii="Times New Roman" w:hAnsi="Times New Roman" w:cs="Times New Roman"/>
          <w:lang w:val="en-US"/>
        </w:rPr>
        <w:t>T</w:t>
      </w:r>
      <w:r w:rsidR="006A2262" w:rsidRPr="00E7333F">
        <w:rPr>
          <w:rFonts w:ascii="Times New Roman" w:hAnsi="Times New Roman" w:cs="Times New Roman"/>
          <w:lang w:val="en-US"/>
        </w:rPr>
        <w:t>he four GRS (GRS-BMI</w:t>
      </w:r>
      <w:r w:rsidR="006A2262" w:rsidRPr="00E7333F">
        <w:rPr>
          <w:rFonts w:ascii="Times New Roman" w:hAnsi="Times New Roman" w:cs="Times New Roman"/>
          <w:vertAlign w:val="subscript"/>
          <w:lang w:val="en-US"/>
        </w:rPr>
        <w:t>565</w:t>
      </w:r>
      <w:r w:rsidR="006A2262" w:rsidRPr="00E7333F">
        <w:rPr>
          <w:rFonts w:ascii="Times New Roman" w:hAnsi="Times New Roman" w:cs="Times New Roman"/>
          <w:lang w:val="en-US"/>
        </w:rPr>
        <w:t>, GRS-WHR</w:t>
      </w:r>
      <w:r w:rsidR="006A2262" w:rsidRPr="00E7333F">
        <w:rPr>
          <w:rFonts w:ascii="Times New Roman" w:hAnsi="Times New Roman" w:cs="Times New Roman"/>
          <w:vertAlign w:val="subscript"/>
          <w:lang w:val="en-US"/>
        </w:rPr>
        <w:t>324</w:t>
      </w:r>
      <w:r w:rsidR="006A2262" w:rsidRPr="00E7333F">
        <w:rPr>
          <w:rFonts w:ascii="Times New Roman" w:hAnsi="Times New Roman" w:cs="Times New Roman"/>
          <w:lang w:val="en-US"/>
        </w:rPr>
        <w:t>, GRS-VAT</w:t>
      </w:r>
      <w:r w:rsidR="00CF369D" w:rsidRPr="00E7333F">
        <w:rPr>
          <w:rFonts w:ascii="Times New Roman" w:hAnsi="Times New Roman" w:cs="Times New Roman"/>
          <w:vertAlign w:val="subscript"/>
          <w:lang w:val="en-US"/>
        </w:rPr>
        <w:t>208</w:t>
      </w:r>
      <w:r w:rsidR="006A2262" w:rsidRPr="00E7333F">
        <w:rPr>
          <w:rFonts w:ascii="Times New Roman" w:hAnsi="Times New Roman" w:cs="Times New Roman"/>
          <w:vertAlign w:val="subscript"/>
          <w:lang w:val="en-US"/>
        </w:rPr>
        <w:t>,</w:t>
      </w:r>
      <w:r w:rsidR="006A2262" w:rsidRPr="00E7333F">
        <w:rPr>
          <w:rFonts w:ascii="Times New Roman" w:hAnsi="Times New Roman" w:cs="Times New Roman"/>
          <w:lang w:val="en-US"/>
        </w:rPr>
        <w:t xml:space="preserve"> GRS-BF</w:t>
      </w:r>
      <w:r w:rsidR="006A2262" w:rsidRPr="00E7333F">
        <w:rPr>
          <w:rFonts w:ascii="Times New Roman" w:hAnsi="Times New Roman" w:cs="Times New Roman"/>
          <w:vertAlign w:val="subscript"/>
          <w:lang w:val="en-US"/>
        </w:rPr>
        <w:t>81</w:t>
      </w:r>
      <w:r w:rsidR="006A2262" w:rsidRPr="00E7333F">
        <w:rPr>
          <w:rFonts w:ascii="Times New Roman" w:hAnsi="Times New Roman" w:cs="Times New Roman"/>
          <w:lang w:val="en-US"/>
        </w:rPr>
        <w:t xml:space="preserve">) </w:t>
      </w:r>
      <w:r w:rsidR="00FE1EEB" w:rsidRPr="00E7333F">
        <w:rPr>
          <w:rFonts w:ascii="Times New Roman" w:hAnsi="Times New Roman" w:cs="Times New Roman"/>
          <w:lang w:val="en-US"/>
        </w:rPr>
        <w:t xml:space="preserve">were used </w:t>
      </w:r>
      <w:r w:rsidR="006A2262" w:rsidRPr="00E7333F">
        <w:rPr>
          <w:rFonts w:ascii="Times New Roman" w:hAnsi="Times New Roman" w:cs="Times New Roman"/>
          <w:lang w:val="en-US"/>
        </w:rPr>
        <w:t>as instrumental variables (IVs)</w:t>
      </w:r>
      <w:r w:rsidR="00FE1EEB" w:rsidRPr="00E7333F">
        <w:rPr>
          <w:rFonts w:ascii="Times New Roman" w:hAnsi="Times New Roman" w:cs="Times New Roman"/>
          <w:lang w:val="en-US"/>
        </w:rPr>
        <w:t xml:space="preserve"> in the Mendelian Randomization analysis.</w:t>
      </w:r>
      <w:r w:rsidR="006A2262" w:rsidRPr="00E7333F">
        <w:rPr>
          <w:rFonts w:ascii="Times New Roman" w:hAnsi="Times New Roman" w:cs="Times New Roman"/>
          <w:lang w:val="en-US"/>
        </w:rPr>
        <w:t xml:space="preserve"> </w:t>
      </w:r>
    </w:p>
    <w:p w14:paraId="4E6B56D3" w14:textId="160EBE19" w:rsidR="000B307D" w:rsidRPr="00E7333F" w:rsidRDefault="00BF729E" w:rsidP="00E7333F">
      <w:pPr>
        <w:spacing w:line="480" w:lineRule="auto"/>
        <w:rPr>
          <w:rFonts w:ascii="Times New Roman" w:hAnsi="Times New Roman" w:cs="Times New Roman"/>
          <w:lang w:val="en-US"/>
        </w:rPr>
      </w:pPr>
      <w:r w:rsidRPr="00E7333F">
        <w:rPr>
          <w:rFonts w:ascii="Times New Roman" w:hAnsi="Times New Roman" w:cs="Times New Roman"/>
          <w:b/>
          <w:bCs/>
          <w:lang w:val="en-US"/>
        </w:rPr>
        <w:t>Exposure</w:t>
      </w:r>
    </w:p>
    <w:p w14:paraId="3FBFA2FC" w14:textId="6EB1A656" w:rsidR="003A7D37" w:rsidRPr="00E7333F" w:rsidRDefault="003A7D37" w:rsidP="00E7333F">
      <w:pPr>
        <w:spacing w:line="480" w:lineRule="auto"/>
        <w:rPr>
          <w:rFonts w:ascii="Times New Roman" w:hAnsi="Times New Roman" w:cs="Times New Roman"/>
          <w:lang w:val="en-US"/>
        </w:rPr>
      </w:pPr>
      <w:r w:rsidRPr="00E7333F">
        <w:rPr>
          <w:rFonts w:ascii="Times New Roman" w:hAnsi="Times New Roman" w:cs="Times New Roman"/>
          <w:lang w:val="en-US"/>
        </w:rPr>
        <w:t>The BMI was used as exposure</w:t>
      </w:r>
      <w:r w:rsidR="000A36FA" w:rsidRPr="00E7333F">
        <w:rPr>
          <w:rFonts w:ascii="Times New Roman" w:hAnsi="Times New Roman" w:cs="Times New Roman"/>
          <w:lang w:val="en-US"/>
        </w:rPr>
        <w:t xml:space="preserve"> trait</w:t>
      </w:r>
      <w:r w:rsidRPr="00E7333F">
        <w:rPr>
          <w:rFonts w:ascii="Times New Roman" w:hAnsi="Times New Roman" w:cs="Times New Roman"/>
          <w:lang w:val="en-US"/>
        </w:rPr>
        <w:t xml:space="preserve"> for the GRS-BMI</w:t>
      </w:r>
      <w:r w:rsidRPr="00E7333F">
        <w:rPr>
          <w:rFonts w:ascii="Times New Roman" w:hAnsi="Times New Roman" w:cs="Times New Roman"/>
          <w:vertAlign w:val="subscript"/>
          <w:lang w:val="en-US"/>
        </w:rPr>
        <w:t xml:space="preserve">565, </w:t>
      </w:r>
      <w:r w:rsidRPr="00E7333F">
        <w:rPr>
          <w:rFonts w:ascii="Times New Roman" w:hAnsi="Times New Roman" w:cs="Times New Roman"/>
          <w:lang w:val="en-US"/>
        </w:rPr>
        <w:t>GRS-VAT</w:t>
      </w:r>
      <w:r w:rsidRPr="00E7333F">
        <w:rPr>
          <w:rFonts w:ascii="Times New Roman" w:hAnsi="Times New Roman" w:cs="Times New Roman"/>
          <w:vertAlign w:val="subscript"/>
          <w:lang w:val="en-US"/>
        </w:rPr>
        <w:t xml:space="preserve">208 </w:t>
      </w:r>
      <w:r w:rsidRPr="00E7333F">
        <w:rPr>
          <w:rFonts w:ascii="Times New Roman" w:hAnsi="Times New Roman" w:cs="Times New Roman"/>
          <w:lang w:val="en-US"/>
        </w:rPr>
        <w:t>in both MPP and MDC cohor</w:t>
      </w:r>
      <w:r w:rsidR="000A36FA" w:rsidRPr="00E7333F">
        <w:rPr>
          <w:rFonts w:ascii="Times New Roman" w:hAnsi="Times New Roman" w:cs="Times New Roman"/>
          <w:lang w:val="en-US"/>
        </w:rPr>
        <w:t>t</w:t>
      </w:r>
      <w:r w:rsidR="00E77AFC" w:rsidRPr="00E7333F">
        <w:rPr>
          <w:rFonts w:ascii="Times New Roman" w:hAnsi="Times New Roman" w:cs="Times New Roman"/>
          <w:lang w:val="en-US"/>
        </w:rPr>
        <w:t>s</w:t>
      </w:r>
      <w:r w:rsidR="000A36FA" w:rsidRPr="00E7333F">
        <w:rPr>
          <w:rFonts w:ascii="Times New Roman" w:hAnsi="Times New Roman" w:cs="Times New Roman"/>
          <w:lang w:val="en-US"/>
        </w:rPr>
        <w:t>, since visceral adiposity (VAT) measure was not available in the two cohorts</w:t>
      </w:r>
      <w:r w:rsidRPr="00E7333F">
        <w:rPr>
          <w:rFonts w:ascii="Times New Roman" w:hAnsi="Times New Roman" w:cs="Times New Roman"/>
          <w:lang w:val="en-US"/>
        </w:rPr>
        <w:t>; and the WHR was used as exposure for GRS-WHR</w:t>
      </w:r>
      <w:r w:rsidRPr="00E7333F">
        <w:rPr>
          <w:rFonts w:ascii="Times New Roman" w:hAnsi="Times New Roman" w:cs="Times New Roman"/>
          <w:vertAlign w:val="subscript"/>
          <w:lang w:val="en-US"/>
        </w:rPr>
        <w:t xml:space="preserve">324. </w:t>
      </w:r>
      <w:r w:rsidR="000A36FA" w:rsidRPr="00E7333F">
        <w:rPr>
          <w:rFonts w:ascii="Times New Roman" w:hAnsi="Times New Roman" w:cs="Times New Roman"/>
          <w:lang w:val="en-US"/>
        </w:rPr>
        <w:t>In the MPP, t</w:t>
      </w:r>
      <w:r w:rsidRPr="00E7333F">
        <w:rPr>
          <w:rFonts w:ascii="Times New Roman" w:hAnsi="Times New Roman" w:cs="Times New Roman"/>
          <w:lang w:val="en-US"/>
        </w:rPr>
        <w:t>he BMI was used as exposure for GRS-BF</w:t>
      </w:r>
      <w:r w:rsidRPr="00E7333F">
        <w:rPr>
          <w:rFonts w:ascii="Times New Roman" w:hAnsi="Times New Roman" w:cs="Times New Roman"/>
          <w:vertAlign w:val="subscript"/>
          <w:lang w:val="en-US"/>
        </w:rPr>
        <w:t>81</w:t>
      </w:r>
      <w:r w:rsidR="00AE3FFB" w:rsidRPr="00E7333F">
        <w:rPr>
          <w:rFonts w:ascii="Times New Roman" w:hAnsi="Times New Roman" w:cs="Times New Roman"/>
          <w:lang w:val="en-US"/>
        </w:rPr>
        <w:t xml:space="preserve"> </w:t>
      </w:r>
      <w:r w:rsidR="000A36FA" w:rsidRPr="00E7333F">
        <w:rPr>
          <w:rFonts w:ascii="Times New Roman" w:hAnsi="Times New Roman" w:cs="Times New Roman"/>
          <w:lang w:val="en-US"/>
        </w:rPr>
        <w:t>instead of body fat, since th</w:t>
      </w:r>
      <w:r w:rsidR="00386C94" w:rsidRPr="00E7333F">
        <w:rPr>
          <w:rFonts w:ascii="Times New Roman" w:hAnsi="Times New Roman" w:cs="Times New Roman"/>
          <w:lang w:val="en-US"/>
        </w:rPr>
        <w:t>at</w:t>
      </w:r>
      <w:r w:rsidR="000A36FA" w:rsidRPr="00E7333F">
        <w:rPr>
          <w:rFonts w:ascii="Times New Roman" w:hAnsi="Times New Roman" w:cs="Times New Roman"/>
          <w:lang w:val="en-US"/>
        </w:rPr>
        <w:t xml:space="preserve"> measure was not available.</w:t>
      </w:r>
    </w:p>
    <w:p w14:paraId="35DC852C" w14:textId="7DB6FCEA" w:rsidR="003A7D37" w:rsidRPr="00E7333F" w:rsidRDefault="003A7D37" w:rsidP="00E7333F">
      <w:pPr>
        <w:spacing w:line="480" w:lineRule="auto"/>
        <w:rPr>
          <w:rFonts w:ascii="Times New Roman" w:hAnsi="Times New Roman" w:cs="Times New Roman"/>
          <w:lang w:val="en-US"/>
        </w:rPr>
      </w:pPr>
      <w:r w:rsidRPr="00E7333F">
        <w:rPr>
          <w:rFonts w:ascii="Times New Roman" w:hAnsi="Times New Roman" w:cs="Times New Roman"/>
          <w:lang w:val="en-US"/>
        </w:rPr>
        <w:t>In the MDC the percentage of body fat was used as exposure for GRS-BF</w:t>
      </w:r>
      <w:r w:rsidRPr="00E7333F">
        <w:rPr>
          <w:rFonts w:ascii="Times New Roman" w:hAnsi="Times New Roman" w:cs="Times New Roman"/>
          <w:vertAlign w:val="subscript"/>
          <w:lang w:val="en-US"/>
        </w:rPr>
        <w:t>81.</w:t>
      </w:r>
    </w:p>
    <w:p w14:paraId="1BA59E92" w14:textId="77777777" w:rsidR="00BB4F1F" w:rsidRPr="00E7333F" w:rsidRDefault="00BB4F1F" w:rsidP="00E7333F">
      <w:pPr>
        <w:spacing w:line="480" w:lineRule="auto"/>
        <w:rPr>
          <w:rFonts w:ascii="Times New Roman" w:hAnsi="Times New Roman" w:cs="Times New Roman"/>
          <w:lang w:val="en-US"/>
        </w:rPr>
      </w:pPr>
    </w:p>
    <w:p w14:paraId="1BB28791" w14:textId="418C1D3C" w:rsidR="000B307D" w:rsidRPr="00E7333F" w:rsidRDefault="000B307D"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Individual</w:t>
      </w:r>
      <w:r w:rsidR="00DF14AC" w:rsidRPr="00E7333F">
        <w:rPr>
          <w:rFonts w:ascii="Times New Roman" w:hAnsi="Times New Roman" w:cs="Times New Roman"/>
          <w:b/>
          <w:bCs/>
          <w:lang w:val="en-US"/>
        </w:rPr>
        <w:t>-</w:t>
      </w:r>
      <w:r w:rsidRPr="00E7333F">
        <w:rPr>
          <w:rFonts w:ascii="Times New Roman" w:hAnsi="Times New Roman" w:cs="Times New Roman"/>
          <w:b/>
          <w:bCs/>
          <w:lang w:val="en-US"/>
        </w:rPr>
        <w:t>level data</w:t>
      </w:r>
    </w:p>
    <w:p w14:paraId="1B9F2DDC" w14:textId="6F11D487" w:rsidR="006A302A" w:rsidRPr="00E7333F" w:rsidRDefault="00576883" w:rsidP="00E7333F">
      <w:pPr>
        <w:spacing w:line="480" w:lineRule="auto"/>
        <w:rPr>
          <w:rFonts w:ascii="Times New Roman" w:hAnsi="Times New Roman" w:cs="Times New Roman"/>
          <w:lang w:val="en-US"/>
        </w:rPr>
      </w:pPr>
      <w:r w:rsidRPr="00E7333F">
        <w:rPr>
          <w:rFonts w:ascii="Times New Roman" w:hAnsi="Times New Roman" w:cs="Times New Roman"/>
          <w:lang w:val="en-US"/>
        </w:rPr>
        <w:lastRenderedPageBreak/>
        <w:t>For continuous outcome (SBP, DBP</w:t>
      </w:r>
      <w:r w:rsidR="000D5C3F" w:rsidRPr="00E7333F">
        <w:rPr>
          <w:rFonts w:ascii="Times New Roman" w:hAnsi="Times New Roman" w:cs="Times New Roman"/>
          <w:lang w:val="en-US"/>
        </w:rPr>
        <w:t xml:space="preserve"> at baseline</w:t>
      </w:r>
      <w:r w:rsidR="00DF14AC" w:rsidRPr="00E7333F">
        <w:rPr>
          <w:rFonts w:ascii="Times New Roman" w:hAnsi="Times New Roman" w:cs="Times New Roman"/>
          <w:lang w:val="en-US"/>
        </w:rPr>
        <w:t>,</w:t>
      </w:r>
      <w:r w:rsidR="000D5C3F" w:rsidRPr="00E7333F">
        <w:rPr>
          <w:rFonts w:ascii="Times New Roman" w:hAnsi="Times New Roman" w:cs="Times New Roman"/>
          <w:lang w:val="en-US"/>
        </w:rPr>
        <w:t xml:space="preserve"> and at reinvestigation</w:t>
      </w:r>
      <w:r w:rsidRPr="00E7333F">
        <w:rPr>
          <w:rFonts w:ascii="Times New Roman" w:hAnsi="Times New Roman" w:cs="Times New Roman"/>
          <w:lang w:val="en-US"/>
        </w:rPr>
        <w:t xml:space="preserve">) </w:t>
      </w:r>
      <w:r w:rsidR="000D5C3F" w:rsidRPr="00E7333F">
        <w:rPr>
          <w:rFonts w:ascii="Times New Roman" w:hAnsi="Times New Roman" w:cs="Times New Roman"/>
          <w:lang w:val="en-US"/>
        </w:rPr>
        <w:t>two</w:t>
      </w:r>
      <w:r w:rsidR="0070313C" w:rsidRPr="00E7333F">
        <w:rPr>
          <w:rFonts w:ascii="Times New Roman" w:hAnsi="Times New Roman" w:cs="Times New Roman"/>
          <w:lang w:val="en-US"/>
        </w:rPr>
        <w:t xml:space="preserve"> steps least square (2SLS) regression was used to assess the causal association of the four</w:t>
      </w:r>
      <w:r w:rsidRPr="00E7333F">
        <w:rPr>
          <w:rFonts w:ascii="Times New Roman" w:hAnsi="Times New Roman" w:cs="Times New Roman"/>
          <w:lang w:val="en-US"/>
        </w:rPr>
        <w:t xml:space="preserve"> GRS</w:t>
      </w:r>
      <w:r w:rsidR="00541F78" w:rsidRPr="00E7333F">
        <w:rPr>
          <w:rFonts w:ascii="Times New Roman" w:hAnsi="Times New Roman" w:cs="Times New Roman"/>
          <w:lang w:val="en-US"/>
        </w:rPr>
        <w:t>s</w:t>
      </w:r>
      <w:r w:rsidR="0070313C" w:rsidRPr="00E7333F">
        <w:rPr>
          <w:rFonts w:ascii="Times New Roman" w:hAnsi="Times New Roman" w:cs="Times New Roman"/>
          <w:lang w:val="en-US"/>
        </w:rPr>
        <w:t xml:space="preserve">. </w:t>
      </w:r>
      <w:r w:rsidR="003F2A1A" w:rsidRPr="00E7333F">
        <w:rPr>
          <w:rFonts w:ascii="Times New Roman" w:hAnsi="Times New Roman" w:cs="Times New Roman"/>
          <w:lang w:val="en-US"/>
        </w:rPr>
        <w:t xml:space="preserve">The 2SLS consists </w:t>
      </w:r>
      <w:r w:rsidR="00DF14AC" w:rsidRPr="00E7333F">
        <w:rPr>
          <w:rFonts w:ascii="Times New Roman" w:hAnsi="Times New Roman" w:cs="Times New Roman"/>
          <w:lang w:val="en-US"/>
        </w:rPr>
        <w:t>of</w:t>
      </w:r>
      <w:r w:rsidR="003F2A1A" w:rsidRPr="00E7333F">
        <w:rPr>
          <w:rFonts w:ascii="Times New Roman" w:hAnsi="Times New Roman" w:cs="Times New Roman"/>
          <w:lang w:val="en-US"/>
        </w:rPr>
        <w:t xml:space="preserve"> two regression steps: in the first stage the exposure is regressed on the instrumental variable; in the second stage, the fitted value</w:t>
      </w:r>
      <w:r w:rsidRPr="00E7333F">
        <w:rPr>
          <w:rFonts w:ascii="Times New Roman" w:hAnsi="Times New Roman" w:cs="Times New Roman"/>
          <w:lang w:val="en-US"/>
        </w:rPr>
        <w:t>s</w:t>
      </w:r>
      <w:r w:rsidR="003F2A1A" w:rsidRPr="00E7333F">
        <w:rPr>
          <w:rFonts w:ascii="Times New Roman" w:hAnsi="Times New Roman" w:cs="Times New Roman"/>
          <w:lang w:val="en-US"/>
        </w:rPr>
        <w:t xml:space="preserve"> obtained from </w:t>
      </w:r>
      <w:r w:rsidR="00DF14AC" w:rsidRPr="00E7333F">
        <w:rPr>
          <w:rFonts w:ascii="Times New Roman" w:hAnsi="Times New Roman" w:cs="Times New Roman"/>
          <w:lang w:val="en-US"/>
        </w:rPr>
        <w:t xml:space="preserve">the </w:t>
      </w:r>
      <w:r w:rsidR="003F2A1A" w:rsidRPr="00E7333F">
        <w:rPr>
          <w:rFonts w:ascii="Times New Roman" w:hAnsi="Times New Roman" w:cs="Times New Roman"/>
          <w:lang w:val="en-US"/>
        </w:rPr>
        <w:t xml:space="preserve">first regression step are used as </w:t>
      </w:r>
      <w:r w:rsidR="009532D3" w:rsidRPr="00E7333F">
        <w:rPr>
          <w:rFonts w:ascii="Times New Roman" w:hAnsi="Times New Roman" w:cs="Times New Roman"/>
          <w:lang w:val="en-US"/>
        </w:rPr>
        <w:t>in</w:t>
      </w:r>
      <w:r w:rsidR="003F2A1A" w:rsidRPr="00E7333F">
        <w:rPr>
          <w:rFonts w:ascii="Times New Roman" w:hAnsi="Times New Roman" w:cs="Times New Roman"/>
          <w:lang w:val="en-US"/>
        </w:rPr>
        <w:t xml:space="preserve">dependent variables in the </w:t>
      </w:r>
      <w:r w:rsidRPr="00E7333F">
        <w:rPr>
          <w:rFonts w:ascii="Times New Roman" w:hAnsi="Times New Roman" w:cs="Times New Roman"/>
          <w:lang w:val="en-US"/>
        </w:rPr>
        <w:t>regression on the outcome</w:t>
      </w:r>
      <w:r w:rsidR="0070131F" w:rsidRPr="00E7333F">
        <w:rPr>
          <w:rFonts w:ascii="Times New Roman" w:hAnsi="Times New Roman" w:cs="Times New Roman"/>
          <w:lang w:val="en-US"/>
        </w:rPr>
        <w:t xml:space="preserve"> </w:t>
      </w:r>
      <w:r w:rsidR="0070131F"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{"citationItems":[{"id":"ITEM-1","itemData":{"DOI":"10.1177/0962280215597579","ISSN":"0962-2802","abstract":"Instrumental variable analysis is an approach for obtaining causal inferences on the effect of an exposure (risk factor) on an outcome from observational data. It has gained in popularity over the ...","author":[{"dropping-particle":"","family":"Burgess","given":"Stephen","non-dropping-particle":"","parse-names":false,"suffix":""},{"dropping-particle":"","family":"Small","given":"Dylan S","non-dropping-particle":"","parse-names":false,"suffix":""},{"dropping-particle":"","family":"Thompson","given":"Simon G","non-dropping-particle":"","parse-names":false,"suffix":""}],"container-title":"Statistical Methods in Medical Research","id":"ITEM-1","issue":"5","issued":{"date-parts":[["2017","10","17"]]},"page":"2333-2355","publisher":"SAGE PublicationsSage UK: London, England","title":"A review of instrumental variable estimators for Mendelian randomization","type":"article-journal","volume":"26"},"uris":["http://www.mendeley.com/documents/?uuid=0f767725-d9fe-3288-820c-6aad21b8987a"]}],"mendeley":{"formattedCitation":"&lt;sup&gt;21&lt;/sup&gt;","plainTextFormattedCitation":"21","previouslyFormattedCitation":"&lt;sup&gt;21&lt;/sup&gt;"},"properties":{"noteIndex":0},"schema":"https://github.com/citation-style-language/schema/raw/master/csl-citation.json"}</w:instrText>
      </w:r>
      <w:r w:rsidR="0070131F"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21</w:t>
      </w:r>
      <w:r w:rsidR="0070131F" w:rsidRPr="00E7333F">
        <w:rPr>
          <w:rFonts w:ascii="Times New Roman" w:hAnsi="Times New Roman" w:cs="Times New Roman"/>
          <w:lang w:val="en-US"/>
        </w:rPr>
        <w:fldChar w:fldCharType="end"/>
      </w:r>
      <w:r w:rsidRPr="00E7333F">
        <w:rPr>
          <w:rFonts w:ascii="Times New Roman" w:hAnsi="Times New Roman" w:cs="Times New Roman"/>
          <w:lang w:val="en-US"/>
        </w:rPr>
        <w:t>.</w:t>
      </w:r>
    </w:p>
    <w:p w14:paraId="0E5E58EB" w14:textId="5F5ABCA2" w:rsidR="000D5C3F" w:rsidRPr="00E7333F" w:rsidRDefault="0070131F" w:rsidP="00E7333F">
      <w:pPr>
        <w:spacing w:line="480" w:lineRule="auto"/>
        <w:rPr>
          <w:rFonts w:ascii="Times New Roman" w:hAnsi="Times New Roman" w:cs="Times New Roman"/>
          <w:lang w:val="en-US"/>
        </w:rPr>
      </w:pPr>
      <w:r w:rsidRPr="00E7333F">
        <w:rPr>
          <w:rFonts w:ascii="Times New Roman" w:hAnsi="Times New Roman" w:cs="Times New Roman"/>
          <w:lang w:val="en-US"/>
        </w:rPr>
        <w:t>For binary outcomes (hypertension prevalence and incidence) we use</w:t>
      </w:r>
      <w:r w:rsidR="000D5C3F" w:rsidRPr="00E7333F">
        <w:rPr>
          <w:rFonts w:ascii="Times New Roman" w:hAnsi="Times New Roman" w:cs="Times New Roman"/>
          <w:lang w:val="en-US"/>
        </w:rPr>
        <w:t xml:space="preserve">d </w:t>
      </w:r>
      <w:r w:rsidR="00BE44BB" w:rsidRPr="00E7333F">
        <w:rPr>
          <w:rFonts w:ascii="Times New Roman" w:hAnsi="Times New Roman" w:cs="Times New Roman"/>
          <w:lang w:val="en-US"/>
        </w:rPr>
        <w:t>the analog of 2SLS</w:t>
      </w:r>
      <w:r w:rsidR="000D5C3F" w:rsidRPr="00E7333F">
        <w:rPr>
          <w:rFonts w:ascii="Times New Roman" w:hAnsi="Times New Roman" w:cs="Times New Roman"/>
          <w:lang w:val="en-US"/>
        </w:rPr>
        <w:t xml:space="preserve"> consisting of</w:t>
      </w:r>
      <w:r w:rsidR="00BE44BB" w:rsidRPr="00E7333F">
        <w:rPr>
          <w:rFonts w:ascii="Times New Roman" w:hAnsi="Times New Roman" w:cs="Times New Roman"/>
          <w:lang w:val="en-US"/>
        </w:rPr>
        <w:t xml:space="preserve"> two sequential regression</w:t>
      </w:r>
      <w:r w:rsidR="000D5C3F" w:rsidRPr="00E7333F">
        <w:rPr>
          <w:rFonts w:ascii="Times New Roman" w:hAnsi="Times New Roman" w:cs="Times New Roman"/>
          <w:lang w:val="en-US"/>
        </w:rPr>
        <w:t>s with the difference that the second step consists of logistic regression of the fitted values from the first step on the outcome</w:t>
      </w:r>
      <w:r w:rsidR="00BE44BB"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{"citationItems":[{"id":"ITEM-1","itemData":{"DOI":"10.1177/0962280215597579","ISSN":"0962-2802","abstract":"Instrumental variable analysis is an approach for obtaining causal inferences on the effect of an exposure (risk factor) on an outcome from observational data. It has gained in popularity over the ...","author":[{"dropping-particle":"","family":"Burgess","given":"Stephen","non-dropping-particle":"","parse-names":false,"suffix":""},{"dropping-particle":"","family":"Small","given":"Dylan S","non-dropping-particle":"","parse-names":false,"suffix":""},{"dropping-particle":"","family":"Thompson","given":"Simon G","non-dropping-particle":"","parse-names":false,"suffix":""}],"container-title":"Statistical Methods in Medical Research","id":"ITEM-1","issue":"5","issued":{"date-parts":[["2017","10","17"]]},"page":"2333-2355","publisher":"SAGE PublicationsSage UK: London, England","title":"A review of instrumental variable estimators for Mendelian randomization","type":"article-journal","volume":"26"},"uris":["http://www.mendeley.com/documents/?uuid=0f767725-d9fe-3288-820c-6aad21b8987a"]}],"mendeley":{"formattedCitation":"&lt;sup&gt;21&lt;/sup&gt;","plainTextFormattedCitation":"21","previouslyFormattedCitation":"&lt;sup&gt;21&lt;/sup&gt;"},"properties":{"noteIndex":0},"schema":"https://github.com/citation-style-language/schema/raw/master/csl-citation.json"}</w:instrText>
      </w:r>
      <w:r w:rsidR="00BE44BB"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21</w:t>
      </w:r>
      <w:r w:rsidR="00BE44BB" w:rsidRPr="00E7333F">
        <w:rPr>
          <w:rFonts w:ascii="Times New Roman" w:hAnsi="Times New Roman" w:cs="Times New Roman"/>
          <w:lang w:val="en-US"/>
        </w:rPr>
        <w:fldChar w:fldCharType="end"/>
      </w:r>
      <w:r w:rsidR="00BE44BB" w:rsidRPr="00E7333F">
        <w:rPr>
          <w:rFonts w:ascii="Times New Roman" w:hAnsi="Times New Roman" w:cs="Times New Roman"/>
          <w:lang w:val="en-US"/>
        </w:rPr>
        <w:t>.</w:t>
      </w:r>
    </w:p>
    <w:p w14:paraId="5752F2C5" w14:textId="49FDEB5D" w:rsidR="00D60C75" w:rsidRPr="00E7333F" w:rsidRDefault="00D60C75"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The exposure traits (BMI, WHR, BF) and the outcomes (SBP, DBP) have been used as standardized residuals resulting </w:t>
      </w:r>
      <w:r w:rsidR="003A6B1D" w:rsidRPr="00E7333F">
        <w:rPr>
          <w:rFonts w:ascii="Times New Roman" w:hAnsi="Times New Roman" w:cs="Times New Roman"/>
          <w:lang w:val="en-US"/>
        </w:rPr>
        <w:t xml:space="preserve">after </w:t>
      </w:r>
      <w:r w:rsidRPr="00E7333F">
        <w:rPr>
          <w:rFonts w:ascii="Times New Roman" w:hAnsi="Times New Roman" w:cs="Times New Roman"/>
          <w:lang w:val="en-US"/>
        </w:rPr>
        <w:t>adjustment for age, sex, age</w:t>
      </w:r>
      <w:r w:rsidRPr="00E7333F">
        <w:rPr>
          <w:rFonts w:ascii="Times New Roman" w:hAnsi="Times New Roman" w:cs="Times New Roman"/>
          <w:vertAlign w:val="superscript"/>
          <w:lang w:val="en-US"/>
        </w:rPr>
        <w:t>2</w:t>
      </w:r>
      <w:r w:rsidRPr="00E7333F">
        <w:rPr>
          <w:rFonts w:ascii="Times New Roman" w:hAnsi="Times New Roman" w:cs="Times New Roman"/>
          <w:lang w:val="en-US"/>
        </w:rPr>
        <w:t>, age*sex.</w:t>
      </w:r>
    </w:p>
    <w:p w14:paraId="33EBA29D" w14:textId="77777777" w:rsidR="00B91FC4" w:rsidRPr="00E7333F" w:rsidRDefault="00B91FC4" w:rsidP="00E7333F">
      <w:pPr>
        <w:spacing w:line="480" w:lineRule="auto"/>
        <w:rPr>
          <w:rFonts w:ascii="Times New Roman" w:hAnsi="Times New Roman" w:cs="Times New Roman"/>
          <w:b/>
          <w:bCs/>
          <w:lang w:val="en-US"/>
        </w:rPr>
      </w:pPr>
    </w:p>
    <w:p w14:paraId="5ECF58B7" w14:textId="483963E1" w:rsidR="00A12671" w:rsidRPr="00E7333F" w:rsidRDefault="00BD339B" w:rsidP="00E7333F">
      <w:pPr>
        <w:spacing w:line="480" w:lineRule="auto"/>
        <w:rPr>
          <w:rFonts w:ascii="Times New Roman" w:hAnsi="Times New Roman" w:cs="Times New Roman"/>
        </w:rPr>
      </w:pPr>
      <w:r w:rsidRPr="00E7333F">
        <w:rPr>
          <w:rFonts w:ascii="Times New Roman" w:hAnsi="Times New Roman" w:cs="Times New Roman"/>
          <w:b/>
          <w:bCs/>
          <w:lang w:val="en-US"/>
        </w:rPr>
        <w:t>Sensitivity analysis</w:t>
      </w:r>
    </w:p>
    <w:p w14:paraId="30ECD80E" w14:textId="4875ECDE" w:rsidR="004E0DF6" w:rsidRPr="00E7333F" w:rsidRDefault="004E0DF6" w:rsidP="00E7333F">
      <w:pPr>
        <w:spacing w:line="480" w:lineRule="auto"/>
        <w:rPr>
          <w:rFonts w:ascii="Times New Roman" w:hAnsi="Times New Roman" w:cs="Times New Roman"/>
        </w:rPr>
      </w:pPr>
      <w:r w:rsidRPr="00E7333F">
        <w:rPr>
          <w:rFonts w:ascii="Times New Roman" w:hAnsi="Times New Roman" w:cs="Times New Roman"/>
        </w:rPr>
        <w:t xml:space="preserve">When dealing with multiple instrumental variables, an alternative approach to the aggregation in a </w:t>
      </w:r>
      <w:r w:rsidR="00DF14AC" w:rsidRPr="00E7333F">
        <w:rPr>
          <w:rFonts w:ascii="Times New Roman" w:hAnsi="Times New Roman" w:cs="Times New Roman"/>
        </w:rPr>
        <w:t>GRS</w:t>
      </w:r>
      <w:r w:rsidRPr="00E7333F">
        <w:rPr>
          <w:rFonts w:ascii="Times New Roman" w:hAnsi="Times New Roman" w:cs="Times New Roman"/>
        </w:rPr>
        <w:t xml:space="preserve"> is to use the</w:t>
      </w:r>
      <w:r w:rsidR="00046863" w:rsidRPr="00E7333F">
        <w:rPr>
          <w:rFonts w:ascii="Times New Roman" w:hAnsi="Times New Roman" w:cs="Times New Roman"/>
        </w:rPr>
        <w:t xml:space="preserve"> </w:t>
      </w:r>
      <w:del w:id="59" w:author="Gill, Dipender P S" w:date="2021-03-29T10:21:00Z">
        <w:r w:rsidR="00046863" w:rsidRPr="00E7333F" w:rsidDel="005A2E5B">
          <w:rPr>
            <w:rFonts w:ascii="Times New Roman" w:hAnsi="Times New Roman" w:cs="Times New Roman"/>
          </w:rPr>
          <w:delText xml:space="preserve">causal </w:delText>
        </w:r>
      </w:del>
      <w:r w:rsidR="00046863" w:rsidRPr="00E7333F">
        <w:rPr>
          <w:rFonts w:ascii="Times New Roman" w:hAnsi="Times New Roman" w:cs="Times New Roman"/>
        </w:rPr>
        <w:t>estimates from each of the instrumental variable</w:t>
      </w:r>
      <w:r w:rsidR="00DF14AC" w:rsidRPr="00E7333F">
        <w:rPr>
          <w:rFonts w:ascii="Times New Roman" w:hAnsi="Times New Roman" w:cs="Times New Roman"/>
        </w:rPr>
        <w:t>s</w:t>
      </w:r>
      <w:r w:rsidR="00046863" w:rsidRPr="00E7333F">
        <w:rPr>
          <w:rFonts w:ascii="Times New Roman" w:hAnsi="Times New Roman" w:cs="Times New Roman"/>
        </w:rPr>
        <w:t xml:space="preserve"> using</w:t>
      </w:r>
      <w:r w:rsidRPr="00E7333F">
        <w:rPr>
          <w:rFonts w:ascii="Times New Roman" w:hAnsi="Times New Roman" w:cs="Times New Roman"/>
        </w:rPr>
        <w:t xml:space="preserve"> summarized</w:t>
      </w:r>
      <w:r w:rsidR="00046863" w:rsidRPr="00E7333F">
        <w:rPr>
          <w:rFonts w:ascii="Times New Roman" w:hAnsi="Times New Roman" w:cs="Times New Roman"/>
        </w:rPr>
        <w:t xml:space="preserve"> data analysis</w:t>
      </w:r>
      <w:r w:rsidR="00D2634E" w:rsidRPr="00E7333F">
        <w:rPr>
          <w:rFonts w:ascii="Times New Roman" w:hAnsi="Times New Roman" w:cs="Times New Roman"/>
        </w:rPr>
        <w:t>, as in a meta-analysis</w:t>
      </w:r>
      <w:r w:rsidRPr="00E7333F">
        <w:rPr>
          <w:rFonts w:ascii="Times New Roman" w:hAnsi="Times New Roman" w:cs="Times New Roman"/>
        </w:rPr>
        <w:t xml:space="preserve"> </w:t>
      </w:r>
      <w:r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{"citationItems":[{"id":"ITEM-1","itemData":{"DOI":"10.1002/sim.6835","ISSN":"10970258","abstract":"Mendelian randomization is the use of genetic instrumental variables to obtain causal inferences from observational data. Two recent developments for combining information on multiple uncorrelated instrumental variables (IVs) into a single causal estimate are as follows: (i) allele scores, in which individual-level data on the IVs are aggregated into a univariate score, which is used as a single IV, and (ii) a summary statistic method, in which causal estimates calculated from each IV using summarized data are combined in an inverse-variance weighted meta-analysis. To avoid bias from weak instruments, unweighted and externally weighted allele scores have been recommended. Here, we propose equivalent approaches using summarized data and also provide extensions of the methods for use with correlated IVs. We investigate the impact of different choices of weights on the bias and precision of estimates in simulation studies. We show that allele score estimates can be reproduced using summarized data on genetic associations with the risk factor and the outcome. Estimates from the summary statistic method using external weights are biased towards the null when the weights are imprecisely estimated; in contrast, allele score estimates are unbiased. With equal or external weights, both methods provide appropriate tests of the null hypothesis of no causal effect even with large numbers of potentially weak instruments. We illustrate these methods using summarized data on the causal effect of low-density lipoprotein cholesterol on coronary heart disease risk. It is shown that a more precise causal estimate can be obtained using multiple genetic variants from a single gene region, even if the variants are correlated.","author":[{"dropping-particle":"","family":"Burgess","given":"Stephen","non-dropping-particle":"","parse-names":false,"suffix":""},{"dropping-particle":"","family":"Dudbridge","given":"Frank","non-dropping-particle":"","parse-names":false,"suffix":""},{"dropping-particle":"","family":"Thompson","given":"Simon G.","non-dropping-particle":"","parse-names":false,"suffix":""}],"container-title":"Statistics in Medicine","id":"ITEM-1","issue":"11","issued":{"date-parts":[["2016","5","20"]]},"page":"1880-1906","publisher":"John Wiley and Sons Ltd","title":"Combining information on multiple instrumental variables in Mendelian randomization: Comparison of allele score and summarized data methods","type":"article-journal","volume":"35"},"uris":["http://www.mendeley.com/documents/?uuid=6f35d16d-063d-3fd7-afd0-51624cf78129"]}],"mendeley":{"formattedCitation":"&lt;sup&gt;22&lt;/sup&gt;","plainTextFormattedCitation":"22","previouslyFormattedCitation":"&lt;sup&gt;22&lt;/sup&gt;"},"properties":{"noteIndex":0},"schema":"https://github.com/citation-style-language/schema/raw/master/csl-citation.json"}</w:instrText>
      </w:r>
      <w:r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22</w:t>
      </w:r>
      <w:r w:rsidRPr="00E7333F">
        <w:rPr>
          <w:rFonts w:ascii="Times New Roman" w:hAnsi="Times New Roman" w:cs="Times New Roman"/>
        </w:rPr>
        <w:fldChar w:fldCharType="end"/>
      </w:r>
      <w:r w:rsidRPr="00E7333F">
        <w:rPr>
          <w:rFonts w:ascii="Times New Roman" w:hAnsi="Times New Roman" w:cs="Times New Roman"/>
        </w:rPr>
        <w:t>.</w:t>
      </w:r>
      <w:r w:rsidR="007D4539" w:rsidRPr="00E7333F">
        <w:rPr>
          <w:rFonts w:ascii="Times New Roman" w:hAnsi="Times New Roman" w:cs="Times New Roman"/>
        </w:rPr>
        <w:t xml:space="preserve"> With the increasing number of variants used in MR investigations, it is increasingly unlikely that all variants are valid IVs </w:t>
      </w:r>
      <w:r w:rsidR="007D4539"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{"citationItems":[{"id":"ITEM-1","itemData":{"DOI":"10.1002/gepi.22295","ISSN":"0741-0395","abstract":"The number of Mendelian randomization (MR) analyses including large numbers of genetic variants is rapidly increasing. This is due to the proliferation of genome-wide association studies, and the desire to obtain more precise estimates of causal effects. Since it is unlikely that all genetic variants will be valid instrumental variables, several robust methods have been proposed. We compare nine robust methods for MR based on summary data that can be implemented using standard statistical software. Methods were compared in three ways: by reviewing their theoretical properties, in an extensive simulation study, and in an empirical example. In the simulation study, the best method, judged by mean squared error was the contamination mixture method. This method had well-controlled Type 1 error rates with up to 50% invalid instruments across a range of scenarios. Other methods performed well according to different metrics. Outlier-robust methods had the narrowest confidence intervals in the empirical example. With isolated exceptions, all methods performed badly when over 50% of the variants were invalid instruments. Our recommendation for investigators is to perform a variety of robust methods that operate in different ways and rely on different assumptions for valid inferences to assess the reliability of MR analyses.","author":[{"dropping-particle":"","family":"Slob","given":"Eric A. W.","non-dropping-particle":"","parse-names":false,"suffix":""},{"dropping-particle":"","family":"Burgess","given":"Stephen","non-dropping-particle":"","parse-names":false,"suffix":""}],"container-title":"Genetic Epidemiology","id":"ITEM-1","issue":"4","issued":{"date-parts":[["2020","6","6"]]},"page":"313-329","publisher":"Wiley-Liss Inc.","title":"A comparison of robust Mendelian randomization methods using summary data","type":"article-journal","volume":"44"},"uris":["http://www.mendeley.com/documents/?uuid=5020ca5b-291e-37e0-964c-ec0e13a9f226"]}],"mendeley":{"formattedCitation":"&lt;sup&gt;23&lt;/sup&gt;","plainTextFormattedCitation":"23","previouslyFormattedCitation":"&lt;sup&gt;23&lt;/sup&gt;"},"properties":{"noteIndex":0},"schema":"https://github.com/citation-style-language/schema/raw/master/csl-citation.json"}</w:instrText>
      </w:r>
      <w:r w:rsidR="007D4539"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23</w:t>
      </w:r>
      <w:r w:rsidR="007D4539" w:rsidRPr="00E7333F">
        <w:rPr>
          <w:rFonts w:ascii="Times New Roman" w:hAnsi="Times New Roman" w:cs="Times New Roman"/>
        </w:rPr>
        <w:fldChar w:fldCharType="end"/>
      </w:r>
      <w:r w:rsidR="007D4539" w:rsidRPr="00E7333F">
        <w:rPr>
          <w:rFonts w:ascii="Times New Roman" w:hAnsi="Times New Roman" w:cs="Times New Roman"/>
        </w:rPr>
        <w:t xml:space="preserve">. </w:t>
      </w:r>
    </w:p>
    <w:p w14:paraId="30A5D485" w14:textId="059D0B5A" w:rsidR="000B307D" w:rsidRPr="00E7333F" w:rsidRDefault="000B307D" w:rsidP="00E7333F">
      <w:pPr>
        <w:spacing w:line="480" w:lineRule="auto"/>
        <w:rPr>
          <w:rFonts w:ascii="Times New Roman" w:hAnsi="Times New Roman" w:cs="Times New Roman"/>
          <w:b/>
          <w:bCs/>
          <w:lang w:val="en-US"/>
        </w:rPr>
      </w:pPr>
      <w:r w:rsidRPr="00E7333F">
        <w:rPr>
          <w:rFonts w:ascii="Times New Roman" w:hAnsi="Times New Roman" w:cs="Times New Roman"/>
        </w:rPr>
        <w:t>Inverse-variance weighted</w:t>
      </w:r>
      <w:r w:rsidR="00D2634E" w:rsidRPr="00E7333F">
        <w:rPr>
          <w:rFonts w:ascii="Times New Roman" w:hAnsi="Times New Roman" w:cs="Times New Roman"/>
        </w:rPr>
        <w:t xml:space="preserve"> </w:t>
      </w:r>
      <w:r w:rsidR="00862468" w:rsidRPr="00E7333F">
        <w:rPr>
          <w:rFonts w:ascii="Times New Roman" w:hAnsi="Times New Roman" w:cs="Times New Roman"/>
        </w:rPr>
        <w:t xml:space="preserve">(IVW) </w:t>
      </w:r>
      <w:r w:rsidR="00D2634E" w:rsidRPr="00E7333F">
        <w:rPr>
          <w:rFonts w:ascii="Times New Roman" w:hAnsi="Times New Roman" w:cs="Times New Roman"/>
        </w:rPr>
        <w:t>method</w:t>
      </w:r>
      <w:r w:rsidRPr="00E7333F">
        <w:rPr>
          <w:rFonts w:ascii="Times New Roman" w:hAnsi="Times New Roman" w:cs="Times New Roman"/>
        </w:rPr>
        <w:t>, MR-Egger</w:t>
      </w:r>
      <w:r w:rsidR="00DF14AC" w:rsidRPr="00E7333F">
        <w:rPr>
          <w:rFonts w:ascii="Times New Roman" w:hAnsi="Times New Roman" w:cs="Times New Roman"/>
        </w:rPr>
        <w:t>,</w:t>
      </w:r>
      <w:r w:rsidRPr="00E7333F">
        <w:rPr>
          <w:rFonts w:ascii="Times New Roman" w:hAnsi="Times New Roman" w:cs="Times New Roman"/>
        </w:rPr>
        <w:t xml:space="preserve"> and weighted median</w:t>
      </w:r>
      <w:r w:rsidR="00A12671" w:rsidRPr="00E7333F">
        <w:rPr>
          <w:rFonts w:ascii="Times New Roman" w:hAnsi="Times New Roman" w:cs="Times New Roman"/>
        </w:rPr>
        <w:t xml:space="preserve"> </w:t>
      </w:r>
      <w:r w:rsidR="006B49A9" w:rsidRPr="00E7333F">
        <w:rPr>
          <w:rFonts w:ascii="Times New Roman" w:hAnsi="Times New Roman" w:cs="Times New Roman"/>
        </w:rPr>
        <w:t>were used</w:t>
      </w:r>
      <w:r w:rsidR="00BD339B" w:rsidRPr="00E7333F">
        <w:rPr>
          <w:rFonts w:ascii="Times New Roman" w:hAnsi="Times New Roman" w:cs="Times New Roman"/>
        </w:rPr>
        <w:t xml:space="preserve"> as sensitivity analys</w:t>
      </w:r>
      <w:r w:rsidR="00386C94" w:rsidRPr="00E7333F">
        <w:rPr>
          <w:rFonts w:ascii="Times New Roman" w:hAnsi="Times New Roman" w:cs="Times New Roman"/>
        </w:rPr>
        <w:t>e</w:t>
      </w:r>
      <w:r w:rsidR="00BD339B" w:rsidRPr="00E7333F">
        <w:rPr>
          <w:rFonts w:ascii="Times New Roman" w:hAnsi="Times New Roman" w:cs="Times New Roman"/>
        </w:rPr>
        <w:t>s</w:t>
      </w:r>
      <w:r w:rsidR="00A12671" w:rsidRPr="00E7333F">
        <w:rPr>
          <w:rFonts w:ascii="Times New Roman" w:hAnsi="Times New Roman" w:cs="Times New Roman"/>
        </w:rPr>
        <w:t xml:space="preserve"> </w:t>
      </w:r>
      <w:r w:rsidR="007D4539" w:rsidRPr="00E7333F">
        <w:rPr>
          <w:rFonts w:ascii="Times New Roman" w:hAnsi="Times New Roman" w:cs="Times New Roman"/>
        </w:rPr>
        <w:t>in the MDC cohort t</w:t>
      </w:r>
      <w:r w:rsidR="00A12671" w:rsidRPr="00E7333F">
        <w:rPr>
          <w:rFonts w:ascii="Times New Roman" w:hAnsi="Times New Roman" w:cs="Times New Roman"/>
        </w:rPr>
        <w:t xml:space="preserve">o </w:t>
      </w:r>
      <w:r w:rsidR="00D2634E" w:rsidRPr="00E7333F">
        <w:rPr>
          <w:rFonts w:ascii="Times New Roman" w:hAnsi="Times New Roman" w:cs="Times New Roman"/>
        </w:rPr>
        <w:t>assess</w:t>
      </w:r>
      <w:r w:rsidR="00A12671" w:rsidRPr="00E7333F">
        <w:rPr>
          <w:rFonts w:ascii="Times New Roman" w:hAnsi="Times New Roman" w:cs="Times New Roman"/>
        </w:rPr>
        <w:t xml:space="preserve"> the robustness of </w:t>
      </w:r>
      <w:r w:rsidR="005958CE" w:rsidRPr="00E7333F">
        <w:rPr>
          <w:rFonts w:ascii="Times New Roman" w:hAnsi="Times New Roman" w:cs="Times New Roman"/>
        </w:rPr>
        <w:t xml:space="preserve">any casual finding </w:t>
      </w:r>
      <w:r w:rsidR="006B49A9" w:rsidRPr="00E7333F">
        <w:rPr>
          <w:rFonts w:ascii="Times New Roman" w:hAnsi="Times New Roman" w:cs="Times New Roman"/>
        </w:rPr>
        <w:t xml:space="preserve">of the </w:t>
      </w:r>
      <w:r w:rsidR="005958CE" w:rsidRPr="00E7333F">
        <w:rPr>
          <w:rFonts w:ascii="Times New Roman" w:hAnsi="Times New Roman" w:cs="Times New Roman"/>
        </w:rPr>
        <w:t xml:space="preserve">multiple genetic variants involved in the </w:t>
      </w:r>
      <w:r w:rsidR="00BD339B" w:rsidRPr="00E7333F">
        <w:rPr>
          <w:rFonts w:ascii="Times New Roman" w:hAnsi="Times New Roman" w:cs="Times New Roman"/>
        </w:rPr>
        <w:t>construction of the four adiposity trait GRS</w:t>
      </w:r>
      <w:r w:rsidR="007D4539" w:rsidRPr="00E7333F">
        <w:rPr>
          <w:rFonts w:ascii="Times New Roman" w:hAnsi="Times New Roman" w:cs="Times New Roman"/>
        </w:rPr>
        <w:t>s</w:t>
      </w:r>
      <w:r w:rsidR="00BD339B" w:rsidRPr="00E7333F">
        <w:rPr>
          <w:rFonts w:ascii="Times New Roman" w:hAnsi="Times New Roman" w:cs="Times New Roman"/>
        </w:rPr>
        <w:t>,</w:t>
      </w:r>
      <w:r w:rsidR="00D2634E" w:rsidRPr="00E7333F">
        <w:rPr>
          <w:rFonts w:ascii="Times New Roman" w:hAnsi="Times New Roman" w:cs="Times New Roman"/>
        </w:rPr>
        <w:t xml:space="preserve"> to avoid IVs assumption</w:t>
      </w:r>
      <w:r w:rsidR="005958CE" w:rsidRPr="00E7333F">
        <w:rPr>
          <w:rFonts w:ascii="Times New Roman" w:hAnsi="Times New Roman" w:cs="Times New Roman"/>
        </w:rPr>
        <w:t xml:space="preserve"> </w:t>
      </w:r>
      <w:r w:rsidR="006B49A9"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{"citationItems":[{"id":"ITEM-1","itemData":{"URL":"https://www.ncbi.nlm.nih.gov/pmc/articles/PMC5510723/","accessed":{"date-parts":[["2020","5","4"]]},"id":"ITEM-1","issued":{"date-parts":[["0"]]},"title":"MendelianRandomization: an R package for performing Mendelian randomization analyses using summarized data","type":"webpage"},"uris":["http://www.mendeley.com/documents/?uuid=959d1d2f-cbe8-33c0-a4fe-01b5f1ece758"]}],"mendeley":{"formattedCitation":"&lt;sup&gt;24&lt;/sup&gt;","plainTextFormattedCitation":"24","previouslyFormattedCitation":"&lt;sup&gt;24&lt;/sup&gt;"},"properties":{"noteIndex":0},"schema":"https://github.com/citation-style-language/schema/raw/master/csl-citation.json"}</w:instrText>
      </w:r>
      <w:r w:rsidR="006B49A9"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24</w:t>
      </w:r>
      <w:r w:rsidR="006B49A9" w:rsidRPr="00E7333F">
        <w:rPr>
          <w:rFonts w:ascii="Times New Roman" w:hAnsi="Times New Roman" w:cs="Times New Roman"/>
        </w:rPr>
        <w:fldChar w:fldCharType="end"/>
      </w:r>
      <w:r w:rsidR="007D4539" w:rsidRPr="00E7333F">
        <w:rPr>
          <w:rFonts w:ascii="Times New Roman" w:hAnsi="Times New Roman" w:cs="Times New Roman"/>
        </w:rPr>
        <w:t>.</w:t>
      </w:r>
      <w:r w:rsidR="004D16FF" w:rsidRPr="00E7333F">
        <w:rPr>
          <w:rFonts w:ascii="Times New Roman" w:hAnsi="Times New Roman" w:cs="Times New Roman"/>
        </w:rPr>
        <w:t xml:space="preserve"> </w:t>
      </w:r>
      <w:r w:rsidR="006062EE" w:rsidRPr="00E7333F">
        <w:rPr>
          <w:rFonts w:ascii="Times New Roman" w:hAnsi="Times New Roman" w:cs="Times New Roman"/>
        </w:rPr>
        <w:t xml:space="preserve">IVW is a weighted mean of the ratio estimates, and it is equal to estimates of 2SLS </w:t>
      </w:r>
      <w:r w:rsidR="006062EE"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{"citationItems":[{"id":"ITEM-1","itemData":{"DOI":"10.1002/sim.6835","ISSN":"10970258","abstract":"Mendelian randomization is the use of genetic instrumental variables to obtain causal inferences from observational data. Two recent developments for combining information on multiple uncorrelated instrumental variables (IVs) into a single causal estimate are as follows: (i) allele scores, in which individual-level data on the IVs are aggregated into a univariate score, which is used as a single IV, and (ii) a summary statistic method, in which causal estimates calculated from each IV using summarized data are combined in an inverse-variance weighted meta-analysis. To avoid bias from weak instruments, unweighted and externally weighted allele scores have been recommended. Here, we propose equivalent approaches using summarized data and also provide extensions of the methods for use with correlated IVs. We investigate the impact of different choices of weights on the bias and precision of estimates in simulation studies. We show that allele score estimates can be reproduced using summarized data on genetic associations with the risk factor and the outcome. Estimates from the summary statistic method using external weights are biased towards the null when the weights are imprecisely estimated; in contrast, allele score estimates are unbiased. With equal or external weights, both methods provide appropriate tests of the null hypothesis of no causal effect even with large numbers of potentially weak instruments. We illustrate these methods using summarized data on the causal effect of low-density lipoprotein cholesterol on coronary heart disease risk. It is shown that a more precise causal estimate can be obtained using multiple genetic variants from a single gene region, even if the variants are correlated.","author":[{"dropping-particle":"","family":"Burgess","given":"Stephen","non-dropping-particle":"","parse-names":false,"suffix":""},{"dropping-particle":"","family":"Dudbridge","given":"Frank","non-dropping-particle":"","parse-names":false,"suffix":""},{"dropping-particle":"","family":"Thompson","given":"Simon G.","non-dropping-particle":"","parse-names":false,"suffix":""}],"container-title":"Statistics in Medicine","id":"ITEM-1","issue":"11","issued":{"date-parts":[["2016","5","20"]]},"page":"1880-1906","publisher":"John Wiley and Sons Ltd","title":"Combining information on multiple instrumental variables in Mendelian randomization: Comparison of allele score and summarized data methods","type":"article-journal","volume":"35"},"uris":["http://www.mendeley.com/documents/?uuid=6f35d16d-063d-3fd7-afd0-51624cf78129"]}],"mendeley":{"formattedCitation":"&lt;sup&gt;22&lt;/sup&gt;","plainTextFormattedCitation":"22","previouslyFormattedCitation":"&lt;sup&gt;22&lt;/sup&gt;"},"properties":{"noteIndex":0},"schema":"https://github.com/citation-style-language/schema/raw/master/csl-citation.json"}</w:instrText>
      </w:r>
      <w:r w:rsidR="006062EE"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22</w:t>
      </w:r>
      <w:r w:rsidR="006062EE" w:rsidRPr="00E7333F">
        <w:rPr>
          <w:rFonts w:ascii="Times New Roman" w:hAnsi="Times New Roman" w:cs="Times New Roman"/>
        </w:rPr>
        <w:fldChar w:fldCharType="end"/>
      </w:r>
      <w:r w:rsidR="00673C0A" w:rsidRPr="00E7333F">
        <w:rPr>
          <w:rFonts w:ascii="Times New Roman" w:hAnsi="Times New Roman" w:cs="Times New Roman"/>
        </w:rPr>
        <w:t xml:space="preserve">, it is liable to bias if only one IVs doesn’t satisfy IVs assumption and in presence of pleiotropy </w:t>
      </w:r>
      <w:r w:rsidR="00673C0A"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{"citationItems":[{"id":"ITEM-1","itemData":{"DOI":"10.1002/gepi.22295","ISSN":"0741-0395","abstract":"The number of Mendelian randomization (MR) analyses including large numbers of genetic variants is rapidly increasing. This is due to the proliferation of genome-wide association studies, and the desire to obtain more precise estimates of causal effects. Since it is unlikely that all genetic variants will be valid instrumental variables, several robust methods have been proposed. We compare nine robust methods for MR based on summary data that can be implemented using standard statistical software. Methods were compared in three ways: by reviewing their theoretical properties, in an extensive simulation study, and in an empirical example. In the simulation study, the best method, judged by mean squared error was the contamination mixture method. This method had well-controlled Type 1 error rates with up to 50% invalid instruments across a range of scenarios. Other methods performed well according to different metrics. Outlier-robust methods had the narrowest confidence intervals in the empirical example. With isolated exceptions, all methods performed badly when over 50% of the variants were invalid instruments. Our recommendation for investigators is to perform a variety of robust methods that operate in different ways and rely on different assumptions for valid inferences to assess the reliability of MR analyses.","author":[{"dropping-particle":"","family":"Slob","given":"Eric A. W.","non-dropping-particle":"","parse-names":false,"suffix":""},{"dropping-particle":"","family":"Burgess","given":"Stephen","non-dropping-particle":"","parse-names":false,"suffix":""}],"container-title":"Genetic Epidemiology","id":"ITEM-1","issue":"4","issued":{"date-parts":[["2020","6","6"]]},"page":"313-329","publisher":"Wiley-Liss Inc.","title":"A comparison of robust Mendelian randomization methods using summary data","type":"article-journal","volume":"44"},"uris":["http://www.mendeley.com/documents/?uuid=5020ca5b-291e-37e0-964c-ec0e13a9f226"]}],"mendeley":{"formattedCitation":"&lt;sup&gt;23&lt;/sup&gt;","plainTextFormattedCitation":"23","previouslyFormattedCitation":"&lt;sup&gt;23&lt;/sup&gt;"},"properties":{"noteIndex":0},"schema":"https://github.com/citation-style-language/schema/raw/master/csl-citation.json"}</w:instrText>
      </w:r>
      <w:r w:rsidR="00673C0A"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23</w:t>
      </w:r>
      <w:r w:rsidR="00673C0A" w:rsidRPr="00E7333F">
        <w:rPr>
          <w:rFonts w:ascii="Times New Roman" w:hAnsi="Times New Roman" w:cs="Times New Roman"/>
        </w:rPr>
        <w:fldChar w:fldCharType="end"/>
      </w:r>
      <w:r w:rsidR="00673C0A" w:rsidRPr="00E7333F">
        <w:rPr>
          <w:rFonts w:ascii="Times New Roman" w:hAnsi="Times New Roman" w:cs="Times New Roman"/>
        </w:rPr>
        <w:t>.</w:t>
      </w:r>
      <w:r w:rsidR="007D4539" w:rsidRPr="00E7333F">
        <w:rPr>
          <w:rFonts w:ascii="Times New Roman" w:hAnsi="Times New Roman" w:cs="Times New Roman"/>
        </w:rPr>
        <w:t xml:space="preserve"> </w:t>
      </w:r>
      <w:r w:rsidR="008442ED" w:rsidRPr="00E7333F">
        <w:rPr>
          <w:rFonts w:ascii="Times New Roman" w:hAnsi="Times New Roman" w:cs="Times New Roman"/>
        </w:rPr>
        <w:t xml:space="preserve">The weighted median estimate is similar to IVW expect for the use of a weighted median instead of a weighted mean, and it is consisted up to 50% invalid instruments </w:t>
      </w:r>
      <w:r w:rsidR="008442ED"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{"citationItems":[{"id":"ITEM-1","itemData":{"DOI":"10.1002/gepi.22295","ISSN":"0741-0395","abstract":"The number of Mendelian randomization (MR) analyses including large numbers of genetic variants is rapidly increasing. This is due to the proliferation of genome-wide association studies, and the desire to obtain more precise estimates of causal effects. Since it is unlikely that all genetic variants will be valid instrumental variables, several robust methods have been proposed. We compare nine robust methods for MR based on summary data that can be implemented using standard statistical software. Methods were compared in three ways: by reviewing their theoretical properties, in an extensive simulation study, and in an empirical example. In the simulation study, the best method, judged by mean squared error was the contamination mixture method. This method had well-controlled Type 1 error rates with up to 50% invalid instruments across a range of scenarios. Other methods performed well according to different metrics. Outlier-robust methods had the narrowest confidence intervals in the empirical example. With isolated exceptions, all methods performed badly when over 50% of the variants were invalid instruments. Our recommendation for investigators is to perform a variety of robust methods that operate in different ways and rely on different assumptions for valid inferences to assess the reliability of MR analyses.","author":[{"dropping-particle":"","family":"Slob","given":"Eric A. W.","non-dropping-particle":"","parse-names":false,"suffix":""},{"dropping-particle":"","family":"Burgess","given":"Stephen","non-dropping-particle":"","parse-names":false,"suffix":""}],"container-title":"Genetic Epidemiology","id":"ITEM-1","issue":"4","issued":{"date-parts":[["2020","6","6"]]},"page":"313-329","publisher":"Wiley-Liss Inc.","title":"A comparison of robust Mendelian randomization methods using summary data","type":"article-journal","volume":"44"},"uris":["http://www.mendeley.com/documents/?uuid=5020ca5b-291e-37e0-964c-ec0e13a9f226"]}],"mendeley":{"formattedCitation":"&lt;sup&gt;23&lt;/sup&gt;","plainTextFormattedCitation":"23","previouslyFormattedCitation":"&lt;sup&gt;23&lt;/sup&gt;"},"properties":{"noteIndex":0},"schema":"https://github.com/citation-style-language/schema/raw/master/csl-citation.json"}</w:instrText>
      </w:r>
      <w:r w:rsidR="008442ED"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23</w:t>
      </w:r>
      <w:r w:rsidR="008442ED" w:rsidRPr="00E7333F">
        <w:rPr>
          <w:rFonts w:ascii="Times New Roman" w:hAnsi="Times New Roman" w:cs="Times New Roman"/>
        </w:rPr>
        <w:fldChar w:fldCharType="end"/>
      </w:r>
      <w:r w:rsidR="008442ED" w:rsidRPr="00E7333F">
        <w:rPr>
          <w:rFonts w:ascii="Times New Roman" w:hAnsi="Times New Roman" w:cs="Times New Roman"/>
        </w:rPr>
        <w:t xml:space="preserve">. </w:t>
      </w:r>
      <w:r w:rsidR="007D4539" w:rsidRPr="00E7333F">
        <w:rPr>
          <w:rFonts w:ascii="Times New Roman" w:hAnsi="Times New Roman" w:cs="Times New Roman"/>
        </w:rPr>
        <w:t>The MR‐Egger allow</w:t>
      </w:r>
      <w:r w:rsidR="00386C94" w:rsidRPr="00E7333F">
        <w:rPr>
          <w:rFonts w:ascii="Times New Roman" w:hAnsi="Times New Roman" w:cs="Times New Roman"/>
        </w:rPr>
        <w:t>s</w:t>
      </w:r>
      <w:r w:rsidR="007D4539" w:rsidRPr="00E7333F">
        <w:rPr>
          <w:rFonts w:ascii="Times New Roman" w:hAnsi="Times New Roman" w:cs="Times New Roman"/>
        </w:rPr>
        <w:t xml:space="preserve"> to estimate the causal effect </w:t>
      </w:r>
      <w:r w:rsidR="006062EE" w:rsidRPr="00E7333F">
        <w:rPr>
          <w:rFonts w:ascii="Times New Roman" w:hAnsi="Times New Roman" w:cs="Times New Roman"/>
        </w:rPr>
        <w:t xml:space="preserve">taking into account </w:t>
      </w:r>
      <w:r w:rsidR="007D4539" w:rsidRPr="00E7333F">
        <w:rPr>
          <w:rFonts w:ascii="Times New Roman" w:hAnsi="Times New Roman" w:cs="Times New Roman"/>
        </w:rPr>
        <w:t>the Instrument Strength Independent of Direct Effect (</w:t>
      </w:r>
      <w:proofErr w:type="spellStart"/>
      <w:r w:rsidR="007D4539" w:rsidRPr="00E7333F">
        <w:rPr>
          <w:rFonts w:ascii="Times New Roman" w:hAnsi="Times New Roman" w:cs="Times New Roman"/>
        </w:rPr>
        <w:t>InSIDE</w:t>
      </w:r>
      <w:proofErr w:type="spellEnd"/>
      <w:r w:rsidR="007D4539" w:rsidRPr="00E7333F">
        <w:rPr>
          <w:rFonts w:ascii="Times New Roman" w:hAnsi="Times New Roman" w:cs="Times New Roman"/>
        </w:rPr>
        <w:t xml:space="preserve">) assumption, which states that </w:t>
      </w:r>
      <w:r w:rsidR="00386C94" w:rsidRPr="00E7333F">
        <w:rPr>
          <w:rFonts w:ascii="Times New Roman" w:hAnsi="Times New Roman" w:cs="Times New Roman"/>
        </w:rPr>
        <w:t xml:space="preserve">the </w:t>
      </w:r>
      <w:r w:rsidR="007D4539" w:rsidRPr="00E7333F">
        <w:rPr>
          <w:rFonts w:ascii="Times New Roman" w:hAnsi="Times New Roman" w:cs="Times New Roman"/>
        </w:rPr>
        <w:lastRenderedPageBreak/>
        <w:t xml:space="preserve">pleiotropic </w:t>
      </w:r>
      <w:del w:id="60" w:author="Gill, Dipender P S" w:date="2021-03-29T10:17:00Z">
        <w:r w:rsidR="007D4539" w:rsidRPr="00E7333F" w:rsidDel="005A2E5B">
          <w:rPr>
            <w:rFonts w:ascii="Times New Roman" w:hAnsi="Times New Roman" w:cs="Times New Roman"/>
          </w:rPr>
          <w:delText xml:space="preserve">effects </w:delText>
        </w:r>
      </w:del>
      <w:ins w:id="61" w:author="Gill, Dipender P S" w:date="2021-03-29T10:17:00Z">
        <w:r w:rsidR="005A2E5B">
          <w:rPr>
            <w:rFonts w:ascii="Times New Roman" w:hAnsi="Times New Roman" w:cs="Times New Roman"/>
          </w:rPr>
          <w:t>associations</w:t>
        </w:r>
        <w:r w:rsidR="005A2E5B" w:rsidRPr="00E7333F">
          <w:rPr>
            <w:rFonts w:ascii="Times New Roman" w:hAnsi="Times New Roman" w:cs="Times New Roman"/>
          </w:rPr>
          <w:t xml:space="preserve"> </w:t>
        </w:r>
      </w:ins>
      <w:r w:rsidR="007D4539" w:rsidRPr="00E7333F">
        <w:rPr>
          <w:rFonts w:ascii="Times New Roman" w:hAnsi="Times New Roman" w:cs="Times New Roman"/>
        </w:rPr>
        <w:t xml:space="preserve">of genetic variants must be uncorrelated with </w:t>
      </w:r>
      <w:r w:rsidR="00386C94" w:rsidRPr="00E7333F">
        <w:rPr>
          <w:rFonts w:ascii="Times New Roman" w:hAnsi="Times New Roman" w:cs="Times New Roman"/>
        </w:rPr>
        <w:t xml:space="preserve">the </w:t>
      </w:r>
      <w:r w:rsidR="007D4539" w:rsidRPr="00E7333F">
        <w:rPr>
          <w:rFonts w:ascii="Times New Roman" w:hAnsi="Times New Roman" w:cs="Times New Roman"/>
        </w:rPr>
        <w:t>genetic variant–exposure association</w:t>
      </w:r>
      <w:r w:rsidR="007D4539" w:rsidRPr="00E7333F">
        <w:rPr>
          <w:rFonts w:ascii="Times New Roman" w:hAnsi="Times New Roman" w:cs="Times New Roman"/>
        </w:rPr>
        <w:fldChar w:fldCharType="begin" w:fldLock="1"/>
      </w:r>
      <w:r w:rsidR="001028E7">
        <w:rPr>
          <w:rFonts w:ascii="Times New Roman" w:hAnsi="Times New Roman" w:cs="Times New Roman"/>
        </w:rPr>
        <w:instrText>ADDIN CSL_CITATION {"citationItems":[{"id":"ITEM-1","itemData":{"DOI":"10.1002/gepi.22295","ISSN":"0741-0395","abstract":"The number of Mendelian randomization (MR) analyses including large numbers of genetic variants is rapidly increasing. This is due to the proliferation of genome-wide association studies, and the desire to obtain more precise estimates of causal effects. Since it is unlikely that all genetic variants will be valid instrumental variables, several robust methods have been proposed. We compare nine robust methods for MR based on summary data that can be implemented using standard statistical software. Methods were compared in three ways: by reviewing their theoretical properties, in an extensive simulation study, and in an empirical example. In the simulation study, the best method, judged by mean squared error was the contamination mixture method. This method had well-controlled Type 1 error rates with up to 50% invalid instruments across a range of scenarios. Other methods performed well according to different metrics. Outlier-robust methods had the narrowest confidence intervals in the empirical example. With isolated exceptions, all methods performed badly when over 50% of the variants were invalid instruments. Our recommendation for investigators is to perform a variety of robust methods that operate in different ways and rely on different assumptions for valid inferences to assess the reliability of MR analyses.","author":[{"dropping-particle":"","family":"Slob","given":"Eric A. W.","non-dropping-particle":"","parse-names":false,"suffix":""},{"dropping-particle":"","family":"Burgess","given":"Stephen","non-dropping-particle":"","parse-names":false,"suffix":""}],"container-title":"Genetic Epidemiology","id":"ITEM-1","issue":"4","issued":{"date-parts":[["2020","6","6"]]},"page":"313-329","publisher":"Wiley-Liss Inc.","title":"A comparison of robust Mendelian randomization methods using summary data","type":"article-journal","volume":"44"},"uris":["http://www.mendeley.com/documents/?uuid=5020ca5b-291e-37e0-964c-ec0e13a9f226"]}],"mendeley":{"formattedCitation":"&lt;sup&gt;23&lt;/sup&gt;","plainTextFormattedCitation":"23","previouslyFormattedCitation":"&lt;sup&gt;23&lt;/sup&gt;"},"properties":{"noteIndex":0},"schema":"https://github.com/citation-style-language/schema/raw/master/csl-citation.json"}</w:instrText>
      </w:r>
      <w:r w:rsidR="007D4539" w:rsidRPr="00E7333F">
        <w:rPr>
          <w:rFonts w:ascii="Times New Roman" w:hAnsi="Times New Roman" w:cs="Times New Roman"/>
        </w:rPr>
        <w:fldChar w:fldCharType="separate"/>
      </w:r>
      <w:r w:rsidR="0033115E" w:rsidRPr="00E7333F">
        <w:rPr>
          <w:rFonts w:ascii="Times New Roman" w:hAnsi="Times New Roman" w:cs="Times New Roman"/>
          <w:noProof/>
          <w:vertAlign w:val="superscript"/>
        </w:rPr>
        <w:t>23</w:t>
      </w:r>
      <w:r w:rsidR="007D4539" w:rsidRPr="00E7333F">
        <w:rPr>
          <w:rFonts w:ascii="Times New Roman" w:hAnsi="Times New Roman" w:cs="Times New Roman"/>
        </w:rPr>
        <w:fldChar w:fldCharType="end"/>
      </w:r>
      <w:r w:rsidR="007D4539" w:rsidRPr="00E7333F">
        <w:rPr>
          <w:rFonts w:ascii="Times New Roman" w:hAnsi="Times New Roman" w:cs="Times New Roman"/>
        </w:rPr>
        <w:t>.</w:t>
      </w:r>
    </w:p>
    <w:p w14:paraId="4EC500C2" w14:textId="77777777" w:rsidR="00452E06" w:rsidRPr="00E7333F" w:rsidRDefault="00452E06" w:rsidP="00E7333F">
      <w:pPr>
        <w:spacing w:line="480" w:lineRule="auto"/>
        <w:rPr>
          <w:rFonts w:ascii="Times New Roman" w:hAnsi="Times New Roman" w:cs="Times New Roman"/>
          <w:b/>
          <w:bCs/>
          <w:lang w:val="en-US"/>
        </w:rPr>
      </w:pPr>
    </w:p>
    <w:p w14:paraId="658DB029" w14:textId="7D1CA3CE" w:rsidR="00AD68D8" w:rsidRPr="00E7333F" w:rsidRDefault="00AD68D8"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Software</w:t>
      </w:r>
    </w:p>
    <w:p w14:paraId="11D911DF" w14:textId="401CD8AE" w:rsidR="00BF729E" w:rsidRPr="00E7333F" w:rsidRDefault="00121CC9"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All analysis was performed R software (R Core Team, 2019, packages </w:t>
      </w:r>
      <w:proofErr w:type="spellStart"/>
      <w:r w:rsidRPr="00E7333F">
        <w:rPr>
          <w:rFonts w:ascii="Times New Roman" w:hAnsi="Times New Roman" w:cs="Times New Roman"/>
          <w:i/>
          <w:iCs/>
          <w:lang w:val="en-US"/>
        </w:rPr>
        <w:t>ivpack</w:t>
      </w:r>
      <w:proofErr w:type="spellEnd"/>
      <w:r w:rsidRPr="00E7333F">
        <w:rPr>
          <w:rFonts w:ascii="Times New Roman" w:hAnsi="Times New Roman" w:cs="Times New Roman"/>
          <w:i/>
          <w:iCs/>
          <w:lang w:val="en-US"/>
        </w:rPr>
        <w:t xml:space="preserve">, </w:t>
      </w:r>
      <w:proofErr w:type="spellStart"/>
      <w:r w:rsidRPr="00E7333F">
        <w:rPr>
          <w:rFonts w:ascii="Times New Roman" w:hAnsi="Times New Roman" w:cs="Times New Roman"/>
          <w:i/>
          <w:iCs/>
          <w:lang w:val="en-US"/>
        </w:rPr>
        <w:t>MendelianRandomization</w:t>
      </w:r>
      <w:proofErr w:type="spellEnd"/>
      <w:r w:rsidRPr="00E7333F">
        <w:rPr>
          <w:rFonts w:ascii="Times New Roman" w:hAnsi="Times New Roman" w:cs="Times New Roman"/>
          <w:lang w:val="en-US"/>
        </w:rPr>
        <w:t>)</w:t>
      </w:r>
      <w:r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{"citationItems":[{"id":"ITEM-1","itemData":{"author":[{"dropping-particle":"","family":"R Core Team","given":"","non-dropping-particle":"","parse-names":false,"suffix":""}],"id":"ITEM-1","issued":{"date-parts":[["2019"]]},"publisher-place":"Vienna, Austria","title":"R: A language and environment for statistical computing. R Foundation for Staistical Computing","type":"article"},"uris":["http://www.mendeley.com/documents/?uuid=8b2fe6ef-61b8-4793-9d1f-de1fb4824007"]}],"mendeley":{"formattedCitation":"&lt;sup&gt;25&lt;/sup&gt;","plainTextFormattedCitation":"25","previouslyFormattedCitation":"&lt;sup&gt;25&lt;/sup&gt;"},"properties":{"noteIndex":0},"schema":"https://github.com/citation-style-language/schema/raw/master/csl-citation.json"}</w:instrText>
      </w:r>
      <w:r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25</w:t>
      </w:r>
      <w:r w:rsidRPr="00E7333F">
        <w:rPr>
          <w:rFonts w:ascii="Times New Roman" w:hAnsi="Times New Roman" w:cs="Times New Roman"/>
          <w:lang w:val="en-US"/>
        </w:rPr>
        <w:fldChar w:fldCharType="end"/>
      </w:r>
      <w:r w:rsidRPr="00E7333F">
        <w:rPr>
          <w:rFonts w:ascii="Times New Roman" w:hAnsi="Times New Roman" w:cs="Times New Roman"/>
          <w:lang w:val="en-US"/>
        </w:rPr>
        <w:t xml:space="preserve"> and SPSS Software (</w:t>
      </w:r>
      <w:r w:rsidRPr="00E7333F">
        <w:rPr>
          <w:rFonts w:ascii="Times" w:hAnsi="Times" w:cs="Times"/>
          <w:lang w:val="en-US"/>
        </w:rPr>
        <w:t>IBM Corp. Released 2012. IBM SPSS Statistics for Windows, Version 22.0. Armonk, NY: IBM Corp</w:t>
      </w:r>
      <w:r w:rsidRPr="00E7333F">
        <w:rPr>
          <w:rFonts w:ascii="Times New Roman" w:hAnsi="Times New Roman" w:cs="Times New Roman"/>
          <w:lang w:val="en-US"/>
        </w:rPr>
        <w:t>).</w:t>
      </w:r>
    </w:p>
    <w:p w14:paraId="4F8F5561" w14:textId="77777777" w:rsidR="00BE5C75" w:rsidRPr="00E7333F" w:rsidRDefault="00BE5C75" w:rsidP="00E7333F">
      <w:pPr>
        <w:spacing w:line="480" w:lineRule="auto"/>
        <w:rPr>
          <w:rFonts w:ascii="Times New Roman" w:hAnsi="Times New Roman" w:cs="Times New Roman"/>
          <w:lang w:val="en-US"/>
        </w:rPr>
      </w:pPr>
    </w:p>
    <w:p w14:paraId="48CB3B03" w14:textId="71B3CEBB" w:rsidR="00BE5C75" w:rsidRPr="00E7333F" w:rsidRDefault="00E808C3" w:rsidP="00E7333F">
      <w:pPr>
        <w:spacing w:line="480" w:lineRule="auto"/>
        <w:rPr>
          <w:rFonts w:ascii="Times New Roman" w:hAnsi="Times New Roman" w:cs="Times New Roman"/>
          <w:b/>
          <w:bCs/>
          <w:sz w:val="28"/>
          <w:szCs w:val="28"/>
          <w:lang w:val="en-US"/>
        </w:rPr>
      </w:pPr>
      <w:r w:rsidRPr="00E7333F">
        <w:rPr>
          <w:rFonts w:ascii="Times New Roman" w:hAnsi="Times New Roman" w:cs="Times New Roman"/>
          <w:b/>
          <w:bCs/>
          <w:sz w:val="28"/>
          <w:szCs w:val="28"/>
          <w:lang w:val="en-US"/>
        </w:rPr>
        <w:t>Results</w:t>
      </w:r>
    </w:p>
    <w:p w14:paraId="03443B3E" w14:textId="133FED83" w:rsidR="00147455" w:rsidRPr="00E7333F" w:rsidRDefault="00147455"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Association of IVs with the exposures</w:t>
      </w:r>
    </w:p>
    <w:p w14:paraId="564E1F74" w14:textId="1CF23CEB" w:rsidR="00C16F82" w:rsidRPr="00E7333F" w:rsidRDefault="00C16F82"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In </w:t>
      </w:r>
      <w:r w:rsidRPr="00E7333F">
        <w:rPr>
          <w:rFonts w:ascii="Times New Roman" w:hAnsi="Times New Roman" w:cs="Times New Roman"/>
          <w:b/>
          <w:bCs/>
          <w:lang w:val="en-US"/>
        </w:rPr>
        <w:t xml:space="preserve">Table </w:t>
      </w:r>
      <w:r w:rsidR="002D3431" w:rsidRPr="00E7333F">
        <w:rPr>
          <w:rFonts w:ascii="Times New Roman" w:hAnsi="Times New Roman" w:cs="Times New Roman"/>
          <w:b/>
          <w:bCs/>
          <w:lang w:val="en-US"/>
        </w:rPr>
        <w:t>1</w:t>
      </w:r>
      <w:r w:rsidR="00147455" w:rsidRPr="00E7333F">
        <w:rPr>
          <w:rFonts w:ascii="Times New Roman" w:hAnsi="Times New Roman" w:cs="Times New Roman"/>
          <w:b/>
          <w:bCs/>
          <w:lang w:val="en-US"/>
        </w:rPr>
        <w:t xml:space="preserve"> </w:t>
      </w:r>
      <w:r w:rsidR="00147455" w:rsidRPr="00E7333F">
        <w:rPr>
          <w:rFonts w:ascii="Times New Roman" w:hAnsi="Times New Roman" w:cs="Times New Roman"/>
          <w:lang w:val="en-US"/>
        </w:rPr>
        <w:t>and</w:t>
      </w:r>
      <w:r w:rsidR="00147455" w:rsidRPr="00E7333F">
        <w:rPr>
          <w:rFonts w:ascii="Times New Roman" w:hAnsi="Times New Roman" w:cs="Times New Roman"/>
          <w:b/>
          <w:bCs/>
          <w:lang w:val="en-US"/>
        </w:rPr>
        <w:t xml:space="preserve"> Figure 1</w:t>
      </w:r>
      <w:r w:rsidRPr="00E7333F">
        <w:rPr>
          <w:rFonts w:ascii="Times New Roman" w:hAnsi="Times New Roman" w:cs="Times New Roman"/>
          <w:b/>
          <w:bCs/>
          <w:lang w:val="en-US"/>
        </w:rPr>
        <w:t xml:space="preserve"> </w:t>
      </w:r>
      <w:r w:rsidRPr="00E7333F">
        <w:rPr>
          <w:rFonts w:ascii="Times New Roman" w:hAnsi="Times New Roman" w:cs="Times New Roman"/>
          <w:lang w:val="en-US"/>
        </w:rPr>
        <w:t>the association of each of the four GRSs used as instrumental variable (IV), with their related exposure traits, are presented.</w:t>
      </w:r>
      <w:r w:rsidR="00EA4DEB" w:rsidRPr="00E7333F">
        <w:rPr>
          <w:rFonts w:ascii="Times New Roman" w:hAnsi="Times New Roman" w:cs="Times New Roman"/>
          <w:lang w:val="en-US"/>
        </w:rPr>
        <w:t xml:space="preserve"> The contribution to model in terms of </w:t>
      </w:r>
      <w:r w:rsidR="003765AA" w:rsidRPr="00E7333F">
        <w:rPr>
          <w:rFonts w:ascii="Times New Roman" w:hAnsi="Times New Roman" w:cs="Times New Roman"/>
          <w:lang w:val="en-US"/>
        </w:rPr>
        <w:t>R</w:t>
      </w:r>
      <w:r w:rsidR="00EA4DEB" w:rsidRPr="00E7333F">
        <w:rPr>
          <w:rFonts w:ascii="Times New Roman" w:hAnsi="Times New Roman" w:cs="Times New Roman"/>
          <w:lang w:val="en-US"/>
        </w:rPr>
        <w:t>-squared and the F statistic is also reported.</w:t>
      </w:r>
    </w:p>
    <w:p w14:paraId="5FD3CA8D" w14:textId="77777777" w:rsidR="00141AB5" w:rsidRPr="00E7333F" w:rsidRDefault="00141AB5" w:rsidP="00E7333F">
      <w:pPr>
        <w:spacing w:line="480" w:lineRule="auto"/>
      </w:pPr>
    </w:p>
    <w:p w14:paraId="07685C3D" w14:textId="4CA30B47" w:rsidR="00076ABF" w:rsidRPr="00E7333F" w:rsidRDefault="00C11259"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A</w:t>
      </w:r>
      <w:r w:rsidR="00E071E5" w:rsidRPr="00E7333F">
        <w:rPr>
          <w:rFonts w:ascii="Times New Roman" w:hAnsi="Times New Roman" w:cs="Times New Roman"/>
          <w:b/>
          <w:bCs/>
          <w:lang w:val="en-US"/>
        </w:rPr>
        <w:t>ssociation to blood pressure traits</w:t>
      </w:r>
    </w:p>
    <w:p w14:paraId="3FED2289" w14:textId="5F99A9D1" w:rsidR="002D3431" w:rsidRPr="00E7333F" w:rsidRDefault="00EA4DEB" w:rsidP="00E7333F">
      <w:pPr>
        <w:spacing w:line="480" w:lineRule="auto"/>
        <w:rPr>
          <w:rFonts w:ascii="Times New Roman" w:hAnsi="Times New Roman" w:cs="Times New Roman"/>
          <w:sz w:val="18"/>
          <w:szCs w:val="18"/>
          <w:lang w:val="en-US"/>
        </w:rPr>
      </w:pPr>
      <w:r w:rsidRPr="00E7333F">
        <w:rPr>
          <w:rFonts w:ascii="Times New Roman" w:hAnsi="Times New Roman" w:cs="Times New Roman"/>
          <w:lang w:val="en-US"/>
        </w:rPr>
        <w:t xml:space="preserve">In </w:t>
      </w:r>
      <w:r w:rsidRPr="00E7333F">
        <w:rPr>
          <w:rFonts w:ascii="Times New Roman" w:hAnsi="Times New Roman" w:cs="Times New Roman"/>
          <w:b/>
          <w:bCs/>
          <w:lang w:val="en-US"/>
        </w:rPr>
        <w:t xml:space="preserve">table </w:t>
      </w:r>
      <w:r w:rsidR="002D3431" w:rsidRPr="00E7333F">
        <w:rPr>
          <w:rFonts w:ascii="Times New Roman" w:hAnsi="Times New Roman" w:cs="Times New Roman"/>
          <w:b/>
          <w:bCs/>
          <w:lang w:val="en-US"/>
        </w:rPr>
        <w:t>2</w:t>
      </w:r>
      <w:r w:rsidRPr="00E7333F">
        <w:rPr>
          <w:rFonts w:ascii="Times New Roman" w:hAnsi="Times New Roman" w:cs="Times New Roman"/>
          <w:b/>
          <w:bCs/>
          <w:lang w:val="en-US"/>
        </w:rPr>
        <w:t xml:space="preserve"> </w:t>
      </w:r>
      <w:r w:rsidRPr="00E7333F">
        <w:rPr>
          <w:rFonts w:ascii="Times New Roman" w:hAnsi="Times New Roman" w:cs="Times New Roman"/>
          <w:lang w:val="en-US"/>
        </w:rPr>
        <w:t xml:space="preserve">the results from the </w:t>
      </w:r>
      <w:r w:rsidR="00D31BDA" w:rsidRPr="00E7333F">
        <w:rPr>
          <w:rFonts w:ascii="Times New Roman" w:hAnsi="Times New Roman" w:cs="Times New Roman"/>
          <w:lang w:val="en-US"/>
        </w:rPr>
        <w:t>Mendelian randomization analysis</w:t>
      </w:r>
      <w:r w:rsidRPr="00E7333F">
        <w:rPr>
          <w:rFonts w:ascii="Times New Roman" w:hAnsi="Times New Roman" w:cs="Times New Roman"/>
          <w:lang w:val="en-US"/>
        </w:rPr>
        <w:t xml:space="preserve"> of the four adiposity GRSs with</w:t>
      </w:r>
      <w:r w:rsidR="00076ABF" w:rsidRPr="00E7333F">
        <w:rPr>
          <w:rFonts w:ascii="Times New Roman" w:hAnsi="Times New Roman" w:cs="Times New Roman"/>
          <w:lang w:val="en-US"/>
        </w:rPr>
        <w:t xml:space="preserve"> the</w:t>
      </w:r>
      <w:r w:rsidRPr="00E7333F">
        <w:rPr>
          <w:rFonts w:ascii="Times New Roman" w:hAnsi="Times New Roman" w:cs="Times New Roman"/>
          <w:lang w:val="en-US"/>
        </w:rPr>
        <w:t xml:space="preserve"> continuous trait</w:t>
      </w:r>
      <w:r w:rsidR="00076ABF" w:rsidRPr="00E7333F">
        <w:rPr>
          <w:rFonts w:ascii="Times New Roman" w:hAnsi="Times New Roman" w:cs="Times New Roman"/>
          <w:lang w:val="en-US"/>
        </w:rPr>
        <w:t>s</w:t>
      </w:r>
      <w:r w:rsidRPr="00E7333F">
        <w:rPr>
          <w:rFonts w:ascii="Times New Roman" w:hAnsi="Times New Roman" w:cs="Times New Roman"/>
          <w:lang w:val="en-US"/>
        </w:rPr>
        <w:t xml:space="preserve"> SBP/DBP </w:t>
      </w:r>
      <w:r w:rsidR="00A24C22" w:rsidRPr="00E7333F">
        <w:rPr>
          <w:rFonts w:ascii="Times New Roman" w:hAnsi="Times New Roman" w:cs="Times New Roman"/>
          <w:lang w:val="en-US"/>
        </w:rPr>
        <w:t xml:space="preserve">at baseline </w:t>
      </w:r>
      <w:r w:rsidRPr="00E7333F">
        <w:rPr>
          <w:rFonts w:ascii="Times New Roman" w:hAnsi="Times New Roman" w:cs="Times New Roman"/>
          <w:lang w:val="en-US"/>
        </w:rPr>
        <w:t xml:space="preserve">are shown for </w:t>
      </w:r>
      <w:r w:rsidR="00076ABF" w:rsidRPr="00E7333F">
        <w:rPr>
          <w:rFonts w:ascii="Times New Roman" w:hAnsi="Times New Roman" w:cs="Times New Roman"/>
          <w:lang w:val="en-US"/>
        </w:rPr>
        <w:t>MPP (</w:t>
      </w:r>
      <w:r w:rsidR="00106235" w:rsidRPr="00E7333F">
        <w:rPr>
          <w:rFonts w:ascii="Times New Roman" w:hAnsi="Times New Roman" w:cs="Times New Roman"/>
          <w:lang w:val="en-US"/>
        </w:rPr>
        <w:t xml:space="preserve">part </w:t>
      </w:r>
      <w:r w:rsidR="00076ABF" w:rsidRPr="00E7333F">
        <w:rPr>
          <w:rFonts w:ascii="Times New Roman" w:hAnsi="Times New Roman" w:cs="Times New Roman"/>
          <w:lang w:val="en-US"/>
        </w:rPr>
        <w:t>a</w:t>
      </w:r>
      <w:r w:rsidR="00302DBF" w:rsidRPr="00E7333F">
        <w:rPr>
          <w:rFonts w:ascii="Times New Roman" w:hAnsi="Times New Roman" w:cs="Times New Roman"/>
          <w:lang w:val="en-US"/>
        </w:rPr>
        <w:t>.</w:t>
      </w:r>
      <w:r w:rsidR="00076ABF" w:rsidRPr="00E7333F">
        <w:rPr>
          <w:rFonts w:ascii="Times New Roman" w:hAnsi="Times New Roman" w:cs="Times New Roman"/>
          <w:lang w:val="en-US"/>
        </w:rPr>
        <w:t>) and MDC (part b</w:t>
      </w:r>
      <w:r w:rsidR="00302DBF" w:rsidRPr="00E7333F">
        <w:rPr>
          <w:rFonts w:ascii="Times New Roman" w:hAnsi="Times New Roman" w:cs="Times New Roman"/>
          <w:lang w:val="en-US"/>
        </w:rPr>
        <w:t>.</w:t>
      </w:r>
      <w:r w:rsidR="00076ABF" w:rsidRPr="00E7333F">
        <w:rPr>
          <w:rFonts w:ascii="Times New Roman" w:hAnsi="Times New Roman" w:cs="Times New Roman"/>
          <w:lang w:val="en-US"/>
        </w:rPr>
        <w:t>)</w:t>
      </w:r>
      <w:r w:rsidR="00887361" w:rsidRPr="00E7333F">
        <w:rPr>
          <w:rFonts w:ascii="Times New Roman" w:hAnsi="Times New Roman" w:cs="Times New Roman"/>
          <w:lang w:val="en-US"/>
        </w:rPr>
        <w:t>.</w:t>
      </w:r>
      <w:r w:rsidR="00076ABF" w:rsidRPr="00E7333F">
        <w:rPr>
          <w:rFonts w:ascii="Times New Roman" w:hAnsi="Times New Roman" w:cs="Times New Roman"/>
          <w:lang w:val="en-US"/>
        </w:rPr>
        <w:t xml:space="preserve"> In the MPP (</w:t>
      </w:r>
      <w:r w:rsidR="00BF3910" w:rsidRPr="00E7333F">
        <w:rPr>
          <w:rFonts w:ascii="Times New Roman" w:hAnsi="Times New Roman" w:cs="Times New Roman"/>
          <w:lang w:val="en-US"/>
        </w:rPr>
        <w:t xml:space="preserve">table </w:t>
      </w:r>
      <w:r w:rsidR="0076098E" w:rsidRPr="00E7333F">
        <w:rPr>
          <w:rFonts w:ascii="Times New Roman" w:hAnsi="Times New Roman" w:cs="Times New Roman"/>
          <w:lang w:val="en-US"/>
        </w:rPr>
        <w:t>S4</w:t>
      </w:r>
      <w:r w:rsidR="002D3431" w:rsidRPr="00E7333F">
        <w:rPr>
          <w:rFonts w:ascii="Times New Roman" w:hAnsi="Times New Roman" w:cs="Times New Roman"/>
          <w:lang w:val="en-US"/>
        </w:rPr>
        <w:t xml:space="preserve">, </w:t>
      </w:r>
      <w:r w:rsidR="00A57B45" w:rsidRPr="00E7333F">
        <w:rPr>
          <w:rFonts w:ascii="Times New Roman" w:hAnsi="Times New Roman" w:cs="Times New Roman"/>
          <w:lang w:val="en-US"/>
        </w:rPr>
        <w:t xml:space="preserve">part </w:t>
      </w:r>
      <w:r w:rsidR="00076ABF" w:rsidRPr="00E7333F">
        <w:rPr>
          <w:rFonts w:ascii="Times New Roman" w:hAnsi="Times New Roman" w:cs="Times New Roman"/>
          <w:lang w:val="en-US"/>
        </w:rPr>
        <w:t>a</w:t>
      </w:r>
      <w:r w:rsidR="00302DBF" w:rsidRPr="00E7333F">
        <w:rPr>
          <w:rFonts w:ascii="Times New Roman" w:hAnsi="Times New Roman" w:cs="Times New Roman"/>
          <w:lang w:val="en-US"/>
        </w:rPr>
        <w:t>.</w:t>
      </w:r>
      <w:r w:rsidR="00A57B45" w:rsidRPr="00E7333F">
        <w:rPr>
          <w:rFonts w:ascii="Times New Roman" w:hAnsi="Times New Roman" w:cs="Times New Roman"/>
          <w:lang w:val="en-US"/>
        </w:rPr>
        <w:t xml:space="preserve"> and Figure 2</w:t>
      </w:r>
      <w:r w:rsidR="00076ABF" w:rsidRPr="00E7333F">
        <w:rPr>
          <w:rFonts w:ascii="Times New Roman" w:hAnsi="Times New Roman" w:cs="Times New Roman"/>
          <w:lang w:val="en-US"/>
        </w:rPr>
        <w:t>)</w:t>
      </w:r>
      <w:r w:rsidR="002D1D1E" w:rsidRPr="00E7333F">
        <w:rPr>
          <w:rFonts w:ascii="Times New Roman" w:hAnsi="Times New Roman" w:cs="Times New Roman"/>
          <w:lang w:val="en-US"/>
        </w:rPr>
        <w:t>,</w:t>
      </w:r>
      <w:r w:rsidR="00076ABF" w:rsidRPr="00E7333F">
        <w:rPr>
          <w:rFonts w:ascii="Times New Roman" w:hAnsi="Times New Roman" w:cs="Times New Roman"/>
          <w:lang w:val="en-US"/>
        </w:rPr>
        <w:t xml:space="preserve"> all the GRSs with the exception </w:t>
      </w:r>
      <w:r w:rsidR="00D31BDA" w:rsidRPr="00E7333F">
        <w:rPr>
          <w:rFonts w:ascii="Times New Roman" w:hAnsi="Times New Roman" w:cs="Times New Roman"/>
          <w:lang w:val="en-US"/>
        </w:rPr>
        <w:t xml:space="preserve">of </w:t>
      </w:r>
      <w:r w:rsidR="00076ABF" w:rsidRPr="00E7333F">
        <w:rPr>
          <w:rFonts w:ascii="Times New Roman" w:hAnsi="Times New Roman" w:cs="Times New Roman"/>
          <w:lang w:val="en-US"/>
        </w:rPr>
        <w:t>the GRS-BF</w:t>
      </w:r>
      <w:r w:rsidR="00076ABF" w:rsidRPr="00E7333F">
        <w:rPr>
          <w:rFonts w:ascii="Times New Roman" w:hAnsi="Times New Roman" w:cs="Times New Roman"/>
          <w:vertAlign w:val="subscript"/>
          <w:lang w:val="en-US"/>
        </w:rPr>
        <w:t>81</w:t>
      </w:r>
      <w:r w:rsidR="00076ABF" w:rsidRPr="00E7333F">
        <w:rPr>
          <w:rFonts w:ascii="Times New Roman" w:hAnsi="Times New Roman" w:cs="Times New Roman"/>
          <w:lang w:val="en-US"/>
        </w:rPr>
        <w:t xml:space="preserve"> </w:t>
      </w:r>
      <w:r w:rsidR="00D31BDA" w:rsidRPr="00E7333F">
        <w:rPr>
          <w:rFonts w:ascii="Times New Roman" w:hAnsi="Times New Roman" w:cs="Times New Roman"/>
          <w:lang w:val="en-US"/>
        </w:rPr>
        <w:t>identif</w:t>
      </w:r>
      <w:r w:rsidR="00586A1A" w:rsidRPr="00E7333F">
        <w:rPr>
          <w:rFonts w:ascii="Times New Roman" w:hAnsi="Times New Roman" w:cs="Times New Roman"/>
          <w:lang w:val="en-US"/>
        </w:rPr>
        <w:t>y</w:t>
      </w:r>
      <w:r w:rsidR="00076ABF" w:rsidRPr="00E7333F">
        <w:rPr>
          <w:rFonts w:ascii="Times New Roman" w:hAnsi="Times New Roman" w:cs="Times New Roman"/>
          <w:lang w:val="en-US"/>
        </w:rPr>
        <w:t xml:space="preserve"> significant associat</w:t>
      </w:r>
      <w:r w:rsidR="00D31BDA" w:rsidRPr="00E7333F">
        <w:rPr>
          <w:rFonts w:ascii="Times New Roman" w:hAnsi="Times New Roman" w:cs="Times New Roman"/>
          <w:lang w:val="en-US"/>
        </w:rPr>
        <w:t>ions with</w:t>
      </w:r>
      <w:r w:rsidR="00076ABF" w:rsidRPr="00E7333F">
        <w:rPr>
          <w:rFonts w:ascii="Times New Roman" w:hAnsi="Times New Roman" w:cs="Times New Roman"/>
          <w:lang w:val="en-US"/>
        </w:rPr>
        <w:t xml:space="preserve"> baseline SBP and DBP. </w:t>
      </w:r>
      <w:r w:rsidR="002D1D1E" w:rsidRPr="00E7333F">
        <w:rPr>
          <w:rFonts w:ascii="Times New Roman" w:hAnsi="Times New Roman" w:cs="Times New Roman"/>
          <w:lang w:val="en-US"/>
        </w:rPr>
        <w:t xml:space="preserve">In the MDC (table </w:t>
      </w:r>
      <w:r w:rsidR="0076098E" w:rsidRPr="00E7333F">
        <w:rPr>
          <w:rFonts w:ascii="Times New Roman" w:hAnsi="Times New Roman" w:cs="Times New Roman"/>
          <w:lang w:val="en-US"/>
        </w:rPr>
        <w:t>S4</w:t>
      </w:r>
      <w:r w:rsidR="0024435E" w:rsidRPr="00E7333F">
        <w:rPr>
          <w:rFonts w:ascii="Times New Roman" w:hAnsi="Times New Roman" w:cs="Times New Roman"/>
          <w:lang w:val="en-US"/>
        </w:rPr>
        <w:t>,</w:t>
      </w:r>
      <w:r w:rsidR="002D1D1E" w:rsidRPr="00E7333F">
        <w:rPr>
          <w:rFonts w:ascii="Times New Roman" w:hAnsi="Times New Roman" w:cs="Times New Roman"/>
          <w:lang w:val="en-US"/>
        </w:rPr>
        <w:t xml:space="preserve"> part b. and Figure </w:t>
      </w:r>
      <w:r w:rsidR="00CC2D1E" w:rsidRPr="00E7333F">
        <w:rPr>
          <w:rFonts w:ascii="Times New Roman" w:hAnsi="Times New Roman" w:cs="Times New Roman"/>
          <w:lang w:val="en-US"/>
        </w:rPr>
        <w:t>3</w:t>
      </w:r>
      <w:r w:rsidR="002D1D1E" w:rsidRPr="00E7333F">
        <w:rPr>
          <w:rFonts w:ascii="Times New Roman" w:hAnsi="Times New Roman" w:cs="Times New Roman"/>
          <w:lang w:val="en-US"/>
        </w:rPr>
        <w:t>) the associations with baseline measurements were in line with the results in the MPP. In both studies, the GRS-WHR</w:t>
      </w:r>
      <w:r w:rsidR="002D1D1E" w:rsidRPr="00E7333F">
        <w:rPr>
          <w:rFonts w:ascii="Times New Roman" w:hAnsi="Times New Roman" w:cs="Times New Roman"/>
          <w:vertAlign w:val="subscript"/>
          <w:lang w:val="en-US"/>
        </w:rPr>
        <w:t>324</w:t>
      </w:r>
      <w:r w:rsidR="002D1D1E" w:rsidRPr="00E7333F">
        <w:rPr>
          <w:rFonts w:ascii="Times New Roman" w:hAnsi="Times New Roman" w:cs="Times New Roman"/>
          <w:lang w:val="en-US"/>
        </w:rPr>
        <w:t xml:space="preserve"> shows the strongest association, in particular with DBP. </w:t>
      </w:r>
      <w:r w:rsidR="00586A1A" w:rsidRPr="00E7333F">
        <w:rPr>
          <w:rFonts w:ascii="Times New Roman" w:hAnsi="Times New Roman" w:cs="Times New Roman"/>
          <w:lang w:val="en-US"/>
        </w:rPr>
        <w:t>At the MPP follow-up, only</w:t>
      </w:r>
      <w:r w:rsidR="00832C4C" w:rsidRPr="00E7333F">
        <w:rPr>
          <w:rFonts w:ascii="Times New Roman" w:hAnsi="Times New Roman" w:cs="Times New Roman"/>
          <w:lang w:val="en-US"/>
        </w:rPr>
        <w:t xml:space="preserve"> the GRS-BMI</w:t>
      </w:r>
      <w:r w:rsidR="00832C4C" w:rsidRPr="00E7333F">
        <w:rPr>
          <w:rFonts w:ascii="Times New Roman" w:hAnsi="Times New Roman" w:cs="Times New Roman"/>
          <w:vertAlign w:val="subscript"/>
          <w:lang w:val="en-US"/>
        </w:rPr>
        <w:t>565</w:t>
      </w:r>
      <w:r w:rsidR="00832C4C" w:rsidRPr="00E7333F">
        <w:rPr>
          <w:rFonts w:ascii="Times New Roman" w:hAnsi="Times New Roman" w:cs="Times New Roman"/>
          <w:lang w:val="en-US"/>
        </w:rPr>
        <w:t xml:space="preserve"> </w:t>
      </w:r>
      <w:r w:rsidR="00EB722D" w:rsidRPr="00E7333F">
        <w:rPr>
          <w:rFonts w:ascii="Times New Roman" w:hAnsi="Times New Roman" w:cs="Times New Roman"/>
          <w:lang w:val="en-US"/>
        </w:rPr>
        <w:t>remains</w:t>
      </w:r>
      <w:r w:rsidR="00832C4C" w:rsidRPr="00E7333F">
        <w:rPr>
          <w:rFonts w:ascii="Times New Roman" w:hAnsi="Times New Roman" w:cs="Times New Roman"/>
          <w:lang w:val="en-US"/>
        </w:rPr>
        <w:t xml:space="preserve"> significantly associated</w:t>
      </w:r>
      <w:r w:rsidR="00EB722D" w:rsidRPr="00E7333F">
        <w:rPr>
          <w:rFonts w:ascii="Times New Roman" w:hAnsi="Times New Roman" w:cs="Times New Roman"/>
          <w:lang w:val="en-US"/>
        </w:rPr>
        <w:t xml:space="preserve"> to the </w:t>
      </w:r>
      <w:r w:rsidR="00AF5721" w:rsidRPr="00E7333F">
        <w:rPr>
          <w:rFonts w:ascii="Times New Roman" w:hAnsi="Times New Roman" w:cs="Times New Roman"/>
          <w:lang w:val="en-US"/>
        </w:rPr>
        <w:t xml:space="preserve">BP-related </w:t>
      </w:r>
      <w:r w:rsidR="00EB722D" w:rsidRPr="00E7333F">
        <w:rPr>
          <w:rFonts w:ascii="Times New Roman" w:hAnsi="Times New Roman" w:cs="Times New Roman"/>
          <w:lang w:val="en-US"/>
        </w:rPr>
        <w:t>traits</w:t>
      </w:r>
      <w:r w:rsidR="00302DBF" w:rsidRPr="00E7333F">
        <w:rPr>
          <w:rFonts w:ascii="Times New Roman" w:hAnsi="Times New Roman" w:cs="Times New Roman"/>
          <w:lang w:val="en-US"/>
        </w:rPr>
        <w:t xml:space="preserve"> (Figure </w:t>
      </w:r>
      <w:r w:rsidR="00CC2D1E" w:rsidRPr="00E7333F">
        <w:rPr>
          <w:rFonts w:ascii="Times New Roman" w:hAnsi="Times New Roman" w:cs="Times New Roman"/>
          <w:lang w:val="en-US"/>
        </w:rPr>
        <w:t>2b</w:t>
      </w:r>
      <w:r w:rsidR="00302DBF" w:rsidRPr="00E7333F">
        <w:rPr>
          <w:rFonts w:ascii="Times New Roman" w:hAnsi="Times New Roman" w:cs="Times New Roman"/>
          <w:lang w:val="en-US"/>
        </w:rPr>
        <w:t>)</w:t>
      </w:r>
      <w:r w:rsidR="00832C4C" w:rsidRPr="00E7333F">
        <w:rPr>
          <w:rFonts w:ascii="Times New Roman" w:hAnsi="Times New Roman" w:cs="Times New Roman"/>
          <w:lang w:val="en-US"/>
        </w:rPr>
        <w:t>.</w:t>
      </w:r>
      <w:r w:rsidR="00274C25" w:rsidRPr="00E7333F">
        <w:rPr>
          <w:rFonts w:ascii="Times New Roman" w:hAnsi="Times New Roman" w:cs="Times New Roman"/>
          <w:lang w:val="en-US"/>
        </w:rPr>
        <w:t xml:space="preserve"> </w:t>
      </w:r>
    </w:p>
    <w:p w14:paraId="4BF0A2F2" w14:textId="2B505D27" w:rsidR="00540358" w:rsidRPr="00E7333F" w:rsidRDefault="00540358" w:rsidP="00E7333F">
      <w:pPr>
        <w:spacing w:line="480" w:lineRule="auto"/>
        <w:rPr>
          <w:rFonts w:ascii="Times New Roman" w:hAnsi="Times New Roman" w:cs="Times New Roman"/>
          <w:lang w:val="en-US"/>
        </w:rPr>
        <w:sectPr w:rsidR="00540358" w:rsidRPr="00E7333F" w:rsidSect="00FF6223">
          <w:pgSz w:w="11900" w:h="16840"/>
          <w:pgMar w:top="1440" w:right="1440" w:bottom="1440" w:left="1440" w:header="708" w:footer="708" w:gutter="0"/>
          <w:lnNumType w:countBy="1"/>
          <w:cols w:space="708"/>
          <w:docGrid w:linePitch="360"/>
        </w:sectPr>
      </w:pPr>
    </w:p>
    <w:p w14:paraId="4B601644" w14:textId="05077A9A" w:rsidR="003A6B1D" w:rsidRPr="00E7333F" w:rsidRDefault="003A6B1D" w:rsidP="00E7333F">
      <w:pPr>
        <w:spacing w:line="480" w:lineRule="auto"/>
        <w:rPr>
          <w:rFonts w:ascii="Times New Roman" w:hAnsi="Times New Roman" w:cs="Times New Roman"/>
          <w:lang w:val="en-US"/>
        </w:rPr>
      </w:pPr>
      <w:r w:rsidRPr="00E7333F">
        <w:rPr>
          <w:rFonts w:ascii="Times New Roman" w:hAnsi="Times New Roman" w:cs="Times New Roman"/>
          <w:lang w:val="en-US"/>
        </w:rPr>
        <w:lastRenderedPageBreak/>
        <w:t>In tabl</w:t>
      </w:r>
      <w:r w:rsidR="00887361" w:rsidRPr="00E7333F">
        <w:rPr>
          <w:rFonts w:ascii="Times New Roman" w:hAnsi="Times New Roman" w:cs="Times New Roman"/>
          <w:lang w:val="en-US"/>
        </w:rPr>
        <w:t xml:space="preserve">es </w:t>
      </w:r>
      <w:r w:rsidR="0076098E" w:rsidRPr="00E7333F">
        <w:rPr>
          <w:rFonts w:ascii="Times New Roman" w:hAnsi="Times New Roman" w:cs="Times New Roman"/>
          <w:lang w:val="en-US"/>
        </w:rPr>
        <w:t>2</w:t>
      </w:r>
      <w:r w:rsidRPr="00E7333F">
        <w:rPr>
          <w:rFonts w:ascii="Times New Roman" w:hAnsi="Times New Roman" w:cs="Times New Roman"/>
          <w:lang w:val="en-US"/>
        </w:rPr>
        <w:t xml:space="preserve">, the associations of the four GRSs with the prevalence of hypertension is reported. </w:t>
      </w:r>
      <w:r w:rsidR="00A24C22" w:rsidRPr="00E7333F">
        <w:rPr>
          <w:rFonts w:ascii="Times New Roman" w:hAnsi="Times New Roman" w:cs="Times New Roman"/>
          <w:lang w:val="en-US"/>
        </w:rPr>
        <w:t xml:space="preserve">A </w:t>
      </w:r>
      <w:r w:rsidRPr="00E7333F">
        <w:rPr>
          <w:rFonts w:ascii="Times New Roman" w:hAnsi="Times New Roman" w:cs="Times New Roman"/>
          <w:lang w:val="en-US"/>
        </w:rPr>
        <w:t xml:space="preserve">higher Odd Ratio is </w:t>
      </w:r>
      <w:r w:rsidR="00D87201" w:rsidRPr="00E7333F">
        <w:rPr>
          <w:rFonts w:ascii="Times New Roman" w:hAnsi="Times New Roman" w:cs="Times New Roman"/>
          <w:lang w:val="en-US"/>
        </w:rPr>
        <w:t xml:space="preserve">found </w:t>
      </w:r>
      <w:r w:rsidRPr="00E7333F">
        <w:rPr>
          <w:rFonts w:ascii="Times New Roman" w:hAnsi="Times New Roman" w:cs="Times New Roman"/>
          <w:lang w:val="en-US"/>
        </w:rPr>
        <w:t>with GRS-WHR</w:t>
      </w:r>
      <w:r w:rsidRPr="00E7333F">
        <w:rPr>
          <w:rFonts w:ascii="Times New Roman" w:hAnsi="Times New Roman" w:cs="Times New Roman"/>
          <w:vertAlign w:val="subscript"/>
          <w:lang w:val="en-US"/>
        </w:rPr>
        <w:t>324</w:t>
      </w:r>
      <w:r w:rsidRPr="00E7333F">
        <w:rPr>
          <w:rFonts w:ascii="Times New Roman" w:hAnsi="Times New Roman" w:cs="Times New Roman"/>
          <w:lang w:val="en-US"/>
        </w:rPr>
        <w:t xml:space="preserve"> </w:t>
      </w:r>
      <w:r w:rsidR="00A24C22" w:rsidRPr="00E7333F">
        <w:rPr>
          <w:rFonts w:ascii="Times New Roman" w:hAnsi="Times New Roman" w:cs="Times New Roman"/>
          <w:lang w:val="en-US"/>
        </w:rPr>
        <w:t xml:space="preserve">as compared to other adiposity-GRSs </w:t>
      </w:r>
      <w:r w:rsidRPr="00E7333F">
        <w:rPr>
          <w:rFonts w:ascii="Times New Roman" w:hAnsi="Times New Roman" w:cs="Times New Roman"/>
          <w:lang w:val="en-US"/>
        </w:rPr>
        <w:t xml:space="preserve">for both MPP (Table </w:t>
      </w:r>
      <w:r w:rsidR="0076098E" w:rsidRPr="00E7333F">
        <w:rPr>
          <w:rFonts w:ascii="Times New Roman" w:hAnsi="Times New Roman" w:cs="Times New Roman"/>
          <w:lang w:val="en-US"/>
        </w:rPr>
        <w:t>2</w:t>
      </w:r>
      <w:r w:rsidR="00CC2D1E" w:rsidRPr="00E7333F">
        <w:rPr>
          <w:rFonts w:ascii="Times New Roman" w:hAnsi="Times New Roman" w:cs="Times New Roman"/>
          <w:lang w:val="en-US"/>
        </w:rPr>
        <w:t xml:space="preserve"> and figure </w:t>
      </w:r>
      <w:r w:rsidR="00770CA8">
        <w:rPr>
          <w:rFonts w:ascii="Times New Roman" w:hAnsi="Times New Roman" w:cs="Times New Roman"/>
          <w:lang w:val="en-US"/>
        </w:rPr>
        <w:t>3</w:t>
      </w:r>
      <w:r w:rsidR="00CC2D1E" w:rsidRPr="00E7333F">
        <w:rPr>
          <w:rFonts w:ascii="Times New Roman" w:hAnsi="Times New Roman" w:cs="Times New Roman"/>
          <w:lang w:val="en-US"/>
        </w:rPr>
        <w:t>a</w:t>
      </w:r>
      <w:r w:rsidRPr="00E7333F">
        <w:rPr>
          <w:rFonts w:ascii="Times New Roman" w:hAnsi="Times New Roman" w:cs="Times New Roman"/>
          <w:lang w:val="en-US"/>
        </w:rPr>
        <w:t xml:space="preserve">) and MDC (Table </w:t>
      </w:r>
      <w:r w:rsidR="0076098E" w:rsidRPr="00E7333F">
        <w:rPr>
          <w:rFonts w:ascii="Times New Roman" w:hAnsi="Times New Roman" w:cs="Times New Roman"/>
          <w:lang w:val="en-US"/>
        </w:rPr>
        <w:t>2</w:t>
      </w:r>
      <w:r w:rsidR="00A65D9F" w:rsidRPr="00E7333F">
        <w:rPr>
          <w:rFonts w:ascii="Times New Roman" w:hAnsi="Times New Roman" w:cs="Times New Roman"/>
          <w:lang w:val="en-US"/>
        </w:rPr>
        <w:t xml:space="preserve"> and figure </w:t>
      </w:r>
      <w:r w:rsidR="00770CA8">
        <w:rPr>
          <w:rFonts w:ascii="Times New Roman" w:hAnsi="Times New Roman" w:cs="Times New Roman"/>
          <w:lang w:val="en-US"/>
        </w:rPr>
        <w:t>3</w:t>
      </w:r>
      <w:r w:rsidR="00CC2D1E" w:rsidRPr="00E7333F">
        <w:rPr>
          <w:rFonts w:ascii="Times New Roman" w:hAnsi="Times New Roman" w:cs="Times New Roman"/>
          <w:lang w:val="en-US"/>
        </w:rPr>
        <w:t>c</w:t>
      </w:r>
      <w:r w:rsidRPr="00E7333F">
        <w:rPr>
          <w:rFonts w:ascii="Times New Roman" w:hAnsi="Times New Roman" w:cs="Times New Roman"/>
          <w:lang w:val="en-US"/>
        </w:rPr>
        <w:t>).</w:t>
      </w:r>
    </w:p>
    <w:p w14:paraId="404313A2" w14:textId="20805B43" w:rsidR="003A6B1D" w:rsidRPr="00E7333F" w:rsidRDefault="00D87201"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Regarding </w:t>
      </w:r>
      <w:r w:rsidR="003A6B1D" w:rsidRPr="00E7333F">
        <w:rPr>
          <w:rFonts w:ascii="Times New Roman" w:hAnsi="Times New Roman" w:cs="Times New Roman"/>
          <w:lang w:val="en-US"/>
        </w:rPr>
        <w:t>hypertension incidence in MPP, after the exclusion of participants already hypertensive at baseline, only the GRS-BMI</w:t>
      </w:r>
      <w:r w:rsidR="003A6B1D" w:rsidRPr="00E7333F">
        <w:rPr>
          <w:rFonts w:ascii="Times New Roman" w:hAnsi="Times New Roman" w:cs="Times New Roman"/>
          <w:vertAlign w:val="subscript"/>
          <w:lang w:val="en-US"/>
        </w:rPr>
        <w:t xml:space="preserve">565 </w:t>
      </w:r>
      <w:r w:rsidR="003A6B1D" w:rsidRPr="00E7333F">
        <w:rPr>
          <w:rFonts w:ascii="Times New Roman" w:hAnsi="Times New Roman" w:cs="Times New Roman"/>
          <w:lang w:val="en-US"/>
        </w:rPr>
        <w:t>remained significant</w:t>
      </w:r>
      <w:r w:rsidR="00A24C22" w:rsidRPr="00E7333F">
        <w:rPr>
          <w:rFonts w:ascii="Times New Roman" w:hAnsi="Times New Roman" w:cs="Times New Roman"/>
          <w:lang w:val="en-US"/>
        </w:rPr>
        <w:t>ly</w:t>
      </w:r>
      <w:r w:rsidR="003A6B1D" w:rsidRPr="00E7333F">
        <w:rPr>
          <w:rFonts w:ascii="Times New Roman" w:hAnsi="Times New Roman" w:cs="Times New Roman"/>
          <w:lang w:val="en-US"/>
        </w:rPr>
        <w:t xml:space="preserve"> associated to incident hypertension</w:t>
      </w:r>
      <w:r w:rsidR="00CC2D1E" w:rsidRPr="00E7333F">
        <w:rPr>
          <w:rFonts w:ascii="Times New Roman" w:hAnsi="Times New Roman" w:cs="Times New Roman"/>
          <w:lang w:val="en-US"/>
        </w:rPr>
        <w:t xml:space="preserve"> (Figure </w:t>
      </w:r>
      <w:r w:rsidR="00770CA8">
        <w:rPr>
          <w:rFonts w:ascii="Times New Roman" w:hAnsi="Times New Roman" w:cs="Times New Roman"/>
          <w:lang w:val="en-US"/>
        </w:rPr>
        <w:t>3</w:t>
      </w:r>
      <w:r w:rsidR="00CC2D1E" w:rsidRPr="00E7333F">
        <w:rPr>
          <w:rFonts w:ascii="Times New Roman" w:hAnsi="Times New Roman" w:cs="Times New Roman"/>
          <w:lang w:val="en-US"/>
        </w:rPr>
        <w:t>b)</w:t>
      </w:r>
      <w:r w:rsidR="003A6B1D" w:rsidRPr="00E7333F">
        <w:rPr>
          <w:rFonts w:ascii="Times New Roman" w:hAnsi="Times New Roman" w:cs="Times New Roman"/>
          <w:lang w:val="en-US"/>
        </w:rPr>
        <w:t>.</w:t>
      </w:r>
    </w:p>
    <w:p w14:paraId="0D025EE8" w14:textId="0D841D60" w:rsidR="00E843F9" w:rsidRPr="00E7333F" w:rsidRDefault="00E843F9"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Results from </w:t>
      </w:r>
      <w:r w:rsidR="008C546C" w:rsidRPr="00E7333F">
        <w:rPr>
          <w:rFonts w:ascii="Times New Roman" w:hAnsi="Times New Roman" w:cs="Times New Roman"/>
          <w:lang w:val="en-US"/>
        </w:rPr>
        <w:t>sensitivity analysis</w:t>
      </w:r>
      <w:r w:rsidRPr="00E7333F">
        <w:rPr>
          <w:rFonts w:ascii="Times New Roman" w:hAnsi="Times New Roman" w:cs="Times New Roman"/>
          <w:lang w:val="en-US"/>
        </w:rPr>
        <w:t xml:space="preserve"> are presented in the Supplementary file (Table </w:t>
      </w:r>
      <w:r w:rsidR="00086595" w:rsidRPr="00E7333F">
        <w:rPr>
          <w:rFonts w:ascii="Times New Roman" w:hAnsi="Times New Roman" w:cs="Times New Roman"/>
          <w:lang w:val="en-US"/>
        </w:rPr>
        <w:t>S8</w:t>
      </w:r>
      <w:r w:rsidRPr="00E7333F">
        <w:rPr>
          <w:rFonts w:ascii="Times New Roman" w:hAnsi="Times New Roman" w:cs="Times New Roman"/>
          <w:lang w:val="en-US"/>
        </w:rPr>
        <w:t xml:space="preserve">). As expected, the invariance weighted method (IVW), reflects the results obtained by the 2SLS regression of the GRSs on the traits (Table </w:t>
      </w:r>
      <w:r w:rsidR="00086595" w:rsidRPr="00E7333F">
        <w:rPr>
          <w:rFonts w:ascii="Times New Roman" w:hAnsi="Times New Roman" w:cs="Times New Roman"/>
          <w:lang w:val="en-US"/>
        </w:rPr>
        <w:t>S4</w:t>
      </w:r>
      <w:r w:rsidR="00FD5B72" w:rsidRPr="00E7333F">
        <w:rPr>
          <w:rFonts w:ascii="Times New Roman" w:hAnsi="Times New Roman" w:cs="Times New Roman"/>
          <w:lang w:val="en-US"/>
        </w:rPr>
        <w:t xml:space="preserve">). </w:t>
      </w:r>
      <w:r w:rsidRPr="00E7333F">
        <w:rPr>
          <w:rFonts w:ascii="Times New Roman" w:hAnsi="Times New Roman" w:cs="Times New Roman"/>
          <w:lang w:val="en-US"/>
        </w:rPr>
        <w:t>The latter shows significance associations for all score with both traits except for the GRS-BF</w:t>
      </w:r>
      <w:r w:rsidRPr="00E7333F">
        <w:rPr>
          <w:rFonts w:ascii="Times New Roman" w:hAnsi="Times New Roman" w:cs="Times New Roman"/>
          <w:vertAlign w:val="subscript"/>
          <w:lang w:val="en-US"/>
        </w:rPr>
        <w:t>81</w:t>
      </w:r>
      <w:r w:rsidRPr="00E7333F">
        <w:rPr>
          <w:rFonts w:ascii="Times New Roman" w:hAnsi="Times New Roman" w:cs="Times New Roman"/>
          <w:lang w:val="en-US"/>
        </w:rPr>
        <w:t>.</w:t>
      </w:r>
      <w:r w:rsidR="0024435E" w:rsidRPr="00E7333F">
        <w:rPr>
          <w:rFonts w:ascii="Times New Roman" w:hAnsi="Times New Roman" w:cs="Times New Roman"/>
          <w:lang w:val="en-US"/>
        </w:rPr>
        <w:t xml:space="preserve"> </w:t>
      </w:r>
      <w:r w:rsidRPr="00E7333F">
        <w:rPr>
          <w:rFonts w:ascii="Times New Roman" w:hAnsi="Times New Roman" w:cs="Times New Roman"/>
          <w:lang w:val="en-US"/>
        </w:rPr>
        <w:t>Among the four scores the only one that showed a significant MR Egger method is the GRS-WHR</w:t>
      </w:r>
      <w:r w:rsidRPr="00E7333F">
        <w:rPr>
          <w:rFonts w:ascii="Times New Roman" w:hAnsi="Times New Roman" w:cs="Times New Roman"/>
          <w:vertAlign w:val="subscript"/>
          <w:lang w:val="en-US"/>
        </w:rPr>
        <w:t>324</w:t>
      </w:r>
      <w:r w:rsidRPr="00E7333F">
        <w:rPr>
          <w:rFonts w:ascii="Times New Roman" w:hAnsi="Times New Roman" w:cs="Times New Roman"/>
          <w:lang w:val="en-US"/>
        </w:rPr>
        <w:t xml:space="preserve"> both for SBP and DBP (</w:t>
      </w:r>
      <w:r w:rsidR="00E12071" w:rsidRPr="00E7333F">
        <w:rPr>
          <w:rFonts w:ascii="Times New Roman" w:hAnsi="Times New Roman" w:cs="Times New Roman"/>
          <w:lang w:val="en-US"/>
        </w:rPr>
        <w:t>t</w:t>
      </w:r>
      <w:r w:rsidRPr="00E7333F">
        <w:rPr>
          <w:rFonts w:ascii="Times New Roman" w:hAnsi="Times New Roman" w:cs="Times New Roman"/>
          <w:lang w:val="en-US"/>
        </w:rPr>
        <w:t xml:space="preserve">able </w:t>
      </w:r>
      <w:r w:rsidR="00E12071" w:rsidRPr="00E7333F">
        <w:rPr>
          <w:rFonts w:ascii="Times New Roman" w:hAnsi="Times New Roman" w:cs="Times New Roman"/>
          <w:lang w:val="en-US"/>
        </w:rPr>
        <w:t>S</w:t>
      </w:r>
      <w:r w:rsidR="00086595" w:rsidRPr="00E7333F">
        <w:rPr>
          <w:rFonts w:ascii="Times New Roman" w:hAnsi="Times New Roman" w:cs="Times New Roman"/>
          <w:lang w:val="en-US"/>
        </w:rPr>
        <w:t>8</w:t>
      </w:r>
      <w:r w:rsidR="00E12071" w:rsidRPr="00E7333F">
        <w:rPr>
          <w:rFonts w:ascii="Times New Roman" w:hAnsi="Times New Roman" w:cs="Times New Roman"/>
          <w:lang w:val="en-US"/>
        </w:rPr>
        <w:t xml:space="preserve"> and figure S</w:t>
      </w:r>
      <w:r w:rsidR="00086595" w:rsidRPr="00E7333F">
        <w:rPr>
          <w:rFonts w:ascii="Times New Roman" w:hAnsi="Times New Roman" w:cs="Times New Roman"/>
          <w:lang w:val="en-US"/>
        </w:rPr>
        <w:t>3</w:t>
      </w:r>
      <w:r w:rsidR="00E12071" w:rsidRPr="00E7333F">
        <w:rPr>
          <w:rFonts w:ascii="Times New Roman" w:hAnsi="Times New Roman" w:cs="Times New Roman"/>
          <w:lang w:val="en-US"/>
        </w:rPr>
        <w:t>-S</w:t>
      </w:r>
      <w:r w:rsidR="00086595" w:rsidRPr="00E7333F">
        <w:rPr>
          <w:rFonts w:ascii="Times New Roman" w:hAnsi="Times New Roman" w:cs="Times New Roman"/>
          <w:lang w:val="en-US"/>
        </w:rPr>
        <w:t>6</w:t>
      </w:r>
      <w:r w:rsidRPr="00E7333F">
        <w:rPr>
          <w:rFonts w:ascii="Times New Roman" w:hAnsi="Times New Roman" w:cs="Times New Roman"/>
          <w:lang w:val="en-US"/>
        </w:rPr>
        <w:t>)</w:t>
      </w:r>
      <w:r w:rsidR="00E448DB" w:rsidRPr="00E7333F">
        <w:rPr>
          <w:rFonts w:ascii="Times New Roman" w:hAnsi="Times New Roman" w:cs="Times New Roman"/>
          <w:lang w:val="en-US"/>
        </w:rPr>
        <w:t>.</w:t>
      </w:r>
    </w:p>
    <w:p w14:paraId="67B7ED41" w14:textId="77777777" w:rsidR="00E448DB" w:rsidRPr="00E7333F" w:rsidRDefault="00E448DB" w:rsidP="00E7333F">
      <w:pPr>
        <w:spacing w:line="480" w:lineRule="auto"/>
        <w:rPr>
          <w:rFonts w:ascii="Times New Roman" w:hAnsi="Times New Roman" w:cs="Times New Roman"/>
          <w:lang w:val="en-US"/>
        </w:rPr>
      </w:pPr>
    </w:p>
    <w:p w14:paraId="6D824527" w14:textId="77777777" w:rsidR="003A6B1D" w:rsidRPr="00E7333F" w:rsidRDefault="003A6B1D" w:rsidP="00E7333F">
      <w:pPr>
        <w:spacing w:line="480" w:lineRule="auto"/>
        <w:rPr>
          <w:rFonts w:ascii="Times New Roman" w:hAnsi="Times New Roman" w:cs="Times New Roman"/>
          <w:b/>
          <w:bCs/>
        </w:rPr>
      </w:pPr>
      <w:r w:rsidRPr="00E7333F">
        <w:rPr>
          <w:rFonts w:ascii="Times New Roman" w:hAnsi="Times New Roman" w:cs="Times New Roman"/>
          <w:b/>
          <w:bCs/>
        </w:rPr>
        <w:t>DISCUSSION</w:t>
      </w:r>
    </w:p>
    <w:p w14:paraId="324DF9E3" w14:textId="5AC82596" w:rsidR="00A52C59" w:rsidRPr="00E7333F" w:rsidRDefault="00A52C59" w:rsidP="00E7333F">
      <w:pPr>
        <w:spacing w:line="480" w:lineRule="auto"/>
        <w:rPr>
          <w:rFonts w:ascii="Times New Roman" w:hAnsi="Times New Roman" w:cs="Times New Roman"/>
          <w:b/>
        </w:rPr>
      </w:pPr>
      <w:r w:rsidRPr="00E7333F">
        <w:rPr>
          <w:rFonts w:ascii="Times New Roman" w:hAnsi="Times New Roman" w:cs="Times New Roman"/>
          <w:b/>
        </w:rPr>
        <w:t>Summary of main findings</w:t>
      </w:r>
    </w:p>
    <w:p w14:paraId="39A3CED9" w14:textId="5F33209A" w:rsidR="003A6B1D" w:rsidRPr="00E7333F" w:rsidRDefault="003A6B1D" w:rsidP="00E7333F">
      <w:pPr>
        <w:spacing w:line="480" w:lineRule="auto"/>
        <w:rPr>
          <w:rFonts w:ascii="Times New Roman" w:hAnsi="Times New Roman" w:cs="Times New Roman"/>
          <w:lang w:val="en-US"/>
        </w:rPr>
      </w:pPr>
      <w:r w:rsidRPr="00E7333F">
        <w:rPr>
          <w:rFonts w:ascii="Times New Roman" w:hAnsi="Times New Roman" w:cs="Times New Roman"/>
          <w:bCs/>
        </w:rPr>
        <w:t xml:space="preserve">The main </w:t>
      </w:r>
      <w:r w:rsidR="004D6F02" w:rsidRPr="00E7333F">
        <w:rPr>
          <w:rFonts w:ascii="Times New Roman" w:hAnsi="Times New Roman" w:cs="Times New Roman"/>
          <w:bCs/>
        </w:rPr>
        <w:t xml:space="preserve">finding </w:t>
      </w:r>
      <w:r w:rsidRPr="00E7333F">
        <w:rPr>
          <w:rFonts w:ascii="Times New Roman" w:hAnsi="Times New Roman" w:cs="Times New Roman"/>
          <w:bCs/>
        </w:rPr>
        <w:t xml:space="preserve">of the present study is that genetically </w:t>
      </w:r>
      <w:r w:rsidR="004D6F02" w:rsidRPr="00E7333F">
        <w:rPr>
          <w:rFonts w:ascii="Times New Roman" w:hAnsi="Times New Roman" w:cs="Times New Roman"/>
          <w:bCs/>
        </w:rPr>
        <w:t xml:space="preserve">proxied </w:t>
      </w:r>
      <w:r w:rsidRPr="00E7333F">
        <w:rPr>
          <w:rFonts w:ascii="Times New Roman" w:hAnsi="Times New Roman" w:cs="Times New Roman"/>
          <w:bCs/>
        </w:rPr>
        <w:t xml:space="preserve">measures of adiposity, as condensed in </w:t>
      </w:r>
      <w:r w:rsidR="00106235" w:rsidRPr="00E7333F">
        <w:rPr>
          <w:rFonts w:ascii="Times New Roman" w:hAnsi="Times New Roman" w:cs="Times New Roman"/>
          <w:bCs/>
        </w:rPr>
        <w:t xml:space="preserve">specific </w:t>
      </w:r>
      <w:r w:rsidRPr="00E7333F">
        <w:rPr>
          <w:rFonts w:ascii="Times New Roman" w:hAnsi="Times New Roman" w:cs="Times New Roman"/>
          <w:bCs/>
        </w:rPr>
        <w:t>GRS</w:t>
      </w:r>
      <w:r w:rsidR="00106235" w:rsidRPr="00E7333F">
        <w:rPr>
          <w:rFonts w:ascii="Times New Roman" w:hAnsi="Times New Roman" w:cs="Times New Roman"/>
          <w:bCs/>
        </w:rPr>
        <w:t>s</w:t>
      </w:r>
      <w:r w:rsidRPr="00E7333F">
        <w:rPr>
          <w:rFonts w:ascii="Times New Roman" w:hAnsi="Times New Roman" w:cs="Times New Roman"/>
          <w:bCs/>
        </w:rPr>
        <w:t xml:space="preserve">, are associated with BP related traits but with different magnitude. In particular, the </w:t>
      </w:r>
      <w:r w:rsidRPr="00E7333F">
        <w:rPr>
          <w:rFonts w:ascii="Times New Roman" w:hAnsi="Times New Roman" w:cs="Times New Roman"/>
          <w:lang w:val="en-US"/>
        </w:rPr>
        <w:t>GRS-BMI</w:t>
      </w:r>
      <w:r w:rsidRPr="00E7333F">
        <w:rPr>
          <w:rFonts w:ascii="Times New Roman" w:hAnsi="Times New Roman" w:cs="Times New Roman"/>
          <w:vertAlign w:val="subscript"/>
          <w:lang w:val="en-US"/>
        </w:rPr>
        <w:t xml:space="preserve">565 </w:t>
      </w:r>
      <w:r w:rsidRPr="00E7333F">
        <w:rPr>
          <w:rFonts w:ascii="Times New Roman" w:hAnsi="Times New Roman" w:cs="Times New Roman"/>
          <w:bCs/>
        </w:rPr>
        <w:t>and the</w:t>
      </w:r>
      <w:r w:rsidRPr="00E7333F">
        <w:rPr>
          <w:rFonts w:ascii="Times New Roman" w:hAnsi="Times New Roman" w:cs="Times New Roman"/>
          <w:b/>
          <w:bCs/>
        </w:rPr>
        <w:t xml:space="preserve"> </w:t>
      </w:r>
      <w:r w:rsidRPr="00E7333F">
        <w:rPr>
          <w:rFonts w:ascii="Times New Roman" w:hAnsi="Times New Roman" w:cs="Times New Roman"/>
          <w:lang w:val="en-US"/>
        </w:rPr>
        <w:t>GRS-WHR</w:t>
      </w:r>
      <w:r w:rsidRPr="00E7333F">
        <w:rPr>
          <w:rFonts w:ascii="Times New Roman" w:hAnsi="Times New Roman" w:cs="Times New Roman"/>
          <w:vertAlign w:val="subscript"/>
          <w:lang w:val="en-US"/>
        </w:rPr>
        <w:t xml:space="preserve">324 </w:t>
      </w:r>
      <w:r w:rsidRPr="00E7333F">
        <w:rPr>
          <w:rFonts w:ascii="Times New Roman" w:hAnsi="Times New Roman" w:cs="Times New Roman"/>
          <w:lang w:val="en-US"/>
        </w:rPr>
        <w:t xml:space="preserve">were </w:t>
      </w:r>
      <w:del w:id="62" w:author="Alice Giontella" w:date="2021-03-25T14:00:00Z">
        <w:r w:rsidRPr="00E7333F" w:rsidDel="009030D0">
          <w:rPr>
            <w:rFonts w:ascii="Times New Roman" w:hAnsi="Times New Roman" w:cs="Times New Roman"/>
            <w:lang w:val="en-US"/>
          </w:rPr>
          <w:delText xml:space="preserve">consistently </w:delText>
        </w:r>
      </w:del>
      <w:ins w:id="63" w:author="Alice Giontella" w:date="2021-03-25T14:01:00Z">
        <w:del w:id="64" w:author="Gill, Dipender P S" w:date="2021-03-29T10:20:00Z">
          <w:r w:rsidR="009030D0" w:rsidDel="005A2E5B">
            <w:rPr>
              <w:rFonts w:ascii="Times New Roman" w:hAnsi="Times New Roman" w:cs="Times New Roman"/>
              <w:lang w:val="en-US"/>
            </w:rPr>
            <w:delText>plau</w:delText>
          </w:r>
        </w:del>
      </w:ins>
      <w:ins w:id="65" w:author="Alice Giontella" w:date="2021-03-25T14:04:00Z">
        <w:del w:id="66" w:author="Gill, Dipender P S" w:date="2021-03-29T10:20:00Z">
          <w:r w:rsidR="009030D0" w:rsidDel="005A2E5B">
            <w:rPr>
              <w:rFonts w:ascii="Times New Roman" w:hAnsi="Times New Roman" w:cs="Times New Roman"/>
              <w:lang w:val="en-US"/>
            </w:rPr>
            <w:delText>sib</w:delText>
          </w:r>
        </w:del>
      </w:ins>
      <w:ins w:id="67" w:author="Alice Giontella" w:date="2021-03-25T14:11:00Z">
        <w:del w:id="68" w:author="Gill, Dipender P S" w:date="2021-03-29T10:20:00Z">
          <w:r w:rsidR="007D768F" w:rsidDel="005A2E5B">
            <w:rPr>
              <w:rFonts w:ascii="Times New Roman" w:hAnsi="Times New Roman" w:cs="Times New Roman"/>
              <w:lang w:val="en-US"/>
            </w:rPr>
            <w:delText>le</w:delText>
          </w:r>
        </w:del>
      </w:ins>
      <w:ins w:id="69" w:author="Alice Giontella" w:date="2021-03-25T14:04:00Z">
        <w:del w:id="70" w:author="Gill, Dipender P S" w:date="2021-03-29T10:20:00Z">
          <w:r w:rsidR="009030D0" w:rsidDel="005A2E5B">
            <w:rPr>
              <w:rFonts w:ascii="Times New Roman" w:hAnsi="Times New Roman" w:cs="Times New Roman"/>
              <w:lang w:val="en-US"/>
            </w:rPr>
            <w:delText xml:space="preserve"> </w:delText>
          </w:r>
        </w:del>
      </w:ins>
      <w:ins w:id="71" w:author="Gill, Dipender P S" w:date="2021-03-29T10:20:00Z">
        <w:r w:rsidR="005A2E5B">
          <w:rPr>
            <w:rFonts w:ascii="Times New Roman" w:hAnsi="Times New Roman" w:cs="Times New Roman"/>
            <w:lang w:val="en-US"/>
          </w:rPr>
          <w:t>potentially</w:t>
        </w:r>
      </w:ins>
      <w:del w:id="72" w:author="Alice Giontella" w:date="2021-03-25T14:10:00Z">
        <w:r w:rsidRPr="00E7333F" w:rsidDel="007D768F">
          <w:rPr>
            <w:rFonts w:ascii="Times New Roman" w:hAnsi="Times New Roman" w:cs="Times New Roman"/>
            <w:lang w:val="en-US"/>
          </w:rPr>
          <w:delText xml:space="preserve">and </w:delText>
        </w:r>
      </w:del>
      <w:ins w:id="73" w:author="Gill, Dipender P S" w:date="2021-03-29T10:21:00Z">
        <w:r w:rsidR="005A2E5B">
          <w:rPr>
            <w:rFonts w:ascii="Times New Roman" w:hAnsi="Times New Roman" w:cs="Times New Roman"/>
            <w:lang w:val="en-US"/>
          </w:rPr>
          <w:t xml:space="preserve"> </w:t>
        </w:r>
      </w:ins>
      <w:r w:rsidRPr="00E7333F">
        <w:rPr>
          <w:rFonts w:ascii="Times New Roman" w:hAnsi="Times New Roman" w:cs="Times New Roman"/>
          <w:lang w:val="en-US"/>
        </w:rPr>
        <w:t>causally associated with all BP-related traits measured at baseline but the WHR ha</w:t>
      </w:r>
      <w:r w:rsidR="00106235" w:rsidRPr="00E7333F">
        <w:rPr>
          <w:rFonts w:ascii="Times New Roman" w:hAnsi="Times New Roman" w:cs="Times New Roman"/>
          <w:lang w:val="en-US"/>
        </w:rPr>
        <w:t>d</w:t>
      </w:r>
      <w:r w:rsidRPr="00E7333F">
        <w:rPr>
          <w:rFonts w:ascii="Times New Roman" w:hAnsi="Times New Roman" w:cs="Times New Roman"/>
          <w:lang w:val="en-US"/>
        </w:rPr>
        <w:t xml:space="preserve"> a higher </w:t>
      </w:r>
      <w:del w:id="74" w:author="Gill, Dipender P S" w:date="2021-03-29T10:18:00Z">
        <w:r w:rsidRPr="00E7333F" w:rsidDel="005A2E5B">
          <w:rPr>
            <w:rFonts w:ascii="Times New Roman" w:hAnsi="Times New Roman" w:cs="Times New Roman"/>
            <w:lang w:val="en-US"/>
          </w:rPr>
          <w:delText xml:space="preserve">effect </w:delText>
        </w:r>
      </w:del>
      <w:ins w:id="75" w:author="Gill, Dipender P S" w:date="2021-03-29T10:18:00Z">
        <w:r w:rsidR="005A2E5B">
          <w:rPr>
            <w:rFonts w:ascii="Times New Roman" w:hAnsi="Times New Roman" w:cs="Times New Roman"/>
            <w:lang w:val="en-US"/>
          </w:rPr>
          <w:t>estimate</w:t>
        </w:r>
        <w:r w:rsidR="005A2E5B" w:rsidRPr="00E7333F">
          <w:rPr>
            <w:rFonts w:ascii="Times New Roman" w:hAnsi="Times New Roman" w:cs="Times New Roman"/>
            <w:lang w:val="en-US"/>
          </w:rPr>
          <w:t xml:space="preserve"> </w:t>
        </w:r>
      </w:ins>
      <w:r w:rsidRPr="00E7333F">
        <w:rPr>
          <w:rFonts w:ascii="Times New Roman" w:hAnsi="Times New Roman" w:cs="Times New Roman"/>
          <w:lang w:val="en-US"/>
        </w:rPr>
        <w:t xml:space="preserve">size. </w:t>
      </w:r>
      <w:r w:rsidR="004D6F02" w:rsidRPr="00E7333F">
        <w:rPr>
          <w:rFonts w:ascii="Times New Roman" w:hAnsi="Times New Roman" w:cs="Times New Roman"/>
          <w:lang w:val="en-US"/>
        </w:rPr>
        <w:t>On</w:t>
      </w:r>
      <w:r w:rsidRPr="00E7333F">
        <w:rPr>
          <w:rFonts w:ascii="Times New Roman" w:hAnsi="Times New Roman" w:cs="Times New Roman"/>
          <w:lang w:val="en-US"/>
        </w:rPr>
        <w:t xml:space="preserve"> the contrary, at </w:t>
      </w:r>
      <w:r w:rsidR="00C26ABE" w:rsidRPr="00E7333F">
        <w:rPr>
          <w:rFonts w:ascii="Times New Roman" w:hAnsi="Times New Roman" w:cs="Times New Roman"/>
          <w:lang w:val="en-US"/>
        </w:rPr>
        <w:t>follow-up</w:t>
      </w:r>
      <w:r w:rsidRPr="00E7333F">
        <w:rPr>
          <w:rFonts w:ascii="Times New Roman" w:hAnsi="Times New Roman" w:cs="Times New Roman"/>
          <w:lang w:val="en-US"/>
        </w:rPr>
        <w:t xml:space="preserve">, the genetically </w:t>
      </w:r>
      <w:r w:rsidR="00EC380F" w:rsidRPr="00E7333F">
        <w:rPr>
          <w:rFonts w:ascii="Times New Roman" w:hAnsi="Times New Roman" w:cs="Times New Roman"/>
          <w:lang w:val="en-US"/>
        </w:rPr>
        <w:t xml:space="preserve">predicted </w:t>
      </w:r>
      <w:r w:rsidR="00BB3580" w:rsidRPr="00E7333F">
        <w:rPr>
          <w:rFonts w:ascii="Times New Roman" w:hAnsi="Times New Roman" w:cs="Times New Roman"/>
          <w:lang w:val="en-US"/>
        </w:rPr>
        <w:t xml:space="preserve">association </w:t>
      </w:r>
      <w:r w:rsidRPr="00E7333F">
        <w:rPr>
          <w:rFonts w:ascii="Times New Roman" w:hAnsi="Times New Roman" w:cs="Times New Roman"/>
          <w:lang w:val="en-US"/>
        </w:rPr>
        <w:t xml:space="preserve">of WHR </w:t>
      </w:r>
      <w:r w:rsidR="00BB3580" w:rsidRPr="00E7333F">
        <w:rPr>
          <w:rFonts w:ascii="Times New Roman" w:hAnsi="Times New Roman" w:cs="Times New Roman"/>
          <w:lang w:val="en-US"/>
        </w:rPr>
        <w:t xml:space="preserve">with </w:t>
      </w:r>
      <w:r w:rsidRPr="00E7333F">
        <w:rPr>
          <w:rFonts w:ascii="Times New Roman" w:hAnsi="Times New Roman" w:cs="Times New Roman"/>
          <w:lang w:val="en-US"/>
        </w:rPr>
        <w:t xml:space="preserve">BP tends to </w:t>
      </w:r>
      <w:r w:rsidR="00BB3580" w:rsidRPr="00E7333F">
        <w:rPr>
          <w:rFonts w:ascii="Times New Roman" w:hAnsi="Times New Roman" w:cs="Times New Roman"/>
          <w:lang w:val="en-US"/>
        </w:rPr>
        <w:t>be attenuated</w:t>
      </w:r>
      <w:r w:rsidRPr="00E7333F">
        <w:rPr>
          <w:rFonts w:ascii="Times New Roman" w:hAnsi="Times New Roman" w:cs="Times New Roman"/>
          <w:lang w:val="en-US"/>
        </w:rPr>
        <w:t xml:space="preserve"> and is no </w:t>
      </w:r>
      <w:r w:rsidR="00BB3580" w:rsidRPr="00E7333F">
        <w:rPr>
          <w:rFonts w:ascii="Times New Roman" w:hAnsi="Times New Roman" w:cs="Times New Roman"/>
          <w:lang w:val="en-US"/>
        </w:rPr>
        <w:t>longer</w:t>
      </w:r>
      <w:r w:rsidRPr="00E7333F">
        <w:rPr>
          <w:rFonts w:ascii="Times New Roman" w:hAnsi="Times New Roman" w:cs="Times New Roman"/>
          <w:lang w:val="en-US"/>
        </w:rPr>
        <w:t xml:space="preserve"> significant whereas that of BMI is still significant</w:t>
      </w:r>
      <w:bookmarkStart w:id="76" w:name="_Hlk60596704"/>
      <w:r w:rsidR="00117994" w:rsidRPr="00E7333F">
        <w:rPr>
          <w:rFonts w:ascii="Times New Roman" w:hAnsi="Times New Roman" w:cs="Times New Roman"/>
          <w:lang w:val="en-US"/>
        </w:rPr>
        <w:t xml:space="preserve">, </w:t>
      </w:r>
      <w:r w:rsidR="00BB3580" w:rsidRPr="00E7333F">
        <w:rPr>
          <w:rFonts w:ascii="Times New Roman" w:hAnsi="Times New Roman" w:cs="Times New Roman"/>
          <w:lang w:val="en-US"/>
        </w:rPr>
        <w:t>although</w:t>
      </w:r>
      <w:r w:rsidR="00117994" w:rsidRPr="00E7333F">
        <w:rPr>
          <w:rFonts w:ascii="Times New Roman" w:hAnsi="Times New Roman" w:cs="Times New Roman"/>
          <w:lang w:val="en-US"/>
        </w:rPr>
        <w:t xml:space="preserve"> all the association</w:t>
      </w:r>
      <w:r w:rsidR="00FF3F04" w:rsidRPr="00E7333F">
        <w:rPr>
          <w:rFonts w:ascii="Times New Roman" w:hAnsi="Times New Roman" w:cs="Times New Roman"/>
          <w:lang w:val="en-US"/>
        </w:rPr>
        <w:t>s</w:t>
      </w:r>
      <w:r w:rsidR="00117994" w:rsidRPr="00E7333F">
        <w:rPr>
          <w:rFonts w:ascii="Times New Roman" w:hAnsi="Times New Roman" w:cs="Times New Roman"/>
          <w:lang w:val="en-US"/>
        </w:rPr>
        <w:t xml:space="preserve"> </w:t>
      </w:r>
      <w:r w:rsidR="00BB3580" w:rsidRPr="00E7333F">
        <w:rPr>
          <w:rFonts w:ascii="Times New Roman" w:hAnsi="Times New Roman" w:cs="Times New Roman"/>
          <w:lang w:val="en-US"/>
        </w:rPr>
        <w:t>tended</w:t>
      </w:r>
      <w:r w:rsidR="00117994" w:rsidRPr="00E7333F">
        <w:rPr>
          <w:rFonts w:ascii="Times New Roman" w:hAnsi="Times New Roman" w:cs="Times New Roman"/>
          <w:lang w:val="en-US"/>
        </w:rPr>
        <w:t xml:space="preserve"> to be weaker tha</w:t>
      </w:r>
      <w:r w:rsidR="00FF3F04" w:rsidRPr="00E7333F">
        <w:rPr>
          <w:rFonts w:ascii="Times New Roman" w:hAnsi="Times New Roman" w:cs="Times New Roman"/>
          <w:lang w:val="en-US"/>
        </w:rPr>
        <w:t>n</w:t>
      </w:r>
      <w:r w:rsidR="00117994" w:rsidRPr="00E7333F">
        <w:rPr>
          <w:rFonts w:ascii="Times New Roman" w:hAnsi="Times New Roman" w:cs="Times New Roman"/>
          <w:lang w:val="en-US"/>
        </w:rPr>
        <w:t xml:space="preserve"> in the prevalence analysis.</w:t>
      </w:r>
      <w:bookmarkEnd w:id="76"/>
      <w:r w:rsidR="00117994" w:rsidRPr="00E7333F">
        <w:rPr>
          <w:rFonts w:ascii="Times New Roman" w:hAnsi="Times New Roman" w:cs="Times New Roman"/>
          <w:lang w:val="en-US"/>
        </w:rPr>
        <w:t xml:space="preserve"> </w:t>
      </w:r>
      <w:r w:rsidRPr="00E7333F">
        <w:rPr>
          <w:rFonts w:ascii="Times New Roman" w:hAnsi="Times New Roman" w:cs="Times New Roman"/>
          <w:lang w:val="en-US"/>
        </w:rPr>
        <w:t>About more complex measures of adiposity such a body fat and visceral fat, their genetic component seems to be more limited in determining BP but still significant when hypertension prevalence is evaluated, at least in the MDC.</w:t>
      </w:r>
    </w:p>
    <w:p w14:paraId="4A701607" w14:textId="251E6095" w:rsidR="006F2740" w:rsidRPr="00E7333F" w:rsidRDefault="003A6B1D" w:rsidP="00E7333F">
      <w:pPr>
        <w:spacing w:line="480" w:lineRule="auto"/>
        <w:rPr>
          <w:rFonts w:ascii="Times New Roman" w:hAnsi="Times New Roman" w:cs="Times New Roman"/>
          <w:lang w:val="en-US"/>
        </w:rPr>
      </w:pPr>
      <w:r w:rsidRPr="00E7333F">
        <w:rPr>
          <w:rFonts w:ascii="Times New Roman" w:hAnsi="Times New Roman" w:cs="Times New Roman"/>
          <w:lang w:val="en-US"/>
        </w:rPr>
        <w:lastRenderedPageBreak/>
        <w:t>Even if some reasons for these discrepancies can stand on the relative weakness of the instrumental variables used with some GRS being stronger than others, it is likely that our study can give some clues to understand more deeply the biology of the well-known influence of body fat on BP. In fact, our data</w:t>
      </w:r>
      <w:r w:rsidR="004D6F02" w:rsidRPr="00E7333F">
        <w:rPr>
          <w:rFonts w:ascii="Times New Roman" w:hAnsi="Times New Roman" w:cs="Times New Roman"/>
          <w:lang w:val="en-US"/>
        </w:rPr>
        <w:t xml:space="preserve"> may</w:t>
      </w:r>
      <w:r w:rsidRPr="00E7333F">
        <w:rPr>
          <w:rFonts w:ascii="Times New Roman" w:hAnsi="Times New Roman" w:cs="Times New Roman"/>
          <w:lang w:val="en-US"/>
        </w:rPr>
        <w:t xml:space="preserve"> indicate that the effect of BMI is important but with low magnitude throughout midlife to old age being recognizable in people in their forties and fifties (the average age in the MPP was 45±7.4</w:t>
      </w:r>
      <w:r w:rsidR="009007A7" w:rsidRPr="00E7333F">
        <w:rPr>
          <w:rFonts w:ascii="Times New Roman" w:hAnsi="Times New Roman" w:cs="Times New Roman"/>
          <w:lang w:val="en-US"/>
        </w:rPr>
        <w:t xml:space="preserve"> </w:t>
      </w:r>
      <w:proofErr w:type="spellStart"/>
      <w:r w:rsidR="009007A7" w:rsidRPr="00E7333F">
        <w:rPr>
          <w:rFonts w:ascii="Times New Roman" w:hAnsi="Times New Roman" w:cs="Times New Roman"/>
          <w:lang w:val="en-US"/>
        </w:rPr>
        <w:t>yrs</w:t>
      </w:r>
      <w:proofErr w:type="spellEnd"/>
      <w:r w:rsidRPr="00E7333F">
        <w:rPr>
          <w:rFonts w:ascii="Times New Roman" w:hAnsi="Times New Roman" w:cs="Times New Roman"/>
          <w:lang w:val="en-US"/>
        </w:rPr>
        <w:t xml:space="preserve"> and in the MDC is 58±7.6</w:t>
      </w:r>
      <w:r w:rsidR="009007A7" w:rsidRPr="00E7333F">
        <w:rPr>
          <w:rFonts w:ascii="Times New Roman" w:hAnsi="Times New Roman" w:cs="Times New Roman"/>
          <w:lang w:val="en-US"/>
        </w:rPr>
        <w:t xml:space="preserve"> </w:t>
      </w:r>
      <w:proofErr w:type="spellStart"/>
      <w:r w:rsidR="009007A7" w:rsidRPr="00E7333F">
        <w:rPr>
          <w:rFonts w:ascii="Times New Roman" w:hAnsi="Times New Roman" w:cs="Times New Roman"/>
          <w:lang w:val="en-US"/>
        </w:rPr>
        <w:t>yrs</w:t>
      </w:r>
      <w:proofErr w:type="spellEnd"/>
      <w:r w:rsidRPr="00E7333F">
        <w:rPr>
          <w:rFonts w:ascii="Times New Roman" w:hAnsi="Times New Roman" w:cs="Times New Roman"/>
          <w:lang w:val="en-US"/>
        </w:rPr>
        <w:t>) but also in older ones (the average age in MPP at reinvestigation is 68±5.8</w:t>
      </w:r>
      <w:r w:rsidR="009007A7" w:rsidRPr="00E7333F">
        <w:rPr>
          <w:rFonts w:ascii="Times New Roman" w:hAnsi="Times New Roman" w:cs="Times New Roman"/>
          <w:lang w:val="en-US"/>
        </w:rPr>
        <w:t xml:space="preserve"> </w:t>
      </w:r>
      <w:proofErr w:type="spellStart"/>
      <w:r w:rsidR="009007A7" w:rsidRPr="00E7333F">
        <w:rPr>
          <w:rFonts w:ascii="Times New Roman" w:hAnsi="Times New Roman" w:cs="Times New Roman"/>
          <w:lang w:val="en-US"/>
        </w:rPr>
        <w:t>yrs</w:t>
      </w:r>
      <w:proofErr w:type="spellEnd"/>
      <w:r w:rsidRPr="00E7333F">
        <w:rPr>
          <w:rFonts w:ascii="Times New Roman" w:hAnsi="Times New Roman" w:cs="Times New Roman"/>
          <w:lang w:val="en-US"/>
        </w:rPr>
        <w:t>). In</w:t>
      </w:r>
      <w:r w:rsidR="00B706D7" w:rsidRPr="00E7333F">
        <w:rPr>
          <w:rFonts w:ascii="Times New Roman" w:hAnsi="Times New Roman" w:cs="Times New Roman"/>
          <w:lang w:val="en-US"/>
        </w:rPr>
        <w:t>stead</w:t>
      </w:r>
      <w:r w:rsidRPr="00E7333F">
        <w:rPr>
          <w:rFonts w:ascii="Times New Roman" w:hAnsi="Times New Roman" w:cs="Times New Roman"/>
          <w:lang w:val="en-US"/>
        </w:rPr>
        <w:t xml:space="preserve">, </w:t>
      </w:r>
      <w:r w:rsidR="00B706D7" w:rsidRPr="00E7333F">
        <w:rPr>
          <w:rFonts w:ascii="Times New Roman" w:hAnsi="Times New Roman" w:cs="Times New Roman"/>
          <w:lang w:val="en-US"/>
        </w:rPr>
        <w:t xml:space="preserve">the contribution to high BP of </w:t>
      </w:r>
      <w:r w:rsidRPr="00E7333F">
        <w:rPr>
          <w:rFonts w:ascii="Times New Roman" w:hAnsi="Times New Roman" w:cs="Times New Roman"/>
          <w:lang w:val="en-US"/>
        </w:rPr>
        <w:t xml:space="preserve">genetically determined abdominal fat, represented by WHR, </w:t>
      </w:r>
      <w:r w:rsidR="008E6D6D" w:rsidRPr="00E7333F">
        <w:rPr>
          <w:rFonts w:ascii="Times New Roman" w:hAnsi="Times New Roman" w:cs="Times New Roman"/>
          <w:lang w:val="en-US"/>
        </w:rPr>
        <w:t xml:space="preserve">could seem </w:t>
      </w:r>
      <w:r w:rsidRPr="00E7333F">
        <w:rPr>
          <w:rFonts w:ascii="Times New Roman" w:hAnsi="Times New Roman" w:cs="Times New Roman"/>
          <w:lang w:val="en-US"/>
        </w:rPr>
        <w:t xml:space="preserve">much higher in midlife, overcoming the </w:t>
      </w:r>
      <w:r w:rsidRPr="00E7333F">
        <w:rPr>
          <w:rFonts w:ascii="Times" w:hAnsi="Times" w:cs="Times New Roman"/>
          <w:lang w:val="en-US"/>
        </w:rPr>
        <w:t>effect of BMI, than later on</w:t>
      </w:r>
      <w:r w:rsidR="008E6D6D" w:rsidRPr="00E7333F">
        <w:rPr>
          <w:rFonts w:ascii="Times" w:hAnsi="Times" w:cs="Times New Roman"/>
          <w:lang w:val="en-US"/>
        </w:rPr>
        <w:t>. However, an analysis done by stratifying participants by age in the MDC showed an inverse trend for the GRS-WHR</w:t>
      </w:r>
      <w:r w:rsidR="008E6D6D" w:rsidRPr="00E7333F">
        <w:rPr>
          <w:rFonts w:ascii="Times" w:hAnsi="Times" w:cs="Times New Roman"/>
          <w:vertAlign w:val="subscript"/>
          <w:lang w:val="en-US"/>
        </w:rPr>
        <w:t>324</w:t>
      </w:r>
      <w:r w:rsidR="008E6D6D" w:rsidRPr="00E7333F">
        <w:rPr>
          <w:rFonts w:ascii="Times" w:hAnsi="Times" w:cs="Times New Roman"/>
          <w:lang w:val="en-US"/>
        </w:rPr>
        <w:t xml:space="preserve"> with older individuals more strongly associated with prevalent hypertension than younger ones suggesting a possible </w:t>
      </w:r>
      <w:r w:rsidR="005878AA" w:rsidRPr="00E7333F">
        <w:rPr>
          <w:rFonts w:ascii="Times" w:hAnsi="Times" w:cs="Times New Roman"/>
          <w:lang w:val="en-US"/>
        </w:rPr>
        <w:t>survival</w:t>
      </w:r>
      <w:r w:rsidR="008E6D6D" w:rsidRPr="00E7333F">
        <w:rPr>
          <w:rFonts w:ascii="Times" w:hAnsi="Times" w:cs="Times New Roman"/>
          <w:lang w:val="en-US"/>
        </w:rPr>
        <w:t xml:space="preserve"> bias for the analysis in MPP where</w:t>
      </w:r>
      <w:r w:rsidR="005878AA" w:rsidRPr="00E7333F">
        <w:rPr>
          <w:rFonts w:ascii="Times" w:hAnsi="Times" w:cs="Times New Roman"/>
          <w:lang w:val="en-US"/>
        </w:rPr>
        <w:t xml:space="preserve"> </w:t>
      </w:r>
      <w:r w:rsidR="005878AA" w:rsidRPr="00E7333F">
        <w:rPr>
          <w:rFonts w:ascii="Times" w:hAnsi="Times"/>
        </w:rPr>
        <w:t xml:space="preserve">participants with especially deleterious </w:t>
      </w:r>
      <w:r w:rsidR="005878AA" w:rsidRPr="00E7333F">
        <w:rPr>
          <w:rFonts w:ascii="Times" w:hAnsi="Times" w:cs="Times New Roman"/>
          <w:lang w:val="en-US"/>
        </w:rPr>
        <w:t>GRS-WHR</w:t>
      </w:r>
      <w:r w:rsidR="005878AA" w:rsidRPr="00E7333F">
        <w:rPr>
          <w:rFonts w:ascii="Times" w:hAnsi="Times" w:cs="Times New Roman"/>
          <w:vertAlign w:val="subscript"/>
          <w:lang w:val="en-US"/>
        </w:rPr>
        <w:t>324</w:t>
      </w:r>
      <w:r w:rsidR="005878AA" w:rsidRPr="00E7333F">
        <w:rPr>
          <w:rFonts w:ascii="Times" w:hAnsi="Times"/>
        </w:rPr>
        <w:t xml:space="preserve"> could have died before the examination</w:t>
      </w:r>
      <w:r w:rsidR="008E6D6D" w:rsidRPr="00E7333F">
        <w:rPr>
          <w:rFonts w:ascii="Times" w:hAnsi="Times" w:cs="Times New Roman"/>
          <w:lang w:val="en-US"/>
        </w:rPr>
        <w:t>. (see also table S7 end figure S</w:t>
      </w:r>
      <w:r w:rsidR="0087658B" w:rsidRPr="00E7333F">
        <w:rPr>
          <w:rFonts w:ascii="Times" w:hAnsi="Times" w:cs="Times New Roman"/>
          <w:lang w:val="en-US"/>
        </w:rPr>
        <w:t>2</w:t>
      </w:r>
      <w:r w:rsidR="008E6D6D" w:rsidRPr="00E7333F">
        <w:rPr>
          <w:rFonts w:ascii="Times" w:hAnsi="Times" w:cs="Times New Roman"/>
          <w:lang w:val="en-US"/>
        </w:rPr>
        <w:t>)</w:t>
      </w:r>
      <w:r w:rsidRPr="00E7333F">
        <w:rPr>
          <w:rFonts w:ascii="Times" w:hAnsi="Times" w:cs="Times New Roman"/>
          <w:lang w:val="en-US"/>
        </w:rPr>
        <w:t>.</w:t>
      </w:r>
    </w:p>
    <w:p w14:paraId="7947A6BE" w14:textId="4EB20382" w:rsidR="006F2740" w:rsidRPr="00E7333F" w:rsidRDefault="006F2740" w:rsidP="00E7333F">
      <w:pPr>
        <w:spacing w:line="480" w:lineRule="auto"/>
        <w:rPr>
          <w:rFonts w:ascii="Times New Roman" w:hAnsi="Times New Roman" w:cs="Times New Roman"/>
          <w:b/>
        </w:rPr>
      </w:pPr>
      <w:r w:rsidRPr="00E7333F">
        <w:rPr>
          <w:rFonts w:ascii="Times New Roman" w:hAnsi="Times New Roman" w:cs="Times New Roman"/>
          <w:b/>
        </w:rPr>
        <w:t>Explanation in the context of existing research</w:t>
      </w:r>
    </w:p>
    <w:p w14:paraId="1A15A617" w14:textId="3EC3F538" w:rsidR="006F2740" w:rsidRPr="00E7333F" w:rsidRDefault="005B34CF" w:rsidP="00E7333F">
      <w:pPr>
        <w:spacing w:line="480" w:lineRule="auto"/>
        <w:rPr>
          <w:rFonts w:ascii="Times New Roman" w:hAnsi="Times New Roman" w:cs="Times New Roman"/>
          <w:bCs/>
        </w:rPr>
      </w:pPr>
      <w:r w:rsidRPr="00E7333F">
        <w:rPr>
          <w:rFonts w:ascii="Times New Roman" w:hAnsi="Times New Roman" w:cs="Times New Roman"/>
          <w:bCs/>
        </w:rPr>
        <w:t>Our</w:t>
      </w:r>
      <w:r w:rsidR="006F2740" w:rsidRPr="00E7333F">
        <w:rPr>
          <w:rFonts w:ascii="Times New Roman" w:hAnsi="Times New Roman" w:cs="Times New Roman"/>
          <w:bCs/>
        </w:rPr>
        <w:t xml:space="preserve"> results are in line with those of two recent studies but with some differences </w:t>
      </w:r>
      <w:r w:rsidR="006F2740" w:rsidRPr="00E7333F">
        <w:rPr>
          <w:rFonts w:ascii="Times New Roman" w:hAnsi="Times New Roman" w:cs="Times New Roman"/>
          <w:bCs/>
        </w:rPr>
        <w:fldChar w:fldCharType="begin" w:fldLock="1"/>
      </w:r>
      <w:r w:rsidR="006F2740" w:rsidRPr="00E7333F">
        <w:rPr>
          <w:rFonts w:ascii="Times New Roman" w:hAnsi="Times New Roman" w:cs="Times New Roman"/>
          <w:bCs/>
        </w:rPr>
        <w:instrText>ADDIN CSL_CITATION {"citationItems":[{"id":"ITEM-1","itemData":{"DOI":"10.1371/journal.pgen.1008405","ISSN":"1553-7404","abstract":"Obesity traits are causally implicated with risk of cardiometabolic diseases. It remains unclear whether there are similar causal effects of obesity traits on other non-communicable diseases. Also, it is largely unexplored whether there are any sex-specific differences in the causal effects of obesity traits on cardiometabolic diseases and other leading causes of death. We constructed sex-specific genetic risk scores (GRS) for three obesity traits; body mass index (BMI), waist-hip ratio (WHR), and WHR adjusted for BMI, including 565, 324, and 337 genetic variants, respectively. These GRSs were then used as instrumental variables to assess associations between the obesity traits and leading causes of mortality in the UK Biobank using Mendelian randomization. We also investigated associations with potential mediators, including smoking, glycemic and blood pressure traits. Sex-differences were subsequently assessed by Cochran’s Q-test (Phet). A Mendelian randomization analysis of 228,466 women and 195,041 men showed that obesity causes coronary artery disease, stroke (particularly ischemic), chronic obstructive pulmonary disease, lung cancer, type 2 and 1 diabetes mellitus, non-alcoholic fatty liver disease, chronic liver disease, and acute and chronic renal failure. Higher BMI led to higher risk of type 2 diabetes in women than in men (Phet = 1.4×10−5). Waist-hip-ratio led to a higher risk of chronic obstructive pulmonary disease (Phet = 3.7×10−6) and higher risk of chronic renal failure (Phet = 1.0×10−4) in men than women. Obesity traits have an etiological role in the majority of the leading global causes of death. Sex differences exist in the effects of obesity traits on risk of type 2 diabetes, chronic obstructive pulmonary disease, and renal failure, which may have downstream implications for public health.","author":[{"dropping-particle":"","family":"Censin","given":"Jenny C.","non-dropping-particle":"","parse-names":false,"suffix":""},{"dropping-particle":"","family":"Peters","given":"Sanne A. E.","non-dropping-particle":"","parse-names":false,"suffix":""},{"dropping-particle":"","family":"Bovijn","given":"Jonas","non-dropping-particle":"","parse-names":false,"suffix":""},{"dropping-particle":"","family":"Ferreira","given":"Teresa","non-dropping-particle":"","parse-names":false,"suffix":""},{"dropping-particle":"","family":"Pulit","given":"Sara L.","non-dropping-particle":"","parse-names":false,"suffix":""},{"dropping-particle":"","family":"Mägi","given":"Reedik","non-dropping-particle":"","parse-names":false,"suffix":""},{"dropping-particle":"","family":"Mahajan","given":"Anubha","non-dropping-particle":"","parse-names":false,"suffix":""},{"dropping-particle":"V.","family":"Holmes","given":"Michael","non-dropping-particle":"","parse-names":false,"suffix":""},{"dropping-particle":"","family":"Lindgren","given":"Cecilia M.","non-dropping-particle":"","parse-names":false,"suffix":""}],"container-title":"PLOS Genetics","editor":[{"dropping-particle":"","family":"Cotsapas","given":"Chris","non-dropping-particle":"","parse-names":false,"suffix":""}],"id":"ITEM-1","issue":"10","issued":{"date-parts":[["2019","10","24"]]},"page":"e1008405","publisher":"Public Library of Science","title":"Causal relationships between obesity and the leading causes of death in women and men","type":"article-journal","volume":"15"},"uris":["http://www.mendeley.com/documents/?uuid=833530cc-a13d-390f-860b-8c60e270a6b3"]},{"id":"ITEM-2","itemData":{"DOI":"10.1093/eurheartj/ehz388","ISSN":"0195-668X","abstract":"AIMS: The causal role of adiposity for several cardiovascular diseases (CVDs) is unclear. Our primary aim was to apply the Mendelian randomization design to investigate the associations of body mass index (BMI) with 13 CVDs and arterial hypertension. We also assessed the roles of fat mass and fat-free mass on the same outcomes. METHODS AND RESULTS: Single-nucleotide polymorphisms associated with BMI and fat mass and fat-free mass indices were used as instrumental variables to estimate the associations with the cardiovascular conditions among 367 703 UK Biobank participants. After correcting for multiple testing, genetically predicted BMI was significantly positively associated with eight outcomes, including and with decreasing magnitude of association: aortic valve stenosis, heart failure, deep vein thrombosis, arterial hypertension, peripheral artery disease, coronary artery disease, atrial fibrillation, and pulmonary embolism. The odds ratio (OR) per 1 kg/m2 increase in BMI ranged from 1.06 [95% confidence interval (CI) 1.02-1.11; P = 2.6 × 10-3] for pulmonary embolism to 1.13 (95% CI 1.05-1.21; P = 1.2 × 10-3) for aortic valve stenosis. There was suggestive evidence of positive associations of genetically predicted fat mass index with nine outcomes (P &lt; 0.05). The strongest magnitude of association was with aortic valve stenosis (OR per 1 kg/m2 increase in fat mass index 1.46, 95% CI 1.13-1.88; P = 3.9 × 10-3). There was suggestive evidence of inverse associations of fat-free mass index with atrial fibrillation, ischaemic stroke, and abdominal aortic aneurysm. CONCLUSION: This study provides evidence that higher BMI and particularly fat mass index are associated with increased risk of aortic valve stenosis and most other cardiovascular conditions.","author":[{"dropping-particle":"","family":"Larsson","given":"Susanna C","non-dropping-particle":"","parse-names":false,"suffix":""},{"dropping-particle":"","family":"Bäck","given":"Magnus","non-dropping-particle":"","parse-names":false,"suffix":""},{"dropping-particle":"","family":"Rees","given":"Jessica M B","non-dropping-particle":"","parse-names":false,"suffix":""},{"dropping-particle":"","family":"Mason","given":"Amy M","non-dropping-particle":"","parse-names":false,"suffix":""},{"dropping-particle":"","family":"Burgess","given":"Stephen","non-dropping-particle":"","parse-names":false,"suffix":""}],"container-title":"European Heart Journal","id":"ITEM-2","issue":"2","issued":{"date-parts":[["2020","1","7"]]},"page":"221-226","publisher":"NLM (Medline)","title":"Body mass index and body composition in relation to 14 cardiovascular conditions in UK Biobank: a Mendelian randomization study","type":"article-journal","volume":"41"},"uris":["http://www.mendeley.com/documents/?uuid=17d0f0db-7e52-344f-9d16-e30332806007"]}],"mendeley":{"formattedCitation":"&lt;sup&gt;8,9&lt;/sup&gt;","plainTextFormattedCitation":"8,9","previouslyFormattedCitation":"&lt;sup&gt;8,9&lt;/sup&gt;"},"properties":{"noteIndex":0},"schema":"https://github.com/citation-style-language/schema/raw/master/csl-citation.json"}</w:instrText>
      </w:r>
      <w:r w:rsidR="006F2740" w:rsidRPr="00E7333F">
        <w:rPr>
          <w:rFonts w:ascii="Times New Roman" w:hAnsi="Times New Roman" w:cs="Times New Roman"/>
          <w:bCs/>
        </w:rPr>
        <w:fldChar w:fldCharType="separate"/>
      </w:r>
      <w:r w:rsidR="006F2740" w:rsidRPr="00E7333F">
        <w:rPr>
          <w:rFonts w:ascii="Times New Roman" w:hAnsi="Times New Roman" w:cs="Times New Roman"/>
          <w:bCs/>
          <w:noProof/>
          <w:vertAlign w:val="superscript"/>
        </w:rPr>
        <w:t>8,9</w:t>
      </w:r>
      <w:r w:rsidR="006F2740" w:rsidRPr="00E7333F">
        <w:rPr>
          <w:rFonts w:ascii="Times New Roman" w:hAnsi="Times New Roman" w:cs="Times New Roman"/>
          <w:bCs/>
        </w:rPr>
        <w:fldChar w:fldCharType="end"/>
      </w:r>
      <w:r w:rsidR="006F2740" w:rsidRPr="00E7333F">
        <w:rPr>
          <w:rFonts w:ascii="Times New Roman" w:hAnsi="Times New Roman" w:cs="Times New Roman"/>
          <w:bCs/>
        </w:rPr>
        <w:t>.</w:t>
      </w:r>
      <w:r w:rsidR="000C6FCA" w:rsidRPr="00E7333F">
        <w:rPr>
          <w:rFonts w:ascii="Times New Roman" w:hAnsi="Times New Roman" w:cs="Times New Roman"/>
          <w:bCs/>
        </w:rPr>
        <w:t xml:space="preserve"> </w:t>
      </w:r>
      <w:r w:rsidR="00AD1298" w:rsidRPr="00E7333F">
        <w:rPr>
          <w:rFonts w:ascii="Times New Roman" w:hAnsi="Times New Roman" w:cs="Times New Roman"/>
          <w:bCs/>
        </w:rPr>
        <w:t xml:space="preserve">In a </w:t>
      </w:r>
      <w:r w:rsidRPr="00E7333F">
        <w:rPr>
          <w:rFonts w:ascii="Times New Roman" w:hAnsi="Times New Roman" w:cs="Times New Roman"/>
          <w:bCs/>
        </w:rPr>
        <w:t>MR</w:t>
      </w:r>
      <w:r w:rsidR="00AD1298" w:rsidRPr="00E7333F">
        <w:rPr>
          <w:rFonts w:ascii="Times New Roman" w:hAnsi="Times New Roman" w:cs="Times New Roman"/>
          <w:bCs/>
        </w:rPr>
        <w:t xml:space="preserve"> analysis</w:t>
      </w:r>
      <w:r w:rsidR="00952468" w:rsidRPr="00E7333F">
        <w:rPr>
          <w:rFonts w:ascii="Times New Roman" w:hAnsi="Times New Roman" w:cs="Times New Roman"/>
          <w:bCs/>
        </w:rPr>
        <w:t xml:space="preserve">, including ~400,000 individuals from </w:t>
      </w:r>
      <w:proofErr w:type="spellStart"/>
      <w:r w:rsidR="00952468" w:rsidRPr="00E7333F">
        <w:rPr>
          <w:rFonts w:ascii="Times New Roman" w:hAnsi="Times New Roman" w:cs="Times New Roman"/>
          <w:bCs/>
        </w:rPr>
        <w:t>UKBiobank</w:t>
      </w:r>
      <w:proofErr w:type="spellEnd"/>
      <w:r w:rsidR="00952468" w:rsidRPr="00E7333F">
        <w:rPr>
          <w:rFonts w:ascii="Times New Roman" w:hAnsi="Times New Roman" w:cs="Times New Roman"/>
          <w:bCs/>
        </w:rPr>
        <w:t>,</w:t>
      </w:r>
      <w:r w:rsidR="00AD1298" w:rsidRPr="00E7333F">
        <w:rPr>
          <w:rFonts w:ascii="Times New Roman" w:hAnsi="Times New Roman" w:cs="Times New Roman"/>
          <w:bCs/>
        </w:rPr>
        <w:t xml:space="preserve"> a GRS-BMI resulted to be associated to </w:t>
      </w:r>
      <w:r w:rsidRPr="00E7333F">
        <w:rPr>
          <w:rFonts w:ascii="Times New Roman" w:hAnsi="Times New Roman" w:cs="Times New Roman"/>
          <w:bCs/>
        </w:rPr>
        <w:t>BP</w:t>
      </w:r>
      <w:r w:rsidR="00AD1298" w:rsidRPr="00E7333F">
        <w:rPr>
          <w:rFonts w:ascii="Times New Roman" w:hAnsi="Times New Roman" w:cs="Times New Roman"/>
          <w:bCs/>
        </w:rPr>
        <w:t xml:space="preserve"> (beta [95%CI]: 0.19 [0.18,0.21] for SBP and 0.27 [0.26,0.29] for DBP) and to hypertension </w:t>
      </w:r>
      <w:r w:rsidRPr="00E7333F">
        <w:rPr>
          <w:rFonts w:ascii="Times New Roman" w:hAnsi="Times New Roman" w:cs="Times New Roman"/>
          <w:bCs/>
        </w:rPr>
        <w:t xml:space="preserve">prevalence </w:t>
      </w:r>
      <w:r w:rsidR="00AD1298" w:rsidRPr="00E7333F">
        <w:rPr>
          <w:rFonts w:ascii="Times New Roman" w:hAnsi="Times New Roman" w:cs="Times New Roman"/>
          <w:bCs/>
        </w:rPr>
        <w:t xml:space="preserve">(OR [95%CI]: 1.10 [1.07,1.12]) of the same order of magnitude of the results we found in </w:t>
      </w:r>
      <w:r w:rsidRPr="00E7333F">
        <w:rPr>
          <w:rFonts w:ascii="Times New Roman" w:hAnsi="Times New Roman" w:cs="Times New Roman"/>
          <w:bCs/>
        </w:rPr>
        <w:t xml:space="preserve">the </w:t>
      </w:r>
      <w:r w:rsidR="00AD1298" w:rsidRPr="00E7333F">
        <w:rPr>
          <w:rFonts w:ascii="Times New Roman" w:hAnsi="Times New Roman" w:cs="Times New Roman"/>
          <w:bCs/>
        </w:rPr>
        <w:t xml:space="preserve">MDC </w:t>
      </w:r>
      <w:r w:rsidR="00AD1298" w:rsidRPr="00E7333F">
        <w:rPr>
          <w:rFonts w:ascii="Times New Roman" w:hAnsi="Times New Roman" w:cs="Times New Roman"/>
          <w:bCs/>
        </w:rPr>
        <w:fldChar w:fldCharType="begin" w:fldLock="1"/>
      </w:r>
      <w:r w:rsidR="00F902F0" w:rsidRPr="00E7333F">
        <w:rPr>
          <w:rFonts w:ascii="Times New Roman" w:hAnsi="Times New Roman" w:cs="Times New Roman"/>
          <w:bCs/>
        </w:rPr>
        <w:instrText>ADDIN CSL_CITATION {"citationItems":[{"id":"ITEM-1","itemData":{"DOI":"10.1371/journal.pgen.1008405","ISSN":"1553-7404","abstract":"Obesity traits are causally implicated with risk of cardiometabolic diseases. It remains unclear whether there are similar causal effects of obesity traits on other non-communicable diseases. Also, it is largely unexplored whether there are any sex-specific differences in the causal effects of obesity traits on cardiometabolic diseases and other leading causes of death. We constructed sex-specific genetic risk scores (GRS) for three obesity traits; body mass index (BMI), waist-hip ratio (WHR), and WHR adjusted for BMI, including 565, 324, and 337 genetic variants, respectively. These GRSs were then used as instrumental variables to assess associations between the obesity traits and leading causes of mortality in the UK Biobank using Mendelian randomization. We also investigated associations with potential mediators, including smoking, glycemic and blood pressure traits. Sex-differences were subsequently assessed by Cochran’s Q-test (Phet). A Mendelian randomization analysis of 228,466 women and 195,041 men showed that obesity causes coronary artery disease, stroke (particularly ischemic), chronic obstructive pulmonary disease, lung cancer, type 2 and 1 diabetes mellitus, non-alcoholic fatty liver disease, chronic liver disease, and acute and chronic renal failure. Higher BMI led to higher risk of type 2 diabetes in women than in men (Phet = 1.4×10−5). Waist-hip-ratio led to a higher risk of chronic obstructive pulmonary disease (Phet = 3.7×10−6) and higher risk of chronic renal failure (Phet = 1.0×10−4) in men than women. Obesity traits have an etiological role in the majority of the leading global causes of death. Sex differences exist in the effects of obesity traits on risk of type 2 diabetes, chronic obstructive pulmonary disease, and renal failure, which may have downstream implications for public health.","author":[{"dropping-particle":"","family":"Censin","given":"Jenny C.","non-dropping-particle":"","parse-names":false,"suffix":""},{"dropping-particle":"","family":"Peters","given":"Sanne A. E.","non-dropping-particle":"","parse-names":false,"suffix":""},{"dropping-particle":"","family":"Bovijn","given":"Jonas","non-dropping-particle":"","parse-names":false,"suffix":""},{"dropping-particle":"","family":"Ferreira","given":"Teresa","non-dropping-particle":"","parse-names":false,"suffix":""},{"dropping-particle":"","family":"Pulit","given":"Sara L.","non-dropping-particle":"","parse-names":false,"suffix":""},{"dropping-particle":"","family":"Mägi","given":"Reedik","non-dropping-particle":"","parse-names":false,"suffix":""},{"dropping-particle":"","family":"Mahajan","given":"Anubha","non-dropping-particle":"","parse-names":false,"suffix":""},{"dropping-particle":"V.","family":"Holmes","given":"Michael","non-dropping-particle":"","parse-names":false,"suffix":""},{"dropping-particle":"","family":"Lindgren","given":"Cecilia M.","non-dropping-particle":"","parse-names":false,"suffix":""}],"container-title":"PLOS Genetics","editor":[{"dropping-particle":"","family":"Cotsapas","given":"Chris","non-dropping-particle":"","parse-names":false,"suffix":""}],"id":"ITEM-1","issue":"10","issued":{"date-parts":[["2019","10","24"]]},"page":"e1008405","publisher":"Public Library of Science","title":"Causal relationships between obesity and the leading causes of death in women and men","type":"article-journal","volume":"15"},"uris":["http://www.mendeley.com/documents/?uuid=833530cc-a13d-390f-860b-8c60e270a6b3"]}],"mendeley":{"formattedCitation":"&lt;sup&gt;8&lt;/sup&gt;","plainTextFormattedCitation":"8","previouslyFormattedCitation":"&lt;sup&gt;8&lt;/sup&gt;"},"properties":{"noteIndex":0},"schema":"https://github.com/citation-style-language/schema/raw/master/csl-citation.json"}</w:instrText>
      </w:r>
      <w:r w:rsidR="00AD1298" w:rsidRPr="00E7333F">
        <w:rPr>
          <w:rFonts w:ascii="Times New Roman" w:hAnsi="Times New Roman" w:cs="Times New Roman"/>
          <w:bCs/>
        </w:rPr>
        <w:fldChar w:fldCharType="separate"/>
      </w:r>
      <w:r w:rsidR="00AD1298" w:rsidRPr="00E7333F">
        <w:rPr>
          <w:rFonts w:ascii="Times New Roman" w:hAnsi="Times New Roman" w:cs="Times New Roman"/>
          <w:bCs/>
          <w:noProof/>
          <w:vertAlign w:val="superscript"/>
        </w:rPr>
        <w:t>8</w:t>
      </w:r>
      <w:r w:rsidR="00AD1298" w:rsidRPr="00E7333F">
        <w:rPr>
          <w:rFonts w:ascii="Times New Roman" w:hAnsi="Times New Roman" w:cs="Times New Roman"/>
          <w:bCs/>
        </w:rPr>
        <w:fldChar w:fldCharType="end"/>
      </w:r>
      <w:r w:rsidR="00AD1298" w:rsidRPr="00E7333F">
        <w:rPr>
          <w:rFonts w:ascii="Times New Roman" w:hAnsi="Times New Roman" w:cs="Times New Roman"/>
          <w:bCs/>
        </w:rPr>
        <w:t>.</w:t>
      </w:r>
      <w:r w:rsidR="00DA6A25" w:rsidRPr="00E7333F">
        <w:rPr>
          <w:rFonts w:ascii="Times New Roman" w:hAnsi="Times New Roman" w:cs="Times New Roman"/>
          <w:bCs/>
        </w:rPr>
        <w:t xml:space="preserve"> </w:t>
      </w:r>
      <w:r w:rsidR="00F902F0" w:rsidRPr="00E7333F">
        <w:rPr>
          <w:rFonts w:ascii="Times New Roman" w:hAnsi="Times New Roman" w:cs="Times New Roman"/>
          <w:bCs/>
        </w:rPr>
        <w:t>Also</w:t>
      </w:r>
      <w:r w:rsidR="009B6883" w:rsidRPr="00E7333F">
        <w:rPr>
          <w:rFonts w:ascii="Times New Roman" w:hAnsi="Times New Roman" w:cs="Times New Roman"/>
          <w:bCs/>
        </w:rPr>
        <w:t>,</w:t>
      </w:r>
      <w:r w:rsidR="00F902F0" w:rsidRPr="00E7333F">
        <w:rPr>
          <w:rFonts w:ascii="Times New Roman" w:hAnsi="Times New Roman" w:cs="Times New Roman"/>
          <w:bCs/>
        </w:rPr>
        <w:t xml:space="preserve"> the association of genetic component of body fat </w:t>
      </w:r>
      <w:r w:rsidR="000C6FCA" w:rsidRPr="00E7333F">
        <w:rPr>
          <w:rFonts w:ascii="Times New Roman" w:hAnsi="Times New Roman" w:cs="Times New Roman"/>
          <w:bCs/>
        </w:rPr>
        <w:t xml:space="preserve">and VAT </w:t>
      </w:r>
      <w:r w:rsidR="00F902F0" w:rsidRPr="00E7333F">
        <w:rPr>
          <w:rFonts w:ascii="Times New Roman" w:hAnsi="Times New Roman" w:cs="Times New Roman"/>
          <w:bCs/>
        </w:rPr>
        <w:t xml:space="preserve">with hypertension, that we found in </w:t>
      </w:r>
      <w:r w:rsidRPr="00E7333F">
        <w:rPr>
          <w:rFonts w:ascii="Times New Roman" w:hAnsi="Times New Roman" w:cs="Times New Roman"/>
          <w:bCs/>
        </w:rPr>
        <w:t xml:space="preserve">the </w:t>
      </w:r>
      <w:r w:rsidR="00F902F0" w:rsidRPr="00E7333F">
        <w:rPr>
          <w:rFonts w:ascii="Times New Roman" w:hAnsi="Times New Roman" w:cs="Times New Roman"/>
          <w:bCs/>
        </w:rPr>
        <w:t xml:space="preserve">MDC, is consistent with a previous MR performed in UK Biobank </w:t>
      </w:r>
      <w:r w:rsidR="00F902F0" w:rsidRPr="00E7333F">
        <w:rPr>
          <w:rFonts w:ascii="Times New Roman" w:hAnsi="Times New Roman" w:cs="Times New Roman"/>
          <w:bCs/>
        </w:rPr>
        <w:fldChar w:fldCharType="begin" w:fldLock="1"/>
      </w:r>
      <w:r w:rsidR="00C3672F" w:rsidRPr="00E7333F">
        <w:rPr>
          <w:rFonts w:ascii="Times New Roman" w:hAnsi="Times New Roman" w:cs="Times New Roman"/>
          <w:bCs/>
        </w:rPr>
        <w:instrText>ADDIN CSL_CITATION {"citationItems":[{"id":"ITEM-1","itemData":{"DOI":"10.1093/eurheartj/ehz388","ISSN":"0195-668X","abstract":"AIMS: The causal role of adiposity for several cardiovascular diseases (CVDs) is unclear. Our primary aim was to apply the Mendelian randomization design to investigate the associations of body mass index (BMI) with 13 CVDs and arterial hypertension. We also assessed the roles of fat mass and fat-free mass on the same outcomes. METHODS AND RESULTS: Single-nucleotide polymorphisms associated with BMI and fat mass and fat-free mass indices were used as instrumental variables to estimate the associations with the cardiovascular conditions among 367 703 UK Biobank participants. After correcting for multiple testing, genetically predicted BMI was significantly positively associated with eight outcomes, including and with decreasing magnitude of association: aortic valve stenosis, heart failure, deep vein thrombosis, arterial hypertension, peripheral artery disease, coronary artery disease, atrial fibrillation, and pulmonary embolism. The odds ratio (OR) per 1 kg/m2 increase in BMI ranged from 1.06 [95% confidence interval (CI) 1.02-1.11; P = 2.6 × 10-3] for pulmonary embolism to 1.13 (95% CI 1.05-1.21; P = 1.2 × 10-3) for aortic valve stenosis. There was suggestive evidence of positive associations of genetically predicted fat mass index with nine outcomes (P &lt; 0.05). The strongest magnitude of association was with aortic valve stenosis (OR per 1 kg/m2 increase in fat mass index 1.46, 95% CI 1.13-1.88; P = 3.9 × 10-3). There was suggestive evidence of inverse associations of fat-free mass index with atrial fibrillation, ischaemic stroke, and abdominal aortic aneurysm. CONCLUSION: This study provides evidence that higher BMI and particularly fat mass index are associated with increased risk of aortic valve stenosis and most other cardiovascular conditions.","author":[{"dropping-particle":"","family":"Larsson","given":"Susanna C","non-dropping-particle":"","parse-names":false,"suffix":""},{"dropping-particle":"","family":"Bäck","given":"Magnus","non-dropping-particle":"","parse-names":false,"suffix":""},{"dropping-particle":"","family":"Rees","given":"Jessica M B","non-dropping-particle":"","parse-names":false,"suffix":""},{"dropping-particle":"","family":"Mason","given":"Amy M","non-dropping-particle":"","parse-names":false,"suffix":""},{"dropping-particle":"","family":"Burgess","given":"Stephen","non-dropping-particle":"","parse-names":false,"suffix":""}],"container-title":"European Heart Journal","id":"ITEM-1","issue":"2","issued":{"date-parts":[["2020","1","7"]]},"page":"221-226","publisher":"NLM (Medline)","title":"Body mass index and body composition in relation to 14 cardiovascular conditions in UK Biobank: a Mendelian randomization study","type":"article-journal","volume":"41"},"uris":["http://www.mendeley.com/documents/?uuid=17d0f0db-7e52-344f-9d16-e30332806007"]},{"id":"ITEM-2","itemData":{"DOI":"10.1038/s41591-019-0563-7","ISSN":"1078-8956","author":[{"dropping-particle":"","family":"Karlsson","given":"Torgny","non-dropping-particle":"","parse-names":false,"suffix":""},{"dropping-particle":"","family":"Rask-Andersen","given":"Mathias","non-dropping-particle":"","parse-names":false,"suffix":""},{"dropping-particle":"","family":"Pan","given":"Gang","non-dropping-particle":"","parse-names":false,"suffix":""},{"dropping-particle":"","family":"Höglund","given":"Julia","non-dropping-particle":"","parse-names":false,"suffix":""},{"dropping-particle":"","family":"Wadelius","given":"Claes","non-dropping-particle":"","parse-names":false,"suffix":""},{"dropping-particle":"","family":"Ek","given":"Weronica E.","non-dropping-particle":"","parse-names":false,"suffix":""},{"dropping-particle":"","family":"Johansson","given":"Åsa","non-dropping-particle":"","parse-names":false,"suffix":""}],"container-title":"Nature Medicine","id":"ITEM-2","issue":"9","issued":{"date-parts":[["2019","9","9"]]},"page":"1390-1395","title":"Contribution of genetics to visceral adiposity and its relation to cardiovascular and metabolic disease","type":"article-journal","volume":"25"},"uris":["http://www.mendeley.com/documents/?uuid=62ea9634-cc26-37dc-ae28-0d142adf917d"]}],"mendeley":{"formattedCitation":"&lt;sup&gt;6,9&lt;/sup&gt;","plainTextFormattedCitation":"6,9","previouslyFormattedCitation":"&lt;sup&gt;6,9&lt;/sup&gt;"},"properties":{"noteIndex":0},"schema":"https://github.com/citation-style-language/schema/raw/master/csl-citation.json"}</w:instrText>
      </w:r>
      <w:r w:rsidR="00F902F0" w:rsidRPr="00E7333F">
        <w:rPr>
          <w:rFonts w:ascii="Times New Roman" w:hAnsi="Times New Roman" w:cs="Times New Roman"/>
          <w:bCs/>
        </w:rPr>
        <w:fldChar w:fldCharType="separate"/>
      </w:r>
      <w:r w:rsidR="000C6FCA" w:rsidRPr="00E7333F">
        <w:rPr>
          <w:rFonts w:ascii="Times New Roman" w:hAnsi="Times New Roman" w:cs="Times New Roman"/>
          <w:bCs/>
          <w:noProof/>
          <w:vertAlign w:val="superscript"/>
        </w:rPr>
        <w:t>6,9</w:t>
      </w:r>
      <w:r w:rsidR="00F902F0" w:rsidRPr="00E7333F">
        <w:rPr>
          <w:rFonts w:ascii="Times New Roman" w:hAnsi="Times New Roman" w:cs="Times New Roman"/>
          <w:bCs/>
        </w:rPr>
        <w:fldChar w:fldCharType="end"/>
      </w:r>
      <w:r w:rsidR="000C6FCA" w:rsidRPr="00E7333F">
        <w:rPr>
          <w:rFonts w:ascii="Times New Roman" w:hAnsi="Times New Roman" w:cs="Times New Roman"/>
          <w:bCs/>
        </w:rPr>
        <w:t xml:space="preserve">; despite we used BMI instead </w:t>
      </w:r>
      <w:r w:rsidRPr="00E7333F">
        <w:rPr>
          <w:rFonts w:ascii="Times New Roman" w:hAnsi="Times New Roman" w:cs="Times New Roman"/>
          <w:bCs/>
        </w:rPr>
        <w:t xml:space="preserve">of </w:t>
      </w:r>
      <w:r w:rsidR="000C6FCA" w:rsidRPr="00E7333F">
        <w:rPr>
          <w:rFonts w:ascii="Times New Roman" w:hAnsi="Times New Roman" w:cs="Times New Roman"/>
          <w:bCs/>
        </w:rPr>
        <w:t xml:space="preserve">VAT as exposure </w:t>
      </w:r>
      <w:r w:rsidRPr="00E7333F">
        <w:rPr>
          <w:rFonts w:ascii="Times New Roman" w:hAnsi="Times New Roman" w:cs="Times New Roman"/>
          <w:bCs/>
        </w:rPr>
        <w:t>trait</w:t>
      </w:r>
      <w:r w:rsidR="000C6FCA" w:rsidRPr="00E7333F">
        <w:rPr>
          <w:rFonts w:ascii="Times New Roman" w:hAnsi="Times New Roman" w:cs="Times New Roman"/>
          <w:bCs/>
        </w:rPr>
        <w:t>.</w:t>
      </w:r>
      <w:r w:rsidR="00F902F0" w:rsidRPr="00E7333F">
        <w:rPr>
          <w:rFonts w:ascii="Times New Roman" w:hAnsi="Times New Roman" w:cs="Times New Roman"/>
          <w:bCs/>
        </w:rPr>
        <w:t xml:space="preserve"> </w:t>
      </w:r>
      <w:r w:rsidRPr="00E7333F">
        <w:rPr>
          <w:rFonts w:ascii="Times New Roman" w:hAnsi="Times New Roman" w:cs="Times New Roman"/>
          <w:bCs/>
        </w:rPr>
        <w:t>Even i</w:t>
      </w:r>
      <w:r w:rsidR="0052389F" w:rsidRPr="00E7333F">
        <w:rPr>
          <w:rFonts w:ascii="Times New Roman" w:hAnsi="Times New Roman" w:cs="Times New Roman"/>
          <w:bCs/>
        </w:rPr>
        <w:t xml:space="preserve">f the </w:t>
      </w:r>
      <w:del w:id="77" w:author="Gill, Dipender P S" w:date="2021-03-29T10:21:00Z">
        <w:r w:rsidR="0052389F" w:rsidRPr="00E7333F" w:rsidDel="005A2E5B">
          <w:rPr>
            <w:rFonts w:ascii="Times New Roman" w:hAnsi="Times New Roman" w:cs="Times New Roman"/>
            <w:bCs/>
          </w:rPr>
          <w:delText xml:space="preserve">causal </w:delText>
        </w:r>
      </w:del>
      <w:r w:rsidR="0052389F" w:rsidRPr="00E7333F">
        <w:rPr>
          <w:rFonts w:ascii="Times New Roman" w:hAnsi="Times New Roman" w:cs="Times New Roman"/>
          <w:bCs/>
        </w:rPr>
        <w:t xml:space="preserve">association of </w:t>
      </w:r>
      <w:r w:rsidR="000C6FCA" w:rsidRPr="00E7333F">
        <w:rPr>
          <w:rFonts w:ascii="Times New Roman" w:hAnsi="Times New Roman" w:cs="Times New Roman"/>
          <w:bCs/>
        </w:rPr>
        <w:t xml:space="preserve">the </w:t>
      </w:r>
      <w:r w:rsidR="0052389F" w:rsidRPr="00E7333F">
        <w:rPr>
          <w:rFonts w:ascii="Times New Roman" w:hAnsi="Times New Roman" w:cs="Times New Roman"/>
          <w:bCs/>
        </w:rPr>
        <w:t>instrumental variable GRS-WHR with BP/</w:t>
      </w:r>
      <w:r w:rsidR="00EC380F" w:rsidRPr="00E7333F">
        <w:rPr>
          <w:rFonts w:ascii="Times New Roman" w:hAnsi="Times New Roman" w:cs="Times New Roman"/>
          <w:bCs/>
        </w:rPr>
        <w:t xml:space="preserve">hypertension </w:t>
      </w:r>
      <w:r w:rsidR="0052389F" w:rsidRPr="00E7333F">
        <w:rPr>
          <w:rFonts w:ascii="Times New Roman" w:hAnsi="Times New Roman" w:cs="Times New Roman"/>
          <w:bCs/>
        </w:rPr>
        <w:t xml:space="preserve">is reported in </w:t>
      </w:r>
      <w:r w:rsidRPr="00E7333F">
        <w:rPr>
          <w:rFonts w:ascii="Times New Roman" w:hAnsi="Times New Roman" w:cs="Times New Roman"/>
          <w:bCs/>
        </w:rPr>
        <w:t xml:space="preserve">a </w:t>
      </w:r>
      <w:r w:rsidR="0052389F" w:rsidRPr="00E7333F">
        <w:rPr>
          <w:rFonts w:ascii="Times New Roman" w:hAnsi="Times New Roman" w:cs="Times New Roman"/>
          <w:bCs/>
        </w:rPr>
        <w:t>previous study</w:t>
      </w:r>
      <w:r w:rsidR="0052389F" w:rsidRPr="00E7333F">
        <w:rPr>
          <w:rFonts w:ascii="Times New Roman" w:hAnsi="Times New Roman" w:cs="Times New Roman"/>
          <w:bCs/>
        </w:rPr>
        <w:fldChar w:fldCharType="begin" w:fldLock="1"/>
      </w:r>
      <w:r w:rsidR="000C6FCA" w:rsidRPr="00E7333F">
        <w:rPr>
          <w:rFonts w:ascii="Times New Roman" w:hAnsi="Times New Roman" w:cs="Times New Roman"/>
          <w:bCs/>
        </w:rPr>
        <w:instrText>ADDIN CSL_CITATION {"citationItems":[{"id":"ITEM-1","itemData":{"DOI":"10.1371/journal.pgen.1008405","ISSN":"1553-7404","abstract":"Obesity traits are causally implicated with risk of cardiometabolic diseases. It remains unclear whether there are similar causal effects of obesity traits on other non-communicable diseases. Also, it is largely unexplored whether there are any sex-specific differences in the causal effects of obesity traits on cardiometabolic diseases and other leading causes of death. We constructed sex-specific genetic risk scores (GRS) for three obesity traits; body mass index (BMI), waist-hip ratio (WHR), and WHR adjusted for BMI, including 565, 324, and 337 genetic variants, respectively. These GRSs were then used as instrumental variables to assess associations between the obesity traits and leading causes of mortality in the UK Biobank using Mendelian randomization. We also investigated associations with potential mediators, including smoking, glycemic and blood pressure traits. Sex-differences were subsequently assessed by Cochran’s Q-test (Phet). A Mendelian randomization analysis of 228,466 women and 195,041 men showed that obesity causes coronary artery disease, stroke (particularly ischemic), chronic obstructive pulmonary disease, lung cancer, type 2 and 1 diabetes mellitus, non-alcoholic fatty liver disease, chronic liver disease, and acute and chronic renal failure. Higher BMI led to higher risk of type 2 diabetes in women than in men (Phet = 1.4×10−5). Waist-hip-ratio led to a higher risk of chronic obstructive pulmonary disease (Phet = 3.7×10−6) and higher risk of chronic renal failure (Phet = 1.0×10−4) in men than women. Obesity traits have an etiological role in the majority of the leading global causes of death. Sex differences exist in the effects of obesity traits on risk of type 2 diabetes, chronic obstructive pulmonary disease, and renal failure, which may have downstream implications for public health.","author":[{"dropping-particle":"","family":"Censin","given":"Jenny C.","non-dropping-particle":"","parse-names":false,"suffix":""},{"dropping-particle":"","family":"Peters","given":"Sanne A. E.","non-dropping-particle":"","parse-names":false,"suffix":""},{"dropping-particle":"","family":"Bovijn","given":"Jonas","non-dropping-particle":"","parse-names":false,"suffix":""},{"dropping-particle":"","family":"Ferreira","given":"Teresa","non-dropping-particle":"","parse-names":false,"suffix":""},{"dropping-particle":"","family":"Pulit","given":"Sara L.","non-dropping-particle":"","parse-names":false,"suffix":""},{"dropping-particle":"","family":"Mägi","given":"Reedik","non-dropping-particle":"","parse-names":false,"suffix":""},{"dropping-particle":"","family":"Mahajan","given":"Anubha","non-dropping-particle":"","parse-names":false,"suffix":""},{"dropping-particle":"V.","family":"Holmes","given":"Michael","non-dropping-particle":"","parse-names":false,"suffix":""},{"dropping-particle":"","family":"Lindgren","given":"Cecilia M.","non-dropping-particle":"","parse-names":false,"suffix":""}],"container-title":"PLOS Genetics","editor":[{"dropping-particle":"","family":"Cotsapas","given":"Chris","non-dropping-particle":"","parse-names":false,"suffix":""}],"id":"ITEM-1","issue":"10","issued":{"date-parts":[["2019","10","24"]]},"page":"e1008405","publisher":"Public Library of Science","title":"Causal relationships between obesity and the leading causes of death in women and men","type":"article-journal","volume":"15"},"uris":["http://www.mendeley.com/documents/?uuid=833530cc-a13d-390f-860b-8c60e270a6b3"]}],"mendeley":{"formattedCitation":"&lt;sup&gt;8&lt;/sup&gt;","plainTextFormattedCitation":"8","previouslyFormattedCitation":"&lt;sup&gt;8&lt;/sup&gt;"},"properties":{"noteIndex":0},"schema":"https://github.com/citation-style-language/schema/raw/master/csl-citation.json"}</w:instrText>
      </w:r>
      <w:r w:rsidR="0052389F" w:rsidRPr="00E7333F">
        <w:rPr>
          <w:rFonts w:ascii="Times New Roman" w:hAnsi="Times New Roman" w:cs="Times New Roman"/>
          <w:bCs/>
        </w:rPr>
        <w:fldChar w:fldCharType="separate"/>
      </w:r>
      <w:r w:rsidR="0052389F" w:rsidRPr="00E7333F">
        <w:rPr>
          <w:rFonts w:ascii="Times New Roman" w:hAnsi="Times New Roman" w:cs="Times New Roman"/>
          <w:bCs/>
          <w:noProof/>
          <w:vertAlign w:val="superscript"/>
        </w:rPr>
        <w:t>8</w:t>
      </w:r>
      <w:r w:rsidR="0052389F" w:rsidRPr="00E7333F">
        <w:rPr>
          <w:rFonts w:ascii="Times New Roman" w:hAnsi="Times New Roman" w:cs="Times New Roman"/>
          <w:bCs/>
        </w:rPr>
        <w:fldChar w:fldCharType="end"/>
      </w:r>
      <w:r w:rsidR="000C6FCA" w:rsidRPr="00E7333F">
        <w:rPr>
          <w:rFonts w:ascii="Times New Roman" w:hAnsi="Times New Roman" w:cs="Times New Roman"/>
          <w:bCs/>
        </w:rPr>
        <w:t>,</w:t>
      </w:r>
      <w:r w:rsidR="0052389F" w:rsidRPr="00E7333F">
        <w:rPr>
          <w:rFonts w:ascii="Times New Roman" w:hAnsi="Times New Roman" w:cs="Times New Roman"/>
          <w:bCs/>
        </w:rPr>
        <w:t xml:space="preserve"> </w:t>
      </w:r>
      <w:r w:rsidR="00EB083A" w:rsidRPr="00E7333F">
        <w:rPr>
          <w:rFonts w:ascii="Times New Roman" w:hAnsi="Times New Roman" w:cs="Times New Roman"/>
          <w:bCs/>
        </w:rPr>
        <w:t xml:space="preserve">the </w:t>
      </w:r>
      <w:r w:rsidR="00FD5B72" w:rsidRPr="00E7333F">
        <w:rPr>
          <w:rFonts w:ascii="Times New Roman" w:hAnsi="Times New Roman" w:cs="Times New Roman"/>
          <w:bCs/>
        </w:rPr>
        <w:t xml:space="preserve">magnitude </w:t>
      </w:r>
      <w:r w:rsidR="0052389F" w:rsidRPr="00E7333F">
        <w:rPr>
          <w:rFonts w:ascii="Times New Roman" w:hAnsi="Times New Roman" w:cs="Times New Roman"/>
          <w:bCs/>
        </w:rPr>
        <w:t>of</w:t>
      </w:r>
      <w:r w:rsidR="00EB083A" w:rsidRPr="00E7333F">
        <w:rPr>
          <w:rFonts w:ascii="Times New Roman" w:hAnsi="Times New Roman" w:cs="Times New Roman"/>
          <w:bCs/>
        </w:rPr>
        <w:t xml:space="preserve"> </w:t>
      </w:r>
      <w:r w:rsidR="0052389F" w:rsidRPr="00E7333F">
        <w:rPr>
          <w:rFonts w:ascii="Times New Roman" w:hAnsi="Times New Roman" w:cs="Times New Roman"/>
          <w:bCs/>
        </w:rPr>
        <w:t>th</w:t>
      </w:r>
      <w:r w:rsidR="004D16FF" w:rsidRPr="00E7333F">
        <w:rPr>
          <w:rFonts w:ascii="Times New Roman" w:hAnsi="Times New Roman" w:cs="Times New Roman"/>
          <w:bCs/>
        </w:rPr>
        <w:t>e</w:t>
      </w:r>
      <w:r w:rsidR="0052389F" w:rsidRPr="00E7333F">
        <w:rPr>
          <w:rFonts w:ascii="Times New Roman" w:hAnsi="Times New Roman" w:cs="Times New Roman"/>
          <w:bCs/>
        </w:rPr>
        <w:t xml:space="preserve"> </w:t>
      </w:r>
      <w:r w:rsidR="00EB083A" w:rsidRPr="00E7333F">
        <w:rPr>
          <w:rFonts w:ascii="Times New Roman" w:hAnsi="Times New Roman" w:cs="Times New Roman"/>
          <w:bCs/>
        </w:rPr>
        <w:t>association</w:t>
      </w:r>
      <w:r w:rsidR="004D16FF" w:rsidRPr="00E7333F">
        <w:rPr>
          <w:rFonts w:ascii="Times New Roman" w:hAnsi="Times New Roman" w:cs="Times New Roman"/>
          <w:bCs/>
        </w:rPr>
        <w:t xml:space="preserve"> is much higher in our samples.</w:t>
      </w:r>
    </w:p>
    <w:p w14:paraId="09572477" w14:textId="7ECBBDC5" w:rsidR="002372B2" w:rsidRPr="00E7333F" w:rsidRDefault="006C77A6" w:rsidP="00E7333F">
      <w:pPr>
        <w:spacing w:line="480" w:lineRule="auto"/>
        <w:rPr>
          <w:rFonts w:ascii="Times New Roman" w:hAnsi="Times New Roman" w:cs="Times New Roman"/>
          <w:bCs/>
        </w:rPr>
      </w:pPr>
      <w:r w:rsidRPr="00E7333F">
        <w:rPr>
          <w:rFonts w:ascii="Times New Roman" w:hAnsi="Times New Roman" w:cs="Times New Roman"/>
          <w:bCs/>
        </w:rPr>
        <w:lastRenderedPageBreak/>
        <w:t>A reason for such a difference in magnitude is not clear. D</w:t>
      </w:r>
      <w:r w:rsidR="00767A75" w:rsidRPr="00E7333F">
        <w:rPr>
          <w:rFonts w:ascii="Times New Roman" w:hAnsi="Times New Roman" w:cs="Times New Roman"/>
          <w:bCs/>
        </w:rPr>
        <w:t>ifferences between</w:t>
      </w:r>
      <w:r w:rsidRPr="00E7333F">
        <w:rPr>
          <w:rFonts w:ascii="Times New Roman" w:hAnsi="Times New Roman" w:cs="Times New Roman"/>
          <w:bCs/>
        </w:rPr>
        <w:t xml:space="preserve"> the two samples in</w:t>
      </w:r>
      <w:r w:rsidR="00767A75" w:rsidRPr="00E7333F">
        <w:rPr>
          <w:rFonts w:ascii="Times New Roman" w:hAnsi="Times New Roman" w:cs="Times New Roman"/>
          <w:bCs/>
        </w:rPr>
        <w:t xml:space="preserve"> age (</w:t>
      </w:r>
      <w:r w:rsidR="0024435E" w:rsidRPr="00E7333F">
        <w:rPr>
          <w:rFonts w:ascii="Times New Roman" w:hAnsi="Times New Roman" w:cs="Times New Roman"/>
          <w:bCs/>
        </w:rPr>
        <w:t xml:space="preserve">slightly </w:t>
      </w:r>
      <w:r w:rsidR="00BB5513" w:rsidRPr="00E7333F">
        <w:rPr>
          <w:rFonts w:ascii="Times New Roman" w:hAnsi="Times New Roman" w:cs="Times New Roman"/>
          <w:bCs/>
        </w:rPr>
        <w:t>low</w:t>
      </w:r>
      <w:r w:rsidR="00767A75" w:rsidRPr="00E7333F">
        <w:rPr>
          <w:rFonts w:ascii="Times New Roman" w:hAnsi="Times New Roman" w:cs="Times New Roman"/>
          <w:bCs/>
        </w:rPr>
        <w:t xml:space="preserve">er in the UK-Biobank respect to </w:t>
      </w:r>
      <w:r w:rsidR="00BB5513" w:rsidRPr="00E7333F">
        <w:rPr>
          <w:rFonts w:ascii="Times New Roman" w:hAnsi="Times New Roman" w:cs="Times New Roman"/>
          <w:bCs/>
        </w:rPr>
        <w:t xml:space="preserve">the </w:t>
      </w:r>
      <w:r w:rsidR="00767A75" w:rsidRPr="00E7333F">
        <w:rPr>
          <w:rFonts w:ascii="Times New Roman" w:hAnsi="Times New Roman" w:cs="Times New Roman"/>
          <w:bCs/>
        </w:rPr>
        <w:t xml:space="preserve">MDC), ethnicity (more homogeneous in </w:t>
      </w:r>
      <w:r w:rsidRPr="00E7333F">
        <w:rPr>
          <w:rFonts w:ascii="Times New Roman" w:hAnsi="Times New Roman" w:cs="Times New Roman"/>
          <w:bCs/>
        </w:rPr>
        <w:t>the MDC</w:t>
      </w:r>
      <w:r w:rsidR="00767A75" w:rsidRPr="00E7333F">
        <w:rPr>
          <w:rFonts w:ascii="Times New Roman" w:hAnsi="Times New Roman" w:cs="Times New Roman"/>
          <w:bCs/>
        </w:rPr>
        <w:t xml:space="preserve">), distribution of sex (higher prevalence of </w:t>
      </w:r>
      <w:r w:rsidR="00F93230" w:rsidRPr="00E7333F">
        <w:rPr>
          <w:rFonts w:ascii="Times New Roman" w:hAnsi="Times New Roman" w:cs="Times New Roman"/>
          <w:bCs/>
        </w:rPr>
        <w:t>fe</w:t>
      </w:r>
      <w:r w:rsidR="00767A75" w:rsidRPr="00E7333F">
        <w:rPr>
          <w:rFonts w:ascii="Times New Roman" w:hAnsi="Times New Roman" w:cs="Times New Roman"/>
          <w:bCs/>
        </w:rPr>
        <w:t xml:space="preserve">males in </w:t>
      </w:r>
      <w:r w:rsidRPr="00E7333F">
        <w:rPr>
          <w:rFonts w:ascii="Times New Roman" w:hAnsi="Times New Roman" w:cs="Times New Roman"/>
          <w:bCs/>
        </w:rPr>
        <w:t>the</w:t>
      </w:r>
      <w:r w:rsidR="00767A75" w:rsidRPr="00E7333F">
        <w:rPr>
          <w:rFonts w:ascii="Times New Roman" w:hAnsi="Times New Roman" w:cs="Times New Roman"/>
          <w:bCs/>
        </w:rPr>
        <w:t xml:space="preserve"> MDC), and adiposity and BP traits (</w:t>
      </w:r>
      <w:r w:rsidRPr="00E7333F">
        <w:rPr>
          <w:rFonts w:ascii="Times New Roman" w:hAnsi="Times New Roman" w:cs="Times New Roman"/>
          <w:bCs/>
        </w:rPr>
        <w:t>obesity is more prevalent in the UK-Biobank but hypertension in the MDC</w:t>
      </w:r>
      <w:r w:rsidR="00767A75" w:rsidRPr="00E7333F">
        <w:rPr>
          <w:rFonts w:ascii="Times New Roman" w:hAnsi="Times New Roman" w:cs="Times New Roman"/>
          <w:bCs/>
        </w:rPr>
        <w:t xml:space="preserve">) can </w:t>
      </w:r>
      <w:r w:rsidRPr="00E7333F">
        <w:rPr>
          <w:rFonts w:ascii="Times New Roman" w:hAnsi="Times New Roman" w:cs="Times New Roman"/>
          <w:bCs/>
        </w:rPr>
        <w:t>be postulated as a partial explanation.</w:t>
      </w:r>
    </w:p>
    <w:p w14:paraId="119C57FF" w14:textId="7FA4B47B" w:rsidR="00A91ED0" w:rsidRPr="00E7333F" w:rsidRDefault="00A91ED0" w:rsidP="00E7333F">
      <w:pPr>
        <w:spacing w:line="480" w:lineRule="auto"/>
        <w:rPr>
          <w:rFonts w:ascii="Times" w:hAnsi="Times" w:cs="Times New Roman"/>
          <w:bCs/>
        </w:rPr>
      </w:pPr>
      <w:r w:rsidRPr="00E7333F">
        <w:rPr>
          <w:rFonts w:ascii="Times" w:hAnsi="Times"/>
          <w:lang w:val="en-AU"/>
        </w:rPr>
        <w:t>The debate of which adiposity measure could better predict blood pressure or hypertension is still open</w:t>
      </w:r>
      <w:r w:rsidR="00C000FB" w:rsidRPr="00E7333F">
        <w:rPr>
          <w:rFonts w:ascii="Times" w:hAnsi="Times"/>
          <w:lang w:val="en-AU"/>
        </w:rPr>
        <w:t>,</w:t>
      </w:r>
      <w:r w:rsidRPr="00E7333F">
        <w:rPr>
          <w:rFonts w:ascii="Times" w:hAnsi="Times"/>
          <w:lang w:val="en-AU"/>
        </w:rPr>
        <w:t xml:space="preserve"> </w:t>
      </w:r>
      <w:r w:rsidR="008E4BDE" w:rsidRPr="00E7333F">
        <w:rPr>
          <w:rFonts w:ascii="Times" w:hAnsi="Times"/>
          <w:lang w:val="en-AU"/>
        </w:rPr>
        <w:t>even in</w:t>
      </w:r>
      <w:r w:rsidRPr="00E7333F">
        <w:rPr>
          <w:rFonts w:ascii="Times" w:hAnsi="Times"/>
          <w:lang w:val="en-AU"/>
        </w:rPr>
        <w:t xml:space="preserve"> nongenetic studies. There are several pieces of research comparing BMI, waist, </w:t>
      </w:r>
      <w:r w:rsidR="00D00944" w:rsidRPr="00E7333F">
        <w:rPr>
          <w:rFonts w:ascii="Times" w:hAnsi="Times"/>
          <w:lang w:val="en-AU"/>
        </w:rPr>
        <w:t>WHR</w:t>
      </w:r>
      <w:r w:rsidRPr="00E7333F">
        <w:rPr>
          <w:rFonts w:ascii="Times" w:hAnsi="Times"/>
          <w:lang w:val="en-AU"/>
        </w:rPr>
        <w:t>, waist-to-height ratio</w:t>
      </w:r>
      <w:r w:rsidR="00D00944" w:rsidRPr="00E7333F">
        <w:rPr>
          <w:rFonts w:ascii="Times" w:hAnsi="Times"/>
          <w:lang w:val="en-AU"/>
        </w:rPr>
        <w:t xml:space="preserve"> (another proxy for central obesity)</w:t>
      </w:r>
      <w:r w:rsidR="008E4BDE" w:rsidRPr="00E7333F">
        <w:rPr>
          <w:rFonts w:ascii="Times" w:hAnsi="Times"/>
          <w:lang w:val="en-AU"/>
        </w:rPr>
        <w:t>, and</w:t>
      </w:r>
      <w:r w:rsidRPr="00E7333F">
        <w:rPr>
          <w:rFonts w:ascii="Times" w:hAnsi="Times"/>
          <w:lang w:val="en-AU"/>
        </w:rPr>
        <w:t xml:space="preserve"> VAT showing somewhat contradictory results. I.e. some studies, including a couple of meta-analyses, conclude that waist-to-height and waist circumference are stronger predictors than BMI of future CV events and hypertension. </w:t>
      </w:r>
      <w:r w:rsidRPr="00E7333F">
        <w:rPr>
          <w:rFonts w:ascii="Times" w:hAnsi="Times"/>
          <w:lang w:val="en-AU"/>
        </w:rPr>
        <w:fldChar w:fldCharType="begin" w:fldLock="1"/>
      </w:r>
      <w:r w:rsidR="001028E7">
        <w:rPr>
          <w:rFonts w:ascii="Times" w:hAnsi="Times"/>
          <w:lang w:val="en-AU"/>
        </w:rPr>
        <w:instrText>ADDIN CSL_CITATION {"citationItems":[{"id":"ITEM-1","itemData":{"DOI":"10.1017/S0954422410000144","ISSN":"09544224","PMID":"20819243","abstract":"This systematic review collated seventy-eight studies exploring waist-to-height ratio (WHtR) and waist circumference (WC) or BMI as predictors of diabetes and CVD, published in English between 1950 and 2008. Twenty-two prospective analyses showed that WHtR and WC were significant predictors of these cardiometabolic outcomes more often than BMI, with similar OR, sometimes being significant predictors after adjustment for BMI. Observations from cross-sectional analyses, forty-four in adults, thirteen in children, supported these predictions. Receiver operator characteristic (ROC) analysis revealed mean area under ROC (AUROC) values of 0704, 0693 and 0671 for WHtR, WC and BMI, respectively. Mean boundary values for WHtR, covering all cardiometabolic outcomes, from studies in fourteen different countries and including Caucasian, Asian and Central American subjects, were 050 for men and 050 for women. WHtR and WC are therefore similar predictors of diabetes and CVD, both being stronger than, and independent of, BMI. To make firmer statistical comparison, a meta-analysis is required. The AUROC analyses indicate that WHtR may be a more useful global clinical screening tool than WC, with a weighted mean boundary value of 05, supporting the simple public health message keep your waist circumference to less than half your height. © 2010 The Authors.","author":[{"dropping-particle":"","family":"Browning","given":"Lucy M.","non-dropping-particle":"","parse-names":false,"suffix":""},{"dropping-particle":"","family":"Hsieh","given":"Shiun Dong","non-dropping-particle":"","parse-names":false,"suffix":""},{"dropping-particle":"","family":"Ashwell","given":"Margaret","non-dropping-particle":"","parse-names":false,"suffix":""}],"container-title":"Nutrition Research Reviews","id":"ITEM-1","issue":"2","issued":{"date-parts":[["2010","12"]]},"page":"247-269","publisher":"Cambridge University Press","title":"A systematic review of waist-to-height ratio as a screening tool for the prediction of cardiovascular disease and diabetes: 05 could be a suitable global boundary value","type":"article","volume":"23"},"uris":["http://www.mendeley.com/documents/?uuid=3aea77b6-b27e-3391-afec-392dd6fda88a"]},{"id":"ITEM-2","itemData":{"DOI":"10.1016/j.jclinepi.2007.08.012","ISSN":"08954356","PMID":"18359190","abstract":"Objective: To determine which simple index of overweight and obesity is the best discriminator of cardiovascular risk factors. Study Design and Setting: This is a meta-analysis of published literature. MEDLINE was searched. Studies that used receiver-operating characteristics (ROC) curve analysis and published area under the ROC curves (AUC) for overweight and obesity indices with hypertension, type-2 diabetes, and/or dyslipidemia were included. The AUC for each of the four indices, with each risk factor, was pooled using a random-effects model; male and female data were analyzed separately. Results: Ten studies met the inclusion criteria. Body mass index (BMI) was the poorest discriminator for cardiovascular risk factors. Waist-to-height ratio (WHtR) was the best discriminator for hypertension, diabetes, and dyslipidemia in both sexes; its pooled AUC (95% confidence intervals) ranged from 0.67 (0.64, 0.69) to 0.73 (0.70, 0.75) and from 0.68 (0.63, 0.72) to 0.76 (0.70, 0.81) in males and females, respectively. Conclusion: Statistical evidence supports the superiority of measures of centralized obesity, especially WHtR, over BMI, for detecting cardiovascular risk factors in both men and women. © 2008 Elsevier Inc. All rights reserved.","author":[{"dropping-particle":"","family":"Lee","given":"Crystal Man Ying","non-dropping-particle":"","parse-names":false,"suffix":""},{"dropping-particle":"","family":"Huxley","given":"Rachel R.","non-dropping-particle":"","parse-names":false,"suffix":""},{"dropping-particle":"","family":"Wildman","given":"Rachel P.","non-dropping-particle":"","parse-names":false,"suffix":""},{"dropping-particle":"","family":"Woodward","given":"Mark","non-dropping-particle":"","parse-names":false,"suffix":""}],"container-title":"Journal of Clinical Epidemiology","id":"ITEM-2","issue":"7","issued":{"date-parts":[["2008","7","1"]]},"page":"646-653","publisher":"Elsevier","title":"Indices of abdominal obesity are better discriminators of cardiovascular risk factors than BMI: a meta-analysis","type":"article","volume":"61"},"uris":["http://www.mendeley.com/documents/?uuid=abba91cf-abc8-367c-9614-c23d6551c66e"]}],"mendeley":{"formattedCitation":"&lt;sup&gt;26,27&lt;/sup&gt;","plainTextFormattedCitation":"26,27","previouslyFormattedCitation":"&lt;sup&gt;26,27&lt;/sup&gt;"},"properties":{"noteIndex":0},"schema":"https://github.com/citation-style-language/schema/raw/master/csl-citation.json"}</w:instrText>
      </w:r>
      <w:r w:rsidRPr="00E7333F">
        <w:rPr>
          <w:rFonts w:ascii="Times" w:hAnsi="Times"/>
          <w:lang w:val="en-AU"/>
        </w:rPr>
        <w:fldChar w:fldCharType="separate"/>
      </w:r>
      <w:r w:rsidR="0033115E" w:rsidRPr="00E7333F">
        <w:rPr>
          <w:rFonts w:ascii="Times" w:hAnsi="Times"/>
          <w:noProof/>
          <w:vertAlign w:val="superscript"/>
          <w:lang w:val="en-AU"/>
        </w:rPr>
        <w:t>26,27</w:t>
      </w:r>
      <w:r w:rsidRPr="00E7333F">
        <w:rPr>
          <w:rFonts w:ascii="Times" w:hAnsi="Times"/>
          <w:lang w:val="en-AU"/>
        </w:rPr>
        <w:fldChar w:fldCharType="end"/>
      </w:r>
      <w:r w:rsidRPr="00E7333F">
        <w:rPr>
          <w:rFonts w:ascii="Times" w:hAnsi="Times"/>
          <w:lang w:val="en-AU"/>
        </w:rPr>
        <w:t xml:space="preserve"> But others </w:t>
      </w:r>
      <w:r w:rsidRPr="00E7333F">
        <w:rPr>
          <w:rFonts w:ascii="Times" w:hAnsi="Times"/>
          <w:lang w:val="en-AU"/>
        </w:rPr>
        <w:fldChar w:fldCharType="begin" w:fldLock="1"/>
      </w:r>
      <w:r w:rsidR="001028E7">
        <w:rPr>
          <w:rFonts w:ascii="Times" w:hAnsi="Times"/>
          <w:lang w:val="en-AU"/>
        </w:rPr>
        <w:instrText>ADDIN CSL_CITATION {"citationItems":[{"id":"ITEM-1","itemData":{"DOI":"10.1291/hypres.31.851","ISSN":"09169636","PMID":"18712039","abstract":"To identity anthropometrical indices of body fat distribution for predicting the risk of hypertension and diabetes, a population-based prospective study was designed. Subjects in two communities (n=2,422 and 3,195), who were free of hypertension and diabetes, respectively, were followed-up. The area and gender-specific risk of hypertension and diabetes were compared among tertiles of body mass index (BMI) and body fat distribution, including waist circumference (WC), waist-to-hip ratio (WHR), waist-to-height ratio (WHtR), and subscapular skinfold-thickness (SSF). During the 10-year follow-up for hypertension and diabetes, the incident cases of hypertension were 72 for Yao men, 125 for Kyowa men, 160 for Yao women and 193 for Kyowa women and those of diabetes were 27, 64, 37 and 77, respectively. One SD differences in BMI and WC were associated with 1.2 tol.6-fold higher risk of hypertension, and that of SSF was associated with 1.4 to 1.6-fold higher risk of diabetes for both men and women in Yao and for women, but not men, in Kyowa. One SD differences of BMI, WC and WHtR were also associated with 1.4 to 2.0-fold higher risk of diabetes for Yao and Kyowa women. In conclusion, the significant predictors for hypertension were BMI and WC and those for diabetes were BMI and SSF in both genders in both communities, except for men in Kyowa. WC and WHtR were also predictors for diabetes in women but not in men.","author":[{"dropping-particle":"","family":"Chei","given":"Choy Lye","non-dropping-particle":"","parse-names":false,"suffix":""},{"dropping-particle":"","family":"Iso","given":"Hiroyasu","non-dropping-particle":"","parse-names":false,"suffix":""},{"dropping-particle":"","family":"Yamagishi","given":"Kazumasa","non-dropping-particle":"","parse-names":false,"suffix":""},{"dropping-particle":"","family":"Tanigawa","given":"Takeshi","non-dropping-particle":"","parse-names":false,"suffix":""},{"dropping-particle":"","family":"Cui","given":"Renzhe","non-dropping-particle":"","parse-names":false,"suffix":""},{"dropping-particle":"","family":"Imano","given":"Hironori","non-dropping-particle":"","parse-names":false,"suffix":""},{"dropping-particle":"","family":"Kiyama","given":"Masahiko","non-dropping-particle":"","parse-names":false,"suffix":""},{"dropping-particle":"","family":"Kitamura","given":"Akihiko","non-dropping-particle":"","parse-names":false,"suffix":""},{"dropping-particle":"","family":"Sato","given":"Shinichi","non-dropping-particle":"","parse-names":false,"suffix":""},{"dropping-particle":"","family":"Shimamoto","given":"Takashi","non-dropping-particle":"","parse-names":false,"suffix":""}],"container-title":"Hypertension Research","id":"ITEM-1","issue":"5","issued":{"date-parts":[["2008","5"]]},"page":"851-857","publisher":"Hypertens Res","title":"Body fat distribution and the risk of hypertension and diabetes among Japanese men and women","type":"article-journal","volume":"31"},"uris":["http://www.mendeley.com/documents/?uuid=7f398a0e-1406-3c23-91da-60a5f2fc5309"]},{"id":"ITEM-2","itemData":{"DOI":"10.1097/HJH.0b013e3282f624b7","ISSN":"02636352","PMID":"18398327","abstract":"OBJECTIVE: Comparison of BMI with waist circumference, waist-to-hip ratio (WHR), and waist-to-stature ratio (WSR) as a predictor of hypertension incidence. METHODS: A total of 1658 men and 1976 women of Mauritian Indian and Mauritian Creole ethnicity, aged 25-74 years, free of hypertension, diabetes, cardiovascular disease, and gout at baseline in 1987 or 1992, were re-examined in 1992 and/or 1998 using the same survey methodology. Hazard ratios (HRs) for hypertension incidence were estimated applying an interval censored survival analysis (R program) using age as timescale based on baseline obesity indicators. RESULTS: A total of 787 incident hypertension cases were identified during the follow-up. HRs for hypertension incidence adjusting for baseline systolic blood pressure and cohort corresponding to a 1 SD increase in BMI, waist circumference, WHR, and WSR were 1.20 (1.24), 1.19 (1.21), 1.14 (1.10), and 1.20 (1.26) in Mauritian Indian men (women) and 1.23 (1.32), 1.34 (1.23), 1.41 (1.13), and 1.43 (1.33) in Mauritian Creoles, respectively, indicating that all obesity indicators significantly predicted hypertension incidence except for WHR in Mauritian Creole women. Paired homogeneity tests showed that there was no difference between BMI and the other three indicators for most of the comparisons with two exceptions: WSR was stronger than BMI (P = 0.002) in Mauritian Creole men but BMI was stronger than WHR (P = 0.047) in Mauritian Indian women in predicting the incident cases of hypertension. CONCLUSION: The relation of the development of hypertension with BMI was as strong as that with central obesity indicators in the population studied. © 2008 Lippincott Williams &amp; Wilkins, Inc.","author":[{"dropping-particle":"","family":"Nyamdorj","given":"Regzedmaa","non-dropping-particle":"","parse-names":false,"suffix":""},{"dropping-particle":"","family":"Qiao","given":"Qing","non-dropping-particle":"","parse-names":false,"suffix":""},{"dropping-particle":"","family":"Söderberg","given":"Stefan","non-dropping-particle":"","parse-names":false,"suffix":""},{"dropping-particle":"","family":"Pitkäniemi","given":"Janne","non-dropping-particle":"","parse-names":false,"suffix":""},{"dropping-particle":"","family":"Zimmet","given":"Paul","non-dropping-particle":"","parse-names":false,"suffix":""},{"dropping-particle":"","family":"Shaw","given":"Jonathan","non-dropping-particle":"","parse-names":false,"suffix":""},{"dropping-particle":"","family":"Alberti","given":"George","non-dropping-particle":"","parse-names":false,"suffix":""},{"dropping-particle":"","family":"Nan","given":"Hairong","non-dropping-particle":"","parse-names":false,"suffix":""},{"dropping-particle":"","family":"Uusitalo","given":"Ulla","non-dropping-particle":"","parse-names":false,"suffix":""},{"dropping-particle":"","family":"Pauvaday","given":"Vassen","non-dropping-particle":"","parse-names":false,"suffix":""},{"dropping-particle":"","family":"Chitson","given":"Pierrot","non-dropping-particle":"","parse-names":false,"suffix":""},{"dropping-particle":"","family":"Tuomilehto","given":"Jaakko","non-dropping-particle":"","parse-names":false,"suffix":""}],"container-title":"Journal of Hypertension","id":"ITEM-2","issue":"5","issued":{"date-parts":[["2008"]]},"page":"866-870","publisher":"Lippincott Williams and Wilkins","title":"Comparison of body mass index with waist circumference, waist-to-hip ratio, and waist-to-stature ratio as a predictor of hypertension incidence in Mauritius","type":"article-journal","volume":"26"},"uris":["http://www.mendeley.com/documents/?uuid=462cf6c2-13ff-3f42-91b5-84153a51dc3d"]},{"id":"ITEM-3","itemData":{"DOI":"10.1016/j.atherosclerosis.2009.02.030","ISSN":"00219150","PMID":"19368924","abstract":"Objective: To evaluate the effect of anthropometric indices in the 5-year incidence of hypertension, in a sample of cardiovascular disease-free adults. Methods: 1514 men and 1528 women (&gt;18 years) without any clinical evidence of cardiovascular disease, living in Attica area, Greece, were enrolled in the ATTICA study from May 2001 to December 2002. In 2006, the 5-year follow-up was performed. Hypertension was defined as systolic/diastolic blood pressure measurements &gt;140/90 mmHg or use of antihypertensive treatment. Weight, height, waist and hip circumferences, as well as body mass index (BMI) and waist-to-height and waist-to-hip ratios were tested in relation to the development of hypertension. Results: During 2001-2006, 86 men and 102 women were diagnosed as having hypertension. Thus, annual incidence rate is 2.86 per 100 men and 2.68 per 100 women. From the anthropometric indices, waist, and hip circumferences, BMI, weight and waist-to-height ratio were associated with the development of hypertension. Particularly, for every 1 cm difference in baseline measurements of waist a 2% higher risk of hypertension was observed; while abnormal waist at baseline examination was associated with 1.92-times (95% CI, 1.35-2.77) higher risk of hypertension, in both genders. Moreover, presence of obesity at baseline examination was associated with a 2.4-fold (95% CI, 1.62-3.79) of the risk of hypertension. All the aforementioned relationships were independent from age, sex, and various other confounders, while the model that contained waist had the best diagnostic ability, followed by BMI, hip circumference and weight. Conclusions: Among various anthropometric measurements that showed a significant association with hypertension incidence, waist circumference was the best predictor. The latter finding may lead to new pathophysiological mechanisms for the development of hypertension. © 2009 Elsevier Ireland Ltd. All rights reserved.","author":[{"dropping-particle":"","family":"Panagiotakos","given":"Demosthenes B.","non-dropping-particle":"","parse-names":false,"suffix":""},{"dropping-particle":"","family":"Chrysohoou","given":"Christina","non-dropping-particle":"","parse-names":false,"suffix":""},{"dropping-particle":"","family":"Pitsavos","given":"Christos","non-dropping-particle":"","parse-names":false,"suffix":""},{"dropping-particle":"","family":"Skoumas","given":"John","non-dropping-particle":"","parse-names":false,"suffix":""},{"dropping-particle":"","family":"Lentzas","given":"Yannis","non-dropping-particle":"","parse-names":false,"suffix":""},{"dropping-particle":"","family":"Katinioti","given":"Anastasia","non-dropping-particle":"","parse-names":false,"suffix":""},{"dropping-particle":"","family":"Stefanadis","given":"Christodoulos","non-dropping-particle":"","parse-names":false,"suffix":""}],"container-title":"Atherosclerosis","id":"ITEM-3","issue":"1","issued":{"date-parts":[["2009","9","1"]]},"page":"314-320","publisher":"Elsevier","title":"Hierarchical analysis of anthropometric indices in the prediction of 5-year incidence of hypertension in apparently healthy adults: The ATTICA study","type":"article-journal","volume":"206"},"uris":["http://www.mendeley.com/documents/?uuid=2c332379-f2bf-3ecf-9b73-4b4302c05d9d"]}],"mendeley":{"formattedCitation":"&lt;sup&gt;28–30&lt;/sup&gt;","plainTextFormattedCitation":"28–30","previouslyFormattedCitation":"&lt;sup&gt;28–30&lt;/sup&gt;"},"properties":{"noteIndex":0},"schema":"https://github.com/citation-style-language/schema/raw/master/csl-citation.json"}</w:instrText>
      </w:r>
      <w:r w:rsidRPr="00E7333F">
        <w:rPr>
          <w:rFonts w:ascii="Times" w:hAnsi="Times"/>
          <w:lang w:val="en-AU"/>
        </w:rPr>
        <w:fldChar w:fldCharType="separate"/>
      </w:r>
      <w:r w:rsidR="0033115E" w:rsidRPr="00E7333F">
        <w:rPr>
          <w:rFonts w:ascii="Times" w:hAnsi="Times"/>
          <w:noProof/>
          <w:vertAlign w:val="superscript"/>
          <w:lang w:val="en-AU"/>
        </w:rPr>
        <w:t>28–30</w:t>
      </w:r>
      <w:r w:rsidRPr="00E7333F">
        <w:rPr>
          <w:rFonts w:ascii="Times" w:hAnsi="Times"/>
          <w:lang w:val="en-AU"/>
        </w:rPr>
        <w:fldChar w:fldCharType="end"/>
      </w:r>
      <w:r w:rsidRPr="00E7333F">
        <w:rPr>
          <w:rFonts w:ascii="Times" w:hAnsi="Times"/>
          <w:lang w:val="en-AU"/>
        </w:rPr>
        <w:t xml:space="preserve"> show that BMI is preferentially associated with the incidence of hypertension with respect to WHR. Then, a study in young adults (18-36 years) shows that BMI has </w:t>
      </w:r>
      <w:r w:rsidR="002B33B4" w:rsidRPr="00E7333F">
        <w:rPr>
          <w:rFonts w:ascii="Times" w:hAnsi="Times"/>
          <w:lang w:val="en-AU"/>
        </w:rPr>
        <w:t xml:space="preserve">an </w:t>
      </w:r>
      <w:r w:rsidRPr="00E7333F">
        <w:rPr>
          <w:rFonts w:ascii="Times" w:hAnsi="Times"/>
          <w:lang w:val="en-AU"/>
        </w:rPr>
        <w:t xml:space="preserve">equal or better ability to predict adult hypertension as compared to WHR and other adiposity measures </w:t>
      </w:r>
      <w:r w:rsidRPr="00E7333F">
        <w:rPr>
          <w:rFonts w:ascii="Times" w:hAnsi="Times"/>
          <w:lang w:val="en-AU"/>
        </w:rPr>
        <w:fldChar w:fldCharType="begin" w:fldLock="1"/>
      </w:r>
      <w:r w:rsidR="001028E7">
        <w:rPr>
          <w:rFonts w:ascii="Times" w:hAnsi="Times"/>
          <w:lang w:val="en-AU"/>
        </w:rPr>
        <w:instrText>ADDIN CSL_CITATION {"citationItems":[{"id":"ITEM-1","itemData":{"DOI":"10.1111/jch.13734","ISSN":"1524-6175","abstract":"We aimed to compare child body mass index (BMI) in prediction of hypertension in early adulthood with 4 other adiposity indices (waist circumference [WC], waist circumference-to-height ratio [WHtR], waist-to-hip ratio [WHR], and triceps skinfold [TSF]). The cohort from the China Health and Nutrition Survey 1993-2011 consisted of 1444 adults aged 18-36 years who were examined in childhood and early adulthood. Child adiposity indices and adult blood pressure (BP) were transformed into age-, sex-, and survey year-specific Z-scores. Adult hypertension was defined as BP ≥130/80 mm Hg as per the 2017 American College of Cardiology/American Heart Association guidelines. Adult hypertension prevalence was 32.9% during a mean follow-up of 10.1 years. Childhood BMI showed stronger correlation with adult BP than WHR and TSF (PS for difference &lt;.05). Child BMI showed the better prediction of adult hypertension compared with WHtR, WHR, and TSF using area under the receiver operating characteristic curves (PS for difference &lt;.05). Per SD change in the predictor, child BMI (relative risk [95% confidence interval], 1.11 [1.04-1.18]) and WC (1.12 [1.05-1.20]) were significantly associated with adult hypertension using covariate-adjusted Poisson models with robust standard errors. Child BMI performed equally or better compared with 4 other adiposity indices in predicting adult hypertension.","author":[{"dropping-particle":"","family":"Fan","given":"Hui","non-dropping-particle":"","parse-names":false,"suffix":""},{"dropping-particle":"","family":"Zhu","given":"Qi","non-dropping-particle":"","parse-names":false,"suffix":""},{"dropping-particle":"","family":"Medrano‐Gracia","given":"Pau","non-dropping-particle":"","parse-names":false,"suffix":""},{"dropping-particle":"","family":"Zhang","given":"Xingyu","non-dropping-particle":"","parse-names":false,"suffix":""}],"container-title":"The Journal of Clinical Hypertension","id":"ITEM-1","issue":"12","issued":{"date-parts":[["2019","12","19"]]},"page":"1858-1862","publisher":"Blackwell Publishing Inc.","title":"Comparison of child adiposity indices in prediction of hypertension in early adulthood","type":"article-journal","volume":"21"},"uris":["http://www.mendeley.com/documents/?uuid=d0eb938a-f840-3661-ac71-48b908872d69"]}],"mendeley":{"formattedCitation":"&lt;sup&gt;31&lt;/sup&gt;","plainTextFormattedCitation":"31","previouslyFormattedCitation":"&lt;sup&gt;31&lt;/sup&gt;"},"properties":{"noteIndex":0},"schema":"https://github.com/citation-style-language/schema/raw/master/csl-citation.json"}</w:instrText>
      </w:r>
      <w:r w:rsidRPr="00E7333F">
        <w:rPr>
          <w:rFonts w:ascii="Times" w:hAnsi="Times"/>
          <w:lang w:val="en-AU"/>
        </w:rPr>
        <w:fldChar w:fldCharType="separate"/>
      </w:r>
      <w:r w:rsidR="0033115E" w:rsidRPr="00E7333F">
        <w:rPr>
          <w:rFonts w:ascii="Times" w:hAnsi="Times"/>
          <w:noProof/>
          <w:vertAlign w:val="superscript"/>
          <w:lang w:val="en-AU"/>
        </w:rPr>
        <w:t>31</w:t>
      </w:r>
      <w:r w:rsidRPr="00E7333F">
        <w:rPr>
          <w:rFonts w:ascii="Times" w:hAnsi="Times"/>
          <w:lang w:val="en-AU"/>
        </w:rPr>
        <w:fldChar w:fldCharType="end"/>
      </w:r>
      <w:r w:rsidRPr="00E7333F">
        <w:rPr>
          <w:rFonts w:ascii="Times" w:hAnsi="Times"/>
          <w:lang w:val="en-AU"/>
        </w:rPr>
        <w:t xml:space="preserve">. Moreover, other well-powered </w:t>
      </w:r>
      <w:r w:rsidR="008E4BDE" w:rsidRPr="00E7333F">
        <w:rPr>
          <w:rFonts w:ascii="Times" w:hAnsi="Times"/>
          <w:lang w:val="en-AU"/>
        </w:rPr>
        <w:t>analyses</w:t>
      </w:r>
      <w:r w:rsidRPr="00E7333F">
        <w:rPr>
          <w:rFonts w:ascii="Times" w:hAnsi="Times"/>
          <w:lang w:val="en-AU"/>
        </w:rPr>
        <w:t xml:space="preserve"> f</w:t>
      </w:r>
      <w:r w:rsidR="008613A5" w:rsidRPr="00E7333F">
        <w:rPr>
          <w:rFonts w:ascii="Times" w:hAnsi="Times"/>
          <w:lang w:val="en-AU"/>
        </w:rPr>
        <w:t>ou</w:t>
      </w:r>
      <w:r w:rsidRPr="00E7333F">
        <w:rPr>
          <w:rFonts w:ascii="Times" w:hAnsi="Times"/>
          <w:lang w:val="en-AU"/>
        </w:rPr>
        <w:t xml:space="preserve">nd that either VAT or BF are strongly associated with blood pressure traits </w:t>
      </w:r>
      <w:r w:rsidRPr="00E7333F">
        <w:rPr>
          <w:rFonts w:ascii="Times" w:hAnsi="Times"/>
          <w:lang w:val="en-AU"/>
        </w:rPr>
        <w:fldChar w:fldCharType="begin" w:fldLock="1"/>
      </w:r>
      <w:r w:rsidR="001028E7">
        <w:rPr>
          <w:rFonts w:ascii="Times" w:hAnsi="Times"/>
          <w:lang w:val="en-AU"/>
        </w:rPr>
        <w:instrText>ADDIN CSL_CITATION {"citationItems":[{"id":"ITEM-1","itemData":{"DOI":"10.1002/oby.22509","ISSN":"1930-7381","abstract":"Objective: This study aimed to quantify the associations of regional fat mass and fat-free mass with systolic blood pressure. Methods: This analysis combined individual participant data from two large-scale imaging studies: UK Biobank and Oxford BioBank. In both studies, participants were interviewed and measured, and they underwent dual-energy x-ray absorptiometry imaging. Linear regression was used to relate systolic blood pressure to anthropometric measures of adiposity (BMI, waist circumference, and waist to hip ratio) and dual-energy x-ray absorptiometry–derived measures of body composition (visceral android fat, subcutaneous android fat, subcutaneous gynoid fat, and fat-free mass). Results: Among 10,260 participants (mean age 49; 96% white), systolic blood pressure was positively associated with visceral android fat (3.2 mmHg/SD in men; 2.8 mmHg/SD in women) and fat-free mass (1.92 mmHg/SD in men; 1.64 mmHg/SD in women), but there was no evidence of an association with subcutaneous android or gynoid fat. Associations of systolic blood pressure with BMI were slightly steeper than those with waist circumference or waist to hip ratio; these associations remained unchanged following adjustment for fat-free mass, but adjustment for visceral android fat eliminated associations with waist circumference and waist to hip ratio and more than halved associations with BMI. Conclusions: This analysis indicates that visceral fat is the primary etiological component of excess adiposity underlying the development of adiposity-related hypertension.","author":[{"dropping-particle":"","family":"Malden","given":"Deborah","non-dropping-particle":"","parse-names":false,"suffix":""},{"dropping-particle":"","family":"Lacey","given":"Ben","non-dropping-particle":"","parse-names":false,"suffix":""},{"dropping-particle":"","family":"Emberson","given":"Jonathan","non-dropping-particle":"","parse-names":false,"suffix":""},{"dropping-particle":"","family":"Karpe","given":"Fredrik","non-dropping-particle":"","parse-names":false,"suffix":""},{"dropping-particle":"","family":"Allen","given":"Naomi","non-dropping-particle":"","parse-names":false,"suffix":""},{"dropping-particle":"","family":"Bennett","given":"Derrick","non-dropping-particle":"","parse-names":false,"suffix":""},{"dropping-particle":"","family":"Lewington","given":"Sarah","non-dropping-particle":"","parse-names":false,"suffix":""}],"container-title":"Obesity","id":"ITEM-1","issue":"7","issued":{"date-parts":[["2019","7","13"]]},"page":"1200-1206","publisher":"Blackwell Publishing Inc.","title":"Body Fat Distribution and Systolic Blood Pressure in 10,000 Adults with Whole‐Body Imaging: UK Biobank and Oxford BioBank","type":"article-journal","volume":"27"},"uris":["http://www.mendeley.com/documents/?uuid=c4b12944-82f5-3473-9727-c996eb0fc9f3"]}],"mendeley":{"formattedCitation":"&lt;sup&gt;32&lt;/sup&gt;","plainTextFormattedCitation":"32","previouslyFormattedCitation":"&lt;sup&gt;32&lt;/sup&gt;"},"properties":{"noteIndex":0},"schema":"https://github.com/citation-style-language/schema/raw/master/csl-citation.json"}</w:instrText>
      </w:r>
      <w:r w:rsidRPr="00E7333F">
        <w:rPr>
          <w:rFonts w:ascii="Times" w:hAnsi="Times"/>
          <w:lang w:val="en-AU"/>
        </w:rPr>
        <w:fldChar w:fldCharType="separate"/>
      </w:r>
      <w:r w:rsidR="0033115E" w:rsidRPr="00E7333F">
        <w:rPr>
          <w:rFonts w:ascii="Times" w:hAnsi="Times"/>
          <w:noProof/>
          <w:vertAlign w:val="superscript"/>
          <w:lang w:val="en-AU"/>
        </w:rPr>
        <w:t>32</w:t>
      </w:r>
      <w:r w:rsidRPr="00E7333F">
        <w:rPr>
          <w:rFonts w:ascii="Times" w:hAnsi="Times"/>
          <w:lang w:val="en-AU"/>
        </w:rPr>
        <w:fldChar w:fldCharType="end"/>
      </w:r>
      <w:r w:rsidRPr="00E7333F">
        <w:rPr>
          <w:rFonts w:ascii="Times" w:hAnsi="Times"/>
          <w:lang w:val="en-AU"/>
        </w:rPr>
        <w:t xml:space="preserve"> and the </w:t>
      </w:r>
      <w:r w:rsidRPr="00E7333F">
        <w:rPr>
          <w:rFonts w:ascii="Times" w:hAnsi="Times"/>
        </w:rPr>
        <w:t>incidence of hypertension</w:t>
      </w:r>
      <w:r w:rsidRPr="00E7333F">
        <w:rPr>
          <w:rFonts w:ascii="Times" w:hAnsi="Times"/>
          <w:lang w:val="en-AU"/>
        </w:rPr>
        <w:t xml:space="preserve"> </w:t>
      </w:r>
      <w:r w:rsidRPr="00E7333F">
        <w:rPr>
          <w:rFonts w:ascii="Times" w:hAnsi="Times"/>
          <w:lang w:val="en-AU"/>
        </w:rPr>
        <w:fldChar w:fldCharType="begin" w:fldLock="1"/>
      </w:r>
      <w:r w:rsidR="001028E7">
        <w:rPr>
          <w:rFonts w:ascii="Times" w:hAnsi="Times"/>
          <w:lang w:val="en-AU"/>
        </w:rPr>
        <w:instrText>ADDIN CSL_CITATION {"citationItems":[{"id":"ITEM-1","itemData":{"DOI":"10.1016/j.jacc.2014.05.057","ISSN":"15583597","PMID":"25190234","abstract":"BACKGROUND Obesity has been linked to the development of hypertension, but whether total adiposity or site-specific fat accumulation underpins this relationship is unclear. OBJECTIVES This study sought to determine the relationship between adipose tissue distribution and incident hypertension. METHODS Normotensive participants enrolled in the Dallas Heart Study were followed for a median of 7 years for the development of hypertension (systolic blood pressure [SBP] ≥140 mm Hg, diastolic blood pressure ≥90 mm Hg, or initiation of blood pressure medications). Visceral adipose tissue (VAT) and subcutaneous adipose tissue (SAT) was quantified by magnetic resonance imaging and proton-spectroscopic imaging, and lower body fat (LBF) was imaged by dual-energy x-ray absorptiometry. Multivariable relative risk regression was performed to test the association between individual fat depots and incident hypertension, adjusting for age, sex, race/ethnicity, diabetes, smoking, SBP, and body mass index (BMI). RESULTS Among 903 participants (median age, 40 years; 57% women; 60% nonwhite; median BMI 27.5 kg/m2), 230 (25%) developed incident hypertension. In multivariable analyses, higher BMI was significantly associated with incident hypertension (relative risk: 1.24; 95% confidence interval: 1.12 to 1.36, per 1-SD increase). However, when VAT, SAT, and LBF were added to the model, only VAT remained independently associated with incident hypertension (relative risk: 1.22; 95% confidence interval: 1.06 to 1.39, per 1-SD increase). CONCLUSIONS Increased visceral adiposity, but not total or subcutaneous adiposity, was robustly associated with incident hypertension. Additional studies will be needed to elucidate the mechanisms behind this association. (J Am Coll Cardiol 2014;64:997-1002)","author":[{"dropping-particle":"","family":"Chandra","given":"Alvin","non-dropping-particle":"","parse-names":false,"suffix":""},{"dropping-particle":"","family":"Neeland","given":"Ian J.","non-dropping-particle":"","parse-names":false,"suffix":""},{"dropping-particle":"","family":"Berry","given":"Jarett D.","non-dropping-particle":"","parse-names":false,"suffix":""},{"dropping-particle":"","family":"Ayers","given":"Colby R.","non-dropping-particle":"","parse-names":false,"suffix":""},{"dropping-particle":"","family":"Rohatgi","given":"Anand","non-dropping-particle":"","parse-names":false,"suffix":""},{"dropping-particle":"","family":"Das","given":"Sandeep R.","non-dropping-particle":"","parse-names":false,"suffix":""},{"dropping-particle":"","family":"Khera","given":"Amit","non-dropping-particle":"","parse-names":false,"suffix":""},{"dropping-particle":"","family":"McGuire","given":"Darren K.","non-dropping-particle":"","parse-names":false,"suffix":""},{"dropping-particle":"","family":"Lemos","given":"James A.","non-dropping-particle":"De","parse-names":false,"suffix":""},{"dropping-particle":"","family":"Turer","given":"Aslan T.","non-dropping-particle":"","parse-names":false,"suffix":""}],"container-title":"Journal of the American College of Cardiology","id":"ITEM-1","issue":"10","issued":{"date-parts":[["2014","9","9"]]},"page":"997-1002","publisher":"Elsevier USA","title":"The relationship of body mass and fat distribution with incident hypertension: Observations from the dallas heart study","type":"article-journal","volume":"64"},"uris":["http://www.mendeley.com/documents/?uuid=44979ca3-18b9-3f6e-b0f6-5b4b3fd04426"]},{"id":"ITEM-2","itemData":{"DOI":"10.1111/jch.13667","ISSN":"1524-6175","abstract":"Studies have indicated that increased body fat is associated with cardiovascular risk factors including hypertension. However, there is only limited information about the influence of body fat percentage (BF%) on incident hypertension. In a cohort of Korean genome epidemiology study (KoGES), 4864 non-hypertensive participants were divided into 5 quintile groups, and followed-up for 10 years to monitor incident hypertension. Cox proportional hazard model was used to evaluate the hazard ratio (HRs) and 95% confidence interval (CI) for hypertension (adjusted HRs [95% CI]) according to BF% quintile groups. Subgroup analysis was conducted by low or high level of BF% (cutoff: 22.5% in men and 32.5% in women) and low or high level of body mass index (BMI), waist circumference (WC) and waist-to-hip ratio (WHR). In adjusted model, compared with BF% quintile 1, the risk of incident hypertension significantly increased over BF% quintile 3 (BF% ≥19.9%) in men (quintile 3:1.42 [1.10-1.85], quintile 4:1.58 [1.22-2.05], quintile 5:1.82 [1.40-2.36]), and quintile 4 (BF% ≥32.5%) in women (quintile 4:1.48 [1.12-1.94], quintile 5:1.56 [1.20-2.04]). Subgroup analysis showed that individuals with high BF% were significantly associated with the increased risk of hypertension even in individuals with low BMI, WC, and WHR. The risk of hypertension increased proportionally to BF% over the specific level of BF% in Koreans. Even in non-obese individuals, increase in BF% was significantly associated with the increased risk of hypertension.","author":[{"dropping-particle":"","family":"Park","given":"Sung Keun","non-dropping-particle":"","parse-names":false,"suffix":""},{"dropping-particle":"","family":"Ryoo","given":"Jae‐Hong","non-dropping-particle":"","parse-names":false,"suffix":""},{"dropping-particle":"","family":"Oh","given":"Chang‐Mo","non-dropping-particle":"","parse-names":false,"suffix":""},{"dropping-particle":"","family":"Choi","given":"Joong‐Myung","non-dropping-particle":"","parse-names":false,"suffix":""},{"dropping-particle":"","family":"Chung","given":"Pil‐Wook","non-dropping-particle":"","parse-names":false,"suffix":""},{"dropping-particle":"","family":"Jung","given":"Ju Young","non-dropping-particle":"","parse-names":false,"suffix":""}],"container-title":"The Journal of Clinical Hypertension","id":"ITEM-2","issue":"10","issued":{"date-parts":[["2019","10","9"]]},"page":"1496-1504","publisher":"Blackwell Publishing Inc.","title":"Body fat percentage, obesity, and their relation to the incidental risk of hypertension","type":"article-journal","volume":"21"},"uris":["http://www.mendeley.com/documents/?uuid=595f8e1a-36e7-37e5-8af2-2c05672f508a"]}],"mendeley":{"formattedCitation":"&lt;sup&gt;33,34&lt;/sup&gt;","plainTextFormattedCitation":"33,34","previouslyFormattedCitation":"&lt;sup&gt;33,34&lt;/sup&gt;"},"properties":{"noteIndex":0},"schema":"https://github.com/citation-style-language/schema/raw/master/csl-citation.json"}</w:instrText>
      </w:r>
      <w:r w:rsidRPr="00E7333F">
        <w:rPr>
          <w:rFonts w:ascii="Times" w:hAnsi="Times"/>
          <w:lang w:val="en-AU"/>
        </w:rPr>
        <w:fldChar w:fldCharType="separate"/>
      </w:r>
      <w:r w:rsidR="0033115E" w:rsidRPr="00E7333F">
        <w:rPr>
          <w:rFonts w:ascii="Times" w:hAnsi="Times"/>
          <w:noProof/>
          <w:vertAlign w:val="superscript"/>
          <w:lang w:val="en-AU"/>
        </w:rPr>
        <w:t>33,34</w:t>
      </w:r>
      <w:r w:rsidRPr="00E7333F">
        <w:rPr>
          <w:rFonts w:ascii="Times" w:hAnsi="Times"/>
          <w:lang w:val="en-AU"/>
        </w:rPr>
        <w:fldChar w:fldCharType="end"/>
      </w:r>
      <w:r w:rsidRPr="00E7333F">
        <w:rPr>
          <w:rFonts w:ascii="Times" w:hAnsi="Times"/>
          <w:lang w:val="en-AU"/>
        </w:rPr>
        <w:t>. One problem in this</w:t>
      </w:r>
      <w:r w:rsidR="008E4BDE" w:rsidRPr="00E7333F">
        <w:rPr>
          <w:rFonts w:ascii="Times" w:hAnsi="Times"/>
          <w:lang w:val="en-AU"/>
        </w:rPr>
        <w:t xml:space="preserve"> type</w:t>
      </w:r>
      <w:r w:rsidRPr="00E7333F">
        <w:rPr>
          <w:rFonts w:ascii="Times" w:hAnsi="Times"/>
          <w:lang w:val="en-AU"/>
        </w:rPr>
        <w:t xml:space="preserve"> of stud</w:t>
      </w:r>
      <w:r w:rsidR="008E4BDE" w:rsidRPr="00E7333F">
        <w:rPr>
          <w:rFonts w:ascii="Times" w:hAnsi="Times"/>
          <w:lang w:val="en-AU"/>
        </w:rPr>
        <w:t>y</w:t>
      </w:r>
      <w:r w:rsidRPr="00E7333F">
        <w:rPr>
          <w:rFonts w:ascii="Times" w:hAnsi="Times"/>
          <w:lang w:val="en-AU"/>
        </w:rPr>
        <w:t xml:space="preserve"> is that the adiposity measures are highly correlated with each other and </w:t>
      </w:r>
      <w:r w:rsidR="008613A5" w:rsidRPr="00E7333F">
        <w:rPr>
          <w:rFonts w:ascii="Times" w:hAnsi="Times"/>
          <w:lang w:val="en-AU"/>
        </w:rPr>
        <w:t>associate</w:t>
      </w:r>
      <w:r w:rsidRPr="00E7333F">
        <w:rPr>
          <w:rFonts w:ascii="Times" w:hAnsi="Times"/>
          <w:lang w:val="en-AU"/>
        </w:rPr>
        <w:t xml:space="preserve"> with differing levels of measurement error that </w:t>
      </w:r>
      <w:r w:rsidR="008613A5" w:rsidRPr="00E7333F">
        <w:rPr>
          <w:rFonts w:ascii="Times" w:hAnsi="Times"/>
          <w:lang w:val="en-AU"/>
        </w:rPr>
        <w:t xml:space="preserve">could </w:t>
      </w:r>
      <w:r w:rsidRPr="00E7333F">
        <w:rPr>
          <w:rFonts w:ascii="Times" w:hAnsi="Times"/>
          <w:lang w:val="en-AU"/>
        </w:rPr>
        <w:t xml:space="preserve">affect the strength of the observed associations </w:t>
      </w:r>
      <w:r w:rsidRPr="00E7333F">
        <w:rPr>
          <w:rFonts w:ascii="Times" w:hAnsi="Times"/>
          <w:lang w:val="en-AU"/>
        </w:rPr>
        <w:fldChar w:fldCharType="begin" w:fldLock="1"/>
      </w:r>
      <w:r w:rsidR="001028E7">
        <w:rPr>
          <w:rFonts w:ascii="Times" w:hAnsi="Times"/>
          <w:lang w:val="en-AU"/>
        </w:rPr>
        <w:instrText>ADDIN CSL_CITATION {"citationItems":[{"id":"ITEM-1","itemData":{"DOI":"10.1002/oby.22509","ISSN":"1930-7381","abstract":"Objective: This study aimed to quantify the associations of regional fat mass and fat-free mass with systolic blood pressure. Methods: This analysis combined individual participant data from two large-scale imaging studies: UK Biobank and Oxford BioBank. In both studies, participants were interviewed and measured, and they underwent dual-energy x-ray absorptiometry imaging. Linear regression was used to relate systolic blood pressure to anthropometric measures of adiposity (BMI, waist circumference, and waist to hip ratio) and dual-energy x-ray absorptiometry–derived measures of body composition (visceral android fat, subcutaneous android fat, subcutaneous gynoid fat, and fat-free mass). Results: Among 10,260 participants (mean age 49; 96% white), systolic blood pressure was positively associated with visceral android fat (3.2 mmHg/SD in men; 2.8 mmHg/SD in women) and fat-free mass (1.92 mmHg/SD in men; 1.64 mmHg/SD in women), but there was no evidence of an association with subcutaneous android or gynoid fat. Associations of systolic blood pressure with BMI were slightly steeper than those with waist circumference or waist to hip ratio; these associations remained unchanged following adjustment for fat-free mass, but adjustment for visceral android fat eliminated associations with waist circumference and waist to hip ratio and more than halved associations with BMI. Conclusions: This analysis indicates that visceral fat is the primary etiological component of excess adiposity underlying the development of adiposity-related hypertension.","author":[{"dropping-particle":"","family":"Malden","given":"Deborah","non-dropping-particle":"","parse-names":false,"suffix":""},{"dropping-particle":"","family":"Lacey","given":"Ben","non-dropping-particle":"","parse-names":false,"suffix":""},{"dropping-particle":"","family":"Emberson","given":"Jonathan","non-dropping-particle":"","parse-names":false,"suffix":""},{"dropping-particle":"","family":"Karpe","given":"Fredrik","non-dropping-particle":"","parse-names":false,"suffix":""},{"dropping-particle":"","family":"Allen","given":"Naomi","non-dropping-particle":"","parse-names":false,"suffix":""},{"dropping-particle":"","family":"Bennett","given":"Derrick","non-dropping-particle":"","parse-names":false,"suffix":""},{"dropping-particle":"","family":"Lewington","given":"Sarah","non-dropping-particle":"","parse-names":false,"suffix":""}],"container-title":"Obesity","id":"ITEM-1","issue":"7","issued":{"date-parts":[["2019","7","13"]]},"page":"1200-1206","publisher":"Blackwell Publishing Inc.","title":"Body Fat Distribution and Systolic Blood Pressure in 10,000 Adults with Whole‐Body Imaging: UK Biobank and Oxford BioBank","type":"article-journal","volume":"27"},"uris":["http://www.mendeley.com/documents/?uuid=c4b12944-82f5-3473-9727-c996eb0fc9f3"]}],"mendeley":{"formattedCitation":"&lt;sup&gt;32&lt;/sup&gt;","plainTextFormattedCitation":"32","previouslyFormattedCitation":"&lt;sup&gt;32&lt;/sup&gt;"},"properties":{"noteIndex":0},"schema":"https://github.com/citation-style-language/schema/raw/master/csl-citation.json"}</w:instrText>
      </w:r>
      <w:r w:rsidRPr="00E7333F">
        <w:rPr>
          <w:rFonts w:ascii="Times" w:hAnsi="Times"/>
          <w:lang w:val="en-AU"/>
        </w:rPr>
        <w:fldChar w:fldCharType="separate"/>
      </w:r>
      <w:r w:rsidR="0033115E" w:rsidRPr="00E7333F">
        <w:rPr>
          <w:rFonts w:ascii="Times" w:hAnsi="Times"/>
          <w:noProof/>
          <w:vertAlign w:val="superscript"/>
          <w:lang w:val="en-AU"/>
        </w:rPr>
        <w:t>32</w:t>
      </w:r>
      <w:r w:rsidRPr="00E7333F">
        <w:rPr>
          <w:rFonts w:ascii="Times" w:hAnsi="Times"/>
          <w:lang w:val="en-AU"/>
        </w:rPr>
        <w:fldChar w:fldCharType="end"/>
      </w:r>
      <w:bookmarkStart w:id="78" w:name="_Hlk61528160"/>
      <w:r w:rsidR="0076098E" w:rsidRPr="00E7333F">
        <w:rPr>
          <w:rFonts w:ascii="Times" w:hAnsi="Times"/>
          <w:lang w:val="en-AU"/>
        </w:rPr>
        <w:t>.</w:t>
      </w:r>
      <w:r w:rsidR="0033115E" w:rsidRPr="00E7333F">
        <w:rPr>
          <w:rFonts w:ascii="Times" w:hAnsi="Times"/>
          <w:lang w:val="en-AU"/>
        </w:rPr>
        <w:t xml:space="preserve"> </w:t>
      </w:r>
      <w:r w:rsidR="00426F93" w:rsidRPr="00E7333F">
        <w:rPr>
          <w:rFonts w:ascii="Times" w:hAnsi="Times"/>
          <w:lang w:val="en-AU"/>
        </w:rPr>
        <w:t xml:space="preserve">Mendelian Randomization could be considered an advantage in inferring causality since the usage of GRS is less susceptible to cofounding from environmental factors or reverse causation, respect to the raw trait measures. </w:t>
      </w:r>
    </w:p>
    <w:bookmarkEnd w:id="78"/>
    <w:p w14:paraId="210BD2DB" w14:textId="48900A22" w:rsidR="006F2740" w:rsidRPr="00E7333F" w:rsidRDefault="006F2740" w:rsidP="00E7333F">
      <w:pPr>
        <w:spacing w:line="480" w:lineRule="auto"/>
        <w:rPr>
          <w:rFonts w:ascii="Times New Roman" w:hAnsi="Times New Roman" w:cs="Times New Roman"/>
          <w:b/>
          <w:lang w:val="en-US"/>
        </w:rPr>
      </w:pPr>
      <w:r w:rsidRPr="00E7333F">
        <w:rPr>
          <w:rFonts w:ascii="Times New Roman" w:hAnsi="Times New Roman" w:cs="Times New Roman"/>
          <w:b/>
        </w:rPr>
        <w:t>Possible mechanism</w:t>
      </w:r>
      <w:r w:rsidR="001E3F58" w:rsidRPr="00E7333F">
        <w:rPr>
          <w:rFonts w:ascii="Times New Roman" w:hAnsi="Times New Roman" w:cs="Times New Roman"/>
          <w:b/>
        </w:rPr>
        <w:t>s</w:t>
      </w:r>
      <w:r w:rsidRPr="00E7333F">
        <w:rPr>
          <w:rFonts w:ascii="Times New Roman" w:hAnsi="Times New Roman" w:cs="Times New Roman"/>
          <w:b/>
        </w:rPr>
        <w:t xml:space="preserve"> and clinical relevance</w:t>
      </w:r>
    </w:p>
    <w:p w14:paraId="340F84C7" w14:textId="41673316" w:rsidR="004B5580" w:rsidRPr="00E7333F" w:rsidRDefault="006448FF" w:rsidP="00E7333F">
      <w:pPr>
        <w:spacing w:line="480" w:lineRule="auto"/>
        <w:rPr>
          <w:rFonts w:ascii="Times New Roman" w:hAnsi="Times New Roman" w:cs="Times New Roman"/>
          <w:lang w:val="en-US"/>
        </w:rPr>
      </w:pPr>
      <w:r w:rsidRPr="00E7333F">
        <w:rPr>
          <w:rFonts w:ascii="Times New Roman" w:hAnsi="Times New Roman" w:cs="Times New Roman"/>
          <w:lang w:val="en-US"/>
        </w:rPr>
        <w:t xml:space="preserve">Even if it is widely accepted that obesity and hypertension are </w:t>
      </w:r>
      <w:r w:rsidR="001E3F58" w:rsidRPr="00E7333F">
        <w:rPr>
          <w:rFonts w:ascii="Times New Roman" w:hAnsi="Times New Roman" w:cs="Times New Roman"/>
          <w:lang w:val="en-US"/>
        </w:rPr>
        <w:t>interrelated</w:t>
      </w:r>
      <w:r w:rsidRPr="00E7333F">
        <w:rPr>
          <w:rFonts w:ascii="Times New Roman" w:hAnsi="Times New Roman" w:cs="Times New Roman"/>
          <w:lang w:val="en-US"/>
        </w:rPr>
        <w:t xml:space="preserve"> and in particular the former is one of the cause</w:t>
      </w:r>
      <w:r w:rsidR="001E3F58" w:rsidRPr="00E7333F">
        <w:rPr>
          <w:rFonts w:ascii="Times New Roman" w:hAnsi="Times New Roman" w:cs="Times New Roman"/>
          <w:lang w:val="en-US"/>
        </w:rPr>
        <w:t>s</w:t>
      </w:r>
      <w:r w:rsidRPr="00E7333F">
        <w:rPr>
          <w:rFonts w:ascii="Times New Roman" w:hAnsi="Times New Roman" w:cs="Times New Roman"/>
          <w:lang w:val="en-US"/>
        </w:rPr>
        <w:t xml:space="preserve"> of the latter, f</w:t>
      </w:r>
      <w:r w:rsidR="003A6B1D" w:rsidRPr="00E7333F">
        <w:rPr>
          <w:rFonts w:ascii="Times New Roman" w:hAnsi="Times New Roman" w:cs="Times New Roman"/>
          <w:lang w:val="en-US"/>
        </w:rPr>
        <w:t xml:space="preserve">rom a pathophysiological perspective, it has not been clarified </w:t>
      </w:r>
      <w:r w:rsidR="00E21E2B" w:rsidRPr="00E7333F">
        <w:rPr>
          <w:rFonts w:ascii="Times New Roman" w:hAnsi="Times New Roman" w:cs="Times New Roman"/>
          <w:lang w:val="en-US"/>
        </w:rPr>
        <w:t>how adiposity</w:t>
      </w:r>
      <w:r w:rsidRPr="00E7333F">
        <w:rPr>
          <w:rFonts w:ascii="Times New Roman" w:hAnsi="Times New Roman" w:cs="Times New Roman"/>
          <w:lang w:val="en-US"/>
        </w:rPr>
        <w:t xml:space="preserve"> </w:t>
      </w:r>
      <w:r w:rsidR="00E21E2B" w:rsidRPr="00E7333F">
        <w:rPr>
          <w:rFonts w:ascii="Times New Roman" w:hAnsi="Times New Roman" w:cs="Times New Roman"/>
          <w:lang w:val="en-US"/>
        </w:rPr>
        <w:t xml:space="preserve">can influence BP </w:t>
      </w:r>
      <w:r w:rsidR="003A6B1D" w:rsidRPr="00E7333F">
        <w:rPr>
          <w:rFonts w:ascii="Times New Roman" w:hAnsi="Times New Roman" w:cs="Times New Roman"/>
          <w:lang w:val="en-US"/>
        </w:rPr>
        <w:t xml:space="preserve">at different </w:t>
      </w:r>
      <w:r w:rsidR="00FD5B72" w:rsidRPr="00E7333F">
        <w:rPr>
          <w:rFonts w:ascii="Times New Roman" w:hAnsi="Times New Roman" w:cs="Times New Roman"/>
          <w:lang w:val="en-US"/>
        </w:rPr>
        <w:t>ages</w:t>
      </w:r>
      <w:r w:rsidRPr="00E7333F">
        <w:rPr>
          <w:rFonts w:ascii="Times New Roman" w:hAnsi="Times New Roman" w:cs="Times New Roman"/>
          <w:lang w:val="en-US"/>
        </w:rPr>
        <w:t>. I</w:t>
      </w:r>
      <w:r w:rsidR="003A6B1D" w:rsidRPr="00E7333F">
        <w:rPr>
          <w:rFonts w:ascii="Times New Roman" w:hAnsi="Times New Roman" w:cs="Times New Roman"/>
          <w:lang w:val="en-US"/>
        </w:rPr>
        <w:t xml:space="preserve">t is widely accepted that </w:t>
      </w:r>
      <w:r w:rsidR="003A6B1D" w:rsidRPr="00E7333F">
        <w:rPr>
          <w:rFonts w:ascii="Times New Roman" w:hAnsi="Times New Roman" w:cs="Times New Roman"/>
          <w:lang w:val="en-US"/>
        </w:rPr>
        <w:lastRenderedPageBreak/>
        <w:t xml:space="preserve">arterial stiffness is one of the main factors </w:t>
      </w:r>
      <w:r w:rsidR="00B706D7" w:rsidRPr="00E7333F">
        <w:rPr>
          <w:rFonts w:ascii="Times New Roman" w:hAnsi="Times New Roman" w:cs="Times New Roman"/>
          <w:lang w:val="en-US"/>
        </w:rPr>
        <w:t>contributing to higher</w:t>
      </w:r>
      <w:r w:rsidR="003A6B1D" w:rsidRPr="00E7333F">
        <w:rPr>
          <w:rFonts w:ascii="Times New Roman" w:hAnsi="Times New Roman" w:cs="Times New Roman"/>
          <w:lang w:val="en-US"/>
        </w:rPr>
        <w:t xml:space="preserve"> SBP in older ages. Other pathophysiological mechanisms</w:t>
      </w:r>
      <w:r w:rsidR="00B706D7" w:rsidRPr="00E7333F">
        <w:rPr>
          <w:rFonts w:ascii="Times New Roman" w:hAnsi="Times New Roman" w:cs="Times New Roman"/>
          <w:lang w:val="en-US"/>
        </w:rPr>
        <w:t xml:space="preserve"> potentially linking obesity to high BP</w:t>
      </w:r>
      <w:r w:rsidR="003A6B1D" w:rsidRPr="00E7333F">
        <w:rPr>
          <w:rFonts w:ascii="Times New Roman" w:hAnsi="Times New Roman" w:cs="Times New Roman"/>
          <w:lang w:val="en-US"/>
        </w:rPr>
        <w:t xml:space="preserve"> refer to metabolic factors, endothelial and vascular dysfunction, the hyperactivation of the sympathetic nervous and the renin</w:t>
      </w:r>
      <w:r w:rsidR="00B706D7" w:rsidRPr="00E7333F">
        <w:rPr>
          <w:rFonts w:ascii="Times New Roman" w:hAnsi="Times New Roman" w:cs="Times New Roman"/>
          <w:lang w:val="en-US"/>
        </w:rPr>
        <w:t>-</w:t>
      </w:r>
      <w:r w:rsidR="003A6B1D" w:rsidRPr="00E7333F">
        <w:rPr>
          <w:rFonts w:ascii="Times New Roman" w:hAnsi="Times New Roman" w:cs="Times New Roman"/>
          <w:lang w:val="en-US"/>
        </w:rPr>
        <w:t>angiotensin-aldosterone systems, sodium retention with a shift of the well-known pressure</w:t>
      </w:r>
      <w:r w:rsidR="006C77A6" w:rsidRPr="00E7333F">
        <w:rPr>
          <w:rFonts w:ascii="Times New Roman" w:hAnsi="Times New Roman" w:cs="Times New Roman"/>
          <w:lang w:val="en-US"/>
        </w:rPr>
        <w:t>-</w:t>
      </w:r>
      <w:r w:rsidR="003A6B1D" w:rsidRPr="00E7333F">
        <w:rPr>
          <w:rFonts w:ascii="Times New Roman" w:hAnsi="Times New Roman" w:cs="Times New Roman"/>
          <w:lang w:val="en-US"/>
        </w:rPr>
        <w:t>natriuresis curve toward higher BP levels, and/or other renal dysfunctions</w:t>
      </w:r>
      <w:r w:rsidR="00AD1EF0" w:rsidRPr="00E7333F">
        <w:rPr>
          <w:rFonts w:ascii="Times New Roman" w:hAnsi="Times New Roman" w:cs="Times New Roman"/>
          <w:lang w:val="en-US"/>
        </w:rPr>
        <w:t xml:space="preserve"> </w:t>
      </w:r>
      <w:r w:rsidR="00AD1EF0"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{"citationItems":[{"id":"ITEM-1","itemData":{"DOI":"10.1097/00000441-200209000-00003","ISSN":"00029629","PMID":"12240710","abstract":"Obesity is the most common nutritional disorder in the United States. Growing evidence suggests that obesity initiates a cascade of disorders including hypertension, diabetes, atherosclerosis, and chronic renal disease, many of which are interdependent. Abnormal kidney function, caused by increased renal tubular reabsorption, initiates volume expansion and increased blood pressure during excess weight gain, and the hypertension and metabolic abnormalities associated with obesity, in turn, contribute to chronic renal disease. Obesity causes cardiac and vascular disease through well-known mediators such as hypertension, type II diabetes, and dyslipidemia, but there is evidence for less well-characterized mediators such as chronic inflammation and hypercoagulation. Although obesity is increasingly recognized as a serious health problem, there are still many unanswered questions about how the multiple disorders associated with excess weight gain interact to cause cardiovascular and renal disease. Also, there are few studies that have examined whether sustained weight loss in obese subjects can reverse these changes. In view of the “epidemic” of obesity in our country and the excess burden of cardiovascular and renal disease in minority populations, addressing these issues is of paramount importance for the Jackson Heart Study, as well as for other national health initiatives. © 2002 Elsevier Science Ltd. All rights reserved.","author":[{"dropping-particle":"","family":"Hall","given":"John E.","non-dropping-particle":"","parse-names":false,"suffix":""},{"dropping-particle":"","family":"Crook","given":"Errol D.","non-dropping-particle":"","parse-names":false,"suffix":""},{"dropping-particle":"","family":"Jones","given":"Daniel W.","non-dropping-particle":"","parse-names":false,"suffix":""},{"dropping-particle":"","family":"Wofford","given":"Marion R.","non-dropping-particle":"","parse-names":false,"suffix":""},{"dropping-particle":"","family":"Dubbert","given":"Patricia M.","non-dropping-particle":"","parse-names":false,"suffix":""}],"container-title":"American Journal of the Medical Sciences","id":"ITEM-1","issue":"3","issued":{"date-parts":[["2002","9","1"]]},"page":"127-137","publisher":"Elsevier","title":"Mechanisms of obesity-associated cardiovascular and renal disease","type":"article-journal","volume":"324"},"uris":["http://www.mendeley.com/documents/?uuid=ca2a7b5e-58fd-3c39-a6f7-529ee87ddbb0"]},{"id":"ITEM-2","itemData":{"DOI":"10.1530/JOE-14-0368","ISSN":"14796805","abstract":"Hypertension is one of the major risk factors of cardiovascular diseases, but despite a century of clinical and basic research, the discrete etiology of this disease is still not fully understood. The same is true for obesity, which is recognized as a major global epidemic health problem nowadays. Obesity is associated with an increasing prevalence of the metabolic syndrome, a cluster of risk factors including hypertension, abdominal obesity, dyslipidemia, and hyperglycemia. Epidemiological studies have shown that excess weight gain predicts future development of hypertension, and the relationship between BMI and blood pressure (BP) appears to be almost linear in different populations. There is no doubt that obesity-related hypertension is a multifactorial and polygenic trait, and multiple potential pathogenetic mechanisms probably contribute to the development of higher BP in obese humans. These include hyperinsulinemia, activation of the renin-angiotensin-aldosterone system, sympathetic nervous system stimulation, abnormal levels of certain adipokines such as leptin, or cytokines acting at the vascular endothelial level. Moreover, some genetic and epigenetic mechanisms are also in play. Although the full manifestation of both hypertension and obesity occurs predominantly in adulthood, their roots can be traced back to early ontogeny. The detailed knowledge of alterations occurring in the organism of experimental animals during particular critical periods (developmental windows) could help to solve this phenomenon in humans and might facilitate the age-specific prevention of human obesity-related hypertension. In addition, better understanding of particular pathophysiological mechanisms might be useful in so-called personalized medicine.","author":[{"dropping-particle":"","family":"Vaněčková","given":"Ivana","non-dropping-particle":"","parse-names":false,"suffix":""},{"dropping-particle":"","family":"Maletínská","given":"Lenka","non-dropping-particle":"","parse-names":false,"suffix":""},{"dropping-particle":"","family":"Behuliak","given":"Michal","non-dropping-particle":"","parse-names":false,"suffix":""},{"dropping-particle":"","family":"Nagelová","given":"Veronika","non-dropping-particle":"","parse-names":false,"suffix":""},{"dropping-particle":"","family":"Zicha","given":"Josef","non-dropping-particle":"","parse-names":false,"suffix":""},{"dropping-particle":"","family":"Kuneš","given":"Jaroslav","non-dropping-particle":"","parse-names":false,"suffix":""}],"container-title":"Journal of Endocrinology","id":"ITEM-2","issue":"3","issued":{"date-parts":[["2014","12","1"]]},"page":"R63-R78","publisher":"BioScientifica Ltd.","title":"Obesity-related hypertension: Possible pathophysiological mechanisms","type":"article-journal","volume":"223"},"uris":["http://www.mendeley.com/documents/?uuid=621b1e9f-63cb-3710-a6af-e6acd49de065"]}],"mendeley":{"formattedCitation":"&lt;sup&gt;35,36&lt;/sup&gt;","plainTextFormattedCitation":"35,36","previouslyFormattedCitation":"&lt;sup&gt;35,36&lt;/sup&gt;"},"properties":{"noteIndex":0},"schema":"https://github.com/citation-style-language/schema/raw/master/csl-citation.json"}</w:instrText>
      </w:r>
      <w:r w:rsidR="00AD1EF0"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35,36</w:t>
      </w:r>
      <w:r w:rsidR="00AD1EF0" w:rsidRPr="00E7333F">
        <w:rPr>
          <w:rFonts w:ascii="Times New Roman" w:hAnsi="Times New Roman" w:cs="Times New Roman"/>
          <w:lang w:val="en-US"/>
        </w:rPr>
        <w:fldChar w:fldCharType="end"/>
      </w:r>
      <w:r w:rsidR="003A6B1D" w:rsidRPr="00E7333F">
        <w:rPr>
          <w:rFonts w:ascii="Times New Roman" w:hAnsi="Times New Roman" w:cs="Times New Roman"/>
          <w:lang w:val="en-US"/>
        </w:rPr>
        <w:t xml:space="preserve">. A pivotal player seems to be also the VAT that becomes resistant to insulin and leptin and is the site of altered secretion of molecules and hormones such as adiponectin, leptin, </w:t>
      </w:r>
      <w:proofErr w:type="spellStart"/>
      <w:r w:rsidR="003A6B1D" w:rsidRPr="00E7333F">
        <w:rPr>
          <w:rFonts w:ascii="Times New Roman" w:hAnsi="Times New Roman" w:cs="Times New Roman"/>
          <w:lang w:val="en-US"/>
        </w:rPr>
        <w:t>resistin</w:t>
      </w:r>
      <w:proofErr w:type="spellEnd"/>
      <w:r w:rsidR="003A6B1D" w:rsidRPr="00E7333F">
        <w:rPr>
          <w:rFonts w:ascii="Times New Roman" w:hAnsi="Times New Roman" w:cs="Times New Roman"/>
          <w:lang w:val="en-US"/>
        </w:rPr>
        <w:t>, TNF</w:t>
      </w:r>
      <w:r w:rsidR="00106235" w:rsidRPr="00E7333F">
        <w:rPr>
          <w:rFonts w:ascii="Times New Roman" w:hAnsi="Times New Roman" w:cs="Times New Roman"/>
          <w:lang w:val="en-US"/>
        </w:rPr>
        <w:t>-</w:t>
      </w:r>
      <w:r w:rsidR="00106235" w:rsidRPr="00E7333F">
        <w:rPr>
          <w:rFonts w:ascii="Times New Roman" w:hAnsi="Times New Roman" w:cs="Times New Roman"/>
          <w:lang w:val="en-US"/>
        </w:rPr>
        <w:sym w:font="Symbol" w:char="F061"/>
      </w:r>
      <w:r w:rsidR="003A6B1D" w:rsidRPr="00E7333F">
        <w:rPr>
          <w:rFonts w:ascii="Times New Roman" w:hAnsi="Times New Roman" w:cs="Times New Roman"/>
          <w:lang w:val="en-US"/>
        </w:rPr>
        <w:t xml:space="preserve"> and IL-6 </w:t>
      </w:r>
      <w:r w:rsidR="00A45DFB" w:rsidRPr="00E7333F">
        <w:rPr>
          <w:rFonts w:ascii="Times New Roman" w:hAnsi="Times New Roman" w:cs="Times New Roman"/>
          <w:lang w:val="en-US"/>
        </w:rPr>
        <w:fldChar w:fldCharType="begin" w:fldLock="1"/>
      </w:r>
      <w:r w:rsidR="001028E7">
        <w:rPr>
          <w:rFonts w:ascii="Times New Roman" w:hAnsi="Times New Roman" w:cs="Times New Roman"/>
          <w:lang w:val="en-US"/>
        </w:rPr>
        <w:instrText>ADDIN CSL_CITATION {"citationItems":[{"id":"ITEM-1","itemData":{"DOI":"10.1038/nrendo.2014.44","ISSN":"17595037","abstract":"The combination of obesity and hypertension is associated with high morbidity and mortality because it leads to cardiovascular and kidney disease. Potential mechanisms linking obesity to hypertension include dietary factors, metabolic, endothelial and vascular dysfunction, neuroendocrine imbalances, sodium retention, glomerular hyperfiltration, proteinuria, and maladaptive immune and inflammatory responses. Visceral adipose tissue also becomes resistant to insulin and leptin and is the site of altered secretion of molecules and hormones such as adiponectin, leptin, resistin, TNF and IL-6, which exacerbate obesity-associated cardiovascular disease. Accumulating evidence also suggests that the gut microbiome is important for modulating these mechanisms. Uric acid and altered incretin or dipeptidyl peptidase 4 activity further contribute to the development of hypertension in obesity. The pathophysiology of obesity-related hypertension is especially relevant to premenopausal women with obesity and type 2 diabetes mellitus who are at high risk of developing arterial stiffness and endothelial dysfunction. In this Review we discuss the relationship between obesity and hypertension with special emphasis on potential mechanisms and therapeutic targeting that might be used in a clinical setting. © 2014 Macmillan Publishers Limited. All rights reserved.","author":[{"dropping-particle":"","family":"DeMarco","given":"Vincent G.","non-dropping-particle":"","parse-names":false,"suffix":""},{"dropping-particle":"","family":"Aroor","given":"Annayya R.","non-dropping-particle":"","parse-names":false,"suffix":""},{"dropping-particle":"","family":"Sowers","given":"James R.","non-dropping-particle":"","parse-names":false,"suffix":""}],"container-title":"Nature Reviews Endocrinology","id":"ITEM-1","issue":"6","issued":{"date-parts":[["2014"]]},"page":"364-376","publisher":"Nature Publishing Group","title":"The pathophysiology of hypertension in patients with obesity","type":"article","volume":"10"},"uris":["http://www.mendeley.com/documents/?uuid=88b472a7-8938-309c-acd0-c3cba42f4278"]},{"id":"ITEM-2","itemData":{"DOI":"10.1038/hr.2010.9","ISSN":"09169636","PMID":"20442753","abstract":"The relationship between obesity and hypertension is well established both in children and adults. The mechanisms through which obesity directly causes hypertension are still an area of research. Activation of the sympathetic nervous system has been considered to have an important function in the pathogenesis of obesity-related hypertension. The arterial-pressure control mechanism of diuresis and natriuresis, according to the principle of infinite feedback gain, seems to be shifted toward higher blood-pressure levels in obese individuals. During the early phases of obesity, primary sodium retention exists as a result of increase in renal tubular reabsorption. Extracellular-fluid volume is expanded and the kidney-fluid apparatus is resetted to a hypertensive level, consistent with a model of hypertension because of volume overload. Plasma renin activity, angiotensinogen, angiotensin II and aldosterone values display significant increase during obesity. Insulin resistance and inflammation may promote an altered profile of vascular function and consequently hypertension. Leptin and other neuropeptides are possible links between obesity and the development of hypertension. Obesity should be considered as a chronic medical condition, which is likely to require long-term treatment. Understanding of the mechanisms associated with obesity-related hypertension is essential for successful treatment strategies. © 2010 The Japanese Society of Hypertension All rights reserved.","author":[{"dropping-particle":"","family":"Kotsis","given":"Vasilios","non-dropping-particle":"","parse-names":false,"suffix":""},{"dropping-particle":"","family":"Stabouli","given":"Stella","non-dropping-particle":"","parse-names":false,"suffix":""},{"dropping-particle":"","family":"Papakatsika","given":"Sofia","non-dropping-particle":"","parse-names":false,"suffix":""},{"dropping-particle":"","family":"Rizos","given":"Zoe","non-dropping-particle":"","parse-names":false,"suffix":""},{"dropping-particle":"","family":"Parati","given":"Gianfranco","non-dropping-particle":"","parse-names":false,"suffix":""}],"container-title":"Hypertension Research","id":"ITEM-2","issue":"5","issued":{"date-parts":[["2010","5"]]},"page":"386-393","title":"Mechanisms of obesity-induced hypertension","type":"article","volume":"33"},"uris":["http://www.mendeley.com/documents/?uuid=b33c5456-a999-3448-a1a5-07524dba2fcc"]}],"mendeley":{"formattedCitation":"&lt;sup&gt;37,38&lt;/sup&gt;","plainTextFormattedCitation":"37,38","previouslyFormattedCitation":"&lt;sup&gt;37,38&lt;/sup&gt;"},"properties":{"noteIndex":0},"schema":"https://github.com/citation-style-language/schema/raw/master/csl-citation.json"}</w:instrText>
      </w:r>
      <w:r w:rsidR="00A45DFB" w:rsidRPr="00E7333F">
        <w:rPr>
          <w:rFonts w:ascii="Times New Roman" w:hAnsi="Times New Roman" w:cs="Times New Roman"/>
          <w:lang w:val="en-US"/>
        </w:rPr>
        <w:fldChar w:fldCharType="separate"/>
      </w:r>
      <w:r w:rsidR="0033115E" w:rsidRPr="00E7333F">
        <w:rPr>
          <w:rFonts w:ascii="Times New Roman" w:hAnsi="Times New Roman" w:cs="Times New Roman"/>
          <w:noProof/>
          <w:vertAlign w:val="superscript"/>
          <w:lang w:val="en-US"/>
        </w:rPr>
        <w:t>37,38</w:t>
      </w:r>
      <w:r w:rsidR="00A45DFB" w:rsidRPr="00E7333F">
        <w:rPr>
          <w:rFonts w:ascii="Times New Roman" w:hAnsi="Times New Roman" w:cs="Times New Roman"/>
          <w:lang w:val="en-US"/>
        </w:rPr>
        <w:fldChar w:fldCharType="end"/>
      </w:r>
      <w:r w:rsidR="00A45DFB" w:rsidRPr="00E7333F">
        <w:rPr>
          <w:rFonts w:ascii="Times New Roman" w:hAnsi="Times New Roman" w:cs="Times New Roman"/>
          <w:lang w:val="en-US"/>
        </w:rPr>
        <w:t>.</w:t>
      </w:r>
    </w:p>
    <w:p w14:paraId="40471871" w14:textId="77777777" w:rsidR="003A6B1D" w:rsidRPr="00E7333F" w:rsidRDefault="003A6B1D" w:rsidP="00E7333F">
      <w:pPr>
        <w:spacing w:line="480" w:lineRule="auto"/>
        <w:rPr>
          <w:rFonts w:ascii="Times New Roman" w:hAnsi="Times New Roman" w:cs="Times New Roman"/>
          <w:lang w:val="en-US"/>
        </w:rPr>
      </w:pPr>
      <w:r w:rsidRPr="00E7333F">
        <w:rPr>
          <w:rFonts w:ascii="Times New Roman" w:hAnsi="Times New Roman" w:cs="Times New Roman"/>
          <w:lang w:val="en-US"/>
        </w:rPr>
        <w:t>From the data of our study, it could be possible to speculate that adipokines especially produced in visceral fat and insulin resistance are more important for BP and the development of hypertension in midlife whereas total fat is important throughout life and still determinant when arterial stiffness become prominent.</w:t>
      </w:r>
    </w:p>
    <w:p w14:paraId="02818EC1" w14:textId="616B3B82" w:rsidR="003A6B1D" w:rsidRPr="00E7333F" w:rsidRDefault="003A6B1D" w:rsidP="00E7333F">
      <w:pPr>
        <w:spacing w:line="480" w:lineRule="auto"/>
        <w:rPr>
          <w:rFonts w:ascii="Times New Roman" w:hAnsi="Times New Roman" w:cs="Times New Roman"/>
          <w:bCs/>
        </w:rPr>
      </w:pPr>
      <w:r w:rsidRPr="00E7333F">
        <w:rPr>
          <w:rFonts w:ascii="Times New Roman" w:hAnsi="Times New Roman" w:cs="Times New Roman"/>
          <w:bCs/>
        </w:rPr>
        <w:t>In previous MR studies</w:t>
      </w:r>
      <w:r w:rsidRPr="00E7333F">
        <w:rPr>
          <w:rFonts w:ascii="Times New Roman" w:hAnsi="Times New Roman" w:cs="Times New Roman"/>
          <w:b/>
          <w:bCs/>
        </w:rPr>
        <w:t xml:space="preserve">, </w:t>
      </w:r>
      <w:r w:rsidRPr="00E7333F">
        <w:rPr>
          <w:rFonts w:ascii="Times New Roman" w:hAnsi="Times New Roman" w:cs="Times New Roman"/>
          <w:bCs/>
        </w:rPr>
        <w:t xml:space="preserve">BMI was also </w:t>
      </w:r>
      <w:ins w:id="79" w:author="Gill, Dipender P S" w:date="2021-03-29T10:21:00Z">
        <w:r w:rsidR="005A2E5B">
          <w:rPr>
            <w:rFonts w:ascii="Times New Roman" w:hAnsi="Times New Roman" w:cs="Times New Roman"/>
            <w:bCs/>
          </w:rPr>
          <w:t xml:space="preserve">suggested to be </w:t>
        </w:r>
      </w:ins>
      <w:r w:rsidRPr="00E7333F">
        <w:rPr>
          <w:rFonts w:ascii="Times New Roman" w:hAnsi="Times New Roman" w:cs="Times New Roman"/>
          <w:bCs/>
        </w:rPr>
        <w:t xml:space="preserve">causally associated with metabolic </w:t>
      </w:r>
      <w:r w:rsidR="00106235" w:rsidRPr="00E7333F">
        <w:rPr>
          <w:rFonts w:ascii="Times New Roman" w:hAnsi="Times New Roman" w:cs="Times New Roman"/>
          <w:bCs/>
        </w:rPr>
        <w:t xml:space="preserve">traits </w:t>
      </w:r>
      <w:r w:rsidRPr="00E7333F">
        <w:rPr>
          <w:rFonts w:ascii="Times New Roman" w:hAnsi="Times New Roman" w:cs="Times New Roman"/>
          <w:bCs/>
        </w:rPr>
        <w:t>such as insulin and inflammation markers, such as IL-6 that could be on turn associated with hypertension development over time</w:t>
      </w:r>
      <w:r w:rsidRPr="00E7333F">
        <w:rPr>
          <w:rFonts w:ascii="Times New Roman" w:hAnsi="Times New Roman" w:cs="Times New Roman"/>
          <w:b/>
          <w:bCs/>
        </w:rPr>
        <w:t xml:space="preserve"> </w:t>
      </w:r>
      <w:r w:rsidR="0019257B" w:rsidRPr="00E7333F">
        <w:rPr>
          <w:rFonts w:ascii="Times New Roman" w:hAnsi="Times New Roman" w:cs="Times New Roman"/>
          <w:bCs/>
        </w:rPr>
        <w:fldChar w:fldCharType="begin" w:fldLock="1"/>
      </w:r>
      <w:r w:rsidR="001028E7">
        <w:rPr>
          <w:rFonts w:ascii="Times New Roman" w:hAnsi="Times New Roman" w:cs="Times New Roman"/>
          <w:bCs/>
        </w:rPr>
        <w:instrText>ADDIN CSL_CITATION {"citationItems":[{"id":"ITEM-1","itemData":{"DOI":"10.1001/jamacardio.2016.5804","ISSN":"23806591","abstract":"IMPORTANCE Higher body mass index (BMI) is a risk factor for cardiometabolic disease; however, the underlying causal associations remain unclear. OBJECTIVES To use UK Biobank data to report causal estimates of the association between BMI and cardiometabolic disease outcomes and traits, such as pulse rate, using mendelian randomization. DESIGN, SETTING, AND PARTICIPANTS Cross-sectional baseline data from a population-based cohort study including 119 859 UK Biobank participants with complete phenotypic (medical and sociodemographic) and genetic data. Participants attended 1 of 22 assessment centers across the United Kingdom between 2006 and 2010. The present study was conducted from May 1 to July 11, 2016. MAIN OUTCOMES AND MEASURES Prevalence of hypertension, coronary heart disease, and type 2 diabetes were determined at assessment, based on self-report. Blood pressure was measured clinically. Participants self-reported sociodemographic information pertaining to relevant confounders. A polygenic risk score comprising 93 single-nucleotide polymorphisms associated with BMI from previous genome-wide association studies was constructed, and the genetic risk score was applied to derive causal estimates using a mendelian randomization approach. RESULTS Of the 119 859 individuals included in the study, 56 816 (47.4%) were men; mean (SD) age was 56.87 (7.93) years. Mendelian randomization analysis showed significant positive associations between genetically instrumented higher BMI and risk of hypertension (odds ratio [OR] per 1-SD higher BMI, 1.64; 95%CI, 1.48-1.83; P = 1.1 × 10-19), coronary heart disease (OR, 1.35; 95%CI, 1.09-1.69; P = .007) and type 2 diabetes (OR, 2.53; 95%CI 2.04-3.13; P = 1.5 × 10-17), as well as systolic blood pressure (β = 1.65mm Hg; 95%CI 0.78-2.52mm Hg; P = 2.0 × 10-04) and diastolic blood pressure (β = 1.37mm Hg; 95%CI 0.88-1.85mm Hg; P = 3.6 × 10-08). These associations were independent of age, sex Townsend deprivation scores, alcohol intake, and smoking history. CONCLUSIONS AND RELEVANCE The results of this study add to the burgeoning evidence of an association between higher BMI and increased risk of cardiometabolic diseases. This finding has relevance for public health policies in many countries with increasing obesity levels.","author":[{"dropping-particle":"","family":"Lyall","given":"Donald M.","non-dropping-particle":"","parse-names":false,"suffix":""},{"dropping-particle":"","family":"Celis-Morales","given":"Carlos","non-dropping-particle":"","parse-names":false,"suffix":""},{"dropping-particle":"","family":"Ward","given":"Joey","non-dropping-particle":"","parse-names":false,"suffix":""},{"dropping-particle":"","family":"Iliodromiti","given":"Stamatina","non-dropping-particle":"","parse-names":false,"suffix":""},{"dropping-particle":"","family":"Anderson","given":"Jana J.","non-dropping-particle":"","parse-names":false,"suffix":""},{"dropping-particle":"","family":"Gill","given":"Jason M.R.","non-dropping-particle":"","parse-names":false,"suffix":""},{"dropping-particle":"","family":"Smith","given":"Daniel J.","non-dropping-particle":"","parse-names":false,"suffix":""},{"dropping-particle":"","family":"Ntuk","given":"Uduakobong Efanga","non-dropping-particle":"","parse-names":false,"suffix":""},{"dropping-particle":"","family":"Mackay","given":"Daniel F.","non-dropping-particle":"","parse-names":false,"suffix":""},{"dropping-particle":"V.","family":"Holmes","given":"Michael","non-dropping-particle":"","parse-names":false,"suffix":""},{"dropping-particle":"","family":"Sattar","given":"Naveed","non-dropping-particle":"","parse-names":false,"suffix":""},{"dropping-particle":"","family":"Pell","given":"Jill P.","non-dropping-particle":"","parse-names":false,"suffix":""}],"container-title":"JAMA Cardiology","id":"ITEM-1","issue":"8","issued":{"date-parts":[["2017","8","1"]]},"page":"882-889","publisher":"American Medical Association","title":"Association of body mass index with cardiometabolic disease in the UK biobank: A mendelian randomization study","type":"article-journal","volume":"2"},"uris":["http://www.mendeley.com/documents/?uuid=cc2a6486-9831-3c92-a388-f2bb8bc7300a"]}],"mendeley":{"formattedCitation":"&lt;sup&gt;39&lt;/sup&gt;","plainTextFormattedCitation":"39","previouslyFormattedCitation":"&lt;sup&gt;39&lt;/sup&gt;"},"properties":{"noteIndex":0},"schema":"https://github.com/citation-style-language/schema/raw/master/csl-citation.json"}</w:instrText>
      </w:r>
      <w:r w:rsidR="0019257B" w:rsidRPr="00E7333F">
        <w:rPr>
          <w:rFonts w:ascii="Times New Roman" w:hAnsi="Times New Roman" w:cs="Times New Roman"/>
          <w:bCs/>
        </w:rPr>
        <w:fldChar w:fldCharType="separate"/>
      </w:r>
      <w:r w:rsidR="0033115E" w:rsidRPr="00E7333F">
        <w:rPr>
          <w:rFonts w:ascii="Times New Roman" w:hAnsi="Times New Roman" w:cs="Times New Roman"/>
          <w:bCs/>
          <w:noProof/>
          <w:vertAlign w:val="superscript"/>
        </w:rPr>
        <w:t>39</w:t>
      </w:r>
      <w:r w:rsidR="0019257B" w:rsidRPr="00E7333F">
        <w:rPr>
          <w:rFonts w:ascii="Times New Roman" w:hAnsi="Times New Roman" w:cs="Times New Roman"/>
          <w:bCs/>
        </w:rPr>
        <w:fldChar w:fldCharType="end"/>
      </w:r>
      <w:r w:rsidR="0019257B" w:rsidRPr="00E7333F">
        <w:rPr>
          <w:rFonts w:ascii="Times New Roman" w:hAnsi="Times New Roman" w:cs="Times New Roman"/>
          <w:bCs/>
        </w:rPr>
        <w:t>.</w:t>
      </w:r>
    </w:p>
    <w:p w14:paraId="28F9E5AC" w14:textId="62374A13" w:rsidR="00C83B76" w:rsidRPr="00E7333F" w:rsidRDefault="003A6B1D" w:rsidP="00E7333F">
      <w:pPr>
        <w:spacing w:line="480" w:lineRule="auto"/>
        <w:rPr>
          <w:rFonts w:ascii="Times New Roman" w:hAnsi="Times New Roman" w:cs="Times New Roman"/>
          <w:bCs/>
        </w:rPr>
      </w:pPr>
      <w:r w:rsidRPr="00E7333F">
        <w:rPr>
          <w:rFonts w:ascii="Times New Roman" w:hAnsi="Times New Roman" w:cs="Times New Roman"/>
          <w:bCs/>
        </w:rPr>
        <w:t xml:space="preserve">Recently, it was shown that SNPs related to visceral adipose tissue (VAT) fat, </w:t>
      </w:r>
      <w:proofErr w:type="spellStart"/>
      <w:r w:rsidRPr="00E7333F">
        <w:rPr>
          <w:rFonts w:ascii="Times New Roman" w:hAnsi="Times New Roman" w:cs="Times New Roman"/>
          <w:bCs/>
        </w:rPr>
        <w:t>i.e</w:t>
      </w:r>
      <w:proofErr w:type="spellEnd"/>
      <w:r w:rsidRPr="00E7333F">
        <w:rPr>
          <w:rFonts w:ascii="Times New Roman" w:hAnsi="Times New Roman" w:cs="Times New Roman"/>
          <w:bCs/>
        </w:rPr>
        <w:t xml:space="preserve"> that found around abdominal organs, is strongly associated also with hypertension. In the same study</w:t>
      </w:r>
      <w:r w:rsidR="00DA3A9C" w:rsidRPr="00E7333F">
        <w:rPr>
          <w:rFonts w:ascii="Times New Roman" w:hAnsi="Times New Roman" w:cs="Times New Roman"/>
          <w:bCs/>
        </w:rPr>
        <w:t>,</w:t>
      </w:r>
      <w:r w:rsidRPr="00E7333F">
        <w:rPr>
          <w:rFonts w:ascii="Times New Roman" w:hAnsi="Times New Roman" w:cs="Times New Roman"/>
          <w:bCs/>
        </w:rPr>
        <w:t xml:space="preserve"> the heritability of VAT was found to be as high as more than 35%</w:t>
      </w:r>
      <w:r w:rsidR="000C79DE" w:rsidRPr="00E7333F">
        <w:rPr>
          <w:rFonts w:ascii="Times New Roman" w:hAnsi="Times New Roman" w:cs="Times New Roman"/>
          <w:bCs/>
        </w:rPr>
        <w:fldChar w:fldCharType="begin" w:fldLock="1"/>
      </w:r>
      <w:r w:rsidR="00AB11FB" w:rsidRPr="00E7333F">
        <w:rPr>
          <w:rFonts w:ascii="Times New Roman" w:hAnsi="Times New Roman" w:cs="Times New Roman"/>
          <w:bCs/>
        </w:rPr>
        <w:instrText>ADDIN CSL_CITATION {"citationItems":[{"id":"ITEM-1","itemData":{"DOI":"10.1038/s41591-019-0563-7","ISSN":"1078-8956","author":[{"dropping-particle":"","family":"Karlsson","given":"Torgny","non-dropping-particle":"","parse-names":false,"suffix":""},{"dropping-particle":"","family":"Rask-Andersen","given":"Mathias","non-dropping-particle":"","parse-names":false,"suffix":""},{"dropping-particle":"","family":"Pan","given":"Gang","non-dropping-particle":"","parse-names":false,"suffix":""},{"dropping-particle":"","family":"Höglund","given":"Julia","non-dropping-particle":"","parse-names":false,"suffix":""},{"dropping-particle":"","family":"Wadelius","given":"Claes","non-dropping-particle":"","parse-names":false,"suffix":""},{"dropping-particle":"","family":"Ek","given":"Weronica E.","non-dropping-particle":"","parse-names":false,"suffix":""},{"dropping-particle":"","family":"Johansson","given":"Åsa","non-dropping-particle":"","parse-names":false,"suffix":""}],"container-title":"Nature Medicine","id":"ITEM-1","issue":"9","issued":{"date-parts":[["2019","9","9"]]},"page":"1390-1395","title":"Contribution of genetics to visceral adiposity and its relation to cardiovascular and metabolic disease","type":"article-journal","volume":"25"},"uris":["http://www.mendeley.com/documents/?uuid=62ea9634-cc26-37dc-ae28-0d142adf917d"]}],"mendeley":{"formattedCitation":"&lt;sup&gt;6&lt;/sup&gt;","plainTextFormattedCitation":"6","previouslyFormattedCitation":"&lt;sup&gt;6&lt;/sup&gt;"},"properties":{"noteIndex":0},"schema":"https://github.com/citation-style-language/schema/raw/master/csl-citation.json"}</w:instrText>
      </w:r>
      <w:r w:rsidR="000C79DE" w:rsidRPr="00E7333F">
        <w:rPr>
          <w:rFonts w:ascii="Times New Roman" w:hAnsi="Times New Roman" w:cs="Times New Roman"/>
          <w:bCs/>
        </w:rPr>
        <w:fldChar w:fldCharType="separate"/>
      </w:r>
      <w:r w:rsidR="000C79DE" w:rsidRPr="00E7333F">
        <w:rPr>
          <w:rFonts w:ascii="Times New Roman" w:hAnsi="Times New Roman" w:cs="Times New Roman"/>
          <w:bCs/>
          <w:noProof/>
          <w:vertAlign w:val="superscript"/>
        </w:rPr>
        <w:t>6</w:t>
      </w:r>
      <w:r w:rsidR="000C79DE" w:rsidRPr="00E7333F">
        <w:rPr>
          <w:rFonts w:ascii="Times New Roman" w:hAnsi="Times New Roman" w:cs="Times New Roman"/>
          <w:bCs/>
        </w:rPr>
        <w:fldChar w:fldCharType="end"/>
      </w:r>
      <w:r w:rsidR="00507DEC" w:rsidRPr="00E7333F">
        <w:rPr>
          <w:rFonts w:ascii="Times New Roman" w:hAnsi="Times New Roman" w:cs="Times New Roman"/>
          <w:bCs/>
        </w:rPr>
        <w:t>;</w:t>
      </w:r>
      <w:r w:rsidR="00B24871" w:rsidRPr="00E7333F">
        <w:rPr>
          <w:rFonts w:ascii="Times New Roman" w:hAnsi="Times New Roman" w:cs="Times New Roman"/>
          <w:bCs/>
        </w:rPr>
        <w:t xml:space="preserve"> </w:t>
      </w:r>
      <w:r w:rsidRPr="00E7333F">
        <w:rPr>
          <w:rFonts w:ascii="Times New Roman" w:hAnsi="Times New Roman" w:cs="Times New Roman"/>
          <w:bCs/>
        </w:rPr>
        <w:t>and the genetically determined VAT was associated with hypertension spanning between</w:t>
      </w:r>
      <w:r w:rsidR="00B24871" w:rsidRPr="00E7333F">
        <w:rPr>
          <w:rFonts w:ascii="Times New Roman" w:hAnsi="Times New Roman" w:cs="Times New Roman"/>
          <w:bCs/>
        </w:rPr>
        <w:t xml:space="preserve"> 1.81/1.89 in men/woman respectively for </w:t>
      </w:r>
      <w:r w:rsidRPr="00E7333F">
        <w:rPr>
          <w:rFonts w:ascii="Times New Roman" w:hAnsi="Times New Roman" w:cs="Times New Roman"/>
          <w:bCs/>
        </w:rPr>
        <w:t xml:space="preserve">the rank-transformed </w:t>
      </w:r>
      <w:r w:rsidR="00507DEC" w:rsidRPr="00E7333F">
        <w:rPr>
          <w:rFonts w:ascii="Times New Roman" w:hAnsi="Times New Roman" w:cs="Times New Roman"/>
          <w:bCs/>
        </w:rPr>
        <w:t xml:space="preserve">VAT </w:t>
      </w:r>
      <w:r w:rsidRPr="00E7333F">
        <w:rPr>
          <w:rFonts w:ascii="Times New Roman" w:hAnsi="Times New Roman" w:cs="Times New Roman"/>
          <w:bCs/>
        </w:rPr>
        <w:t xml:space="preserve">(that is the VAT after rank-transformation to standard normal distributions for females and males separately)  </w:t>
      </w:r>
      <w:r w:rsidR="00662BE4" w:rsidRPr="00E7333F">
        <w:rPr>
          <w:rFonts w:ascii="Times New Roman" w:hAnsi="Times New Roman" w:cs="Times New Roman"/>
          <w:bCs/>
        </w:rPr>
        <w:t>to 2.17/3.41</w:t>
      </w:r>
      <w:r w:rsidR="00B24871" w:rsidRPr="00E7333F">
        <w:rPr>
          <w:rFonts w:ascii="Times New Roman" w:hAnsi="Times New Roman" w:cs="Times New Roman"/>
          <w:bCs/>
        </w:rPr>
        <w:t xml:space="preserve"> for the </w:t>
      </w:r>
      <w:r w:rsidRPr="00E7333F">
        <w:rPr>
          <w:rFonts w:ascii="Times New Roman" w:hAnsi="Times New Roman" w:cs="Times New Roman"/>
          <w:bCs/>
        </w:rPr>
        <w:t>bias corrected VAT (VAT corrected for measurement errors in a covariate-adjusted model)</w:t>
      </w:r>
      <w:r w:rsidR="00DA3A9C" w:rsidRPr="00E7333F">
        <w:rPr>
          <w:rFonts w:ascii="Times New Roman" w:hAnsi="Times New Roman" w:cs="Times New Roman"/>
          <w:bCs/>
        </w:rPr>
        <w:t>. These results are</w:t>
      </w:r>
      <w:r w:rsidRPr="00E7333F">
        <w:rPr>
          <w:rFonts w:ascii="Times New Roman" w:hAnsi="Times New Roman" w:cs="Times New Roman"/>
          <w:bCs/>
        </w:rPr>
        <w:t xml:space="preserve"> fairly in line with the result in our study and quite similar to that of genetically determined WHR. The similar magnitude of the result for WHR and VAT underlines the pivotal role of visceral fat for high blood pressure.</w:t>
      </w:r>
    </w:p>
    <w:p w14:paraId="0A2B7564" w14:textId="77777777" w:rsidR="00FF6223" w:rsidRPr="00E7333F" w:rsidRDefault="00FF6223" w:rsidP="00E7333F">
      <w:pPr>
        <w:spacing w:line="480" w:lineRule="auto"/>
        <w:rPr>
          <w:rFonts w:ascii="Times New Roman" w:hAnsi="Times New Roman" w:cs="Times New Roman"/>
          <w:b/>
          <w:bCs/>
          <w:lang w:val="en-US"/>
        </w:rPr>
      </w:pPr>
    </w:p>
    <w:p w14:paraId="4F1EA874" w14:textId="156621CD" w:rsidR="00DB6DA4" w:rsidRPr="00E7333F" w:rsidRDefault="00DB6DA4" w:rsidP="00E7333F">
      <w:pPr>
        <w:spacing w:line="480" w:lineRule="auto"/>
        <w:rPr>
          <w:rFonts w:ascii="Times New Roman" w:hAnsi="Times New Roman" w:cs="Times New Roman"/>
          <w:b/>
          <w:bCs/>
          <w:lang w:val="en-US"/>
        </w:rPr>
      </w:pPr>
      <w:r w:rsidRPr="00E7333F">
        <w:rPr>
          <w:rFonts w:ascii="Times New Roman" w:hAnsi="Times New Roman" w:cs="Times New Roman"/>
          <w:b/>
          <w:bCs/>
          <w:lang w:val="en-US"/>
        </w:rPr>
        <w:t>Strength</w:t>
      </w:r>
      <w:r w:rsidR="009B6883" w:rsidRPr="00E7333F">
        <w:rPr>
          <w:rFonts w:ascii="Times New Roman" w:hAnsi="Times New Roman" w:cs="Times New Roman"/>
          <w:b/>
          <w:bCs/>
          <w:lang w:val="en-US"/>
        </w:rPr>
        <w:t>s</w:t>
      </w:r>
      <w:r w:rsidRPr="00E7333F">
        <w:rPr>
          <w:rFonts w:ascii="Times New Roman" w:hAnsi="Times New Roman" w:cs="Times New Roman"/>
          <w:b/>
          <w:bCs/>
          <w:lang w:val="en-US"/>
        </w:rPr>
        <w:t xml:space="preserve"> and limitation</w:t>
      </w:r>
      <w:r w:rsidR="009B6883" w:rsidRPr="00E7333F">
        <w:rPr>
          <w:rFonts w:ascii="Times New Roman" w:hAnsi="Times New Roman" w:cs="Times New Roman"/>
          <w:b/>
          <w:bCs/>
          <w:lang w:val="en-US"/>
        </w:rPr>
        <w:t>s</w:t>
      </w:r>
    </w:p>
    <w:p w14:paraId="41E2A611" w14:textId="3953D6D8" w:rsidR="00296FDF" w:rsidRPr="00E7333F" w:rsidRDefault="00296FDF" w:rsidP="00E7333F">
      <w:pPr>
        <w:spacing w:line="480" w:lineRule="auto"/>
        <w:rPr>
          <w:rFonts w:ascii="Times New Roman" w:hAnsi="Times New Roman" w:cs="Times New Roman"/>
          <w:bCs/>
        </w:rPr>
      </w:pPr>
      <w:r w:rsidRPr="00E7333F">
        <w:rPr>
          <w:rFonts w:ascii="Times New Roman" w:hAnsi="Times New Roman" w:cs="Times New Roman"/>
          <w:bCs/>
        </w:rPr>
        <w:t xml:space="preserve">Among the strengths of this study, the use of the more recently validated GRSs </w:t>
      </w:r>
      <w:r w:rsidR="00A26281" w:rsidRPr="00E7333F">
        <w:rPr>
          <w:rFonts w:ascii="Times New Roman" w:hAnsi="Times New Roman" w:cs="Times New Roman"/>
          <w:bCs/>
        </w:rPr>
        <w:t>associated with</w:t>
      </w:r>
      <w:r w:rsidRPr="00E7333F">
        <w:rPr>
          <w:rFonts w:ascii="Times New Roman" w:hAnsi="Times New Roman" w:cs="Times New Roman"/>
          <w:bCs/>
        </w:rPr>
        <w:t xml:space="preserve"> adiposity and the MR design that can preserve by issues </w:t>
      </w:r>
      <w:r w:rsidR="00174AC7" w:rsidRPr="00E7333F">
        <w:rPr>
          <w:rFonts w:ascii="Times New Roman" w:hAnsi="Times New Roman" w:cs="Times New Roman"/>
          <w:bCs/>
        </w:rPr>
        <w:t>of</w:t>
      </w:r>
      <w:r w:rsidRPr="00E7333F">
        <w:rPr>
          <w:rFonts w:ascii="Times New Roman" w:hAnsi="Times New Roman" w:cs="Times New Roman"/>
          <w:bCs/>
        </w:rPr>
        <w:t xml:space="preserve"> confounding and reverse causality; and the results were supported in sensitivity analyses that are more robust to the presence of variants with pleiotropic </w:t>
      </w:r>
      <w:del w:id="80" w:author="Gill, Dipender P S" w:date="2021-03-29T10:18:00Z">
        <w:r w:rsidRPr="00E7333F" w:rsidDel="005A2E5B">
          <w:rPr>
            <w:rFonts w:ascii="Times New Roman" w:hAnsi="Times New Roman" w:cs="Times New Roman"/>
            <w:bCs/>
          </w:rPr>
          <w:delText xml:space="preserve">effects </w:delText>
        </w:r>
      </w:del>
      <w:ins w:id="81" w:author="Gill, Dipender P S" w:date="2021-03-29T10:18:00Z">
        <w:r w:rsidR="005A2E5B">
          <w:rPr>
            <w:rFonts w:ascii="Times New Roman" w:hAnsi="Times New Roman" w:cs="Times New Roman"/>
            <w:bCs/>
          </w:rPr>
          <w:t>associations</w:t>
        </w:r>
        <w:r w:rsidR="005A2E5B" w:rsidRPr="00E7333F">
          <w:rPr>
            <w:rFonts w:ascii="Times New Roman" w:hAnsi="Times New Roman" w:cs="Times New Roman"/>
            <w:bCs/>
          </w:rPr>
          <w:t xml:space="preserve"> </w:t>
        </w:r>
      </w:ins>
      <w:r w:rsidRPr="00E7333F">
        <w:rPr>
          <w:rFonts w:ascii="Times New Roman" w:hAnsi="Times New Roman" w:cs="Times New Roman"/>
          <w:bCs/>
        </w:rPr>
        <w:fldChar w:fldCharType="begin" w:fldLock="1"/>
      </w:r>
      <w:r w:rsidR="001028E7">
        <w:rPr>
          <w:rFonts w:ascii="Times New Roman" w:hAnsi="Times New Roman" w:cs="Times New Roman"/>
          <w:bCs/>
        </w:rPr>
        <w:instrText>ADDIN CSL_CITATION {"citationItems":[{"id":"ITEM-1","itemData":{"DOI":"10.1093/ije/dyv080","ISSN":"0300-5771","author":[{"dropping-particle":"","family":"Bowden","given":"J.","non-dropping-particle":"","parse-names":false,"suffix":""},{"dropping-particle":"","family":"Davey Smith","given":"G.","non-dropping-particle":"","parse-names":false,"suffix":""},{"dropping-particle":"","family":"Burgess","given":"S.","non-dropping-particle":"","parse-names":false,"suffix":""}],"container-title":"International Journal of Epidemiology","id":"ITEM-1","issue":"2","issued":{"date-parts":[["2015","4","1"]]},"page":"512-525","publisher":"Narnia","title":"Mendelian randomization with invalid instruments: effect estimation and bias detection through Egger regression","type":"article-journal","volume":"44"},"uris":["http://www.mendeley.com/documents/?uuid=98fbd0be-67b3-3864-95a4-b84dc274a6b4"]},{"id":"ITEM-2","itemData":{"DOI":"10.1002/gepi.21965","ISSN":"07410395","abstract":"Developments in genome-wide association studies and the increasing availability of summary genetic association data have made application of Mendelian randomization relatively straightforward. However, obtaining reliable results from a Mendelian randomization investigation remains problematic, as the conventional inverse-variance weighted method only gives consistent estimates if all of the genetic variants in the analysis are valid instrumental variables. We present a novel weighted median estimator for combining data on multiple genetic variants into a single causal estimate. This estimator is consistent even when up to 50% of the information comes from invalid instrumental variables. In a simulation analysis, it is shown to have better finite-sample Type 1 error rates than the inverse-variance weighted method, and is complementary to the recently proposed MR-Egger (Mendelian randomization-Egger) regression method. In analyses of the causal effects of low-density lipoprotein cholesterol and high-density lipoprotein cholesterol on coronary artery disease risk, the inverse-variance weighted method suggests a causal effect of both lipid fractions, whereas the weighted median and MR-Egger regression methods suggest a null effect of high-density lipoprotein cholesterol that corresponds with the experimental evidence. Both median-based and MR-Egger regression methods should be considered as sensitivity analyses for Mendelian randomization investigations with multiple genetic variants.","author":[{"dropping-particle":"","family":"Bowden","given":"Jack","non-dropping-particle":"","parse-names":false,"suffix":""},{"dropping-particle":"","family":"Davey Smith","given":"George","non-dropping-particle":"","parse-names":false,"suffix":""},{"dropping-particle":"","family":"Haycock","given":"Philip C.","non-dropping-particle":"","parse-names":false,"suffix":""},{"dropping-particle":"","family":"Burgess","given":"Stephen","non-dropping-particle":"","parse-names":false,"suffix":""}],"container-title":"Genetic Epidemiology","id":"ITEM-2","issue":"4","issued":{"date-parts":[["2016","5","1"]]},"page":"304-314","publisher":"Wiley-Liss Inc.","title":"Consistent Estimation in Mendelian Randomization with Some Invalid Instruments Using a Weighted Median Estimator","type":"article-journal","volume":"40"},"uris":["http://www.mendeley.com/documents/?uuid=029e5c46-a9b8-3ad8-ab35-8baa85a4776d"]}],"mendeley":{"formattedCitation":"&lt;sup&gt;40,41&lt;/sup&gt;","plainTextFormattedCitation":"40,41","previouslyFormattedCitation":"&lt;sup&gt;40,41&lt;/sup&gt;"},"properties":{"noteIndex":0},"schema":"https://github.com/citation-style-language/schema/raw/master/csl-citation.json"}</w:instrText>
      </w:r>
      <w:r w:rsidRPr="00E7333F">
        <w:rPr>
          <w:rFonts w:ascii="Times New Roman" w:hAnsi="Times New Roman" w:cs="Times New Roman"/>
          <w:bCs/>
        </w:rPr>
        <w:fldChar w:fldCharType="separate"/>
      </w:r>
      <w:r w:rsidR="0033115E" w:rsidRPr="00E7333F">
        <w:rPr>
          <w:rFonts w:ascii="Times New Roman" w:hAnsi="Times New Roman" w:cs="Times New Roman"/>
          <w:bCs/>
          <w:noProof/>
          <w:vertAlign w:val="superscript"/>
        </w:rPr>
        <w:t>40,41</w:t>
      </w:r>
      <w:r w:rsidRPr="00E7333F">
        <w:rPr>
          <w:rFonts w:ascii="Times New Roman" w:hAnsi="Times New Roman" w:cs="Times New Roman"/>
          <w:bCs/>
        </w:rPr>
        <w:fldChar w:fldCharType="end"/>
      </w:r>
      <w:r w:rsidRPr="00E7333F">
        <w:rPr>
          <w:rFonts w:ascii="Times New Roman" w:hAnsi="Times New Roman" w:cs="Times New Roman"/>
          <w:bCs/>
        </w:rPr>
        <w:t>. Finally, to our knowledge this is the first study performing MR between adiposity traits and the incidence of hypertension, not only prevalence.</w:t>
      </w:r>
    </w:p>
    <w:p w14:paraId="09C258AA" w14:textId="0F1A5905" w:rsidR="009C411A" w:rsidRPr="00E7333F" w:rsidRDefault="005627E2" w:rsidP="00E7333F">
      <w:pPr>
        <w:spacing w:line="480" w:lineRule="auto"/>
        <w:rPr>
          <w:rFonts w:ascii="Times New Roman" w:hAnsi="Times New Roman" w:cs="Times New Roman"/>
          <w:bCs/>
        </w:rPr>
      </w:pPr>
      <w:r w:rsidRPr="00E7333F">
        <w:rPr>
          <w:rFonts w:ascii="Times New Roman" w:hAnsi="Times New Roman" w:cs="Times New Roman"/>
          <w:bCs/>
        </w:rPr>
        <w:t>Our study has limitations</w:t>
      </w:r>
      <w:ins w:id="82" w:author="Alice Giontella" w:date="2021-03-25T14:37:00Z">
        <w:r w:rsidR="00F40182">
          <w:rPr>
            <w:rFonts w:ascii="Times New Roman" w:hAnsi="Times New Roman" w:cs="Times New Roman"/>
            <w:bCs/>
          </w:rPr>
          <w:t>.</w:t>
        </w:r>
      </w:ins>
      <w:r w:rsidRPr="00E7333F">
        <w:rPr>
          <w:rFonts w:ascii="Times New Roman" w:hAnsi="Times New Roman" w:cs="Times New Roman"/>
          <w:bCs/>
        </w:rPr>
        <w:t xml:space="preserve"> </w:t>
      </w:r>
      <w:r w:rsidR="004A0E98" w:rsidRPr="00E7333F">
        <w:rPr>
          <w:rFonts w:ascii="Times New Roman" w:hAnsi="Times New Roman" w:cs="Times New Roman"/>
          <w:bCs/>
        </w:rPr>
        <w:t>T</w:t>
      </w:r>
      <w:r w:rsidRPr="00E7333F">
        <w:rPr>
          <w:rFonts w:ascii="Times New Roman" w:hAnsi="Times New Roman" w:cs="Times New Roman"/>
          <w:bCs/>
        </w:rPr>
        <w:t>here is overlap between the MDC and MPP samples so that</w:t>
      </w:r>
      <w:r w:rsidR="00A26281" w:rsidRPr="00E7333F">
        <w:rPr>
          <w:rFonts w:ascii="Times New Roman" w:hAnsi="Times New Roman" w:cs="Times New Roman"/>
          <w:bCs/>
        </w:rPr>
        <w:t>, even if the two studies had their own examinations at different time-points,</w:t>
      </w:r>
      <w:r w:rsidRPr="00E7333F">
        <w:rPr>
          <w:rFonts w:ascii="Times New Roman" w:hAnsi="Times New Roman" w:cs="Times New Roman"/>
          <w:bCs/>
        </w:rPr>
        <w:t xml:space="preserve"> the one cannot be considered a real replication of the other</w:t>
      </w:r>
      <w:r w:rsidR="00A26281" w:rsidRPr="00E7333F">
        <w:rPr>
          <w:rFonts w:ascii="Times New Roman" w:hAnsi="Times New Roman" w:cs="Times New Roman"/>
          <w:bCs/>
        </w:rPr>
        <w:t>.</w:t>
      </w:r>
      <w:r w:rsidR="00860451" w:rsidRPr="00E7333F">
        <w:rPr>
          <w:rFonts w:ascii="Times New Roman" w:hAnsi="Times New Roman" w:cs="Times New Roman"/>
          <w:bCs/>
        </w:rPr>
        <w:t xml:space="preserve"> </w:t>
      </w:r>
      <w:bookmarkStart w:id="83" w:name="_Hlk60595500"/>
      <w:r w:rsidR="00860451" w:rsidRPr="00E7333F">
        <w:rPr>
          <w:rFonts w:ascii="Times New Roman" w:hAnsi="Times New Roman" w:cs="Times New Roman"/>
          <w:bCs/>
        </w:rPr>
        <w:t xml:space="preserve">Some GRSs used as instrumental variables </w:t>
      </w:r>
      <w:r w:rsidR="00B5286C" w:rsidRPr="00E7333F">
        <w:rPr>
          <w:rFonts w:ascii="Times New Roman" w:hAnsi="Times New Roman" w:cs="Times New Roman"/>
          <w:bCs/>
        </w:rPr>
        <w:t xml:space="preserve">were weaker than others, especially when </w:t>
      </w:r>
      <w:r w:rsidR="00B5286C" w:rsidRPr="00E7333F">
        <w:rPr>
          <w:rFonts w:ascii="Times" w:hAnsi="Times" w:cs="Times New Roman"/>
          <w:bCs/>
        </w:rPr>
        <w:t>proxy traits were used as exposure</w:t>
      </w:r>
      <w:bookmarkEnd w:id="83"/>
      <w:r w:rsidR="00B5286C" w:rsidRPr="00E7333F">
        <w:rPr>
          <w:rFonts w:ascii="Times" w:hAnsi="Times" w:cs="Times New Roman"/>
          <w:bCs/>
        </w:rPr>
        <w:t xml:space="preserve">. </w:t>
      </w:r>
      <w:r w:rsidR="003B627F" w:rsidRPr="00E7333F">
        <w:rPr>
          <w:rFonts w:ascii="Times" w:hAnsi="Times"/>
          <w:lang w:val="en-AU"/>
        </w:rPr>
        <w:t xml:space="preserve">Thus, some of the differences in the </w:t>
      </w:r>
      <w:del w:id="84" w:author="Gill, Dipender P S" w:date="2021-03-29T10:20:00Z">
        <w:r w:rsidR="009C411A" w:rsidRPr="00E7333F" w:rsidDel="005A2E5B">
          <w:rPr>
            <w:rFonts w:ascii="Times" w:hAnsi="Times"/>
            <w:lang w:val="en-AU"/>
          </w:rPr>
          <w:delText xml:space="preserve">causal </w:delText>
        </w:r>
      </w:del>
      <w:r w:rsidR="003B627F" w:rsidRPr="00E7333F">
        <w:rPr>
          <w:rFonts w:ascii="Times" w:hAnsi="Times"/>
          <w:lang w:val="en-AU"/>
        </w:rPr>
        <w:t>associations we found between adiposity-related GRSs and BP-related traits could be due to the fact that GRS-BMI</w:t>
      </w:r>
      <w:r w:rsidR="003B627F" w:rsidRPr="00E7333F">
        <w:rPr>
          <w:rFonts w:ascii="Times" w:hAnsi="Times"/>
          <w:vertAlign w:val="subscript"/>
          <w:lang w:val="en-AU"/>
        </w:rPr>
        <w:t>565</w:t>
      </w:r>
      <w:r w:rsidR="003B627F" w:rsidRPr="00E7333F">
        <w:rPr>
          <w:rFonts w:ascii="Times" w:hAnsi="Times"/>
          <w:lang w:val="en-AU"/>
        </w:rPr>
        <w:t>and GRS-WHR</w:t>
      </w:r>
      <w:r w:rsidR="003B627F" w:rsidRPr="00E7333F">
        <w:rPr>
          <w:rFonts w:ascii="Times" w:hAnsi="Times"/>
          <w:vertAlign w:val="subscript"/>
          <w:lang w:val="en-AU"/>
        </w:rPr>
        <w:t>324</w:t>
      </w:r>
      <w:r w:rsidR="003B627F" w:rsidRPr="00E7333F">
        <w:rPr>
          <w:rFonts w:ascii="Times" w:hAnsi="Times"/>
          <w:lang w:val="en-AU"/>
        </w:rPr>
        <w:t xml:space="preserve"> were better instrumental variables than GRS-BF</w:t>
      </w:r>
      <w:r w:rsidR="003B627F" w:rsidRPr="00E7333F">
        <w:rPr>
          <w:rFonts w:ascii="Times" w:hAnsi="Times"/>
          <w:vertAlign w:val="subscript"/>
          <w:lang w:val="en-AU"/>
        </w:rPr>
        <w:t xml:space="preserve">81 </w:t>
      </w:r>
      <w:r w:rsidR="003B627F" w:rsidRPr="00E7333F">
        <w:rPr>
          <w:rFonts w:ascii="Times" w:hAnsi="Times"/>
          <w:lang w:val="en-AU"/>
        </w:rPr>
        <w:t>and GRS-VAT</w:t>
      </w:r>
      <w:r w:rsidR="003B627F" w:rsidRPr="00E7333F">
        <w:rPr>
          <w:rFonts w:ascii="Times" w:hAnsi="Times"/>
          <w:vertAlign w:val="subscript"/>
          <w:lang w:val="en-AU"/>
        </w:rPr>
        <w:t>208</w:t>
      </w:r>
      <w:r w:rsidR="003B627F" w:rsidRPr="00E7333F">
        <w:rPr>
          <w:rFonts w:ascii="Times" w:hAnsi="Times"/>
          <w:lang w:val="en-AU"/>
        </w:rPr>
        <w:t>. In addition, GRS-BF</w:t>
      </w:r>
      <w:r w:rsidR="003B627F" w:rsidRPr="00E7333F">
        <w:rPr>
          <w:rFonts w:ascii="Times" w:hAnsi="Times"/>
          <w:vertAlign w:val="subscript"/>
          <w:lang w:val="en-AU"/>
        </w:rPr>
        <w:t xml:space="preserve">81 </w:t>
      </w:r>
      <w:r w:rsidR="003B627F" w:rsidRPr="00E7333F">
        <w:rPr>
          <w:rFonts w:ascii="Times" w:hAnsi="Times"/>
          <w:lang w:val="en-AU"/>
        </w:rPr>
        <w:t>and GRS-VAT</w:t>
      </w:r>
      <w:r w:rsidR="003B627F" w:rsidRPr="00E7333F">
        <w:rPr>
          <w:rFonts w:ascii="Times" w:hAnsi="Times"/>
          <w:vertAlign w:val="subscript"/>
          <w:lang w:val="en-AU"/>
        </w:rPr>
        <w:t xml:space="preserve">208 </w:t>
      </w:r>
      <w:r w:rsidR="003B627F" w:rsidRPr="00E7333F">
        <w:rPr>
          <w:rFonts w:ascii="Times" w:hAnsi="Times"/>
          <w:lang w:val="en-AU"/>
        </w:rPr>
        <w:t xml:space="preserve">were regressed on BMI in the MPP study, necessarily dampening their predictive value. </w:t>
      </w:r>
      <w:r w:rsidR="00B5286C" w:rsidRPr="00E7333F">
        <w:rPr>
          <w:rFonts w:ascii="Times" w:hAnsi="Times" w:cs="Times New Roman"/>
          <w:bCs/>
        </w:rPr>
        <w:t>Mo</w:t>
      </w:r>
      <w:r w:rsidR="00A26281" w:rsidRPr="00E7333F">
        <w:rPr>
          <w:rFonts w:ascii="Times" w:hAnsi="Times" w:cs="Times New Roman"/>
          <w:bCs/>
        </w:rPr>
        <w:t xml:space="preserve">reover, </w:t>
      </w:r>
      <w:r w:rsidR="00AD3993" w:rsidRPr="00E7333F">
        <w:rPr>
          <w:rFonts w:ascii="Times" w:hAnsi="Times" w:cs="Times New Roman"/>
          <w:bCs/>
        </w:rPr>
        <w:t>we have different statistical po</w:t>
      </w:r>
      <w:r w:rsidR="00AD3993" w:rsidRPr="00E7333F">
        <w:rPr>
          <w:rFonts w:ascii="Times New Roman" w:hAnsi="Times New Roman" w:cs="Times New Roman"/>
          <w:bCs/>
        </w:rPr>
        <w:t xml:space="preserve">wer for the different </w:t>
      </w:r>
      <w:r w:rsidR="006448FF" w:rsidRPr="00E7333F">
        <w:rPr>
          <w:rFonts w:ascii="Times New Roman" w:hAnsi="Times New Roman" w:cs="Times New Roman"/>
          <w:bCs/>
        </w:rPr>
        <w:t>BP-related</w:t>
      </w:r>
      <w:r w:rsidR="00AD3993" w:rsidRPr="00E7333F">
        <w:rPr>
          <w:rFonts w:ascii="Times New Roman" w:hAnsi="Times New Roman" w:cs="Times New Roman"/>
          <w:bCs/>
        </w:rPr>
        <w:t xml:space="preserve"> traits</w:t>
      </w:r>
      <w:r w:rsidR="0070727A" w:rsidRPr="00E7333F">
        <w:rPr>
          <w:rFonts w:ascii="Times New Roman" w:hAnsi="Times New Roman" w:cs="Times New Roman"/>
          <w:bCs/>
        </w:rPr>
        <w:t xml:space="preserve"> (i.e. hypertension incidence and prevalence)</w:t>
      </w:r>
      <w:r w:rsidR="009C411A" w:rsidRPr="00E7333F">
        <w:rPr>
          <w:rFonts w:ascii="Times New Roman" w:hAnsi="Times New Roman" w:cs="Times New Roman"/>
          <w:bCs/>
        </w:rPr>
        <w:t>. In addition</w:t>
      </w:r>
      <w:r w:rsidR="00CB59F4" w:rsidRPr="00E7333F">
        <w:rPr>
          <w:rFonts w:ascii="Times New Roman" w:hAnsi="Times New Roman" w:cs="Times New Roman"/>
          <w:bCs/>
        </w:rPr>
        <w:t>,</w:t>
      </w:r>
      <w:r w:rsidR="009C411A" w:rsidRPr="00E7333F">
        <w:rPr>
          <w:rFonts w:ascii="Times New Roman" w:hAnsi="Times New Roman" w:cs="Times New Roman"/>
          <w:bCs/>
        </w:rPr>
        <w:t xml:space="preserve"> the hypertension incidence outcome, apart from the diminished sample size, </w:t>
      </w:r>
      <w:r w:rsidR="00CB59F4" w:rsidRPr="00E7333F">
        <w:rPr>
          <w:rFonts w:ascii="Times New Roman" w:hAnsi="Times New Roman" w:cs="Times New Roman"/>
          <w:bCs/>
        </w:rPr>
        <w:t>could be</w:t>
      </w:r>
      <w:r w:rsidR="009C411A" w:rsidRPr="00E7333F">
        <w:rPr>
          <w:rFonts w:ascii="Times New Roman" w:hAnsi="Times New Roman" w:cs="Times New Roman"/>
          <w:bCs/>
        </w:rPr>
        <w:t xml:space="preserve"> blurred by the fact that the analysis is restricted to people less prone to develop hypertension (i.e. the ones </w:t>
      </w:r>
      <w:r w:rsidR="00CB59F4" w:rsidRPr="00E7333F">
        <w:rPr>
          <w:rFonts w:ascii="Times New Roman" w:hAnsi="Times New Roman" w:cs="Times New Roman"/>
          <w:bCs/>
        </w:rPr>
        <w:t>that have not developed hypertension</w:t>
      </w:r>
      <w:r w:rsidR="009C411A" w:rsidRPr="00E7333F">
        <w:rPr>
          <w:rFonts w:ascii="Times New Roman" w:hAnsi="Times New Roman" w:cs="Times New Roman"/>
          <w:bCs/>
        </w:rPr>
        <w:t xml:space="preserve"> at baseline).</w:t>
      </w:r>
    </w:p>
    <w:p w14:paraId="125CA959" w14:textId="55B33735" w:rsidR="00E22995" w:rsidRPr="00E7333F" w:rsidRDefault="009C411A" w:rsidP="00E7333F">
      <w:pPr>
        <w:spacing w:line="480" w:lineRule="auto"/>
        <w:rPr>
          <w:rFonts w:ascii="Times New Roman" w:hAnsi="Times New Roman" w:cs="Times New Roman"/>
          <w:bCs/>
        </w:rPr>
      </w:pPr>
      <w:r w:rsidRPr="00E7333F">
        <w:rPr>
          <w:rFonts w:ascii="Times New Roman" w:hAnsi="Times New Roman" w:cs="Times New Roman"/>
          <w:bCs/>
        </w:rPr>
        <w:t xml:space="preserve">Finally, </w:t>
      </w:r>
      <w:r w:rsidR="00296FDF" w:rsidRPr="00E7333F">
        <w:rPr>
          <w:rFonts w:ascii="Times New Roman" w:hAnsi="Times New Roman" w:cs="Times New Roman"/>
          <w:bCs/>
        </w:rPr>
        <w:t>the</w:t>
      </w:r>
      <w:r w:rsidR="00A26281" w:rsidRPr="00E7333F">
        <w:rPr>
          <w:rFonts w:ascii="Times New Roman" w:hAnsi="Times New Roman" w:cs="Times New Roman"/>
          <w:bCs/>
        </w:rPr>
        <w:t>re is</w:t>
      </w:r>
      <w:r w:rsidR="0070727A" w:rsidRPr="00E7333F">
        <w:rPr>
          <w:rFonts w:ascii="Times New Roman" w:hAnsi="Times New Roman" w:cs="Times New Roman"/>
          <w:bCs/>
        </w:rPr>
        <w:t xml:space="preserve"> possible</w:t>
      </w:r>
      <w:r w:rsidR="00296FDF" w:rsidRPr="00E7333F">
        <w:rPr>
          <w:rFonts w:ascii="Times New Roman" w:hAnsi="Times New Roman" w:cs="Times New Roman"/>
          <w:bCs/>
        </w:rPr>
        <w:t xml:space="preserve"> presence of</w:t>
      </w:r>
      <w:r w:rsidR="00605882" w:rsidRPr="00E7333F">
        <w:rPr>
          <w:rFonts w:ascii="Times New Roman" w:hAnsi="Times New Roman" w:cs="Times New Roman"/>
          <w:bCs/>
        </w:rPr>
        <w:t xml:space="preserve"> pleiotropy among the studied variants. Indeed</w:t>
      </w:r>
      <w:r w:rsidRPr="00E7333F">
        <w:rPr>
          <w:rFonts w:ascii="Times New Roman" w:hAnsi="Times New Roman" w:cs="Times New Roman"/>
          <w:bCs/>
        </w:rPr>
        <w:t>,</w:t>
      </w:r>
      <w:r w:rsidR="00605882" w:rsidRPr="00E7333F">
        <w:rPr>
          <w:rFonts w:ascii="Times New Roman" w:hAnsi="Times New Roman" w:cs="Times New Roman"/>
          <w:bCs/>
        </w:rPr>
        <w:t xml:space="preserve"> a</w:t>
      </w:r>
      <w:r w:rsidR="00E22995" w:rsidRPr="00E7333F">
        <w:rPr>
          <w:rFonts w:ascii="Times New Roman" w:hAnsi="Times New Roman" w:cs="Times New Roman"/>
          <w:bCs/>
        </w:rPr>
        <w:t xml:space="preserve"> clear dissection between all the observed adiposity-related traits is not possible and several SNPs, especially those encompassed in loci that have previously been associated with obesity and BMI, such as the well-known </w:t>
      </w:r>
      <w:r w:rsidR="00E22995" w:rsidRPr="00E7333F">
        <w:rPr>
          <w:rFonts w:ascii="Times New Roman" w:hAnsi="Times New Roman" w:cs="Times New Roman"/>
          <w:bCs/>
          <w:i/>
        </w:rPr>
        <w:t>FTO</w:t>
      </w:r>
      <w:r w:rsidR="00E22995" w:rsidRPr="00E7333F">
        <w:rPr>
          <w:rFonts w:ascii="Times New Roman" w:hAnsi="Times New Roman" w:cs="Times New Roman"/>
          <w:bCs/>
        </w:rPr>
        <w:t xml:space="preserve"> and </w:t>
      </w:r>
      <w:r w:rsidR="00E22995" w:rsidRPr="00E7333F">
        <w:rPr>
          <w:rFonts w:ascii="Times New Roman" w:hAnsi="Times New Roman" w:cs="Times New Roman"/>
          <w:bCs/>
          <w:i/>
        </w:rPr>
        <w:t>MC4R</w:t>
      </w:r>
      <w:r w:rsidR="00E22995" w:rsidRPr="00E7333F">
        <w:rPr>
          <w:rFonts w:ascii="Times New Roman" w:hAnsi="Times New Roman" w:cs="Times New Roman"/>
          <w:bCs/>
        </w:rPr>
        <w:t xml:space="preserve"> loci, are common between the different GRS</w:t>
      </w:r>
      <w:r w:rsidR="00605882" w:rsidRPr="00E7333F">
        <w:rPr>
          <w:rFonts w:ascii="Times New Roman" w:hAnsi="Times New Roman" w:cs="Times New Roman"/>
          <w:bCs/>
        </w:rPr>
        <w:t>s</w:t>
      </w:r>
      <w:r w:rsidR="00E22995" w:rsidRPr="00E7333F">
        <w:rPr>
          <w:rFonts w:ascii="Times New Roman" w:hAnsi="Times New Roman" w:cs="Times New Roman"/>
          <w:bCs/>
        </w:rPr>
        <w:t>.</w:t>
      </w:r>
      <w:ins w:id="85" w:author="Alice Giontella" w:date="2021-03-25T14:39:00Z">
        <w:r w:rsidR="00F40182">
          <w:rPr>
            <w:rFonts w:ascii="Times New Roman" w:hAnsi="Times New Roman" w:cs="Times New Roman"/>
            <w:bCs/>
          </w:rPr>
          <w:t xml:space="preserve"> </w:t>
        </w:r>
      </w:ins>
      <w:ins w:id="86" w:author="Alice Giontella" w:date="2021-03-25T14:40:00Z">
        <w:r w:rsidR="00F40182">
          <w:rPr>
            <w:rFonts w:ascii="Times New Roman" w:hAnsi="Times New Roman" w:cs="Times New Roman"/>
            <w:bCs/>
          </w:rPr>
          <w:lastRenderedPageBreak/>
          <w:t>All the abo</w:t>
        </w:r>
      </w:ins>
      <w:ins w:id="87" w:author="Alice Giontella" w:date="2021-03-25T14:42:00Z">
        <w:r w:rsidR="00F40182">
          <w:rPr>
            <w:rFonts w:ascii="Times New Roman" w:hAnsi="Times New Roman" w:cs="Times New Roman"/>
            <w:bCs/>
          </w:rPr>
          <w:t>ve</w:t>
        </w:r>
      </w:ins>
      <w:ins w:id="88" w:author="Alice Giontella" w:date="2021-03-25T14:40:00Z">
        <w:r w:rsidR="00F40182">
          <w:rPr>
            <w:rFonts w:ascii="Times New Roman" w:hAnsi="Times New Roman" w:cs="Times New Roman"/>
            <w:bCs/>
          </w:rPr>
          <w:t>-mentioned points</w:t>
        </w:r>
      </w:ins>
      <w:ins w:id="89" w:author="Alice Giontella" w:date="2021-03-25T14:42:00Z">
        <w:r w:rsidR="00F40182">
          <w:rPr>
            <w:rFonts w:ascii="Times New Roman" w:hAnsi="Times New Roman" w:cs="Times New Roman"/>
            <w:bCs/>
          </w:rPr>
          <w:t>,</w:t>
        </w:r>
      </w:ins>
      <w:ins w:id="90" w:author="Alice Giontella" w:date="2021-03-25T14:43:00Z">
        <w:r w:rsidR="00D16579">
          <w:rPr>
            <w:rFonts w:ascii="Times New Roman" w:hAnsi="Times New Roman" w:cs="Times New Roman"/>
            <w:bCs/>
          </w:rPr>
          <w:t xml:space="preserve"> </w:t>
        </w:r>
      </w:ins>
      <w:ins w:id="91" w:author="Alice Giontella" w:date="2021-03-25T14:46:00Z">
        <w:r w:rsidR="00D16579">
          <w:rPr>
            <w:rFonts w:ascii="Times New Roman" w:hAnsi="Times New Roman" w:cs="Times New Roman"/>
            <w:bCs/>
          </w:rPr>
          <w:t xml:space="preserve">that in some ways could be considered intrinsic limitation of the usage of </w:t>
        </w:r>
      </w:ins>
      <w:ins w:id="92" w:author="Alice Giontella" w:date="2021-03-25T14:47:00Z">
        <w:r w:rsidR="00D16579">
          <w:rPr>
            <w:rFonts w:ascii="Times New Roman" w:hAnsi="Times New Roman" w:cs="Times New Roman"/>
            <w:bCs/>
          </w:rPr>
          <w:t xml:space="preserve">genetic </w:t>
        </w:r>
      </w:ins>
      <w:ins w:id="93" w:author="Alice Giontella" w:date="2021-03-25T14:49:00Z">
        <w:r w:rsidR="00D16579">
          <w:rPr>
            <w:rFonts w:ascii="Times New Roman" w:hAnsi="Times New Roman" w:cs="Times New Roman"/>
            <w:bCs/>
          </w:rPr>
          <w:t>variants as instrumental variable</w:t>
        </w:r>
      </w:ins>
      <w:ins w:id="94" w:author="Alice Giontella" w:date="2021-03-25T15:48:00Z">
        <w:r w:rsidR="001028E7">
          <w:rPr>
            <w:rFonts w:ascii="Times New Roman" w:hAnsi="Times New Roman" w:cs="Times New Roman"/>
            <w:bCs/>
          </w:rPr>
          <w:t xml:space="preserve"> </w:t>
        </w:r>
        <w:r w:rsidR="001028E7">
          <w:rPr>
            <w:rFonts w:ascii="Times New Roman" w:hAnsi="Times New Roman" w:cs="Times New Roman"/>
            <w:bCs/>
          </w:rPr>
          <w:fldChar w:fldCharType="begin" w:fldLock="1"/>
        </w:r>
      </w:ins>
      <w:r w:rsidR="009A498F">
        <w:rPr>
          <w:rFonts w:ascii="Times New Roman" w:hAnsi="Times New Roman" w:cs="Times New Roman"/>
          <w:bCs/>
        </w:rPr>
        <w:instrText>ADDIN CSL_CITATION {"citationItems":[{"id":"ITEM-1","itemData":{"DOI":"10.1016/j.jhealeco.2015.10.007","ISSN":"18791646","PMID":"26614692","abstract":"The use of genetic markers as instrumental variables (IV) is receiving increasing attention from economists, statisticians, epidemiologists and social scientists. Although IV is commonly used in economics, the appropriate conditions for the use of genetic variants as instruments have not been well defined. The increasing availability of biomedical data, however, makes understanding of these conditions crucial to the successful use of genotypes as instruments. We combine the econometric IV literature with that from genetic epidemiology, and discuss the biological conditions and IV assumptions within the statistical potential outcomes framework. We review this in the context of two illustrative applications.","author":[{"dropping-particle":"","family":"Hinke","given":"Stephanie","non-dropping-particle":"von","parse-names":false,"suffix":""},{"dropping-particle":"","family":"Davey Smith","given":"George","non-dropping-particle":"","parse-names":false,"suffix":""},{"dropping-particle":"","family":"Lawlor","given":"Debbie A.","non-dropping-particle":"","parse-names":false,"suffix":""},{"dropping-particle":"","family":"Propper","given":"Carol","non-dropping-particle":"","parse-names":false,"suffix":""},{"dropping-particle":"","family":"Windmeijer","given":"Frank","non-dropping-particle":"","parse-names":false,"suffix":""}],"container-title":"Journal of Health Economics","id":"ITEM-1","issued":{"date-parts":[["2016","1","1"]]},"page":"131-148","publisher":"Elsevier B.V.","title":"Genetic markers as instrumental variables","type":"article-journal","volume":"45"},"uris":["http://www.mendeley.com/documents/?uuid=2a3b75d1-da11-3756-acc3-a1883ebfe5ac"]}],"mendeley":{"formattedCitation":"&lt;sup&gt;42&lt;/sup&gt;","plainTextFormattedCitation":"42","previouslyFormattedCitation":"&lt;sup&gt;42&lt;/sup&gt;"},"properties":{"noteIndex":0},"schema":"https://github.com/citation-style-language/schema/raw/master/csl-citation.json"}</w:instrText>
      </w:r>
      <w:r w:rsidR="001028E7">
        <w:rPr>
          <w:rFonts w:ascii="Times New Roman" w:hAnsi="Times New Roman" w:cs="Times New Roman"/>
          <w:bCs/>
        </w:rPr>
        <w:fldChar w:fldCharType="separate"/>
      </w:r>
      <w:r w:rsidR="001028E7" w:rsidRPr="001028E7">
        <w:rPr>
          <w:rFonts w:ascii="Times New Roman" w:hAnsi="Times New Roman" w:cs="Times New Roman"/>
          <w:bCs/>
          <w:noProof/>
          <w:vertAlign w:val="superscript"/>
        </w:rPr>
        <w:t>42</w:t>
      </w:r>
      <w:ins w:id="95" w:author="Alice Giontella" w:date="2021-03-25T15:48:00Z">
        <w:r w:rsidR="001028E7">
          <w:rPr>
            <w:rFonts w:ascii="Times New Roman" w:hAnsi="Times New Roman" w:cs="Times New Roman"/>
            <w:bCs/>
          </w:rPr>
          <w:fldChar w:fldCharType="end"/>
        </w:r>
      </w:ins>
      <w:ins w:id="96" w:author="Alice Giontella" w:date="2021-03-25T14:49:00Z">
        <w:r w:rsidR="00D16579">
          <w:rPr>
            <w:rFonts w:ascii="Times New Roman" w:hAnsi="Times New Roman" w:cs="Times New Roman"/>
            <w:bCs/>
          </w:rPr>
          <w:t xml:space="preserve">, </w:t>
        </w:r>
      </w:ins>
      <w:ins w:id="97" w:author="Alice Giontella" w:date="2021-03-25T14:40:00Z">
        <w:r w:rsidR="00F40182">
          <w:rPr>
            <w:rFonts w:ascii="Times New Roman" w:hAnsi="Times New Roman" w:cs="Times New Roman"/>
            <w:bCs/>
          </w:rPr>
          <w:t xml:space="preserve">contribute to </w:t>
        </w:r>
      </w:ins>
      <w:ins w:id="98" w:author="Alice Giontella" w:date="2021-03-25T14:41:00Z">
        <w:r w:rsidR="00F40182">
          <w:rPr>
            <w:rFonts w:ascii="Times New Roman" w:hAnsi="Times New Roman" w:cs="Times New Roman"/>
            <w:bCs/>
          </w:rPr>
          <w:t xml:space="preserve">reduce the strength of the causal </w:t>
        </w:r>
      </w:ins>
      <w:ins w:id="99" w:author="Alice Giontella" w:date="2021-03-25T14:42:00Z">
        <w:r w:rsidR="00F40182">
          <w:rPr>
            <w:rFonts w:ascii="Times New Roman" w:hAnsi="Times New Roman" w:cs="Times New Roman"/>
            <w:bCs/>
          </w:rPr>
          <w:t xml:space="preserve">inference of our </w:t>
        </w:r>
      </w:ins>
      <w:ins w:id="100" w:author="Alice Giontella" w:date="2021-03-25T14:45:00Z">
        <w:r w:rsidR="00D16579">
          <w:rPr>
            <w:rFonts w:ascii="Times New Roman" w:hAnsi="Times New Roman" w:cs="Times New Roman"/>
            <w:bCs/>
          </w:rPr>
          <w:t>analysis.</w:t>
        </w:r>
      </w:ins>
      <w:ins w:id="101" w:author="Gill, Dipender P S" w:date="2021-03-29T10:22:00Z">
        <w:r w:rsidR="005A2E5B">
          <w:rPr>
            <w:rFonts w:ascii="Times New Roman" w:hAnsi="Times New Roman" w:cs="Times New Roman"/>
            <w:bCs/>
          </w:rPr>
          <w:t xml:space="preserve"> Indeed, any causal inference drawn from MR analyses alone should be considered tentative. </w:t>
        </w:r>
      </w:ins>
      <w:bookmarkStart w:id="102" w:name="_GoBack"/>
      <w:bookmarkEnd w:id="102"/>
    </w:p>
    <w:p w14:paraId="57F116A5" w14:textId="525BFD45" w:rsidR="00440BB6" w:rsidRPr="00E7333F" w:rsidRDefault="005627E2" w:rsidP="00E7333F">
      <w:pPr>
        <w:spacing w:line="480" w:lineRule="auto"/>
        <w:rPr>
          <w:rFonts w:ascii="Times New Roman" w:hAnsi="Times New Roman" w:cs="Times New Roman"/>
          <w:bCs/>
        </w:rPr>
      </w:pPr>
      <w:r w:rsidRPr="00E7333F">
        <w:rPr>
          <w:rFonts w:ascii="Times New Roman" w:hAnsi="Times New Roman" w:cs="Times New Roman"/>
          <w:lang w:val="en-US"/>
        </w:rPr>
        <w:t xml:space="preserve"> </w:t>
      </w:r>
    </w:p>
    <w:p w14:paraId="1CE8388B" w14:textId="7A70B7CF" w:rsidR="00A52C59" w:rsidRPr="00E7333F" w:rsidRDefault="00A52C59" w:rsidP="00E7333F">
      <w:pPr>
        <w:spacing w:line="480" w:lineRule="auto"/>
        <w:rPr>
          <w:rFonts w:ascii="Times New Roman" w:hAnsi="Times New Roman" w:cs="Times New Roman"/>
          <w:b/>
          <w:sz w:val="28"/>
          <w:szCs w:val="28"/>
        </w:rPr>
      </w:pPr>
      <w:r w:rsidRPr="00E7333F">
        <w:rPr>
          <w:rFonts w:ascii="Times New Roman" w:hAnsi="Times New Roman" w:cs="Times New Roman"/>
          <w:b/>
          <w:sz w:val="28"/>
          <w:szCs w:val="28"/>
        </w:rPr>
        <w:t>Conclusion</w:t>
      </w:r>
    </w:p>
    <w:p w14:paraId="2AE2D88A" w14:textId="678788F4" w:rsidR="00E448DB" w:rsidRPr="00E7333F" w:rsidRDefault="005627E2" w:rsidP="00E7333F">
      <w:pPr>
        <w:spacing w:line="480" w:lineRule="auto"/>
        <w:rPr>
          <w:rFonts w:ascii="Times New Roman" w:hAnsi="Times New Roman" w:cs="Times New Roman"/>
          <w:bCs/>
        </w:rPr>
      </w:pPr>
      <w:r w:rsidRPr="00E7333F">
        <w:rPr>
          <w:rFonts w:ascii="Times New Roman" w:hAnsi="Times New Roman" w:cs="Times New Roman"/>
          <w:bCs/>
        </w:rPr>
        <w:t xml:space="preserve">In conclusion, we have demonstrated that genetically </w:t>
      </w:r>
      <w:r w:rsidR="00EC380F" w:rsidRPr="00E7333F">
        <w:rPr>
          <w:rFonts w:ascii="Times New Roman" w:hAnsi="Times New Roman" w:cs="Times New Roman"/>
          <w:bCs/>
        </w:rPr>
        <w:t xml:space="preserve">predicted </w:t>
      </w:r>
      <w:r w:rsidRPr="00E7333F">
        <w:rPr>
          <w:rFonts w:ascii="Times New Roman" w:hAnsi="Times New Roman" w:cs="Times New Roman"/>
          <w:bCs/>
        </w:rPr>
        <w:t xml:space="preserve">adiposity, and especially genetically </w:t>
      </w:r>
      <w:r w:rsidR="00EC380F" w:rsidRPr="00E7333F">
        <w:rPr>
          <w:rFonts w:ascii="Times New Roman" w:hAnsi="Times New Roman" w:cs="Times New Roman"/>
          <w:bCs/>
        </w:rPr>
        <w:t xml:space="preserve">predicted </w:t>
      </w:r>
      <w:r w:rsidRPr="00E7333F">
        <w:rPr>
          <w:rFonts w:ascii="Times New Roman" w:hAnsi="Times New Roman" w:cs="Times New Roman"/>
          <w:bCs/>
        </w:rPr>
        <w:t>WHR and BMI</w:t>
      </w:r>
      <w:r w:rsidR="00655D4C" w:rsidRPr="00E7333F">
        <w:rPr>
          <w:rFonts w:ascii="Times New Roman" w:hAnsi="Times New Roman" w:cs="Times New Roman"/>
          <w:bCs/>
        </w:rPr>
        <w:t>,</w:t>
      </w:r>
      <w:r w:rsidRPr="00E7333F">
        <w:rPr>
          <w:rFonts w:ascii="Times New Roman" w:hAnsi="Times New Roman" w:cs="Times New Roman"/>
          <w:bCs/>
        </w:rPr>
        <w:t xml:space="preserve"> are </w:t>
      </w:r>
      <w:ins w:id="103" w:author="Alice Giontella" w:date="2021-03-25T14:26:00Z">
        <w:del w:id="104" w:author="Gill, Dipender P S" w:date="2021-03-29T10:14:00Z">
          <w:r w:rsidR="00A46715" w:rsidDel="005A2E5B">
            <w:rPr>
              <w:rFonts w:ascii="Times New Roman" w:hAnsi="Times New Roman" w:cs="Times New Roman"/>
              <w:bCs/>
            </w:rPr>
            <w:delText>arguably</w:delText>
          </w:r>
        </w:del>
      </w:ins>
      <w:ins w:id="105" w:author="Gill, Dipender P S" w:date="2021-03-29T10:14:00Z">
        <w:r w:rsidR="005A2E5B">
          <w:rPr>
            <w:rFonts w:ascii="Times New Roman" w:hAnsi="Times New Roman" w:cs="Times New Roman"/>
            <w:bCs/>
          </w:rPr>
          <w:t>potentially</w:t>
        </w:r>
      </w:ins>
      <w:ins w:id="106" w:author="Alice Giontella" w:date="2021-03-25T14:26:00Z">
        <w:r w:rsidR="00A46715">
          <w:rPr>
            <w:rFonts w:ascii="Times New Roman" w:hAnsi="Times New Roman" w:cs="Times New Roman"/>
            <w:bCs/>
          </w:rPr>
          <w:t xml:space="preserve"> </w:t>
        </w:r>
      </w:ins>
      <w:r w:rsidRPr="00E7333F">
        <w:rPr>
          <w:rFonts w:ascii="Times New Roman" w:hAnsi="Times New Roman" w:cs="Times New Roman"/>
          <w:bCs/>
        </w:rPr>
        <w:t xml:space="preserve">causally linked to </w:t>
      </w:r>
      <w:r w:rsidR="00655D4C" w:rsidRPr="00E7333F">
        <w:rPr>
          <w:rFonts w:ascii="Times New Roman" w:hAnsi="Times New Roman" w:cs="Times New Roman"/>
          <w:bCs/>
        </w:rPr>
        <w:t xml:space="preserve">BP and </w:t>
      </w:r>
      <w:r w:rsidRPr="00E7333F">
        <w:rPr>
          <w:rFonts w:ascii="Times New Roman" w:hAnsi="Times New Roman" w:cs="Times New Roman"/>
          <w:bCs/>
        </w:rPr>
        <w:t xml:space="preserve">hypertension. Tailored interventions to block this </w:t>
      </w:r>
      <w:r w:rsidR="00655D4C" w:rsidRPr="00E7333F">
        <w:rPr>
          <w:rFonts w:ascii="Times New Roman" w:hAnsi="Times New Roman" w:cs="Times New Roman"/>
          <w:bCs/>
        </w:rPr>
        <w:t>deleterious r</w:t>
      </w:r>
      <w:r w:rsidRPr="00E7333F">
        <w:rPr>
          <w:rFonts w:ascii="Times New Roman" w:hAnsi="Times New Roman" w:cs="Times New Roman"/>
          <w:bCs/>
        </w:rPr>
        <w:t>elation</w:t>
      </w:r>
      <w:r w:rsidR="00512CF4" w:rsidRPr="00E7333F">
        <w:rPr>
          <w:rFonts w:ascii="Times New Roman" w:hAnsi="Times New Roman" w:cs="Times New Roman"/>
          <w:bCs/>
        </w:rPr>
        <w:t>ship</w:t>
      </w:r>
      <w:r w:rsidRPr="00E7333F">
        <w:rPr>
          <w:rFonts w:ascii="Times New Roman" w:hAnsi="Times New Roman" w:cs="Times New Roman"/>
          <w:bCs/>
        </w:rPr>
        <w:t xml:space="preserve"> should be pursued</w:t>
      </w:r>
      <w:r w:rsidR="0068678F" w:rsidRPr="00E7333F">
        <w:rPr>
          <w:rFonts w:ascii="Times New Roman" w:hAnsi="Times New Roman" w:cs="Times New Roman"/>
          <w:bCs/>
        </w:rPr>
        <w:t xml:space="preserve"> and in particular intervention to </w:t>
      </w:r>
      <w:r w:rsidR="002535C6" w:rsidRPr="00E7333F">
        <w:rPr>
          <w:rFonts w:ascii="Times New Roman" w:hAnsi="Times New Roman" w:cs="Times New Roman"/>
          <w:bCs/>
        </w:rPr>
        <w:t xml:space="preserve">decrease waist </w:t>
      </w:r>
      <w:r w:rsidR="005229E3" w:rsidRPr="00E7333F">
        <w:rPr>
          <w:rFonts w:ascii="Times New Roman" w:hAnsi="Times New Roman" w:cs="Times New Roman"/>
          <w:bCs/>
        </w:rPr>
        <w:t>circumference</w:t>
      </w:r>
      <w:r w:rsidR="002535C6" w:rsidRPr="00E7333F">
        <w:rPr>
          <w:rFonts w:ascii="Times New Roman" w:hAnsi="Times New Roman" w:cs="Times New Roman"/>
          <w:bCs/>
        </w:rPr>
        <w:t xml:space="preserve"> and BMI throughout life are </w:t>
      </w:r>
      <w:r w:rsidR="005229E3" w:rsidRPr="00E7333F">
        <w:rPr>
          <w:rFonts w:ascii="Times New Roman" w:hAnsi="Times New Roman" w:cs="Times New Roman"/>
          <w:bCs/>
        </w:rPr>
        <w:t>likely to be</w:t>
      </w:r>
      <w:r w:rsidR="002535C6" w:rsidRPr="00E7333F">
        <w:rPr>
          <w:rFonts w:ascii="Times New Roman" w:hAnsi="Times New Roman" w:cs="Times New Roman"/>
          <w:bCs/>
        </w:rPr>
        <w:t xml:space="preserve"> most effective</w:t>
      </w:r>
      <w:r w:rsidRPr="00E7333F">
        <w:rPr>
          <w:rFonts w:ascii="Times New Roman" w:hAnsi="Times New Roman" w:cs="Times New Roman"/>
          <w:bCs/>
        </w:rPr>
        <w:t>.</w:t>
      </w:r>
    </w:p>
    <w:p w14:paraId="72433B22" w14:textId="2BDD6449" w:rsidR="00704817" w:rsidRPr="00E7333F" w:rsidRDefault="00704817" w:rsidP="00E7333F">
      <w:pPr>
        <w:spacing w:line="480" w:lineRule="auto"/>
        <w:rPr>
          <w:rFonts w:ascii="Times New Roman" w:hAnsi="Times New Roman" w:cs="Times New Roman"/>
          <w:b/>
          <w:bCs/>
        </w:rPr>
      </w:pPr>
      <w:r w:rsidRPr="00E7333F">
        <w:rPr>
          <w:rFonts w:ascii="Times New Roman" w:hAnsi="Times New Roman" w:cs="Times New Roman"/>
          <w:b/>
          <w:bCs/>
        </w:rPr>
        <w:t>Source of Funding</w:t>
      </w:r>
    </w:p>
    <w:p w14:paraId="675CFF56" w14:textId="458B4070" w:rsidR="005E38FD" w:rsidRPr="00E7333F" w:rsidRDefault="005E38FD" w:rsidP="00E7333F">
      <w:pPr>
        <w:spacing w:line="480" w:lineRule="auto"/>
        <w:rPr>
          <w:rFonts w:ascii="Times New Roman" w:hAnsi="Times New Roman" w:cs="Times New Roman"/>
        </w:rPr>
      </w:pPr>
      <w:r w:rsidRPr="00E7333F">
        <w:rPr>
          <w:rFonts w:ascii="Times New Roman" w:hAnsi="Times New Roman" w:cs="Times New Roman"/>
        </w:rPr>
        <w:t xml:space="preserve">Lund University Infrastructure </w:t>
      </w:r>
      <w:r w:rsidR="0076098E" w:rsidRPr="00E7333F">
        <w:rPr>
          <w:rFonts w:ascii="Times New Roman" w:hAnsi="Times New Roman" w:cs="Times New Roman"/>
        </w:rPr>
        <w:t>grant” Malmö</w:t>
      </w:r>
      <w:r w:rsidRPr="00E7333F">
        <w:rPr>
          <w:rFonts w:ascii="Times New Roman" w:hAnsi="Times New Roman" w:cs="Times New Roman"/>
        </w:rPr>
        <w:t xml:space="preserve"> population-based</w:t>
      </w:r>
      <w:r w:rsidR="0087658B" w:rsidRPr="00E7333F">
        <w:rPr>
          <w:rFonts w:ascii="Times New Roman" w:hAnsi="Times New Roman" w:cs="Times New Roman"/>
        </w:rPr>
        <w:t xml:space="preserve"> </w:t>
      </w:r>
      <w:r w:rsidRPr="00E7333F">
        <w:rPr>
          <w:rFonts w:ascii="Times New Roman" w:hAnsi="Times New Roman" w:cs="Times New Roman"/>
        </w:rPr>
        <w:t>cohorts” (STYR 2019/2046).</w:t>
      </w:r>
    </w:p>
    <w:p w14:paraId="6CC01CA6" w14:textId="34E3FB11" w:rsidR="00704817" w:rsidRPr="00E7333F" w:rsidRDefault="00704817" w:rsidP="00E7333F">
      <w:pPr>
        <w:spacing w:line="480" w:lineRule="auto"/>
        <w:rPr>
          <w:rFonts w:ascii="Times New Roman" w:hAnsi="Times New Roman" w:cs="Times New Roman"/>
          <w:b/>
          <w:bCs/>
        </w:rPr>
      </w:pPr>
      <w:r w:rsidRPr="00E7333F">
        <w:rPr>
          <w:rFonts w:ascii="Times New Roman" w:hAnsi="Times New Roman" w:cs="Times New Roman"/>
        </w:rPr>
        <w:t xml:space="preserve">Dipender Gill is supported by the British Heart Foundation Centre of </w:t>
      </w:r>
      <w:r w:rsidR="00AC25D4" w:rsidRPr="00E7333F">
        <w:rPr>
          <w:rFonts w:ascii="Times New Roman" w:hAnsi="Times New Roman" w:cs="Times New Roman"/>
        </w:rPr>
        <w:t xml:space="preserve">Research </w:t>
      </w:r>
      <w:r w:rsidRPr="00E7333F">
        <w:rPr>
          <w:rFonts w:ascii="Times New Roman" w:hAnsi="Times New Roman" w:cs="Times New Roman"/>
        </w:rPr>
        <w:t>Excellence (RE/18/4/34215) at Imperial College London</w:t>
      </w:r>
      <w:r w:rsidR="00AC25D4" w:rsidRPr="00E7333F">
        <w:rPr>
          <w:rFonts w:ascii="Times New Roman" w:hAnsi="Times New Roman" w:cs="Times New Roman"/>
        </w:rPr>
        <w:t xml:space="preserve"> and a National Institute for Health Research Clinical Lectureship at St. George's, University of London (CL-2020-16-001)</w:t>
      </w:r>
      <w:r w:rsidRPr="00E7333F">
        <w:rPr>
          <w:rFonts w:ascii="Times New Roman" w:hAnsi="Times New Roman" w:cs="Times New Roman"/>
        </w:rPr>
        <w:t>.</w:t>
      </w:r>
    </w:p>
    <w:p w14:paraId="195B3D1A" w14:textId="77777777" w:rsidR="00704817" w:rsidRPr="00E7333F" w:rsidRDefault="00704817" w:rsidP="00E7333F">
      <w:pPr>
        <w:spacing w:line="480" w:lineRule="auto"/>
        <w:rPr>
          <w:rFonts w:ascii="Times New Roman" w:hAnsi="Times New Roman" w:cs="Times New Roman"/>
          <w:b/>
          <w:bCs/>
        </w:rPr>
      </w:pPr>
      <w:r w:rsidRPr="00E7333F">
        <w:rPr>
          <w:rFonts w:ascii="Times New Roman" w:hAnsi="Times New Roman" w:cs="Times New Roman"/>
          <w:b/>
          <w:bCs/>
        </w:rPr>
        <w:t>Disclosure</w:t>
      </w:r>
    </w:p>
    <w:p w14:paraId="0DFA69FC" w14:textId="77777777" w:rsidR="00704817" w:rsidRPr="00E7333F" w:rsidRDefault="00704817" w:rsidP="00E7333F">
      <w:pPr>
        <w:spacing w:line="480" w:lineRule="auto"/>
        <w:rPr>
          <w:rFonts w:ascii="Times New Roman" w:hAnsi="Times New Roman" w:cs="Times New Roman"/>
        </w:rPr>
      </w:pPr>
      <w:r w:rsidRPr="00E7333F">
        <w:rPr>
          <w:rFonts w:ascii="Times New Roman" w:hAnsi="Times New Roman" w:cs="Times New Roman"/>
        </w:rPr>
        <w:t>Dipender Gill is employed part-time by Novo Nordisk, outside of the submitted work.</w:t>
      </w:r>
    </w:p>
    <w:p w14:paraId="43F9553C" w14:textId="77777777" w:rsidR="00704817" w:rsidRDefault="00704817" w:rsidP="00E7333F">
      <w:pPr>
        <w:spacing w:line="480" w:lineRule="auto"/>
        <w:rPr>
          <w:ins w:id="107" w:author="Alice Giontella" w:date="2021-03-25T13:23:00Z"/>
          <w:rFonts w:ascii="Times New Roman" w:hAnsi="Times New Roman" w:cs="Times New Roman"/>
          <w:b/>
          <w:bCs/>
        </w:rPr>
      </w:pPr>
    </w:p>
    <w:p w14:paraId="72B04379" w14:textId="77777777" w:rsidR="00C325E7" w:rsidRDefault="00C325E7" w:rsidP="00E7333F">
      <w:pPr>
        <w:spacing w:line="480" w:lineRule="auto"/>
        <w:rPr>
          <w:ins w:id="108" w:author="Alice Giontella" w:date="2021-03-25T13:23:00Z"/>
          <w:rFonts w:ascii="Times New Roman" w:hAnsi="Times New Roman" w:cs="Times New Roman"/>
          <w:b/>
          <w:bCs/>
        </w:rPr>
      </w:pPr>
    </w:p>
    <w:p w14:paraId="04F008C6" w14:textId="4F23B9FD" w:rsidR="00C325E7" w:rsidRPr="00E7333F" w:rsidRDefault="00C325E7" w:rsidP="00E7333F">
      <w:pPr>
        <w:spacing w:line="480" w:lineRule="auto"/>
        <w:rPr>
          <w:rFonts w:ascii="Times New Roman" w:hAnsi="Times New Roman" w:cs="Times New Roman"/>
          <w:b/>
          <w:bCs/>
        </w:rPr>
        <w:sectPr w:rsidR="00C325E7" w:rsidRPr="00E7333F" w:rsidSect="00FF6223">
          <w:pgSz w:w="11900" w:h="16840"/>
          <w:pgMar w:top="1440" w:right="1440" w:bottom="1440" w:left="1440" w:header="708" w:footer="708" w:gutter="0"/>
          <w:lnNumType w:countBy="1"/>
          <w:cols w:space="708"/>
          <w:docGrid w:linePitch="360"/>
        </w:sectPr>
      </w:pPr>
      <w:ins w:id="109" w:author="Alice Giontella" w:date="2021-03-25T13:23:00Z">
        <w:r>
          <w:rPr>
            <w:rFonts w:ascii="Times New Roman" w:hAnsi="Times New Roman" w:cs="Times New Roman"/>
            <w:b/>
            <w:bCs/>
          </w:rPr>
          <w:t>Supplementa</w:t>
        </w:r>
      </w:ins>
      <w:ins w:id="110" w:author="Alice Giontella" w:date="2021-03-25T13:24:00Z">
        <w:r>
          <w:rPr>
            <w:rFonts w:ascii="Times New Roman" w:hAnsi="Times New Roman" w:cs="Times New Roman"/>
            <w:b/>
            <w:bCs/>
          </w:rPr>
          <w:t>l material:</w:t>
        </w:r>
      </w:ins>
      <w:ins w:id="111" w:author="Alice Giontella" w:date="2021-03-25T13:26:00Z">
        <w:r>
          <w:rPr>
            <w:rFonts w:ascii="Times New Roman" w:hAnsi="Times New Roman" w:cs="Times New Roman"/>
            <w:b/>
            <w:bCs/>
          </w:rPr>
          <w:t xml:space="preserve"> </w:t>
        </w:r>
        <w:r w:rsidRPr="00C325E7">
          <w:rPr>
            <w:rFonts w:ascii="Times New Roman" w:hAnsi="Times New Roman" w:cs="Times New Roman"/>
            <w:b/>
            <w:bCs/>
          </w:rPr>
          <w:t xml:space="preserve">Regeneron Genetics </w:t>
        </w:r>
        <w:proofErr w:type="spellStart"/>
        <w:r w:rsidRPr="00C325E7">
          <w:rPr>
            <w:rFonts w:ascii="Times New Roman" w:hAnsi="Times New Roman" w:cs="Times New Roman"/>
            <w:b/>
            <w:bCs/>
          </w:rPr>
          <w:t>Center</w:t>
        </w:r>
        <w:proofErr w:type="spellEnd"/>
        <w:r w:rsidRPr="00C325E7">
          <w:rPr>
            <w:rFonts w:ascii="Times New Roman" w:hAnsi="Times New Roman" w:cs="Times New Roman"/>
            <w:b/>
            <w:bCs/>
          </w:rPr>
          <w:t xml:space="preserve"> Banner Author List and Contribution Statements</w:t>
        </w:r>
      </w:ins>
      <w:ins w:id="112" w:author="Alice Giontella" w:date="2021-03-25T13:27:00Z">
        <w:r>
          <w:rPr>
            <w:rFonts w:ascii="Times New Roman" w:hAnsi="Times New Roman" w:cs="Times New Roman"/>
            <w:b/>
            <w:bCs/>
          </w:rPr>
          <w:t>, Supplementary Tables 1-8; Supp</w:t>
        </w:r>
      </w:ins>
      <w:ins w:id="113" w:author="Alice Giontella" w:date="2021-03-25T13:28:00Z">
        <w:r>
          <w:rPr>
            <w:rFonts w:ascii="Times New Roman" w:hAnsi="Times New Roman" w:cs="Times New Roman"/>
            <w:b/>
            <w:bCs/>
          </w:rPr>
          <w:t>lementary Figure 1-6</w:t>
        </w:r>
      </w:ins>
    </w:p>
    <w:p w14:paraId="00943549" w14:textId="14ADE1F9" w:rsidR="00E071E5" w:rsidRPr="00E7333F" w:rsidRDefault="00717146" w:rsidP="00E7333F">
      <w:pPr>
        <w:spacing w:line="480" w:lineRule="auto"/>
        <w:rPr>
          <w:rFonts w:ascii="Times New Roman" w:hAnsi="Times New Roman" w:cs="Times New Roman"/>
          <w:b/>
          <w:bCs/>
        </w:rPr>
      </w:pPr>
      <w:r w:rsidRPr="00E7333F">
        <w:rPr>
          <w:rFonts w:ascii="Times New Roman" w:hAnsi="Times New Roman" w:cs="Times New Roman"/>
          <w:b/>
          <w:bCs/>
        </w:rPr>
        <w:lastRenderedPageBreak/>
        <w:t>References</w:t>
      </w:r>
    </w:p>
    <w:p w14:paraId="76650542" w14:textId="1C87A96B" w:rsidR="00426E60" w:rsidRPr="00E7333F" w:rsidRDefault="00426E60" w:rsidP="00E7333F">
      <w:pPr>
        <w:spacing w:line="480" w:lineRule="auto"/>
        <w:rPr>
          <w:rFonts w:ascii="Times New Roman" w:hAnsi="Times New Roman" w:cs="Times New Roman"/>
          <w:b/>
          <w:bCs/>
        </w:rPr>
      </w:pPr>
    </w:p>
    <w:p w14:paraId="133C2DDF" w14:textId="4E3B9421" w:rsidR="009A498F" w:rsidRPr="009A498F" w:rsidRDefault="00426E60" w:rsidP="009A498F">
      <w:pPr>
        <w:widowControl w:val="0"/>
        <w:autoSpaceDE w:val="0"/>
        <w:autoSpaceDN w:val="0"/>
        <w:adjustRightInd w:val="0"/>
        <w:spacing w:line="480" w:lineRule="auto"/>
        <w:ind w:left="640" w:hanging="640"/>
        <w:rPr>
          <w:rFonts w:ascii="Times New Roman" w:hAnsi="Times New Roman" w:cs="Times New Roman"/>
          <w:noProof/>
        </w:rPr>
      </w:pPr>
      <w:r w:rsidRPr="00E7333F">
        <w:rPr>
          <w:rFonts w:ascii="Times New Roman" w:hAnsi="Times New Roman" w:cs="Times New Roman"/>
          <w:b/>
          <w:bCs/>
        </w:rPr>
        <w:fldChar w:fldCharType="begin" w:fldLock="1"/>
      </w:r>
      <w:r w:rsidRPr="00E7333F">
        <w:rPr>
          <w:rFonts w:ascii="Times New Roman" w:hAnsi="Times New Roman" w:cs="Times New Roman"/>
          <w:b/>
          <w:bCs/>
        </w:rPr>
        <w:instrText xml:space="preserve">ADDIN Mendeley Bibliography CSL_BIBLIOGRAPHY </w:instrText>
      </w:r>
      <w:r w:rsidRPr="00E7333F">
        <w:rPr>
          <w:rFonts w:ascii="Times New Roman" w:hAnsi="Times New Roman" w:cs="Times New Roman"/>
          <w:b/>
          <w:bCs/>
        </w:rPr>
        <w:fldChar w:fldCharType="separate"/>
      </w:r>
      <w:r w:rsidR="009A498F" w:rsidRPr="009A498F">
        <w:rPr>
          <w:rFonts w:ascii="Times New Roman" w:hAnsi="Times New Roman" w:cs="Times New Roman"/>
          <w:noProof/>
        </w:rPr>
        <w:t xml:space="preserve">1. </w:t>
      </w:r>
      <w:r w:rsidR="009A498F" w:rsidRPr="009A498F">
        <w:rPr>
          <w:rFonts w:ascii="Times New Roman" w:hAnsi="Times New Roman" w:cs="Times New Roman"/>
          <w:noProof/>
        </w:rPr>
        <w:tab/>
        <w:t>Obesity and overweight. Accessed February 17, 2020. https://www.who.int/en/news-room/fact-sheets/detail/obesity-and-overweight</w:t>
      </w:r>
    </w:p>
    <w:p w14:paraId="06B88ABF"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 </w:t>
      </w:r>
      <w:r w:rsidRPr="009A498F">
        <w:rPr>
          <w:rFonts w:ascii="Times New Roman" w:hAnsi="Times New Roman" w:cs="Times New Roman"/>
          <w:noProof/>
        </w:rPr>
        <w:tab/>
        <w:t xml:space="preserve">Williams B, Mancia G, Spiering W, et al. 2018 ESC/ESH Guidelines for the management of arterial hypertension. </w:t>
      </w:r>
      <w:r w:rsidRPr="009A498F">
        <w:rPr>
          <w:rFonts w:ascii="Times New Roman" w:hAnsi="Times New Roman" w:cs="Times New Roman"/>
          <w:i/>
          <w:iCs/>
          <w:noProof/>
        </w:rPr>
        <w:t>Eur Heart J</w:t>
      </w:r>
      <w:r w:rsidRPr="009A498F">
        <w:rPr>
          <w:rFonts w:ascii="Times New Roman" w:hAnsi="Times New Roman" w:cs="Times New Roman"/>
          <w:noProof/>
        </w:rPr>
        <w:t>. 2018;39(33):3021-3104. doi:10.1093/eurheartj/ehy339</w:t>
      </w:r>
    </w:p>
    <w:p w14:paraId="70AF86D8"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 </w:t>
      </w:r>
      <w:r w:rsidRPr="009A498F">
        <w:rPr>
          <w:rFonts w:ascii="Times New Roman" w:hAnsi="Times New Roman" w:cs="Times New Roman"/>
          <w:noProof/>
        </w:rPr>
        <w:tab/>
        <w:t xml:space="preserve">Hall JE, Do Carmo JM, Da Silva AA, Wang Z, Hall ME. Obesity-Induced Hypertension: Interaction of Neurohumoral and Renal Mechanisms. </w:t>
      </w:r>
      <w:r w:rsidRPr="009A498F">
        <w:rPr>
          <w:rFonts w:ascii="Times New Roman" w:hAnsi="Times New Roman" w:cs="Times New Roman"/>
          <w:i/>
          <w:iCs/>
          <w:noProof/>
        </w:rPr>
        <w:t>Circ Res</w:t>
      </w:r>
      <w:r w:rsidRPr="009A498F">
        <w:rPr>
          <w:rFonts w:ascii="Times New Roman" w:hAnsi="Times New Roman" w:cs="Times New Roman"/>
          <w:noProof/>
        </w:rPr>
        <w:t>. 2015;116(6):991-1006. doi:10.1161/CIRCRESAHA.116.305697</w:t>
      </w:r>
    </w:p>
    <w:p w14:paraId="18D4F4EC"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4. </w:t>
      </w:r>
      <w:r w:rsidRPr="009A498F">
        <w:rPr>
          <w:rFonts w:ascii="Times New Roman" w:hAnsi="Times New Roman" w:cs="Times New Roman"/>
          <w:noProof/>
        </w:rPr>
        <w:tab/>
        <w:t xml:space="preserve">Locke AE, Kahali B, Berndt SI, et al. Genetic studies of body mass index yield new insights for obesity biology. </w:t>
      </w:r>
      <w:r w:rsidRPr="009A498F">
        <w:rPr>
          <w:rFonts w:ascii="Times New Roman" w:hAnsi="Times New Roman" w:cs="Times New Roman"/>
          <w:i/>
          <w:iCs/>
          <w:noProof/>
        </w:rPr>
        <w:t>Nature</w:t>
      </w:r>
      <w:r w:rsidRPr="009A498F">
        <w:rPr>
          <w:rFonts w:ascii="Times New Roman" w:hAnsi="Times New Roman" w:cs="Times New Roman"/>
          <w:noProof/>
        </w:rPr>
        <w:t>. 2015;518(7538):197-206. doi:10.1038/nature14177</w:t>
      </w:r>
    </w:p>
    <w:p w14:paraId="3CC4BD4E" w14:textId="77777777" w:rsidR="009A498F" w:rsidRPr="00F744F7" w:rsidRDefault="009A498F" w:rsidP="009A498F">
      <w:pPr>
        <w:widowControl w:val="0"/>
        <w:autoSpaceDE w:val="0"/>
        <w:autoSpaceDN w:val="0"/>
        <w:adjustRightInd w:val="0"/>
        <w:spacing w:line="480" w:lineRule="auto"/>
        <w:ind w:left="640" w:hanging="640"/>
        <w:rPr>
          <w:rFonts w:ascii="Times New Roman" w:hAnsi="Times New Roman" w:cs="Times New Roman"/>
          <w:noProof/>
          <w:lang w:val="sv-SE"/>
          <w:rPrChange w:id="114" w:author="Alice Giontella" w:date="2021-03-27T14:15:00Z">
            <w:rPr>
              <w:rFonts w:ascii="Times New Roman" w:hAnsi="Times New Roman" w:cs="Times New Roman"/>
              <w:noProof/>
            </w:rPr>
          </w:rPrChange>
        </w:rPr>
      </w:pPr>
      <w:r w:rsidRPr="009A498F">
        <w:rPr>
          <w:rFonts w:ascii="Times New Roman" w:hAnsi="Times New Roman" w:cs="Times New Roman"/>
          <w:noProof/>
        </w:rPr>
        <w:t xml:space="preserve">5. </w:t>
      </w:r>
      <w:r w:rsidRPr="009A498F">
        <w:rPr>
          <w:rFonts w:ascii="Times New Roman" w:hAnsi="Times New Roman" w:cs="Times New Roman"/>
          <w:noProof/>
        </w:rPr>
        <w:tab/>
        <w:t xml:space="preserve">Pulit SL, Stoneman C, Morris AP, et al. Meta-analysis of genome-wide association studies for body fat distribution in 694 649 individuals of European ancestry. </w:t>
      </w:r>
      <w:r w:rsidRPr="00F744F7">
        <w:rPr>
          <w:rFonts w:ascii="Times New Roman" w:hAnsi="Times New Roman" w:cs="Times New Roman"/>
          <w:i/>
          <w:iCs/>
          <w:noProof/>
          <w:lang w:val="sv-SE"/>
          <w:rPrChange w:id="115" w:author="Alice Giontella" w:date="2021-03-27T14:15:00Z">
            <w:rPr>
              <w:rFonts w:ascii="Times New Roman" w:hAnsi="Times New Roman" w:cs="Times New Roman"/>
              <w:i/>
              <w:iCs/>
              <w:noProof/>
            </w:rPr>
          </w:rPrChange>
        </w:rPr>
        <w:t>Hum Mol Genet</w:t>
      </w:r>
      <w:r w:rsidRPr="00F744F7">
        <w:rPr>
          <w:rFonts w:ascii="Times New Roman" w:hAnsi="Times New Roman" w:cs="Times New Roman"/>
          <w:noProof/>
          <w:lang w:val="sv-SE"/>
          <w:rPrChange w:id="116" w:author="Alice Giontella" w:date="2021-03-27T14:15:00Z">
            <w:rPr>
              <w:rFonts w:ascii="Times New Roman" w:hAnsi="Times New Roman" w:cs="Times New Roman"/>
              <w:noProof/>
            </w:rPr>
          </w:rPrChange>
        </w:rPr>
        <w:t>. 2019;28(1):166-174. doi:10.1093/hmg/ddy327</w:t>
      </w:r>
    </w:p>
    <w:p w14:paraId="629F1C52"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F744F7">
        <w:rPr>
          <w:rFonts w:ascii="Times New Roman" w:hAnsi="Times New Roman" w:cs="Times New Roman"/>
          <w:noProof/>
          <w:lang w:val="sv-SE"/>
          <w:rPrChange w:id="117" w:author="Alice Giontella" w:date="2021-03-27T14:15:00Z">
            <w:rPr>
              <w:rFonts w:ascii="Times New Roman" w:hAnsi="Times New Roman" w:cs="Times New Roman"/>
              <w:noProof/>
            </w:rPr>
          </w:rPrChange>
        </w:rPr>
        <w:t xml:space="preserve">6. </w:t>
      </w:r>
      <w:r w:rsidRPr="00F744F7">
        <w:rPr>
          <w:rFonts w:ascii="Times New Roman" w:hAnsi="Times New Roman" w:cs="Times New Roman"/>
          <w:noProof/>
          <w:lang w:val="sv-SE"/>
          <w:rPrChange w:id="118" w:author="Alice Giontella" w:date="2021-03-27T14:15:00Z">
            <w:rPr>
              <w:rFonts w:ascii="Times New Roman" w:hAnsi="Times New Roman" w:cs="Times New Roman"/>
              <w:noProof/>
            </w:rPr>
          </w:rPrChange>
        </w:rPr>
        <w:tab/>
        <w:t xml:space="preserve">Karlsson T, Rask-Andersen M, Pan G, et al. </w:t>
      </w:r>
      <w:r w:rsidRPr="009A498F">
        <w:rPr>
          <w:rFonts w:ascii="Times New Roman" w:hAnsi="Times New Roman" w:cs="Times New Roman"/>
          <w:noProof/>
        </w:rPr>
        <w:t xml:space="preserve">Contribution of genetics to visceral adiposity and its relation to cardiovascular and metabolic disease. </w:t>
      </w:r>
      <w:r w:rsidRPr="009A498F">
        <w:rPr>
          <w:rFonts w:ascii="Times New Roman" w:hAnsi="Times New Roman" w:cs="Times New Roman"/>
          <w:i/>
          <w:iCs/>
          <w:noProof/>
        </w:rPr>
        <w:t>Nat Med</w:t>
      </w:r>
      <w:r w:rsidRPr="009A498F">
        <w:rPr>
          <w:rFonts w:ascii="Times New Roman" w:hAnsi="Times New Roman" w:cs="Times New Roman"/>
          <w:noProof/>
        </w:rPr>
        <w:t>. 2019;25(9):1390-1395. doi:10.1038/s41591-019-0563-7</w:t>
      </w:r>
    </w:p>
    <w:p w14:paraId="0D0E5E78"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7. </w:t>
      </w:r>
      <w:r w:rsidRPr="009A498F">
        <w:rPr>
          <w:rFonts w:ascii="Times New Roman" w:hAnsi="Times New Roman" w:cs="Times New Roman"/>
          <w:noProof/>
        </w:rPr>
        <w:tab/>
        <w:t xml:space="preserve">Rask-Andersen M, Karlsson T, Ek WE, Johansson Å. Genome-wide association study of body fat distribution identifies adiposity loci and sex-specific genetic effects. </w:t>
      </w:r>
      <w:r w:rsidRPr="009A498F">
        <w:rPr>
          <w:rFonts w:ascii="Times New Roman" w:hAnsi="Times New Roman" w:cs="Times New Roman"/>
          <w:i/>
          <w:iCs/>
          <w:noProof/>
        </w:rPr>
        <w:t>Nat Commun</w:t>
      </w:r>
      <w:r w:rsidRPr="009A498F">
        <w:rPr>
          <w:rFonts w:ascii="Times New Roman" w:hAnsi="Times New Roman" w:cs="Times New Roman"/>
          <w:noProof/>
        </w:rPr>
        <w:t>. 2019;10(1):1-10. doi:10.1038/s41467-018-08000-4</w:t>
      </w:r>
    </w:p>
    <w:p w14:paraId="7B4ACB8D"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8. </w:t>
      </w:r>
      <w:r w:rsidRPr="009A498F">
        <w:rPr>
          <w:rFonts w:ascii="Times New Roman" w:hAnsi="Times New Roman" w:cs="Times New Roman"/>
          <w:noProof/>
        </w:rPr>
        <w:tab/>
        <w:t xml:space="preserve">Censin JC, Peters SAE, Bovijn J, et al. Causal relationships between obesity and the leading causes of death in women and men. Cotsapas C, ed. </w:t>
      </w:r>
      <w:r w:rsidRPr="009A498F">
        <w:rPr>
          <w:rFonts w:ascii="Times New Roman" w:hAnsi="Times New Roman" w:cs="Times New Roman"/>
          <w:i/>
          <w:iCs/>
          <w:noProof/>
        </w:rPr>
        <w:t>PLOS Genet</w:t>
      </w:r>
      <w:r w:rsidRPr="009A498F">
        <w:rPr>
          <w:rFonts w:ascii="Times New Roman" w:hAnsi="Times New Roman" w:cs="Times New Roman"/>
          <w:noProof/>
        </w:rPr>
        <w:t>. 2019;15(10):e1008405. doi:10.1371/journal.pgen.1008405</w:t>
      </w:r>
    </w:p>
    <w:p w14:paraId="7F6FD5A2"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lastRenderedPageBreak/>
        <w:t xml:space="preserve">9. </w:t>
      </w:r>
      <w:r w:rsidRPr="009A498F">
        <w:rPr>
          <w:rFonts w:ascii="Times New Roman" w:hAnsi="Times New Roman" w:cs="Times New Roman"/>
          <w:noProof/>
        </w:rPr>
        <w:tab/>
        <w:t xml:space="preserve">Larsson SC, Bäck M, Rees JMB, Mason AM, Burgess S. Body mass index and body composition in relation to 14 cardiovascular conditions in UK Biobank: a Mendelian randomization study. </w:t>
      </w:r>
      <w:r w:rsidRPr="009A498F">
        <w:rPr>
          <w:rFonts w:ascii="Times New Roman" w:hAnsi="Times New Roman" w:cs="Times New Roman"/>
          <w:i/>
          <w:iCs/>
          <w:noProof/>
        </w:rPr>
        <w:t>Eur Heart J</w:t>
      </w:r>
      <w:r w:rsidRPr="009A498F">
        <w:rPr>
          <w:rFonts w:ascii="Times New Roman" w:hAnsi="Times New Roman" w:cs="Times New Roman"/>
          <w:noProof/>
        </w:rPr>
        <w:t>. 2020;41(2):221-226. doi:10.1093/eurheartj/ehz388</w:t>
      </w:r>
    </w:p>
    <w:p w14:paraId="006399F9"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10. </w:t>
      </w:r>
      <w:r w:rsidRPr="009A498F">
        <w:rPr>
          <w:rFonts w:ascii="Times New Roman" w:hAnsi="Times New Roman" w:cs="Times New Roman"/>
          <w:noProof/>
        </w:rPr>
        <w:tab/>
        <w:t xml:space="preserve">Duncan L, Shen H, Gelaye B, et al. Analysis of polygenic risk score usage and performance in diverse human populations. </w:t>
      </w:r>
      <w:r w:rsidRPr="009A498F">
        <w:rPr>
          <w:rFonts w:ascii="Times New Roman" w:hAnsi="Times New Roman" w:cs="Times New Roman"/>
          <w:i/>
          <w:iCs/>
          <w:noProof/>
        </w:rPr>
        <w:t>Nat Commun</w:t>
      </w:r>
      <w:r w:rsidRPr="009A498F">
        <w:rPr>
          <w:rFonts w:ascii="Times New Roman" w:hAnsi="Times New Roman" w:cs="Times New Roman"/>
          <w:noProof/>
        </w:rPr>
        <w:t>. 2019;10(1):3328. doi:10.1038/s41467-019-11112-0</w:t>
      </w:r>
    </w:p>
    <w:p w14:paraId="08168B26"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11. </w:t>
      </w:r>
      <w:r w:rsidRPr="009A498F">
        <w:rPr>
          <w:rFonts w:ascii="Times New Roman" w:hAnsi="Times New Roman" w:cs="Times New Roman"/>
          <w:noProof/>
        </w:rPr>
        <w:tab/>
        <w:t xml:space="preserve">Huffman JE. Examining the current standards for genetic discovery and replication in the era of mega-biobanks. </w:t>
      </w:r>
      <w:r w:rsidRPr="009A498F">
        <w:rPr>
          <w:rFonts w:ascii="Times New Roman" w:hAnsi="Times New Roman" w:cs="Times New Roman"/>
          <w:i/>
          <w:iCs/>
          <w:noProof/>
        </w:rPr>
        <w:t>Nat Commun</w:t>
      </w:r>
      <w:r w:rsidRPr="009A498F">
        <w:rPr>
          <w:rFonts w:ascii="Times New Roman" w:hAnsi="Times New Roman" w:cs="Times New Roman"/>
          <w:noProof/>
        </w:rPr>
        <w:t>. 2018;9(1):1-4. doi:10.1038/s41467-018-07348-x</w:t>
      </w:r>
    </w:p>
    <w:p w14:paraId="63E4F24B"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12. </w:t>
      </w:r>
      <w:r w:rsidRPr="009A498F">
        <w:rPr>
          <w:rFonts w:ascii="Times New Roman" w:hAnsi="Times New Roman" w:cs="Times New Roman"/>
          <w:noProof/>
        </w:rPr>
        <w:tab/>
        <w:t xml:space="preserve">Burgess S, Davey Smith G, Davies NM, et al. Guidelines for performing Mendelian randomization investigations. </w:t>
      </w:r>
      <w:r w:rsidRPr="009A498F">
        <w:rPr>
          <w:rFonts w:ascii="Times New Roman" w:hAnsi="Times New Roman" w:cs="Times New Roman"/>
          <w:i/>
          <w:iCs/>
          <w:noProof/>
        </w:rPr>
        <w:t>Wellcome Open Res</w:t>
      </w:r>
      <w:r w:rsidRPr="009A498F">
        <w:rPr>
          <w:rFonts w:ascii="Times New Roman" w:hAnsi="Times New Roman" w:cs="Times New Roman"/>
          <w:noProof/>
        </w:rPr>
        <w:t>. 2020;4. doi:10.12688/wellcomeopenres.15555.2</w:t>
      </w:r>
    </w:p>
    <w:p w14:paraId="61300605" w14:textId="77777777" w:rsidR="009A498F" w:rsidRPr="00F744F7" w:rsidRDefault="009A498F" w:rsidP="009A498F">
      <w:pPr>
        <w:widowControl w:val="0"/>
        <w:autoSpaceDE w:val="0"/>
        <w:autoSpaceDN w:val="0"/>
        <w:adjustRightInd w:val="0"/>
        <w:spacing w:line="480" w:lineRule="auto"/>
        <w:ind w:left="640" w:hanging="640"/>
        <w:rPr>
          <w:rFonts w:ascii="Times New Roman" w:hAnsi="Times New Roman" w:cs="Times New Roman"/>
          <w:noProof/>
          <w:lang w:val="sv-SE"/>
          <w:rPrChange w:id="119" w:author="Alice Giontella" w:date="2021-03-27T14:15:00Z">
            <w:rPr>
              <w:rFonts w:ascii="Times New Roman" w:hAnsi="Times New Roman" w:cs="Times New Roman"/>
              <w:noProof/>
            </w:rPr>
          </w:rPrChange>
        </w:rPr>
      </w:pPr>
      <w:r w:rsidRPr="009A498F">
        <w:rPr>
          <w:rFonts w:ascii="Times New Roman" w:hAnsi="Times New Roman" w:cs="Times New Roman"/>
          <w:noProof/>
        </w:rPr>
        <w:t xml:space="preserve">13. </w:t>
      </w:r>
      <w:r w:rsidRPr="009A498F">
        <w:rPr>
          <w:rFonts w:ascii="Times New Roman" w:hAnsi="Times New Roman" w:cs="Times New Roman"/>
          <w:noProof/>
        </w:rPr>
        <w:tab/>
        <w:t xml:space="preserve">Wehby GL, Ohsfeldt RL, Murray JC. “Mendelian randomization” equals instrumental variable analysis with genetic instruments. </w:t>
      </w:r>
      <w:r w:rsidRPr="00F744F7">
        <w:rPr>
          <w:rFonts w:ascii="Times New Roman" w:hAnsi="Times New Roman" w:cs="Times New Roman"/>
          <w:i/>
          <w:iCs/>
          <w:noProof/>
          <w:lang w:val="sv-SE"/>
          <w:rPrChange w:id="120" w:author="Alice Giontella" w:date="2021-03-27T14:15:00Z">
            <w:rPr>
              <w:rFonts w:ascii="Times New Roman" w:hAnsi="Times New Roman" w:cs="Times New Roman"/>
              <w:i/>
              <w:iCs/>
              <w:noProof/>
            </w:rPr>
          </w:rPrChange>
        </w:rPr>
        <w:t>Stat Med</w:t>
      </w:r>
      <w:r w:rsidRPr="00F744F7">
        <w:rPr>
          <w:rFonts w:ascii="Times New Roman" w:hAnsi="Times New Roman" w:cs="Times New Roman"/>
          <w:noProof/>
          <w:lang w:val="sv-SE"/>
          <w:rPrChange w:id="121" w:author="Alice Giontella" w:date="2021-03-27T14:15:00Z">
            <w:rPr>
              <w:rFonts w:ascii="Times New Roman" w:hAnsi="Times New Roman" w:cs="Times New Roman"/>
              <w:noProof/>
            </w:rPr>
          </w:rPrChange>
        </w:rPr>
        <w:t>. 2008;27(15):2745-2749. doi:10.1002/sim.3255</w:t>
      </w:r>
    </w:p>
    <w:p w14:paraId="0A63D61F"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F744F7">
        <w:rPr>
          <w:rFonts w:ascii="Times New Roman" w:hAnsi="Times New Roman" w:cs="Times New Roman"/>
          <w:noProof/>
          <w:lang w:val="sv-SE"/>
          <w:rPrChange w:id="122" w:author="Alice Giontella" w:date="2021-03-27T14:15:00Z">
            <w:rPr>
              <w:rFonts w:ascii="Times New Roman" w:hAnsi="Times New Roman" w:cs="Times New Roman"/>
              <w:noProof/>
            </w:rPr>
          </w:rPrChange>
        </w:rPr>
        <w:t xml:space="preserve">14. </w:t>
      </w:r>
      <w:r w:rsidRPr="00F744F7">
        <w:rPr>
          <w:rFonts w:ascii="Times New Roman" w:hAnsi="Times New Roman" w:cs="Times New Roman"/>
          <w:noProof/>
          <w:lang w:val="sv-SE"/>
          <w:rPrChange w:id="123" w:author="Alice Giontella" w:date="2021-03-27T14:15:00Z">
            <w:rPr>
              <w:rFonts w:ascii="Times New Roman" w:hAnsi="Times New Roman" w:cs="Times New Roman"/>
              <w:noProof/>
            </w:rPr>
          </w:rPrChange>
        </w:rPr>
        <w:tab/>
        <w:t xml:space="preserve">Berglund G, Elmstähl S, Janzon L, Larsson SA. </w:t>
      </w:r>
      <w:r w:rsidRPr="009A498F">
        <w:rPr>
          <w:rFonts w:ascii="Times New Roman" w:hAnsi="Times New Roman" w:cs="Times New Roman"/>
          <w:noProof/>
        </w:rPr>
        <w:t xml:space="preserve">The Malmo Diet and Cancer Study. Design and feasibility. </w:t>
      </w:r>
      <w:r w:rsidRPr="009A498F">
        <w:rPr>
          <w:rFonts w:ascii="Times New Roman" w:hAnsi="Times New Roman" w:cs="Times New Roman"/>
          <w:i/>
          <w:iCs/>
          <w:noProof/>
        </w:rPr>
        <w:t>J Intern Med</w:t>
      </w:r>
      <w:r w:rsidRPr="009A498F">
        <w:rPr>
          <w:rFonts w:ascii="Times New Roman" w:hAnsi="Times New Roman" w:cs="Times New Roman"/>
          <w:noProof/>
        </w:rPr>
        <w:t>. 1993;233(1):45-51. http://www.ncbi.nlm.nih.gov/pubmed/8429286</w:t>
      </w:r>
    </w:p>
    <w:p w14:paraId="331A10BF"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15. </w:t>
      </w:r>
      <w:r w:rsidRPr="009A498F">
        <w:rPr>
          <w:rFonts w:ascii="Times New Roman" w:hAnsi="Times New Roman" w:cs="Times New Roman"/>
          <w:noProof/>
        </w:rPr>
        <w:tab/>
        <w:t xml:space="preserve">Smith JG, Platonov PG, Hedblad B, Engström G, Melander O. Atrial fibrillation in the Malmö diet and cancer study: a study of occurrence, risk factors and diagnostic validity. </w:t>
      </w:r>
      <w:r w:rsidRPr="009A498F">
        <w:rPr>
          <w:rFonts w:ascii="Times New Roman" w:hAnsi="Times New Roman" w:cs="Times New Roman"/>
          <w:i/>
          <w:iCs/>
          <w:noProof/>
        </w:rPr>
        <w:t>Eur J Epidemiol</w:t>
      </w:r>
      <w:r w:rsidRPr="009A498F">
        <w:rPr>
          <w:rFonts w:ascii="Times New Roman" w:hAnsi="Times New Roman" w:cs="Times New Roman"/>
          <w:noProof/>
        </w:rPr>
        <w:t>. 2010;25(2):95-102. doi:10.1007/s10654-009-9404-1</w:t>
      </w:r>
    </w:p>
    <w:p w14:paraId="0A012CAF"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16. </w:t>
      </w:r>
      <w:r w:rsidRPr="009A498F">
        <w:rPr>
          <w:rFonts w:ascii="Times New Roman" w:hAnsi="Times New Roman" w:cs="Times New Roman"/>
          <w:noProof/>
        </w:rPr>
        <w:tab/>
        <w:t xml:space="preserve">Fava C, Sjögren M, Montagnana M, et al. Prediction of blood pressure changes over time and incidence of hypertension by a genetic risk score in swedes. </w:t>
      </w:r>
      <w:r w:rsidRPr="009A498F">
        <w:rPr>
          <w:rFonts w:ascii="Times New Roman" w:hAnsi="Times New Roman" w:cs="Times New Roman"/>
          <w:i/>
          <w:iCs/>
          <w:noProof/>
        </w:rPr>
        <w:t>Hypertension</w:t>
      </w:r>
      <w:r w:rsidRPr="009A498F">
        <w:rPr>
          <w:rFonts w:ascii="Times New Roman" w:hAnsi="Times New Roman" w:cs="Times New Roman"/>
          <w:noProof/>
        </w:rPr>
        <w:t>. 2013;61(2):319-326. doi:10.1161/HYPERTENSIONAHA.112.202655</w:t>
      </w:r>
    </w:p>
    <w:p w14:paraId="6A1BD903" w14:textId="77777777" w:rsidR="009A498F" w:rsidRPr="00F744F7" w:rsidRDefault="009A498F" w:rsidP="009A498F">
      <w:pPr>
        <w:widowControl w:val="0"/>
        <w:autoSpaceDE w:val="0"/>
        <w:autoSpaceDN w:val="0"/>
        <w:adjustRightInd w:val="0"/>
        <w:spacing w:line="480" w:lineRule="auto"/>
        <w:ind w:left="640" w:hanging="640"/>
        <w:rPr>
          <w:rFonts w:ascii="Times New Roman" w:hAnsi="Times New Roman" w:cs="Times New Roman"/>
          <w:noProof/>
          <w:lang w:val="sv-SE"/>
          <w:rPrChange w:id="124" w:author="Alice Giontella" w:date="2021-03-27T14:15:00Z">
            <w:rPr>
              <w:rFonts w:ascii="Times New Roman" w:hAnsi="Times New Roman" w:cs="Times New Roman"/>
              <w:noProof/>
            </w:rPr>
          </w:rPrChange>
        </w:rPr>
      </w:pPr>
      <w:r w:rsidRPr="009A498F">
        <w:rPr>
          <w:rFonts w:ascii="Times New Roman" w:hAnsi="Times New Roman" w:cs="Times New Roman"/>
          <w:noProof/>
        </w:rPr>
        <w:t xml:space="preserve">17. </w:t>
      </w:r>
      <w:r w:rsidRPr="009A498F">
        <w:rPr>
          <w:rFonts w:ascii="Times New Roman" w:hAnsi="Times New Roman" w:cs="Times New Roman"/>
          <w:noProof/>
        </w:rPr>
        <w:tab/>
        <w:t xml:space="preserve">Cui JS, Hopper JL, Harrap SB. Antihypertensive treatments obscure familial </w:t>
      </w:r>
      <w:r w:rsidRPr="009A498F">
        <w:rPr>
          <w:rFonts w:ascii="Times New Roman" w:hAnsi="Times New Roman" w:cs="Times New Roman"/>
          <w:noProof/>
        </w:rPr>
        <w:lastRenderedPageBreak/>
        <w:t xml:space="preserve">contributions to blood pressure variation. </w:t>
      </w:r>
      <w:r w:rsidRPr="00F744F7">
        <w:rPr>
          <w:rFonts w:ascii="Times New Roman" w:hAnsi="Times New Roman" w:cs="Times New Roman"/>
          <w:i/>
          <w:iCs/>
          <w:noProof/>
          <w:lang w:val="sv-SE"/>
          <w:rPrChange w:id="125" w:author="Alice Giontella" w:date="2021-03-27T14:15:00Z">
            <w:rPr>
              <w:rFonts w:ascii="Times New Roman" w:hAnsi="Times New Roman" w:cs="Times New Roman"/>
              <w:i/>
              <w:iCs/>
              <w:noProof/>
            </w:rPr>
          </w:rPrChange>
        </w:rPr>
        <w:t>Hypertension</w:t>
      </w:r>
      <w:r w:rsidRPr="00F744F7">
        <w:rPr>
          <w:rFonts w:ascii="Times New Roman" w:hAnsi="Times New Roman" w:cs="Times New Roman"/>
          <w:noProof/>
          <w:lang w:val="sv-SE"/>
          <w:rPrChange w:id="126" w:author="Alice Giontella" w:date="2021-03-27T14:15:00Z">
            <w:rPr>
              <w:rFonts w:ascii="Times New Roman" w:hAnsi="Times New Roman" w:cs="Times New Roman"/>
              <w:noProof/>
            </w:rPr>
          </w:rPrChange>
        </w:rPr>
        <w:t>. 2003;41(2):207-210. doi:10.1161/01.HYP.0000044938.94050.E3</w:t>
      </w:r>
    </w:p>
    <w:p w14:paraId="49614512"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F744F7">
        <w:rPr>
          <w:rFonts w:ascii="Times New Roman" w:hAnsi="Times New Roman" w:cs="Times New Roman"/>
          <w:noProof/>
          <w:lang w:val="sv-SE"/>
          <w:rPrChange w:id="127" w:author="Alice Giontella" w:date="2021-03-27T14:15:00Z">
            <w:rPr>
              <w:rFonts w:ascii="Times New Roman" w:hAnsi="Times New Roman" w:cs="Times New Roman"/>
              <w:noProof/>
            </w:rPr>
          </w:rPrChange>
        </w:rPr>
        <w:t xml:space="preserve">18. </w:t>
      </w:r>
      <w:r w:rsidRPr="00F744F7">
        <w:rPr>
          <w:rFonts w:ascii="Times New Roman" w:hAnsi="Times New Roman" w:cs="Times New Roman"/>
          <w:noProof/>
          <w:lang w:val="sv-SE"/>
          <w:rPrChange w:id="128" w:author="Alice Giontella" w:date="2021-03-27T14:15:00Z">
            <w:rPr>
              <w:rFonts w:ascii="Times New Roman" w:hAnsi="Times New Roman" w:cs="Times New Roman"/>
              <w:noProof/>
            </w:rPr>
          </w:rPrChange>
        </w:rPr>
        <w:tab/>
        <w:t xml:space="preserve">Fava C, Ohlsson T, Sjögren M, et al. </w:t>
      </w:r>
      <w:r w:rsidRPr="009A498F">
        <w:rPr>
          <w:rFonts w:ascii="Times New Roman" w:hAnsi="Times New Roman" w:cs="Times New Roman"/>
          <w:noProof/>
        </w:rPr>
        <w:t xml:space="preserve">Cardiovascular consequences of a polygenetic component of blood pressure in an urban-based longitudinal study: The Malmo Diet and Cancer. </w:t>
      </w:r>
      <w:r w:rsidRPr="009A498F">
        <w:rPr>
          <w:rFonts w:ascii="Times New Roman" w:hAnsi="Times New Roman" w:cs="Times New Roman"/>
          <w:i/>
          <w:iCs/>
          <w:noProof/>
        </w:rPr>
        <w:t>J Hypertens</w:t>
      </w:r>
      <w:r w:rsidRPr="009A498F">
        <w:rPr>
          <w:rFonts w:ascii="Times New Roman" w:hAnsi="Times New Roman" w:cs="Times New Roman"/>
          <w:noProof/>
        </w:rPr>
        <w:t>. 2014;32(7):1424-1428. doi:10.1097/HJH.0000000000000209</w:t>
      </w:r>
    </w:p>
    <w:p w14:paraId="33A39C7B"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19. </w:t>
      </w:r>
      <w:r w:rsidRPr="009A498F">
        <w:rPr>
          <w:rFonts w:ascii="Times New Roman" w:hAnsi="Times New Roman" w:cs="Times New Roman"/>
          <w:noProof/>
        </w:rPr>
        <w:tab/>
        <w:t xml:space="preserve">Borné Y, Nilsson PM, Melander O, Hedblad B, Engström G. Multiple anthropometric measures in relation to incidence of diabetes: a Swedish population-based cohort study. </w:t>
      </w:r>
      <w:r w:rsidRPr="009A498F">
        <w:rPr>
          <w:rFonts w:ascii="Times New Roman" w:hAnsi="Times New Roman" w:cs="Times New Roman"/>
          <w:i/>
          <w:iCs/>
          <w:noProof/>
        </w:rPr>
        <w:t>Eur J Public Health</w:t>
      </w:r>
      <w:r w:rsidRPr="009A498F">
        <w:rPr>
          <w:rFonts w:ascii="Times New Roman" w:hAnsi="Times New Roman" w:cs="Times New Roman"/>
          <w:noProof/>
        </w:rPr>
        <w:t>. 2015;25(6):1100-1105. doi:10.1093/eurpub/ckv044</w:t>
      </w:r>
    </w:p>
    <w:p w14:paraId="26B6E577"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20. </w:t>
      </w:r>
      <w:r w:rsidRPr="009A498F">
        <w:rPr>
          <w:rFonts w:ascii="Times New Roman" w:hAnsi="Times New Roman" w:cs="Times New Roman"/>
          <w:noProof/>
        </w:rPr>
        <w:tab/>
        <w:t xml:space="preserve">Fedorowski A, Stavenow L, Hedblad B, Berglund G, Nilsson PM, Melander O. Orthostatic hypotension predicts all-cause mortality and coronary events in middle-aged individuals (The Malmo Preventive Project). </w:t>
      </w:r>
      <w:r w:rsidRPr="009A498F">
        <w:rPr>
          <w:rFonts w:ascii="Times New Roman" w:hAnsi="Times New Roman" w:cs="Times New Roman"/>
          <w:i/>
          <w:iCs/>
          <w:noProof/>
        </w:rPr>
        <w:t>Eur Heart J</w:t>
      </w:r>
      <w:r w:rsidRPr="009A498F">
        <w:rPr>
          <w:rFonts w:ascii="Times New Roman" w:hAnsi="Times New Roman" w:cs="Times New Roman"/>
          <w:noProof/>
        </w:rPr>
        <w:t>. 2010;31(1):85-91. doi:10.1093/eurheartj/ehp329</w:t>
      </w:r>
    </w:p>
    <w:p w14:paraId="518DC458"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21. </w:t>
      </w:r>
      <w:r w:rsidRPr="009A498F">
        <w:rPr>
          <w:rFonts w:ascii="Times New Roman" w:hAnsi="Times New Roman" w:cs="Times New Roman"/>
          <w:noProof/>
        </w:rPr>
        <w:tab/>
        <w:t xml:space="preserve">Burgess S, Small DS, Thompson SG. A review of instrumental variable estimators for Mendelian randomization. </w:t>
      </w:r>
      <w:r w:rsidRPr="009A498F">
        <w:rPr>
          <w:rFonts w:ascii="Times New Roman" w:hAnsi="Times New Roman" w:cs="Times New Roman"/>
          <w:i/>
          <w:iCs/>
          <w:noProof/>
        </w:rPr>
        <w:t>Stat Methods Med Res</w:t>
      </w:r>
      <w:r w:rsidRPr="009A498F">
        <w:rPr>
          <w:rFonts w:ascii="Times New Roman" w:hAnsi="Times New Roman" w:cs="Times New Roman"/>
          <w:noProof/>
        </w:rPr>
        <w:t>. 2017;26(5):2333-2355. doi:10.1177/0962280215597579</w:t>
      </w:r>
    </w:p>
    <w:p w14:paraId="46B25410"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22. </w:t>
      </w:r>
      <w:r w:rsidRPr="009A498F">
        <w:rPr>
          <w:rFonts w:ascii="Times New Roman" w:hAnsi="Times New Roman" w:cs="Times New Roman"/>
          <w:noProof/>
        </w:rPr>
        <w:tab/>
        <w:t xml:space="preserve">Burgess S, Dudbridge F, Thompson SG. Combining information on multiple instrumental variables in Mendelian randomization: Comparison of allele score and summarized data methods. </w:t>
      </w:r>
      <w:r w:rsidRPr="009A498F">
        <w:rPr>
          <w:rFonts w:ascii="Times New Roman" w:hAnsi="Times New Roman" w:cs="Times New Roman"/>
          <w:i/>
          <w:iCs/>
          <w:noProof/>
        </w:rPr>
        <w:t>Stat Med</w:t>
      </w:r>
      <w:r w:rsidRPr="009A498F">
        <w:rPr>
          <w:rFonts w:ascii="Times New Roman" w:hAnsi="Times New Roman" w:cs="Times New Roman"/>
          <w:noProof/>
        </w:rPr>
        <w:t>. 2016;35(11):1880-1906. doi:10.1002/sim.6835</w:t>
      </w:r>
    </w:p>
    <w:p w14:paraId="424FB976"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23. </w:t>
      </w:r>
      <w:r w:rsidRPr="009A498F">
        <w:rPr>
          <w:rFonts w:ascii="Times New Roman" w:hAnsi="Times New Roman" w:cs="Times New Roman"/>
          <w:noProof/>
        </w:rPr>
        <w:tab/>
        <w:t xml:space="preserve">Slob EAW, Burgess S. A comparison of robust Mendelian randomization methods using summary data. </w:t>
      </w:r>
      <w:r w:rsidRPr="009A498F">
        <w:rPr>
          <w:rFonts w:ascii="Times New Roman" w:hAnsi="Times New Roman" w:cs="Times New Roman"/>
          <w:i/>
          <w:iCs/>
          <w:noProof/>
        </w:rPr>
        <w:t>Genet Epidemiol</w:t>
      </w:r>
      <w:r w:rsidRPr="009A498F">
        <w:rPr>
          <w:rFonts w:ascii="Times New Roman" w:hAnsi="Times New Roman" w:cs="Times New Roman"/>
          <w:noProof/>
        </w:rPr>
        <w:t>. 2020;44(4):313-329. doi:10.1002/gepi.22295</w:t>
      </w:r>
    </w:p>
    <w:p w14:paraId="078AC0EF"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24. </w:t>
      </w:r>
      <w:r w:rsidRPr="009A498F">
        <w:rPr>
          <w:rFonts w:ascii="Times New Roman" w:hAnsi="Times New Roman" w:cs="Times New Roman"/>
          <w:noProof/>
        </w:rPr>
        <w:tab/>
        <w:t>MendelianRandomization: an R package for performing Mendelian randomization analyses using summarized data. Accessed May 4, 2020. https://www.ncbi.nlm.nih.gov/pmc/articles/PMC5510723/</w:t>
      </w:r>
    </w:p>
    <w:p w14:paraId="711834DD"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25. </w:t>
      </w:r>
      <w:r w:rsidRPr="009A498F">
        <w:rPr>
          <w:rFonts w:ascii="Times New Roman" w:hAnsi="Times New Roman" w:cs="Times New Roman"/>
          <w:noProof/>
        </w:rPr>
        <w:tab/>
        <w:t xml:space="preserve">R Core Team. R: A language and environment for statistical computing. R Foundation </w:t>
      </w:r>
      <w:r w:rsidRPr="009A498F">
        <w:rPr>
          <w:rFonts w:ascii="Times New Roman" w:hAnsi="Times New Roman" w:cs="Times New Roman"/>
          <w:noProof/>
        </w:rPr>
        <w:lastRenderedPageBreak/>
        <w:t>for Staistical Computing. Published online 2019. https://www.r-project.org/</w:t>
      </w:r>
    </w:p>
    <w:p w14:paraId="48B0EA49"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26. </w:t>
      </w:r>
      <w:r w:rsidRPr="009A498F">
        <w:rPr>
          <w:rFonts w:ascii="Times New Roman" w:hAnsi="Times New Roman" w:cs="Times New Roman"/>
          <w:noProof/>
        </w:rPr>
        <w:tab/>
        <w:t xml:space="preserve">Browning LM, Hsieh SD, Ashwell M. A systematic review of waist-to-height ratio as a screening tool for the prediction of cardiovascular disease and diabetes: 05 could be a suitable global boundary value. </w:t>
      </w:r>
      <w:r w:rsidRPr="009A498F">
        <w:rPr>
          <w:rFonts w:ascii="Times New Roman" w:hAnsi="Times New Roman" w:cs="Times New Roman"/>
          <w:i/>
          <w:iCs/>
          <w:noProof/>
        </w:rPr>
        <w:t>Nutr Res Rev</w:t>
      </w:r>
      <w:r w:rsidRPr="009A498F">
        <w:rPr>
          <w:rFonts w:ascii="Times New Roman" w:hAnsi="Times New Roman" w:cs="Times New Roman"/>
          <w:noProof/>
        </w:rPr>
        <w:t>. 2010;23(2):247-269. doi:10.1017/S0954422410000144</w:t>
      </w:r>
    </w:p>
    <w:p w14:paraId="4618D0DB" w14:textId="77777777" w:rsidR="009A498F" w:rsidRPr="00F744F7" w:rsidRDefault="009A498F" w:rsidP="009A498F">
      <w:pPr>
        <w:widowControl w:val="0"/>
        <w:autoSpaceDE w:val="0"/>
        <w:autoSpaceDN w:val="0"/>
        <w:adjustRightInd w:val="0"/>
        <w:spacing w:line="480" w:lineRule="auto"/>
        <w:ind w:left="640" w:hanging="640"/>
        <w:rPr>
          <w:rFonts w:ascii="Times New Roman" w:hAnsi="Times New Roman" w:cs="Times New Roman"/>
          <w:noProof/>
          <w:lang w:val="it-IT"/>
          <w:rPrChange w:id="129" w:author="Alice Giontella" w:date="2021-03-27T14:15:00Z">
            <w:rPr>
              <w:rFonts w:ascii="Times New Roman" w:hAnsi="Times New Roman" w:cs="Times New Roman"/>
              <w:noProof/>
            </w:rPr>
          </w:rPrChange>
        </w:rPr>
      </w:pPr>
      <w:r w:rsidRPr="009A498F">
        <w:rPr>
          <w:rFonts w:ascii="Times New Roman" w:hAnsi="Times New Roman" w:cs="Times New Roman"/>
          <w:noProof/>
        </w:rPr>
        <w:t xml:space="preserve">27. </w:t>
      </w:r>
      <w:r w:rsidRPr="009A498F">
        <w:rPr>
          <w:rFonts w:ascii="Times New Roman" w:hAnsi="Times New Roman" w:cs="Times New Roman"/>
          <w:noProof/>
        </w:rPr>
        <w:tab/>
        <w:t xml:space="preserve">Lee CMY, Huxley RR, Wildman RP, Woodward M. Indices of abdominal obesity are better discriminators of cardiovascular risk factors than BMI: a meta-analysis. </w:t>
      </w:r>
      <w:r w:rsidRPr="00F744F7">
        <w:rPr>
          <w:rFonts w:ascii="Times New Roman" w:hAnsi="Times New Roman" w:cs="Times New Roman"/>
          <w:i/>
          <w:iCs/>
          <w:noProof/>
          <w:lang w:val="it-IT"/>
          <w:rPrChange w:id="130" w:author="Alice Giontella" w:date="2021-03-27T14:15:00Z">
            <w:rPr>
              <w:rFonts w:ascii="Times New Roman" w:hAnsi="Times New Roman" w:cs="Times New Roman"/>
              <w:i/>
              <w:iCs/>
              <w:noProof/>
            </w:rPr>
          </w:rPrChange>
        </w:rPr>
        <w:t>J Clin Epidemiol</w:t>
      </w:r>
      <w:r w:rsidRPr="00F744F7">
        <w:rPr>
          <w:rFonts w:ascii="Times New Roman" w:hAnsi="Times New Roman" w:cs="Times New Roman"/>
          <w:noProof/>
          <w:lang w:val="it-IT"/>
          <w:rPrChange w:id="131" w:author="Alice Giontella" w:date="2021-03-27T14:15:00Z">
            <w:rPr>
              <w:rFonts w:ascii="Times New Roman" w:hAnsi="Times New Roman" w:cs="Times New Roman"/>
              <w:noProof/>
            </w:rPr>
          </w:rPrChange>
        </w:rPr>
        <w:t>. 2008;61(7):646-653. doi:10.1016/j.jclinepi.2007.08.012</w:t>
      </w:r>
    </w:p>
    <w:p w14:paraId="41112F56" w14:textId="77777777" w:rsidR="009A498F" w:rsidRPr="00F744F7" w:rsidRDefault="009A498F" w:rsidP="009A498F">
      <w:pPr>
        <w:widowControl w:val="0"/>
        <w:autoSpaceDE w:val="0"/>
        <w:autoSpaceDN w:val="0"/>
        <w:adjustRightInd w:val="0"/>
        <w:spacing w:line="480" w:lineRule="auto"/>
        <w:ind w:left="640" w:hanging="640"/>
        <w:rPr>
          <w:rFonts w:ascii="Times New Roman" w:hAnsi="Times New Roman" w:cs="Times New Roman"/>
          <w:noProof/>
          <w:lang w:val="sv-SE"/>
          <w:rPrChange w:id="132" w:author="Alice Giontella" w:date="2021-03-27T14:15:00Z">
            <w:rPr>
              <w:rFonts w:ascii="Times New Roman" w:hAnsi="Times New Roman" w:cs="Times New Roman"/>
              <w:noProof/>
            </w:rPr>
          </w:rPrChange>
        </w:rPr>
      </w:pPr>
      <w:r w:rsidRPr="00F744F7">
        <w:rPr>
          <w:rFonts w:ascii="Times New Roman" w:hAnsi="Times New Roman" w:cs="Times New Roman"/>
          <w:noProof/>
          <w:lang w:val="it-IT"/>
          <w:rPrChange w:id="133" w:author="Alice Giontella" w:date="2021-03-27T14:15:00Z">
            <w:rPr>
              <w:rFonts w:ascii="Times New Roman" w:hAnsi="Times New Roman" w:cs="Times New Roman"/>
              <w:noProof/>
            </w:rPr>
          </w:rPrChange>
        </w:rPr>
        <w:t xml:space="preserve">28. </w:t>
      </w:r>
      <w:r w:rsidRPr="00F744F7">
        <w:rPr>
          <w:rFonts w:ascii="Times New Roman" w:hAnsi="Times New Roman" w:cs="Times New Roman"/>
          <w:noProof/>
          <w:lang w:val="it-IT"/>
          <w:rPrChange w:id="134" w:author="Alice Giontella" w:date="2021-03-27T14:15:00Z">
            <w:rPr>
              <w:rFonts w:ascii="Times New Roman" w:hAnsi="Times New Roman" w:cs="Times New Roman"/>
              <w:noProof/>
            </w:rPr>
          </w:rPrChange>
        </w:rPr>
        <w:tab/>
        <w:t xml:space="preserve">Chei CL, Iso H, Yamagishi K, et al. </w:t>
      </w:r>
      <w:r w:rsidRPr="009A498F">
        <w:rPr>
          <w:rFonts w:ascii="Times New Roman" w:hAnsi="Times New Roman" w:cs="Times New Roman"/>
          <w:noProof/>
        </w:rPr>
        <w:t xml:space="preserve">Body fat distribution and the risk of hypertension and diabetes among Japanese men and women. </w:t>
      </w:r>
      <w:r w:rsidRPr="00F744F7">
        <w:rPr>
          <w:rFonts w:ascii="Times New Roman" w:hAnsi="Times New Roman" w:cs="Times New Roman"/>
          <w:i/>
          <w:iCs/>
          <w:noProof/>
          <w:lang w:val="sv-SE"/>
          <w:rPrChange w:id="135" w:author="Alice Giontella" w:date="2021-03-27T14:15:00Z">
            <w:rPr>
              <w:rFonts w:ascii="Times New Roman" w:hAnsi="Times New Roman" w:cs="Times New Roman"/>
              <w:i/>
              <w:iCs/>
              <w:noProof/>
            </w:rPr>
          </w:rPrChange>
        </w:rPr>
        <w:t>Hypertens Res</w:t>
      </w:r>
      <w:r w:rsidRPr="00F744F7">
        <w:rPr>
          <w:rFonts w:ascii="Times New Roman" w:hAnsi="Times New Roman" w:cs="Times New Roman"/>
          <w:noProof/>
          <w:lang w:val="sv-SE"/>
          <w:rPrChange w:id="136" w:author="Alice Giontella" w:date="2021-03-27T14:15:00Z">
            <w:rPr>
              <w:rFonts w:ascii="Times New Roman" w:hAnsi="Times New Roman" w:cs="Times New Roman"/>
              <w:noProof/>
            </w:rPr>
          </w:rPrChange>
        </w:rPr>
        <w:t>. 2008;31(5):851-857. doi:10.1291/hypres.31.851</w:t>
      </w:r>
    </w:p>
    <w:p w14:paraId="4B51BE8C"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F744F7">
        <w:rPr>
          <w:rFonts w:ascii="Times New Roman" w:hAnsi="Times New Roman" w:cs="Times New Roman"/>
          <w:noProof/>
          <w:lang w:val="sv-SE"/>
          <w:rPrChange w:id="137" w:author="Alice Giontella" w:date="2021-03-27T14:15:00Z">
            <w:rPr>
              <w:rFonts w:ascii="Times New Roman" w:hAnsi="Times New Roman" w:cs="Times New Roman"/>
              <w:noProof/>
            </w:rPr>
          </w:rPrChange>
        </w:rPr>
        <w:t xml:space="preserve">29. </w:t>
      </w:r>
      <w:r w:rsidRPr="00F744F7">
        <w:rPr>
          <w:rFonts w:ascii="Times New Roman" w:hAnsi="Times New Roman" w:cs="Times New Roman"/>
          <w:noProof/>
          <w:lang w:val="sv-SE"/>
          <w:rPrChange w:id="138" w:author="Alice Giontella" w:date="2021-03-27T14:15:00Z">
            <w:rPr>
              <w:rFonts w:ascii="Times New Roman" w:hAnsi="Times New Roman" w:cs="Times New Roman"/>
              <w:noProof/>
            </w:rPr>
          </w:rPrChange>
        </w:rPr>
        <w:tab/>
        <w:t xml:space="preserve">Nyamdorj R, Qiao Q, Söderberg S, et al. </w:t>
      </w:r>
      <w:r w:rsidRPr="009A498F">
        <w:rPr>
          <w:rFonts w:ascii="Times New Roman" w:hAnsi="Times New Roman" w:cs="Times New Roman"/>
          <w:noProof/>
        </w:rPr>
        <w:t xml:space="preserve">Comparison of body mass index with waist circumference, waist-to-hip ratio, and waist-to-stature ratio as a predictor of hypertension incidence in Mauritius. </w:t>
      </w:r>
      <w:r w:rsidRPr="009A498F">
        <w:rPr>
          <w:rFonts w:ascii="Times New Roman" w:hAnsi="Times New Roman" w:cs="Times New Roman"/>
          <w:i/>
          <w:iCs/>
          <w:noProof/>
        </w:rPr>
        <w:t>J Hypertens</w:t>
      </w:r>
      <w:r w:rsidRPr="009A498F">
        <w:rPr>
          <w:rFonts w:ascii="Times New Roman" w:hAnsi="Times New Roman" w:cs="Times New Roman"/>
          <w:noProof/>
        </w:rPr>
        <w:t>. 2008;26(5):866-870. doi:10.1097/HJH.0b013e3282f624b7</w:t>
      </w:r>
    </w:p>
    <w:p w14:paraId="1A07E591"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30. </w:t>
      </w:r>
      <w:r w:rsidRPr="009A498F">
        <w:rPr>
          <w:rFonts w:ascii="Times New Roman" w:hAnsi="Times New Roman" w:cs="Times New Roman"/>
          <w:noProof/>
        </w:rPr>
        <w:tab/>
        <w:t xml:space="preserve">Panagiotakos DB, Chrysohoou C, Pitsavos C, et al. Hierarchical analysis of anthropometric indices in the prediction of 5-year incidence of hypertension in apparently healthy adults: The ATTICA study. </w:t>
      </w:r>
      <w:r w:rsidRPr="009A498F">
        <w:rPr>
          <w:rFonts w:ascii="Times New Roman" w:hAnsi="Times New Roman" w:cs="Times New Roman"/>
          <w:i/>
          <w:iCs/>
          <w:noProof/>
        </w:rPr>
        <w:t>Atherosclerosis</w:t>
      </w:r>
      <w:r w:rsidRPr="009A498F">
        <w:rPr>
          <w:rFonts w:ascii="Times New Roman" w:hAnsi="Times New Roman" w:cs="Times New Roman"/>
          <w:noProof/>
        </w:rPr>
        <w:t>. 2009;206(1):314-320. doi:10.1016/j.atherosclerosis.2009.02.030</w:t>
      </w:r>
    </w:p>
    <w:p w14:paraId="3BFEA3F3" w14:textId="77777777" w:rsidR="009A498F" w:rsidRPr="00F744F7" w:rsidRDefault="009A498F" w:rsidP="009A498F">
      <w:pPr>
        <w:widowControl w:val="0"/>
        <w:autoSpaceDE w:val="0"/>
        <w:autoSpaceDN w:val="0"/>
        <w:adjustRightInd w:val="0"/>
        <w:spacing w:line="480" w:lineRule="auto"/>
        <w:ind w:left="640" w:hanging="640"/>
        <w:rPr>
          <w:rFonts w:ascii="Times New Roman" w:hAnsi="Times New Roman" w:cs="Times New Roman"/>
          <w:noProof/>
          <w:lang w:val="sv-SE"/>
          <w:rPrChange w:id="139" w:author="Alice Giontella" w:date="2021-03-27T14:15:00Z">
            <w:rPr>
              <w:rFonts w:ascii="Times New Roman" w:hAnsi="Times New Roman" w:cs="Times New Roman"/>
              <w:noProof/>
            </w:rPr>
          </w:rPrChange>
        </w:rPr>
      </w:pPr>
      <w:r w:rsidRPr="009A498F">
        <w:rPr>
          <w:rFonts w:ascii="Times New Roman" w:hAnsi="Times New Roman" w:cs="Times New Roman"/>
          <w:noProof/>
        </w:rPr>
        <w:t xml:space="preserve">31. </w:t>
      </w:r>
      <w:r w:rsidRPr="009A498F">
        <w:rPr>
          <w:rFonts w:ascii="Times New Roman" w:hAnsi="Times New Roman" w:cs="Times New Roman"/>
          <w:noProof/>
        </w:rPr>
        <w:tab/>
        <w:t xml:space="preserve">Fan H, Zhu Q, Medrano‐Gracia P, Zhang X. Comparison of child adiposity indices in prediction of hypertension in early adulthood. </w:t>
      </w:r>
      <w:r w:rsidRPr="00F744F7">
        <w:rPr>
          <w:rFonts w:ascii="Times New Roman" w:hAnsi="Times New Roman" w:cs="Times New Roman"/>
          <w:i/>
          <w:iCs/>
          <w:noProof/>
          <w:lang w:val="sv-SE"/>
          <w:rPrChange w:id="140" w:author="Alice Giontella" w:date="2021-03-27T14:15:00Z">
            <w:rPr>
              <w:rFonts w:ascii="Times New Roman" w:hAnsi="Times New Roman" w:cs="Times New Roman"/>
              <w:i/>
              <w:iCs/>
              <w:noProof/>
            </w:rPr>
          </w:rPrChange>
        </w:rPr>
        <w:t>J Clin Hypertens</w:t>
      </w:r>
      <w:r w:rsidRPr="00F744F7">
        <w:rPr>
          <w:rFonts w:ascii="Times New Roman" w:hAnsi="Times New Roman" w:cs="Times New Roman"/>
          <w:noProof/>
          <w:lang w:val="sv-SE"/>
          <w:rPrChange w:id="141" w:author="Alice Giontella" w:date="2021-03-27T14:15:00Z">
            <w:rPr>
              <w:rFonts w:ascii="Times New Roman" w:hAnsi="Times New Roman" w:cs="Times New Roman"/>
              <w:noProof/>
            </w:rPr>
          </w:rPrChange>
        </w:rPr>
        <w:t>. 2019;21(12):1858-1862. doi:10.1111/jch.13734</w:t>
      </w:r>
    </w:p>
    <w:p w14:paraId="32E46490"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F744F7">
        <w:rPr>
          <w:rFonts w:ascii="Times New Roman" w:hAnsi="Times New Roman" w:cs="Times New Roman"/>
          <w:noProof/>
          <w:lang w:val="sv-SE"/>
          <w:rPrChange w:id="142" w:author="Alice Giontella" w:date="2021-03-27T14:15:00Z">
            <w:rPr>
              <w:rFonts w:ascii="Times New Roman" w:hAnsi="Times New Roman" w:cs="Times New Roman"/>
              <w:noProof/>
            </w:rPr>
          </w:rPrChange>
        </w:rPr>
        <w:t xml:space="preserve">32. </w:t>
      </w:r>
      <w:r w:rsidRPr="00F744F7">
        <w:rPr>
          <w:rFonts w:ascii="Times New Roman" w:hAnsi="Times New Roman" w:cs="Times New Roman"/>
          <w:noProof/>
          <w:lang w:val="sv-SE"/>
          <w:rPrChange w:id="143" w:author="Alice Giontella" w:date="2021-03-27T14:15:00Z">
            <w:rPr>
              <w:rFonts w:ascii="Times New Roman" w:hAnsi="Times New Roman" w:cs="Times New Roman"/>
              <w:noProof/>
            </w:rPr>
          </w:rPrChange>
        </w:rPr>
        <w:tab/>
        <w:t xml:space="preserve">Malden D, Lacey B, Emberson J, et al. </w:t>
      </w:r>
      <w:r w:rsidRPr="009A498F">
        <w:rPr>
          <w:rFonts w:ascii="Times New Roman" w:hAnsi="Times New Roman" w:cs="Times New Roman"/>
          <w:noProof/>
        </w:rPr>
        <w:t xml:space="preserve">Body Fat Distribution and Systolic Blood Pressure in 10,000 Adults with Whole‐Body Imaging: UK Biobank and Oxford BioBank. </w:t>
      </w:r>
      <w:r w:rsidRPr="009A498F">
        <w:rPr>
          <w:rFonts w:ascii="Times New Roman" w:hAnsi="Times New Roman" w:cs="Times New Roman"/>
          <w:i/>
          <w:iCs/>
          <w:noProof/>
        </w:rPr>
        <w:t>Obesity</w:t>
      </w:r>
      <w:r w:rsidRPr="009A498F">
        <w:rPr>
          <w:rFonts w:ascii="Times New Roman" w:hAnsi="Times New Roman" w:cs="Times New Roman"/>
          <w:noProof/>
        </w:rPr>
        <w:t>. 2019;27(7):1200-1206. doi:10.1002/oby.22509</w:t>
      </w:r>
    </w:p>
    <w:p w14:paraId="7EF2C67E"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lastRenderedPageBreak/>
        <w:t xml:space="preserve">33. </w:t>
      </w:r>
      <w:r w:rsidRPr="009A498F">
        <w:rPr>
          <w:rFonts w:ascii="Times New Roman" w:hAnsi="Times New Roman" w:cs="Times New Roman"/>
          <w:noProof/>
        </w:rPr>
        <w:tab/>
        <w:t xml:space="preserve">Chandra A, Neeland IJ, Berry JD, et al. The relationship of body mass and fat distribution with incident hypertension: Observations from the dallas heart study. </w:t>
      </w:r>
      <w:r w:rsidRPr="009A498F">
        <w:rPr>
          <w:rFonts w:ascii="Times New Roman" w:hAnsi="Times New Roman" w:cs="Times New Roman"/>
          <w:i/>
          <w:iCs/>
          <w:noProof/>
        </w:rPr>
        <w:t>J Am Coll Cardiol</w:t>
      </w:r>
      <w:r w:rsidRPr="009A498F">
        <w:rPr>
          <w:rFonts w:ascii="Times New Roman" w:hAnsi="Times New Roman" w:cs="Times New Roman"/>
          <w:noProof/>
        </w:rPr>
        <w:t>. 2014;64(10):997-1002. doi:10.1016/j.jacc.2014.05.057</w:t>
      </w:r>
    </w:p>
    <w:p w14:paraId="42B5DC57"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34. </w:t>
      </w:r>
      <w:r w:rsidRPr="009A498F">
        <w:rPr>
          <w:rFonts w:ascii="Times New Roman" w:hAnsi="Times New Roman" w:cs="Times New Roman"/>
          <w:noProof/>
        </w:rPr>
        <w:tab/>
        <w:t xml:space="preserve">Park SK, Ryoo J, Oh C, Choi J, Chung P, Jung JY. Body fat percentage, obesity, and their relation to the incidental risk of hypertension. </w:t>
      </w:r>
      <w:r w:rsidRPr="009A498F">
        <w:rPr>
          <w:rFonts w:ascii="Times New Roman" w:hAnsi="Times New Roman" w:cs="Times New Roman"/>
          <w:i/>
          <w:iCs/>
          <w:noProof/>
        </w:rPr>
        <w:t>J Clin Hypertens</w:t>
      </w:r>
      <w:r w:rsidRPr="009A498F">
        <w:rPr>
          <w:rFonts w:ascii="Times New Roman" w:hAnsi="Times New Roman" w:cs="Times New Roman"/>
          <w:noProof/>
        </w:rPr>
        <w:t>. 2019;21(10):1496-1504. doi:10.1111/jch.13667</w:t>
      </w:r>
    </w:p>
    <w:p w14:paraId="55D2C627"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35. </w:t>
      </w:r>
      <w:r w:rsidRPr="009A498F">
        <w:rPr>
          <w:rFonts w:ascii="Times New Roman" w:hAnsi="Times New Roman" w:cs="Times New Roman"/>
          <w:noProof/>
        </w:rPr>
        <w:tab/>
        <w:t xml:space="preserve">Hall JE, Crook ED, Jones DW, Wofford MR, Dubbert PM. Mechanisms of obesity-associated cardiovascular and renal disease. </w:t>
      </w:r>
      <w:r w:rsidRPr="009A498F">
        <w:rPr>
          <w:rFonts w:ascii="Times New Roman" w:hAnsi="Times New Roman" w:cs="Times New Roman"/>
          <w:i/>
          <w:iCs/>
          <w:noProof/>
        </w:rPr>
        <w:t>Am J Med Sci</w:t>
      </w:r>
      <w:r w:rsidRPr="009A498F">
        <w:rPr>
          <w:rFonts w:ascii="Times New Roman" w:hAnsi="Times New Roman" w:cs="Times New Roman"/>
          <w:noProof/>
        </w:rPr>
        <w:t>. 2002;324(3):127-137. doi:10.1097/00000441-200209000-00003</w:t>
      </w:r>
    </w:p>
    <w:p w14:paraId="1208AA20"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36. </w:t>
      </w:r>
      <w:r w:rsidRPr="009A498F">
        <w:rPr>
          <w:rFonts w:ascii="Times New Roman" w:hAnsi="Times New Roman" w:cs="Times New Roman"/>
          <w:noProof/>
        </w:rPr>
        <w:tab/>
        <w:t xml:space="preserve">Vaněčková I, Maletínská L, Behuliak M, Nagelová V, Zicha J, Kuneš J. Obesity-related hypertension: Possible pathophysiological mechanisms. </w:t>
      </w:r>
      <w:r w:rsidRPr="009A498F">
        <w:rPr>
          <w:rFonts w:ascii="Times New Roman" w:hAnsi="Times New Roman" w:cs="Times New Roman"/>
          <w:i/>
          <w:iCs/>
          <w:noProof/>
        </w:rPr>
        <w:t>J Endocrinol</w:t>
      </w:r>
      <w:r w:rsidRPr="009A498F">
        <w:rPr>
          <w:rFonts w:ascii="Times New Roman" w:hAnsi="Times New Roman" w:cs="Times New Roman"/>
          <w:noProof/>
        </w:rPr>
        <w:t>. 2014;223(3):R63-R78. doi:10.1530/JOE-14-0368</w:t>
      </w:r>
    </w:p>
    <w:p w14:paraId="71734CF0"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37. </w:t>
      </w:r>
      <w:r w:rsidRPr="009A498F">
        <w:rPr>
          <w:rFonts w:ascii="Times New Roman" w:hAnsi="Times New Roman" w:cs="Times New Roman"/>
          <w:noProof/>
        </w:rPr>
        <w:tab/>
        <w:t xml:space="preserve">DeMarco VG, Aroor AR, Sowers JR. The pathophysiology of hypertension in patients with obesity. </w:t>
      </w:r>
      <w:r w:rsidRPr="009A498F">
        <w:rPr>
          <w:rFonts w:ascii="Times New Roman" w:hAnsi="Times New Roman" w:cs="Times New Roman"/>
          <w:i/>
          <w:iCs/>
          <w:noProof/>
        </w:rPr>
        <w:t>Nat Rev Endocrinol</w:t>
      </w:r>
      <w:r w:rsidRPr="009A498F">
        <w:rPr>
          <w:rFonts w:ascii="Times New Roman" w:hAnsi="Times New Roman" w:cs="Times New Roman"/>
          <w:noProof/>
        </w:rPr>
        <w:t>. 2014;10(6):364-376. doi:10.1038/nrendo.2014.44</w:t>
      </w:r>
    </w:p>
    <w:p w14:paraId="6F5B7FAE"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38. </w:t>
      </w:r>
      <w:r w:rsidRPr="009A498F">
        <w:rPr>
          <w:rFonts w:ascii="Times New Roman" w:hAnsi="Times New Roman" w:cs="Times New Roman"/>
          <w:noProof/>
        </w:rPr>
        <w:tab/>
        <w:t xml:space="preserve">Kotsis V, Stabouli S, Papakatsika S, Rizos Z, Parati G. Mechanisms of obesity-induced hypertension. </w:t>
      </w:r>
      <w:r w:rsidRPr="009A498F">
        <w:rPr>
          <w:rFonts w:ascii="Times New Roman" w:hAnsi="Times New Roman" w:cs="Times New Roman"/>
          <w:i/>
          <w:iCs/>
          <w:noProof/>
        </w:rPr>
        <w:t>Hypertens Res</w:t>
      </w:r>
      <w:r w:rsidRPr="009A498F">
        <w:rPr>
          <w:rFonts w:ascii="Times New Roman" w:hAnsi="Times New Roman" w:cs="Times New Roman"/>
          <w:noProof/>
        </w:rPr>
        <w:t>. 2010;33(5):386-393. doi:10.1038/hr.2010.9</w:t>
      </w:r>
    </w:p>
    <w:p w14:paraId="243E3704"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39. </w:t>
      </w:r>
      <w:r w:rsidRPr="009A498F">
        <w:rPr>
          <w:rFonts w:ascii="Times New Roman" w:hAnsi="Times New Roman" w:cs="Times New Roman"/>
          <w:noProof/>
        </w:rPr>
        <w:tab/>
        <w:t xml:space="preserve">Lyall DM, Celis-Morales C, Ward J, et al. Association of body mass index with cardiometabolic disease in the UK biobank: A mendelian randomization study. </w:t>
      </w:r>
      <w:r w:rsidRPr="009A498F">
        <w:rPr>
          <w:rFonts w:ascii="Times New Roman" w:hAnsi="Times New Roman" w:cs="Times New Roman"/>
          <w:i/>
          <w:iCs/>
          <w:noProof/>
        </w:rPr>
        <w:t>JAMA Cardiol</w:t>
      </w:r>
      <w:r w:rsidRPr="009A498F">
        <w:rPr>
          <w:rFonts w:ascii="Times New Roman" w:hAnsi="Times New Roman" w:cs="Times New Roman"/>
          <w:noProof/>
        </w:rPr>
        <w:t>. 2017;2(8):882-889. doi:10.1001/jamacardio.2016.5804</w:t>
      </w:r>
    </w:p>
    <w:p w14:paraId="01D15139"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40. </w:t>
      </w:r>
      <w:r w:rsidRPr="009A498F">
        <w:rPr>
          <w:rFonts w:ascii="Times New Roman" w:hAnsi="Times New Roman" w:cs="Times New Roman"/>
          <w:noProof/>
        </w:rPr>
        <w:tab/>
        <w:t xml:space="preserve">Bowden J, Davey Smith G, Burgess S. Mendelian randomization with invalid instruments: effect estimation and bias detection through Egger regression. </w:t>
      </w:r>
      <w:r w:rsidRPr="009A498F">
        <w:rPr>
          <w:rFonts w:ascii="Times New Roman" w:hAnsi="Times New Roman" w:cs="Times New Roman"/>
          <w:i/>
          <w:iCs/>
          <w:noProof/>
        </w:rPr>
        <w:t>Int J Epidemiol</w:t>
      </w:r>
      <w:r w:rsidRPr="009A498F">
        <w:rPr>
          <w:rFonts w:ascii="Times New Roman" w:hAnsi="Times New Roman" w:cs="Times New Roman"/>
          <w:noProof/>
        </w:rPr>
        <w:t>. 2015;44(2):512-525. doi:10.1093/ije/dyv080</w:t>
      </w:r>
    </w:p>
    <w:p w14:paraId="5625B718"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t xml:space="preserve">41. </w:t>
      </w:r>
      <w:r w:rsidRPr="009A498F">
        <w:rPr>
          <w:rFonts w:ascii="Times New Roman" w:hAnsi="Times New Roman" w:cs="Times New Roman"/>
          <w:noProof/>
        </w:rPr>
        <w:tab/>
        <w:t xml:space="preserve">Bowden J, Davey Smith G, Haycock PC, Burgess S. Consistent Estimation in Mendelian Randomization with Some Invalid Instruments Using a Weighted Median Estimator. </w:t>
      </w:r>
      <w:r w:rsidRPr="009A498F">
        <w:rPr>
          <w:rFonts w:ascii="Times New Roman" w:hAnsi="Times New Roman" w:cs="Times New Roman"/>
          <w:i/>
          <w:iCs/>
          <w:noProof/>
        </w:rPr>
        <w:t>Genet Epidemiol</w:t>
      </w:r>
      <w:r w:rsidRPr="009A498F">
        <w:rPr>
          <w:rFonts w:ascii="Times New Roman" w:hAnsi="Times New Roman" w:cs="Times New Roman"/>
          <w:noProof/>
        </w:rPr>
        <w:t>. 2016;40(4):304-314. doi:10.1002/gepi.21965</w:t>
      </w:r>
    </w:p>
    <w:p w14:paraId="7FEE072F" w14:textId="77777777" w:rsidR="009A498F" w:rsidRPr="009A498F" w:rsidRDefault="009A498F" w:rsidP="009A498F">
      <w:pPr>
        <w:widowControl w:val="0"/>
        <w:autoSpaceDE w:val="0"/>
        <w:autoSpaceDN w:val="0"/>
        <w:adjustRightInd w:val="0"/>
        <w:spacing w:line="480" w:lineRule="auto"/>
        <w:ind w:left="640" w:hanging="640"/>
        <w:rPr>
          <w:rFonts w:ascii="Times New Roman" w:hAnsi="Times New Roman" w:cs="Times New Roman"/>
          <w:noProof/>
        </w:rPr>
      </w:pPr>
      <w:r w:rsidRPr="009A498F">
        <w:rPr>
          <w:rFonts w:ascii="Times New Roman" w:hAnsi="Times New Roman" w:cs="Times New Roman"/>
          <w:noProof/>
        </w:rPr>
        <w:lastRenderedPageBreak/>
        <w:t xml:space="preserve">42. </w:t>
      </w:r>
      <w:r w:rsidRPr="009A498F">
        <w:rPr>
          <w:rFonts w:ascii="Times New Roman" w:hAnsi="Times New Roman" w:cs="Times New Roman"/>
          <w:noProof/>
        </w:rPr>
        <w:tab/>
        <w:t xml:space="preserve">von Hinke S, Davey Smith G, Lawlor DA, Propper C, Windmeijer F. Genetic markers as instrumental variables. </w:t>
      </w:r>
      <w:r w:rsidRPr="009A498F">
        <w:rPr>
          <w:rFonts w:ascii="Times New Roman" w:hAnsi="Times New Roman" w:cs="Times New Roman"/>
          <w:i/>
          <w:iCs/>
          <w:noProof/>
        </w:rPr>
        <w:t>J Health Econ</w:t>
      </w:r>
      <w:r w:rsidRPr="009A498F">
        <w:rPr>
          <w:rFonts w:ascii="Times New Roman" w:hAnsi="Times New Roman" w:cs="Times New Roman"/>
          <w:noProof/>
        </w:rPr>
        <w:t>. 2016;45:131-148. doi:10.1016/j.jhealeco.2015.10.007</w:t>
      </w:r>
    </w:p>
    <w:p w14:paraId="6FC98501" w14:textId="2E64FEE9" w:rsidR="00E0320E" w:rsidRPr="00E7333F" w:rsidRDefault="00426E60" w:rsidP="00E7333F">
      <w:pPr>
        <w:spacing w:line="480" w:lineRule="auto"/>
        <w:rPr>
          <w:rFonts w:ascii="Times New Roman" w:hAnsi="Times New Roman" w:cs="Times New Roman"/>
          <w:b/>
          <w:bCs/>
        </w:rPr>
        <w:sectPr w:rsidR="00E0320E" w:rsidRPr="00E7333F" w:rsidSect="005C5419">
          <w:pgSz w:w="11900" w:h="16840"/>
          <w:pgMar w:top="1440" w:right="1440" w:bottom="1440" w:left="1440" w:header="708" w:footer="708" w:gutter="0"/>
          <w:cols w:space="708"/>
          <w:docGrid w:linePitch="360"/>
        </w:sectPr>
      </w:pPr>
      <w:r w:rsidRPr="00E7333F">
        <w:rPr>
          <w:rFonts w:ascii="Times New Roman" w:hAnsi="Times New Roman" w:cs="Times New Roman"/>
          <w:b/>
          <w:bCs/>
        </w:rPr>
        <w:fldChar w:fldCharType="end"/>
      </w:r>
    </w:p>
    <w:p w14:paraId="466EAEA8" w14:textId="16A752EF" w:rsidR="00E0320E" w:rsidRPr="00E7333F" w:rsidRDefault="00FF6223" w:rsidP="00E7333F">
      <w:pPr>
        <w:spacing w:line="480" w:lineRule="auto"/>
        <w:rPr>
          <w:rFonts w:ascii="Times New Roman" w:hAnsi="Times New Roman" w:cs="Times New Roman"/>
          <w:b/>
          <w:bCs/>
        </w:rPr>
      </w:pPr>
      <w:r w:rsidRPr="00E7333F">
        <w:rPr>
          <w:rFonts w:ascii="Times New Roman" w:hAnsi="Times New Roman" w:cs="Times New Roman"/>
          <w:b/>
          <w:bCs/>
        </w:rPr>
        <w:lastRenderedPageBreak/>
        <w:t>Tab</w:t>
      </w:r>
      <w:r w:rsidR="00E0320E" w:rsidRPr="00E7333F">
        <w:rPr>
          <w:rFonts w:ascii="Times New Roman" w:hAnsi="Times New Roman" w:cs="Times New Roman"/>
          <w:b/>
          <w:bCs/>
        </w:rPr>
        <w:t>les</w:t>
      </w:r>
    </w:p>
    <w:p w14:paraId="7E952530" w14:textId="77777777" w:rsidR="00E845D5" w:rsidRPr="00E7333F" w:rsidRDefault="00E845D5" w:rsidP="00E7333F">
      <w:pPr>
        <w:spacing w:line="480" w:lineRule="auto"/>
        <w:rPr>
          <w:rFonts w:ascii="Times New Roman" w:hAnsi="Times New Roman" w:cs="Times New Roman"/>
          <w:b/>
          <w:bCs/>
        </w:rPr>
      </w:pPr>
    </w:p>
    <w:p w14:paraId="0CDC0469" w14:textId="50B8C4B7" w:rsidR="00E845D5" w:rsidRPr="00E7333F" w:rsidRDefault="00E845D5" w:rsidP="00E7333F">
      <w:pPr>
        <w:pStyle w:val="Caption"/>
        <w:keepNext/>
        <w:spacing w:line="480" w:lineRule="auto"/>
        <w:rPr>
          <w:rFonts w:ascii="Times New Roman" w:hAnsi="Times New Roman" w:cs="Times New Roman"/>
          <w:i w:val="0"/>
          <w:iCs w:val="0"/>
          <w:color w:val="auto"/>
          <w:sz w:val="20"/>
          <w:szCs w:val="20"/>
        </w:rPr>
      </w:pPr>
      <w:r w:rsidRPr="00E7333F">
        <w:rPr>
          <w:rFonts w:ascii="Times New Roman" w:hAnsi="Times New Roman" w:cs="Times New Roman"/>
          <w:i w:val="0"/>
          <w:iCs w:val="0"/>
          <w:color w:val="auto"/>
          <w:sz w:val="20"/>
          <w:szCs w:val="20"/>
        </w:rPr>
        <w:t xml:space="preserve">Table </w:t>
      </w:r>
      <w:r w:rsidRPr="00E7333F">
        <w:rPr>
          <w:rFonts w:ascii="Times New Roman" w:hAnsi="Times New Roman" w:cs="Times New Roman"/>
          <w:i w:val="0"/>
          <w:iCs w:val="0"/>
          <w:color w:val="auto"/>
          <w:sz w:val="20"/>
          <w:szCs w:val="20"/>
        </w:rPr>
        <w:fldChar w:fldCharType="begin"/>
      </w:r>
      <w:r w:rsidRPr="00E7333F">
        <w:rPr>
          <w:rFonts w:ascii="Times New Roman" w:hAnsi="Times New Roman" w:cs="Times New Roman"/>
          <w:i w:val="0"/>
          <w:iCs w:val="0"/>
          <w:color w:val="auto"/>
          <w:sz w:val="20"/>
          <w:szCs w:val="20"/>
        </w:rPr>
        <w:instrText xml:space="preserve"> SEQ Table \* ARABIC </w:instrText>
      </w:r>
      <w:r w:rsidRPr="00E7333F">
        <w:rPr>
          <w:rFonts w:ascii="Times New Roman" w:hAnsi="Times New Roman" w:cs="Times New Roman"/>
          <w:i w:val="0"/>
          <w:iCs w:val="0"/>
          <w:color w:val="auto"/>
          <w:sz w:val="20"/>
          <w:szCs w:val="20"/>
        </w:rPr>
        <w:fldChar w:fldCharType="separate"/>
      </w:r>
      <w:r w:rsidRPr="00E7333F">
        <w:rPr>
          <w:rFonts w:ascii="Times New Roman" w:hAnsi="Times New Roman" w:cs="Times New Roman"/>
          <w:i w:val="0"/>
          <w:iCs w:val="0"/>
          <w:noProof/>
          <w:color w:val="auto"/>
          <w:sz w:val="20"/>
          <w:szCs w:val="20"/>
        </w:rPr>
        <w:t>1</w:t>
      </w:r>
      <w:r w:rsidRPr="00E7333F">
        <w:rPr>
          <w:rFonts w:ascii="Times New Roman" w:hAnsi="Times New Roman" w:cs="Times New Roman"/>
          <w:i w:val="0"/>
          <w:iCs w:val="0"/>
          <w:color w:val="auto"/>
          <w:sz w:val="20"/>
          <w:szCs w:val="20"/>
        </w:rPr>
        <w:fldChar w:fldCharType="end"/>
      </w:r>
      <w:r w:rsidRPr="00E7333F">
        <w:rPr>
          <w:rFonts w:ascii="Times New Roman" w:hAnsi="Times New Roman" w:cs="Times New Roman"/>
          <w:i w:val="0"/>
          <w:iCs w:val="0"/>
          <w:color w:val="auto"/>
          <w:sz w:val="20"/>
          <w:szCs w:val="20"/>
        </w:rPr>
        <w:t xml:space="preserve"> Association of the four GRSs </w:t>
      </w:r>
      <w:r w:rsidR="008240A0" w:rsidRPr="00E7333F">
        <w:rPr>
          <w:rFonts w:ascii="Times New Roman" w:hAnsi="Times New Roman" w:cs="Times New Roman"/>
          <w:i w:val="0"/>
          <w:iCs w:val="0"/>
          <w:color w:val="auto"/>
          <w:sz w:val="20"/>
          <w:szCs w:val="20"/>
        </w:rPr>
        <w:t xml:space="preserve">(expressed as per one SD increment) </w:t>
      </w:r>
      <w:r w:rsidRPr="00E7333F">
        <w:rPr>
          <w:rFonts w:ascii="Times New Roman" w:hAnsi="Times New Roman" w:cs="Times New Roman"/>
          <w:i w:val="0"/>
          <w:iCs w:val="0"/>
          <w:color w:val="auto"/>
          <w:sz w:val="20"/>
          <w:szCs w:val="20"/>
        </w:rPr>
        <w:t>with their related exposure traits</w:t>
      </w:r>
      <w:r w:rsidR="008240A0" w:rsidRPr="00E7333F">
        <w:rPr>
          <w:rFonts w:ascii="Times New Roman" w:hAnsi="Times New Roman" w:cs="Times New Roman"/>
          <w:i w:val="0"/>
          <w:iCs w:val="0"/>
          <w:color w:val="auto"/>
          <w:sz w:val="20"/>
          <w:szCs w:val="20"/>
        </w:rPr>
        <w:t xml:space="preserve"> (e</w:t>
      </w:r>
      <w:r w:rsidR="002100B7" w:rsidRPr="00E7333F">
        <w:rPr>
          <w:rFonts w:ascii="Times New Roman" w:hAnsi="Times New Roman" w:cs="Times New Roman"/>
          <w:i w:val="0"/>
          <w:iCs w:val="0"/>
          <w:color w:val="auto"/>
          <w:sz w:val="20"/>
          <w:szCs w:val="20"/>
        </w:rPr>
        <w:t>xpressed as SD)</w:t>
      </w:r>
      <w:r w:rsidRPr="00E7333F">
        <w:rPr>
          <w:rFonts w:ascii="Times New Roman" w:hAnsi="Times New Roman" w:cs="Times New Roman"/>
          <w:i w:val="0"/>
          <w:iCs w:val="0"/>
          <w:color w:val="auto"/>
          <w:sz w:val="20"/>
          <w:szCs w:val="20"/>
        </w:rPr>
        <w:t xml:space="preserve"> </w:t>
      </w:r>
      <w:r w:rsidR="00A24C22" w:rsidRPr="00E7333F">
        <w:rPr>
          <w:rFonts w:ascii="Times New Roman" w:hAnsi="Times New Roman" w:cs="Times New Roman"/>
          <w:i w:val="0"/>
          <w:iCs w:val="0"/>
          <w:color w:val="auto"/>
          <w:sz w:val="20"/>
          <w:szCs w:val="20"/>
        </w:rPr>
        <w:t xml:space="preserve">at baseline </w:t>
      </w:r>
      <w:r w:rsidRPr="00E7333F">
        <w:rPr>
          <w:rFonts w:ascii="Times New Roman" w:hAnsi="Times New Roman" w:cs="Times New Roman"/>
          <w:i w:val="0"/>
          <w:iCs w:val="0"/>
          <w:color w:val="auto"/>
          <w:sz w:val="20"/>
          <w:szCs w:val="20"/>
        </w:rPr>
        <w:t>in the MPP and MDC cohorts.</w:t>
      </w:r>
    </w:p>
    <w:tbl>
      <w:tblPr>
        <w:tblStyle w:val="TableGrid"/>
        <w:tblW w:w="0" w:type="auto"/>
        <w:tblLook w:val="04A0" w:firstRow="1" w:lastRow="0" w:firstColumn="1" w:lastColumn="0" w:noHBand="0" w:noVBand="1"/>
      </w:tblPr>
      <w:tblGrid>
        <w:gridCol w:w="1277"/>
        <w:gridCol w:w="1641"/>
        <w:gridCol w:w="801"/>
        <w:gridCol w:w="621"/>
        <w:gridCol w:w="486"/>
        <w:gridCol w:w="1641"/>
        <w:gridCol w:w="861"/>
        <w:gridCol w:w="621"/>
        <w:gridCol w:w="621"/>
      </w:tblGrid>
      <w:tr w:rsidR="00E845D5" w:rsidRPr="00E7333F" w14:paraId="484F24FB" w14:textId="77777777" w:rsidTr="00E845D5">
        <w:tc>
          <w:tcPr>
            <w:tcW w:w="0" w:type="auto"/>
          </w:tcPr>
          <w:p w14:paraId="49A1B9F3" w14:textId="77777777" w:rsidR="00E845D5" w:rsidRPr="00E7333F" w:rsidRDefault="00E845D5" w:rsidP="00E7333F">
            <w:pPr>
              <w:spacing w:line="480" w:lineRule="auto"/>
              <w:rPr>
                <w:rFonts w:ascii="Times New Roman" w:hAnsi="Times New Roman" w:cs="Times New Roman"/>
                <w:b/>
                <w:bCs/>
                <w:sz w:val="18"/>
                <w:szCs w:val="18"/>
                <w:lang w:val="en-US"/>
              </w:rPr>
            </w:pPr>
          </w:p>
        </w:tc>
        <w:tc>
          <w:tcPr>
            <w:tcW w:w="0" w:type="auto"/>
            <w:gridSpan w:val="4"/>
          </w:tcPr>
          <w:p w14:paraId="5C678720"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MPP</w:t>
            </w:r>
          </w:p>
        </w:tc>
        <w:tc>
          <w:tcPr>
            <w:tcW w:w="0" w:type="auto"/>
            <w:gridSpan w:val="4"/>
          </w:tcPr>
          <w:p w14:paraId="0AB7CD64"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MDC</w:t>
            </w:r>
          </w:p>
        </w:tc>
      </w:tr>
      <w:tr w:rsidR="00E845D5" w:rsidRPr="00E7333F" w14:paraId="47512229" w14:textId="77777777" w:rsidTr="00E845D5">
        <w:tc>
          <w:tcPr>
            <w:tcW w:w="0" w:type="auto"/>
          </w:tcPr>
          <w:p w14:paraId="1F4A9F1B" w14:textId="77777777" w:rsidR="00E845D5" w:rsidRPr="00E7333F" w:rsidRDefault="00E845D5" w:rsidP="00E7333F">
            <w:pPr>
              <w:spacing w:line="480" w:lineRule="auto"/>
              <w:rPr>
                <w:rFonts w:ascii="Times New Roman" w:hAnsi="Times New Roman" w:cs="Times New Roman"/>
                <w:b/>
                <w:bCs/>
                <w:sz w:val="18"/>
                <w:szCs w:val="18"/>
                <w:lang w:val="en-US"/>
              </w:rPr>
            </w:pPr>
          </w:p>
        </w:tc>
        <w:tc>
          <w:tcPr>
            <w:tcW w:w="0" w:type="auto"/>
          </w:tcPr>
          <w:p w14:paraId="0CC69432"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Beta (95%CI)</w:t>
            </w:r>
          </w:p>
        </w:tc>
        <w:tc>
          <w:tcPr>
            <w:tcW w:w="0" w:type="auto"/>
          </w:tcPr>
          <w:p w14:paraId="392FFD49"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p-value</w:t>
            </w:r>
          </w:p>
        </w:tc>
        <w:tc>
          <w:tcPr>
            <w:tcW w:w="0" w:type="auto"/>
          </w:tcPr>
          <w:p w14:paraId="01149910" w14:textId="77777777" w:rsidR="00E845D5" w:rsidRPr="00E7333F" w:rsidRDefault="00E845D5" w:rsidP="00E7333F">
            <w:pPr>
              <w:spacing w:line="480" w:lineRule="auto"/>
              <w:jc w:val="center"/>
              <w:rPr>
                <w:rFonts w:ascii="Times New Roman" w:hAnsi="Times New Roman" w:cs="Times New Roman"/>
                <w:b/>
                <w:bCs/>
                <w:sz w:val="18"/>
                <w:szCs w:val="18"/>
                <w:vertAlign w:val="superscript"/>
                <w:lang w:val="en-US"/>
              </w:rPr>
            </w:pPr>
            <w:r w:rsidRPr="00E7333F">
              <w:rPr>
                <w:rFonts w:ascii="Times New Roman" w:hAnsi="Times New Roman" w:cs="Times New Roman"/>
                <w:b/>
                <w:bCs/>
                <w:sz w:val="18"/>
                <w:szCs w:val="18"/>
                <w:lang w:val="en-US"/>
              </w:rPr>
              <w:t>R</w:t>
            </w:r>
            <w:r w:rsidRPr="00E7333F">
              <w:rPr>
                <w:rFonts w:ascii="Times New Roman" w:hAnsi="Times New Roman" w:cs="Times New Roman"/>
                <w:b/>
                <w:bCs/>
                <w:sz w:val="18"/>
                <w:szCs w:val="18"/>
                <w:vertAlign w:val="superscript"/>
                <w:lang w:val="en-US"/>
              </w:rPr>
              <w:t>2</w:t>
            </w:r>
          </w:p>
        </w:tc>
        <w:tc>
          <w:tcPr>
            <w:tcW w:w="0" w:type="auto"/>
          </w:tcPr>
          <w:p w14:paraId="0E40AF7E" w14:textId="77777777" w:rsidR="00E845D5" w:rsidRPr="00E7333F" w:rsidRDefault="00E845D5" w:rsidP="00E7333F">
            <w:pPr>
              <w:spacing w:line="480" w:lineRule="auto"/>
              <w:jc w:val="center"/>
              <w:rPr>
                <w:rFonts w:ascii="Times New Roman" w:hAnsi="Times New Roman" w:cs="Times New Roman"/>
                <w:b/>
                <w:bCs/>
                <w:sz w:val="18"/>
                <w:szCs w:val="18"/>
                <w:lang w:val="it-IT"/>
              </w:rPr>
            </w:pPr>
            <w:r w:rsidRPr="00E7333F">
              <w:rPr>
                <w:rFonts w:ascii="Times New Roman" w:hAnsi="Times New Roman" w:cs="Times New Roman"/>
                <w:b/>
                <w:bCs/>
                <w:sz w:val="18"/>
                <w:szCs w:val="18"/>
                <w:lang w:val="en-US"/>
              </w:rPr>
              <w:t>F</w:t>
            </w:r>
          </w:p>
        </w:tc>
        <w:tc>
          <w:tcPr>
            <w:tcW w:w="0" w:type="auto"/>
          </w:tcPr>
          <w:p w14:paraId="62991C7C"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Beta (95%CI)</w:t>
            </w:r>
          </w:p>
        </w:tc>
        <w:tc>
          <w:tcPr>
            <w:tcW w:w="0" w:type="auto"/>
          </w:tcPr>
          <w:p w14:paraId="26E6B0BB"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p-value</w:t>
            </w:r>
          </w:p>
        </w:tc>
        <w:tc>
          <w:tcPr>
            <w:tcW w:w="0" w:type="auto"/>
          </w:tcPr>
          <w:p w14:paraId="7B16B279" w14:textId="77777777" w:rsidR="00E845D5" w:rsidRPr="00E7333F" w:rsidRDefault="00E845D5" w:rsidP="00E7333F">
            <w:pPr>
              <w:spacing w:line="480" w:lineRule="auto"/>
              <w:jc w:val="center"/>
              <w:rPr>
                <w:rFonts w:ascii="Times New Roman" w:hAnsi="Times New Roman" w:cs="Times New Roman"/>
                <w:b/>
                <w:bCs/>
                <w:sz w:val="18"/>
                <w:szCs w:val="18"/>
                <w:vertAlign w:val="superscript"/>
                <w:lang w:val="en-US"/>
              </w:rPr>
            </w:pPr>
            <w:r w:rsidRPr="00E7333F">
              <w:rPr>
                <w:rFonts w:ascii="Times New Roman" w:hAnsi="Times New Roman" w:cs="Times New Roman"/>
                <w:b/>
                <w:bCs/>
                <w:sz w:val="18"/>
                <w:szCs w:val="18"/>
                <w:lang w:val="en-US"/>
              </w:rPr>
              <w:t>R</w:t>
            </w:r>
            <w:r w:rsidRPr="00E7333F">
              <w:rPr>
                <w:rFonts w:ascii="Times New Roman" w:hAnsi="Times New Roman" w:cs="Times New Roman"/>
                <w:b/>
                <w:bCs/>
                <w:sz w:val="18"/>
                <w:szCs w:val="18"/>
                <w:vertAlign w:val="superscript"/>
                <w:lang w:val="en-US"/>
              </w:rPr>
              <w:t>2</w:t>
            </w:r>
          </w:p>
        </w:tc>
        <w:tc>
          <w:tcPr>
            <w:tcW w:w="0" w:type="auto"/>
          </w:tcPr>
          <w:p w14:paraId="30C9C32B"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F</w:t>
            </w:r>
          </w:p>
        </w:tc>
      </w:tr>
      <w:tr w:rsidR="00E845D5" w:rsidRPr="00E7333F" w14:paraId="7DAB8D8E" w14:textId="77777777" w:rsidTr="00E845D5">
        <w:tc>
          <w:tcPr>
            <w:tcW w:w="0" w:type="auto"/>
          </w:tcPr>
          <w:p w14:paraId="0E985B0F" w14:textId="77777777" w:rsidR="00E845D5" w:rsidRPr="00E7333F" w:rsidRDefault="00E845D5" w:rsidP="00E7333F">
            <w:pPr>
              <w:spacing w:line="480" w:lineRule="auto"/>
              <w:rPr>
                <w:rFonts w:ascii="Times New Roman" w:hAnsi="Times New Roman" w:cs="Times New Roman"/>
                <w:b/>
                <w:bCs/>
                <w:sz w:val="18"/>
                <w:szCs w:val="18"/>
                <w:lang w:val="en-US"/>
              </w:rPr>
            </w:pPr>
          </w:p>
        </w:tc>
        <w:tc>
          <w:tcPr>
            <w:tcW w:w="0" w:type="auto"/>
            <w:gridSpan w:val="4"/>
          </w:tcPr>
          <w:p w14:paraId="05EA11F7"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BMI</w:t>
            </w:r>
          </w:p>
        </w:tc>
        <w:tc>
          <w:tcPr>
            <w:tcW w:w="0" w:type="auto"/>
            <w:gridSpan w:val="4"/>
          </w:tcPr>
          <w:p w14:paraId="7FBFD717"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BMI</w:t>
            </w:r>
          </w:p>
        </w:tc>
      </w:tr>
      <w:tr w:rsidR="00E845D5" w:rsidRPr="00E7333F" w14:paraId="5E6C1B80" w14:textId="77777777" w:rsidTr="00E845D5">
        <w:tc>
          <w:tcPr>
            <w:tcW w:w="0" w:type="auto"/>
          </w:tcPr>
          <w:p w14:paraId="396278B2" w14:textId="2E4D6E7C" w:rsidR="00E845D5" w:rsidRPr="00E7333F" w:rsidRDefault="00E845D5" w:rsidP="00E7333F">
            <w:pPr>
              <w:spacing w:line="480" w:lineRule="auto"/>
              <w:rPr>
                <w:rFonts w:ascii="Times New Roman" w:hAnsi="Times New Roman" w:cs="Times New Roman"/>
                <w:b/>
                <w:bCs/>
                <w:sz w:val="18"/>
                <w:szCs w:val="18"/>
                <w:lang w:val="en-US"/>
              </w:rPr>
            </w:pPr>
            <w:bookmarkStart w:id="144" w:name="OLE_LINK1"/>
            <w:r w:rsidRPr="00E7333F">
              <w:rPr>
                <w:rFonts w:ascii="Times New Roman" w:hAnsi="Times New Roman" w:cs="Times New Roman"/>
                <w:b/>
                <w:bCs/>
                <w:sz w:val="18"/>
                <w:szCs w:val="18"/>
                <w:lang w:val="en-US"/>
              </w:rPr>
              <w:t>GRS-BMI</w:t>
            </w:r>
            <w:r w:rsidRPr="00E7333F">
              <w:rPr>
                <w:rFonts w:ascii="Times New Roman" w:hAnsi="Times New Roman" w:cs="Times New Roman"/>
                <w:b/>
                <w:bCs/>
                <w:sz w:val="18"/>
                <w:szCs w:val="18"/>
                <w:vertAlign w:val="subscript"/>
                <w:lang w:val="en-US"/>
              </w:rPr>
              <w:t>565</w:t>
            </w:r>
            <w:bookmarkEnd w:id="144"/>
          </w:p>
        </w:tc>
        <w:tc>
          <w:tcPr>
            <w:tcW w:w="0" w:type="auto"/>
          </w:tcPr>
          <w:p w14:paraId="11BD251A" w14:textId="77777777" w:rsidR="00E845D5" w:rsidRPr="00E7333F" w:rsidRDefault="00E845D5" w:rsidP="00E7333F">
            <w:pPr>
              <w:spacing w:line="480" w:lineRule="auto"/>
              <w:jc w:val="center"/>
              <w:rPr>
                <w:rFonts w:ascii="Times New Roman" w:hAnsi="Times New Roman" w:cs="Times New Roman"/>
                <w:sz w:val="18"/>
                <w:szCs w:val="18"/>
                <w:lang w:val="en-US"/>
              </w:rPr>
            </w:pPr>
            <w:bookmarkStart w:id="145" w:name="OLE_LINK6"/>
            <w:bookmarkStart w:id="146" w:name="OLE_LINK5"/>
            <w:r w:rsidRPr="00E7333F">
              <w:rPr>
                <w:rFonts w:ascii="Times New Roman" w:hAnsi="Times New Roman" w:cs="Times New Roman"/>
                <w:sz w:val="18"/>
                <w:szCs w:val="18"/>
                <w:lang w:val="en-US"/>
              </w:rPr>
              <w:t xml:space="preserve">0.201 </w:t>
            </w:r>
            <w:bookmarkEnd w:id="145"/>
            <w:r w:rsidRPr="00E7333F">
              <w:rPr>
                <w:rFonts w:ascii="Times New Roman" w:hAnsi="Times New Roman" w:cs="Times New Roman"/>
                <w:sz w:val="18"/>
                <w:szCs w:val="18"/>
                <w:lang w:val="en-US"/>
              </w:rPr>
              <w:t>(0.179,0.218)</w:t>
            </w:r>
            <w:bookmarkEnd w:id="146"/>
          </w:p>
        </w:tc>
        <w:tc>
          <w:tcPr>
            <w:tcW w:w="0" w:type="auto"/>
          </w:tcPr>
          <w:p w14:paraId="20450128"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8.0E</w:t>
            </w:r>
            <w:r w:rsidRPr="00E7333F">
              <w:rPr>
                <w:rFonts w:ascii="Times New Roman" w:hAnsi="Times New Roman" w:cs="Times New Roman"/>
                <w:sz w:val="18"/>
                <w:szCs w:val="18"/>
                <w:vertAlign w:val="superscript"/>
                <w:lang w:val="en-US"/>
              </w:rPr>
              <w:t>-86</w:t>
            </w:r>
          </w:p>
        </w:tc>
        <w:tc>
          <w:tcPr>
            <w:tcW w:w="0" w:type="auto"/>
          </w:tcPr>
          <w:p w14:paraId="124A238A"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0.005</w:t>
            </w:r>
          </w:p>
        </w:tc>
        <w:tc>
          <w:tcPr>
            <w:tcW w:w="0" w:type="auto"/>
          </w:tcPr>
          <w:p w14:paraId="41422DF7"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393</w:t>
            </w:r>
          </w:p>
        </w:tc>
        <w:tc>
          <w:tcPr>
            <w:tcW w:w="0" w:type="auto"/>
          </w:tcPr>
          <w:p w14:paraId="0BACEE33" w14:textId="229B0D67" w:rsidR="00E845D5" w:rsidRPr="00E7333F" w:rsidRDefault="00E845D5" w:rsidP="00E7333F">
            <w:pPr>
              <w:spacing w:line="480" w:lineRule="auto"/>
              <w:jc w:val="center"/>
              <w:rPr>
                <w:rFonts w:ascii="Times New Roman" w:hAnsi="Times New Roman" w:cs="Times New Roman"/>
                <w:sz w:val="18"/>
                <w:szCs w:val="18"/>
                <w:lang w:val="en-US"/>
              </w:rPr>
            </w:pPr>
            <w:bookmarkStart w:id="147" w:name="OLE_LINK7"/>
            <w:r w:rsidRPr="00E7333F">
              <w:rPr>
                <w:rFonts w:ascii="Times New Roman" w:hAnsi="Times New Roman" w:cs="Times New Roman"/>
                <w:sz w:val="18"/>
                <w:szCs w:val="18"/>
                <w:lang w:val="en-US"/>
              </w:rPr>
              <w:t>0.200</w:t>
            </w:r>
            <w:bookmarkEnd w:id="147"/>
            <w:r w:rsidRPr="00E7333F">
              <w:rPr>
                <w:rFonts w:ascii="Times New Roman" w:hAnsi="Times New Roman" w:cs="Times New Roman"/>
                <w:sz w:val="18"/>
                <w:szCs w:val="18"/>
                <w:lang w:val="en-US"/>
              </w:rPr>
              <w:t xml:space="preserve"> (</w:t>
            </w:r>
            <w:bookmarkStart w:id="148" w:name="OLE_LINK8"/>
            <w:r w:rsidRPr="00E7333F">
              <w:rPr>
                <w:rFonts w:ascii="Times New Roman" w:hAnsi="Times New Roman" w:cs="Times New Roman"/>
                <w:sz w:val="18"/>
                <w:szCs w:val="18"/>
                <w:lang w:val="en-US"/>
              </w:rPr>
              <w:t>0.189</w:t>
            </w:r>
            <w:bookmarkEnd w:id="148"/>
            <w:r w:rsidRPr="00E7333F">
              <w:rPr>
                <w:rFonts w:ascii="Times New Roman" w:hAnsi="Times New Roman" w:cs="Times New Roman"/>
                <w:sz w:val="18"/>
                <w:szCs w:val="18"/>
                <w:lang w:val="en-US"/>
              </w:rPr>
              <w:t>,</w:t>
            </w:r>
            <w:bookmarkStart w:id="149" w:name="OLE_LINK9"/>
            <w:r w:rsidRPr="00E7333F">
              <w:rPr>
                <w:rFonts w:ascii="Times New Roman" w:hAnsi="Times New Roman" w:cs="Times New Roman"/>
                <w:sz w:val="18"/>
                <w:szCs w:val="18"/>
                <w:lang w:val="en-US"/>
              </w:rPr>
              <w:t>0.211</w:t>
            </w:r>
            <w:bookmarkEnd w:id="149"/>
            <w:r w:rsidRPr="00E7333F">
              <w:rPr>
                <w:rFonts w:ascii="Times New Roman" w:hAnsi="Times New Roman" w:cs="Times New Roman"/>
                <w:sz w:val="18"/>
                <w:szCs w:val="18"/>
                <w:lang w:val="en-US"/>
              </w:rPr>
              <w:t>)</w:t>
            </w:r>
          </w:p>
        </w:tc>
        <w:tc>
          <w:tcPr>
            <w:tcW w:w="0" w:type="auto"/>
          </w:tcPr>
          <w:p w14:paraId="043AE070"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3.4E</w:t>
            </w:r>
            <w:r w:rsidRPr="00E7333F">
              <w:rPr>
                <w:rFonts w:ascii="Times New Roman" w:hAnsi="Times New Roman" w:cs="Times New Roman"/>
                <w:sz w:val="18"/>
                <w:szCs w:val="18"/>
                <w:vertAlign w:val="superscript"/>
                <w:lang w:val="en-US"/>
              </w:rPr>
              <w:t>-263</w:t>
            </w:r>
          </w:p>
        </w:tc>
        <w:tc>
          <w:tcPr>
            <w:tcW w:w="0" w:type="auto"/>
          </w:tcPr>
          <w:p w14:paraId="61C0EE38"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0.04</w:t>
            </w:r>
          </w:p>
        </w:tc>
        <w:tc>
          <w:tcPr>
            <w:tcW w:w="0" w:type="auto"/>
          </w:tcPr>
          <w:p w14:paraId="417FC9C3"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1,226</w:t>
            </w:r>
          </w:p>
        </w:tc>
      </w:tr>
      <w:tr w:rsidR="00E845D5" w:rsidRPr="00E7333F" w14:paraId="5B74FD78" w14:textId="77777777" w:rsidTr="00E845D5">
        <w:trPr>
          <w:trHeight w:val="152"/>
        </w:trPr>
        <w:tc>
          <w:tcPr>
            <w:tcW w:w="0" w:type="auto"/>
          </w:tcPr>
          <w:p w14:paraId="7467D949" w14:textId="77777777" w:rsidR="00E845D5" w:rsidRPr="00E7333F" w:rsidRDefault="00E845D5" w:rsidP="00E7333F">
            <w:pPr>
              <w:spacing w:line="480" w:lineRule="auto"/>
              <w:rPr>
                <w:rFonts w:ascii="Times New Roman" w:hAnsi="Times New Roman" w:cs="Times New Roman"/>
                <w:b/>
                <w:bCs/>
                <w:sz w:val="18"/>
                <w:szCs w:val="18"/>
                <w:lang w:val="en-US"/>
              </w:rPr>
            </w:pPr>
          </w:p>
        </w:tc>
        <w:tc>
          <w:tcPr>
            <w:tcW w:w="0" w:type="auto"/>
            <w:gridSpan w:val="4"/>
          </w:tcPr>
          <w:p w14:paraId="4F07B2EA"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WHR</w:t>
            </w:r>
          </w:p>
        </w:tc>
        <w:tc>
          <w:tcPr>
            <w:tcW w:w="0" w:type="auto"/>
            <w:gridSpan w:val="3"/>
          </w:tcPr>
          <w:p w14:paraId="75679C56"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WHR</w:t>
            </w:r>
          </w:p>
        </w:tc>
        <w:tc>
          <w:tcPr>
            <w:tcW w:w="0" w:type="auto"/>
          </w:tcPr>
          <w:p w14:paraId="22E58D93" w14:textId="77777777" w:rsidR="00E845D5" w:rsidRPr="00E7333F" w:rsidRDefault="00E845D5" w:rsidP="00E7333F">
            <w:pPr>
              <w:spacing w:line="480" w:lineRule="auto"/>
              <w:jc w:val="center"/>
              <w:rPr>
                <w:rFonts w:ascii="Times New Roman" w:hAnsi="Times New Roman" w:cs="Times New Roman"/>
                <w:sz w:val="18"/>
                <w:szCs w:val="18"/>
                <w:lang w:val="en-US"/>
              </w:rPr>
            </w:pPr>
          </w:p>
        </w:tc>
      </w:tr>
      <w:tr w:rsidR="00E845D5" w:rsidRPr="00E7333F" w14:paraId="5FD52215" w14:textId="77777777" w:rsidTr="00E845D5">
        <w:tc>
          <w:tcPr>
            <w:tcW w:w="0" w:type="auto"/>
          </w:tcPr>
          <w:p w14:paraId="322CBFDC" w14:textId="53282F9C" w:rsidR="00E845D5" w:rsidRPr="00E7333F" w:rsidRDefault="00E845D5" w:rsidP="00E7333F">
            <w:pPr>
              <w:spacing w:line="480" w:lineRule="auto"/>
              <w:rPr>
                <w:rFonts w:ascii="Times New Roman" w:hAnsi="Times New Roman" w:cs="Times New Roman"/>
                <w:b/>
                <w:bCs/>
                <w:sz w:val="18"/>
                <w:szCs w:val="18"/>
                <w:lang w:val="en-US"/>
              </w:rPr>
            </w:pPr>
            <w:bookmarkStart w:id="150" w:name="OLE_LINK2"/>
            <w:r w:rsidRPr="00E7333F">
              <w:rPr>
                <w:rFonts w:ascii="Times New Roman" w:hAnsi="Times New Roman" w:cs="Times New Roman"/>
                <w:b/>
                <w:bCs/>
                <w:sz w:val="18"/>
                <w:szCs w:val="18"/>
                <w:lang w:val="en-US"/>
              </w:rPr>
              <w:t>GRS-WHR</w:t>
            </w:r>
            <w:r w:rsidRPr="00E7333F">
              <w:rPr>
                <w:rFonts w:ascii="Times New Roman" w:hAnsi="Times New Roman" w:cs="Times New Roman"/>
                <w:b/>
                <w:bCs/>
                <w:sz w:val="18"/>
                <w:szCs w:val="18"/>
                <w:vertAlign w:val="subscript"/>
                <w:lang w:val="en-US"/>
              </w:rPr>
              <w:t>324</w:t>
            </w:r>
            <w:bookmarkEnd w:id="150"/>
          </w:p>
        </w:tc>
        <w:tc>
          <w:tcPr>
            <w:tcW w:w="0" w:type="auto"/>
          </w:tcPr>
          <w:p w14:paraId="79C91789"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0.086 (0.065,0.107)</w:t>
            </w:r>
          </w:p>
        </w:tc>
        <w:tc>
          <w:tcPr>
            <w:tcW w:w="0" w:type="auto"/>
          </w:tcPr>
          <w:p w14:paraId="3298E0F3"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4.8E</w:t>
            </w:r>
            <w:r w:rsidRPr="00E7333F">
              <w:rPr>
                <w:rFonts w:ascii="Times New Roman" w:hAnsi="Times New Roman" w:cs="Times New Roman"/>
                <w:sz w:val="18"/>
                <w:szCs w:val="18"/>
                <w:vertAlign w:val="superscript"/>
                <w:lang w:val="en-US"/>
              </w:rPr>
              <w:t>-16</w:t>
            </w:r>
          </w:p>
        </w:tc>
        <w:tc>
          <w:tcPr>
            <w:tcW w:w="0" w:type="auto"/>
          </w:tcPr>
          <w:p w14:paraId="2DFA9F9F"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0.007</w:t>
            </w:r>
          </w:p>
        </w:tc>
        <w:tc>
          <w:tcPr>
            <w:tcW w:w="0" w:type="auto"/>
          </w:tcPr>
          <w:p w14:paraId="02CA6C55"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66</w:t>
            </w:r>
          </w:p>
        </w:tc>
        <w:tc>
          <w:tcPr>
            <w:tcW w:w="0" w:type="auto"/>
          </w:tcPr>
          <w:p w14:paraId="2AAABCFE" w14:textId="77777777" w:rsidR="00E845D5" w:rsidRPr="00E7333F" w:rsidRDefault="00E845D5" w:rsidP="00E7333F">
            <w:pPr>
              <w:spacing w:line="480" w:lineRule="auto"/>
              <w:jc w:val="center"/>
              <w:rPr>
                <w:rFonts w:ascii="Times New Roman" w:hAnsi="Times New Roman" w:cs="Times New Roman"/>
                <w:sz w:val="18"/>
                <w:szCs w:val="18"/>
                <w:lang w:val="en-US"/>
              </w:rPr>
            </w:pPr>
            <w:bookmarkStart w:id="151" w:name="OLE_LINK10"/>
            <w:r w:rsidRPr="00E7333F">
              <w:rPr>
                <w:rFonts w:ascii="Times New Roman" w:hAnsi="Times New Roman" w:cs="Times New Roman"/>
                <w:sz w:val="18"/>
                <w:szCs w:val="18"/>
                <w:lang w:val="en-US"/>
              </w:rPr>
              <w:t xml:space="preserve">0.046 </w:t>
            </w:r>
            <w:bookmarkEnd w:id="151"/>
            <w:r w:rsidRPr="00E7333F">
              <w:rPr>
                <w:rFonts w:ascii="Times New Roman" w:hAnsi="Times New Roman" w:cs="Times New Roman"/>
                <w:sz w:val="18"/>
                <w:szCs w:val="18"/>
                <w:lang w:val="it-IT"/>
              </w:rPr>
              <w:t>(</w:t>
            </w:r>
            <w:bookmarkStart w:id="152" w:name="OLE_LINK11"/>
            <w:r w:rsidRPr="00E7333F">
              <w:rPr>
                <w:rFonts w:ascii="Times New Roman" w:hAnsi="Times New Roman" w:cs="Times New Roman"/>
                <w:sz w:val="18"/>
                <w:szCs w:val="18"/>
                <w:lang w:val="en-US"/>
              </w:rPr>
              <w:t>0.034</w:t>
            </w:r>
            <w:bookmarkEnd w:id="152"/>
            <w:r w:rsidRPr="00E7333F">
              <w:rPr>
                <w:rFonts w:ascii="Times New Roman" w:hAnsi="Times New Roman" w:cs="Times New Roman"/>
                <w:sz w:val="18"/>
                <w:szCs w:val="18"/>
                <w:lang w:val="en-US"/>
              </w:rPr>
              <w:t>,</w:t>
            </w:r>
            <w:bookmarkStart w:id="153" w:name="OLE_LINK12"/>
            <w:r w:rsidRPr="00E7333F">
              <w:rPr>
                <w:rFonts w:ascii="Times New Roman" w:hAnsi="Times New Roman" w:cs="Times New Roman"/>
                <w:sz w:val="18"/>
                <w:szCs w:val="18"/>
                <w:lang w:val="en-US"/>
              </w:rPr>
              <w:t>0.057</w:t>
            </w:r>
            <w:bookmarkEnd w:id="153"/>
            <w:r w:rsidRPr="00E7333F">
              <w:rPr>
                <w:rFonts w:ascii="Times New Roman" w:hAnsi="Times New Roman" w:cs="Times New Roman"/>
                <w:sz w:val="18"/>
                <w:szCs w:val="18"/>
                <w:lang w:val="it-IT"/>
              </w:rPr>
              <w:t>)</w:t>
            </w:r>
          </w:p>
        </w:tc>
        <w:tc>
          <w:tcPr>
            <w:tcW w:w="0" w:type="auto"/>
          </w:tcPr>
          <w:p w14:paraId="73211405"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4.7E</w:t>
            </w:r>
            <w:r w:rsidRPr="00E7333F">
              <w:rPr>
                <w:rFonts w:ascii="Times New Roman" w:hAnsi="Times New Roman" w:cs="Times New Roman"/>
                <w:sz w:val="18"/>
                <w:szCs w:val="18"/>
                <w:vertAlign w:val="superscript"/>
                <w:lang w:val="en-US"/>
              </w:rPr>
              <w:t>-15</w:t>
            </w:r>
          </w:p>
        </w:tc>
        <w:tc>
          <w:tcPr>
            <w:tcW w:w="0" w:type="auto"/>
          </w:tcPr>
          <w:p w14:paraId="5709FA0D"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0.002</w:t>
            </w:r>
          </w:p>
        </w:tc>
        <w:tc>
          <w:tcPr>
            <w:tcW w:w="0" w:type="auto"/>
          </w:tcPr>
          <w:p w14:paraId="34CAB6D7"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61</w:t>
            </w:r>
          </w:p>
        </w:tc>
      </w:tr>
      <w:tr w:rsidR="00E845D5" w:rsidRPr="00E7333F" w14:paraId="5B84B65A" w14:textId="77777777" w:rsidTr="00E845D5">
        <w:tc>
          <w:tcPr>
            <w:tcW w:w="0" w:type="auto"/>
          </w:tcPr>
          <w:p w14:paraId="0E896084" w14:textId="77777777" w:rsidR="00E845D5" w:rsidRPr="00E7333F" w:rsidRDefault="00E845D5" w:rsidP="00E7333F">
            <w:pPr>
              <w:spacing w:line="480" w:lineRule="auto"/>
              <w:rPr>
                <w:rFonts w:ascii="Times New Roman" w:hAnsi="Times New Roman" w:cs="Times New Roman"/>
                <w:b/>
                <w:bCs/>
                <w:sz w:val="18"/>
                <w:szCs w:val="18"/>
                <w:lang w:val="en-US"/>
              </w:rPr>
            </w:pPr>
          </w:p>
        </w:tc>
        <w:tc>
          <w:tcPr>
            <w:tcW w:w="0" w:type="auto"/>
            <w:gridSpan w:val="4"/>
          </w:tcPr>
          <w:p w14:paraId="4748561C"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BMI</w:t>
            </w:r>
          </w:p>
        </w:tc>
        <w:tc>
          <w:tcPr>
            <w:tcW w:w="0" w:type="auto"/>
            <w:gridSpan w:val="3"/>
          </w:tcPr>
          <w:p w14:paraId="3D1C45D1"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 bodyfat</w:t>
            </w:r>
          </w:p>
        </w:tc>
        <w:tc>
          <w:tcPr>
            <w:tcW w:w="0" w:type="auto"/>
          </w:tcPr>
          <w:p w14:paraId="00AF2E02" w14:textId="77777777" w:rsidR="00E845D5" w:rsidRPr="00E7333F" w:rsidRDefault="00E845D5" w:rsidP="00E7333F">
            <w:pPr>
              <w:spacing w:line="480" w:lineRule="auto"/>
              <w:jc w:val="center"/>
              <w:rPr>
                <w:rFonts w:ascii="Times New Roman" w:hAnsi="Times New Roman" w:cs="Times New Roman"/>
                <w:sz w:val="18"/>
                <w:szCs w:val="18"/>
                <w:lang w:val="en-US"/>
              </w:rPr>
            </w:pPr>
          </w:p>
        </w:tc>
      </w:tr>
      <w:tr w:rsidR="00E845D5" w:rsidRPr="00E7333F" w14:paraId="61ED45AC" w14:textId="77777777" w:rsidTr="00E845D5">
        <w:tc>
          <w:tcPr>
            <w:tcW w:w="0" w:type="auto"/>
          </w:tcPr>
          <w:p w14:paraId="0D547A4F" w14:textId="647F35F1" w:rsidR="00E845D5" w:rsidRPr="00E7333F" w:rsidRDefault="00E845D5" w:rsidP="00E7333F">
            <w:pPr>
              <w:spacing w:line="480" w:lineRule="auto"/>
              <w:rPr>
                <w:rFonts w:ascii="Times New Roman" w:hAnsi="Times New Roman" w:cs="Times New Roman"/>
                <w:b/>
                <w:bCs/>
                <w:sz w:val="18"/>
                <w:szCs w:val="18"/>
                <w:lang w:val="en-US"/>
              </w:rPr>
            </w:pPr>
            <w:bookmarkStart w:id="154" w:name="OLE_LINK3"/>
            <w:r w:rsidRPr="00E7333F">
              <w:rPr>
                <w:rFonts w:ascii="Times New Roman" w:hAnsi="Times New Roman" w:cs="Times New Roman"/>
                <w:b/>
                <w:bCs/>
                <w:sz w:val="18"/>
                <w:szCs w:val="18"/>
                <w:lang w:val="en-US"/>
              </w:rPr>
              <w:t>GRS-BF</w:t>
            </w:r>
            <w:bookmarkEnd w:id="154"/>
            <w:r w:rsidRPr="00E7333F">
              <w:rPr>
                <w:rFonts w:ascii="Times New Roman" w:hAnsi="Times New Roman" w:cs="Times New Roman"/>
                <w:b/>
                <w:bCs/>
                <w:sz w:val="18"/>
                <w:szCs w:val="18"/>
                <w:vertAlign w:val="subscript"/>
                <w:lang w:val="en-US"/>
              </w:rPr>
              <w:t>81</w:t>
            </w:r>
          </w:p>
        </w:tc>
        <w:tc>
          <w:tcPr>
            <w:tcW w:w="0" w:type="auto"/>
          </w:tcPr>
          <w:p w14:paraId="7CE4DEF2"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0.063</w:t>
            </w:r>
            <w:r w:rsidRPr="00E7333F">
              <w:rPr>
                <w:rFonts w:ascii="Times New Roman" w:hAnsi="Times New Roman" w:cs="Times New Roman"/>
                <w:sz w:val="18"/>
                <w:szCs w:val="18"/>
                <w:lang w:val="it-IT"/>
              </w:rPr>
              <w:t xml:space="preserve"> (0.043,</w:t>
            </w:r>
            <w:r w:rsidRPr="00E7333F">
              <w:rPr>
                <w:rFonts w:ascii="Times New Roman" w:hAnsi="Times New Roman" w:cs="Times New Roman"/>
                <w:sz w:val="18"/>
                <w:szCs w:val="18"/>
                <w:lang w:val="en-US"/>
              </w:rPr>
              <w:t>0.083</w:t>
            </w:r>
            <w:r w:rsidRPr="00E7333F">
              <w:rPr>
                <w:rFonts w:ascii="Times New Roman" w:hAnsi="Times New Roman" w:cs="Times New Roman"/>
                <w:sz w:val="18"/>
                <w:szCs w:val="18"/>
                <w:lang w:val="it-IT"/>
              </w:rPr>
              <w:t>)</w:t>
            </w:r>
          </w:p>
        </w:tc>
        <w:tc>
          <w:tcPr>
            <w:tcW w:w="0" w:type="auto"/>
          </w:tcPr>
          <w:p w14:paraId="7349D73B" w14:textId="77777777" w:rsidR="00E845D5" w:rsidRPr="00E7333F" w:rsidRDefault="00E845D5" w:rsidP="00E7333F">
            <w:pPr>
              <w:spacing w:line="480" w:lineRule="auto"/>
              <w:jc w:val="center"/>
              <w:rPr>
                <w:rFonts w:ascii="Times New Roman" w:hAnsi="Times New Roman" w:cs="Times New Roman"/>
                <w:sz w:val="18"/>
                <w:szCs w:val="18"/>
                <w:vertAlign w:val="subscript"/>
                <w:lang w:val="en-US"/>
              </w:rPr>
            </w:pPr>
            <w:r w:rsidRPr="00E7333F">
              <w:rPr>
                <w:rFonts w:ascii="Times New Roman" w:hAnsi="Times New Roman" w:cs="Times New Roman"/>
                <w:sz w:val="18"/>
                <w:szCs w:val="18"/>
                <w:lang w:val="en-US"/>
              </w:rPr>
              <w:t>9.5E</w:t>
            </w:r>
            <w:r w:rsidRPr="00E7333F">
              <w:rPr>
                <w:rFonts w:ascii="Times New Roman" w:hAnsi="Times New Roman" w:cs="Times New Roman"/>
                <w:sz w:val="18"/>
                <w:szCs w:val="18"/>
                <w:vertAlign w:val="superscript"/>
                <w:lang w:val="en-US"/>
              </w:rPr>
              <w:t>-10</w:t>
            </w:r>
          </w:p>
        </w:tc>
        <w:tc>
          <w:tcPr>
            <w:tcW w:w="0" w:type="auto"/>
          </w:tcPr>
          <w:p w14:paraId="72D2F33C"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0.004</w:t>
            </w:r>
          </w:p>
        </w:tc>
        <w:tc>
          <w:tcPr>
            <w:tcW w:w="0" w:type="auto"/>
          </w:tcPr>
          <w:p w14:paraId="21CA27EE"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37</w:t>
            </w:r>
          </w:p>
        </w:tc>
        <w:tc>
          <w:tcPr>
            <w:tcW w:w="0" w:type="auto"/>
          </w:tcPr>
          <w:p w14:paraId="636A94EC" w14:textId="77777777" w:rsidR="00E845D5" w:rsidRPr="00E7333F" w:rsidRDefault="00E845D5" w:rsidP="00E7333F">
            <w:pPr>
              <w:spacing w:line="480" w:lineRule="auto"/>
              <w:jc w:val="center"/>
              <w:rPr>
                <w:rFonts w:ascii="Times New Roman" w:hAnsi="Times New Roman" w:cs="Times New Roman"/>
                <w:sz w:val="18"/>
                <w:szCs w:val="18"/>
                <w:lang w:val="en-US"/>
              </w:rPr>
            </w:pPr>
            <w:bookmarkStart w:id="155" w:name="OLE_LINK13"/>
            <w:r w:rsidRPr="00E7333F">
              <w:rPr>
                <w:rFonts w:ascii="Times New Roman" w:hAnsi="Times New Roman" w:cs="Times New Roman"/>
                <w:sz w:val="18"/>
                <w:szCs w:val="18"/>
                <w:lang w:val="en-US"/>
              </w:rPr>
              <w:t xml:space="preserve">0.045 </w:t>
            </w:r>
            <w:bookmarkEnd w:id="155"/>
            <w:r w:rsidRPr="00E7333F">
              <w:rPr>
                <w:rFonts w:ascii="Times New Roman" w:hAnsi="Times New Roman" w:cs="Times New Roman"/>
                <w:sz w:val="18"/>
                <w:szCs w:val="18"/>
                <w:lang w:val="en-US"/>
              </w:rPr>
              <w:t>(</w:t>
            </w:r>
            <w:bookmarkStart w:id="156" w:name="OLE_LINK14"/>
            <w:r w:rsidRPr="00E7333F">
              <w:rPr>
                <w:rFonts w:ascii="Times New Roman" w:hAnsi="Times New Roman" w:cs="Times New Roman"/>
                <w:sz w:val="18"/>
                <w:szCs w:val="18"/>
                <w:lang w:val="en-US"/>
              </w:rPr>
              <w:t>0.034</w:t>
            </w:r>
            <w:bookmarkEnd w:id="156"/>
            <w:r w:rsidRPr="00E7333F">
              <w:rPr>
                <w:rFonts w:ascii="Times New Roman" w:hAnsi="Times New Roman" w:cs="Times New Roman"/>
                <w:sz w:val="18"/>
                <w:szCs w:val="18"/>
                <w:lang w:val="en-US"/>
              </w:rPr>
              <w:t>,</w:t>
            </w:r>
            <w:bookmarkStart w:id="157" w:name="OLE_LINK15"/>
            <w:r w:rsidRPr="00E7333F">
              <w:rPr>
                <w:rFonts w:ascii="Times New Roman" w:hAnsi="Times New Roman" w:cs="Times New Roman"/>
                <w:sz w:val="18"/>
                <w:szCs w:val="18"/>
                <w:lang w:val="en-US"/>
              </w:rPr>
              <w:t>0.057</w:t>
            </w:r>
            <w:bookmarkEnd w:id="157"/>
            <w:r w:rsidRPr="00E7333F">
              <w:rPr>
                <w:rFonts w:ascii="Times New Roman" w:hAnsi="Times New Roman" w:cs="Times New Roman"/>
                <w:sz w:val="18"/>
                <w:szCs w:val="18"/>
                <w:lang w:val="en-US"/>
              </w:rPr>
              <w:t>)</w:t>
            </w:r>
          </w:p>
        </w:tc>
        <w:tc>
          <w:tcPr>
            <w:tcW w:w="0" w:type="auto"/>
          </w:tcPr>
          <w:p w14:paraId="0AE01C2C"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1.5E</w:t>
            </w:r>
            <w:r w:rsidRPr="00E7333F">
              <w:rPr>
                <w:rFonts w:ascii="Times New Roman" w:hAnsi="Times New Roman" w:cs="Times New Roman"/>
                <w:sz w:val="18"/>
                <w:szCs w:val="18"/>
                <w:vertAlign w:val="superscript"/>
                <w:lang w:val="en-US"/>
              </w:rPr>
              <w:t>-14</w:t>
            </w:r>
          </w:p>
        </w:tc>
        <w:tc>
          <w:tcPr>
            <w:tcW w:w="0" w:type="auto"/>
          </w:tcPr>
          <w:p w14:paraId="52A56FD1"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0.002</w:t>
            </w:r>
          </w:p>
        </w:tc>
        <w:tc>
          <w:tcPr>
            <w:tcW w:w="0" w:type="auto"/>
          </w:tcPr>
          <w:p w14:paraId="2FBF88BB"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59</w:t>
            </w:r>
          </w:p>
        </w:tc>
      </w:tr>
      <w:tr w:rsidR="00E845D5" w:rsidRPr="00E7333F" w14:paraId="6A217DED" w14:textId="77777777" w:rsidTr="00E845D5">
        <w:tc>
          <w:tcPr>
            <w:tcW w:w="0" w:type="auto"/>
          </w:tcPr>
          <w:p w14:paraId="6696CC38" w14:textId="77777777" w:rsidR="00E845D5" w:rsidRPr="00E7333F" w:rsidRDefault="00E845D5" w:rsidP="00E7333F">
            <w:pPr>
              <w:spacing w:line="480" w:lineRule="auto"/>
              <w:rPr>
                <w:rFonts w:ascii="Times New Roman" w:hAnsi="Times New Roman" w:cs="Times New Roman"/>
                <w:b/>
                <w:bCs/>
                <w:sz w:val="18"/>
                <w:szCs w:val="18"/>
                <w:lang w:val="en-US"/>
              </w:rPr>
            </w:pPr>
          </w:p>
        </w:tc>
        <w:tc>
          <w:tcPr>
            <w:tcW w:w="0" w:type="auto"/>
            <w:gridSpan w:val="4"/>
          </w:tcPr>
          <w:p w14:paraId="42258065"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BMI</w:t>
            </w:r>
          </w:p>
        </w:tc>
        <w:tc>
          <w:tcPr>
            <w:tcW w:w="0" w:type="auto"/>
            <w:gridSpan w:val="3"/>
          </w:tcPr>
          <w:p w14:paraId="33BB8CCA" w14:textId="77777777" w:rsidR="00E845D5" w:rsidRPr="00E7333F" w:rsidRDefault="00E845D5" w:rsidP="00E7333F">
            <w:pPr>
              <w:spacing w:line="480" w:lineRule="auto"/>
              <w:jc w:val="center"/>
              <w:rPr>
                <w:rFonts w:ascii="Times New Roman" w:hAnsi="Times New Roman" w:cs="Times New Roman"/>
                <w:b/>
                <w:bCs/>
                <w:sz w:val="18"/>
                <w:szCs w:val="18"/>
                <w:lang w:val="en-US"/>
              </w:rPr>
            </w:pPr>
            <w:r w:rsidRPr="00E7333F">
              <w:rPr>
                <w:rFonts w:ascii="Times New Roman" w:hAnsi="Times New Roman" w:cs="Times New Roman"/>
                <w:b/>
                <w:bCs/>
                <w:sz w:val="18"/>
                <w:szCs w:val="18"/>
                <w:lang w:val="en-US"/>
              </w:rPr>
              <w:t>BMI</w:t>
            </w:r>
          </w:p>
        </w:tc>
        <w:tc>
          <w:tcPr>
            <w:tcW w:w="0" w:type="auto"/>
          </w:tcPr>
          <w:p w14:paraId="3D150304" w14:textId="77777777" w:rsidR="00E845D5" w:rsidRPr="00E7333F" w:rsidRDefault="00E845D5" w:rsidP="00E7333F">
            <w:pPr>
              <w:spacing w:line="480" w:lineRule="auto"/>
              <w:jc w:val="center"/>
              <w:rPr>
                <w:rFonts w:ascii="Times New Roman" w:hAnsi="Times New Roman" w:cs="Times New Roman"/>
                <w:sz w:val="18"/>
                <w:szCs w:val="18"/>
                <w:lang w:val="en-US"/>
              </w:rPr>
            </w:pPr>
          </w:p>
        </w:tc>
      </w:tr>
      <w:tr w:rsidR="00E845D5" w:rsidRPr="00E7333F" w14:paraId="7C5D982E" w14:textId="77777777" w:rsidTr="00E845D5">
        <w:tc>
          <w:tcPr>
            <w:tcW w:w="0" w:type="auto"/>
          </w:tcPr>
          <w:p w14:paraId="21E8E642" w14:textId="4706E89D" w:rsidR="00E845D5" w:rsidRPr="00E7333F" w:rsidRDefault="00E845D5" w:rsidP="00E7333F">
            <w:pPr>
              <w:spacing w:line="480" w:lineRule="auto"/>
              <w:rPr>
                <w:rFonts w:ascii="Times New Roman" w:hAnsi="Times New Roman" w:cs="Times New Roman"/>
                <w:b/>
                <w:bCs/>
                <w:sz w:val="18"/>
                <w:szCs w:val="18"/>
                <w:lang w:val="en-US"/>
              </w:rPr>
            </w:pPr>
            <w:bookmarkStart w:id="158" w:name="OLE_LINK4"/>
            <w:r w:rsidRPr="00E7333F">
              <w:rPr>
                <w:rFonts w:ascii="Times New Roman" w:hAnsi="Times New Roman" w:cs="Times New Roman"/>
                <w:b/>
                <w:bCs/>
                <w:sz w:val="18"/>
                <w:szCs w:val="18"/>
                <w:lang w:val="en-US"/>
              </w:rPr>
              <w:t>GRS-VAT</w:t>
            </w:r>
            <w:r w:rsidRPr="00E7333F">
              <w:rPr>
                <w:rFonts w:ascii="Times New Roman" w:hAnsi="Times New Roman" w:cs="Times New Roman"/>
                <w:b/>
                <w:bCs/>
                <w:sz w:val="18"/>
                <w:szCs w:val="18"/>
                <w:vertAlign w:val="subscript"/>
                <w:lang w:val="en-US"/>
              </w:rPr>
              <w:t>208</w:t>
            </w:r>
            <w:bookmarkEnd w:id="158"/>
          </w:p>
        </w:tc>
        <w:tc>
          <w:tcPr>
            <w:tcW w:w="0" w:type="auto"/>
          </w:tcPr>
          <w:p w14:paraId="7ED640CC" w14:textId="77777777" w:rsidR="00E845D5" w:rsidRPr="00E7333F" w:rsidRDefault="00E845D5" w:rsidP="00E7333F">
            <w:pPr>
              <w:spacing w:line="480" w:lineRule="auto"/>
              <w:jc w:val="center"/>
              <w:rPr>
                <w:rFonts w:ascii="Times New Roman" w:hAnsi="Times New Roman" w:cs="Times New Roman"/>
                <w:sz w:val="18"/>
                <w:szCs w:val="18"/>
                <w:lang w:val="it-IT"/>
              </w:rPr>
            </w:pPr>
            <w:r w:rsidRPr="00E7333F">
              <w:rPr>
                <w:rFonts w:ascii="Times New Roman" w:hAnsi="Times New Roman" w:cs="Times New Roman"/>
                <w:sz w:val="18"/>
                <w:szCs w:val="18"/>
                <w:lang w:val="en-US"/>
              </w:rPr>
              <w:t xml:space="preserve">0.128 </w:t>
            </w:r>
            <w:r w:rsidRPr="00E7333F">
              <w:rPr>
                <w:rFonts w:ascii="Times New Roman" w:hAnsi="Times New Roman" w:cs="Times New Roman"/>
                <w:sz w:val="18"/>
                <w:szCs w:val="18"/>
                <w:lang w:val="it-IT"/>
              </w:rPr>
              <w:t>(</w:t>
            </w:r>
            <w:r w:rsidRPr="00E7333F">
              <w:rPr>
                <w:rFonts w:ascii="Times New Roman" w:hAnsi="Times New Roman" w:cs="Times New Roman"/>
                <w:sz w:val="18"/>
                <w:szCs w:val="18"/>
                <w:lang w:val="en-US"/>
              </w:rPr>
              <w:t>0.107,0.147</w:t>
            </w:r>
            <w:r w:rsidRPr="00E7333F">
              <w:rPr>
                <w:rFonts w:ascii="Times New Roman" w:hAnsi="Times New Roman" w:cs="Times New Roman"/>
                <w:sz w:val="18"/>
                <w:szCs w:val="18"/>
                <w:lang w:val="it-IT"/>
              </w:rPr>
              <w:t>)</w:t>
            </w:r>
          </w:p>
        </w:tc>
        <w:tc>
          <w:tcPr>
            <w:tcW w:w="0" w:type="auto"/>
          </w:tcPr>
          <w:p w14:paraId="7C80D59B"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1.19E</w:t>
            </w:r>
            <w:r w:rsidRPr="00E7333F">
              <w:rPr>
                <w:rFonts w:ascii="Times New Roman" w:hAnsi="Times New Roman" w:cs="Times New Roman"/>
                <w:sz w:val="18"/>
                <w:szCs w:val="18"/>
                <w:vertAlign w:val="superscript"/>
                <w:lang w:val="en-US"/>
              </w:rPr>
              <w:t>-35</w:t>
            </w:r>
          </w:p>
        </w:tc>
        <w:tc>
          <w:tcPr>
            <w:tcW w:w="0" w:type="auto"/>
          </w:tcPr>
          <w:p w14:paraId="758F931E"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0.016</w:t>
            </w:r>
          </w:p>
        </w:tc>
        <w:tc>
          <w:tcPr>
            <w:tcW w:w="0" w:type="auto"/>
          </w:tcPr>
          <w:p w14:paraId="200BD0D3"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156</w:t>
            </w:r>
          </w:p>
        </w:tc>
        <w:tc>
          <w:tcPr>
            <w:tcW w:w="0" w:type="auto"/>
          </w:tcPr>
          <w:p w14:paraId="0056E9ED" w14:textId="77777777" w:rsidR="00E845D5" w:rsidRPr="00E7333F" w:rsidRDefault="00E845D5" w:rsidP="00E7333F">
            <w:pPr>
              <w:spacing w:line="480" w:lineRule="auto"/>
              <w:jc w:val="center"/>
              <w:rPr>
                <w:rFonts w:ascii="Times New Roman" w:hAnsi="Times New Roman" w:cs="Times New Roman"/>
                <w:sz w:val="18"/>
                <w:szCs w:val="18"/>
                <w:lang w:val="it-IT"/>
              </w:rPr>
            </w:pPr>
            <w:bookmarkStart w:id="159" w:name="OLE_LINK16"/>
            <w:r w:rsidRPr="00E7333F">
              <w:rPr>
                <w:rFonts w:ascii="Times New Roman" w:hAnsi="Times New Roman" w:cs="Times New Roman"/>
                <w:sz w:val="18"/>
                <w:szCs w:val="18"/>
                <w:lang w:val="en-US"/>
              </w:rPr>
              <w:t xml:space="preserve">0.136 </w:t>
            </w:r>
            <w:bookmarkEnd w:id="159"/>
            <w:r w:rsidRPr="00E7333F">
              <w:rPr>
                <w:rFonts w:ascii="Times New Roman" w:hAnsi="Times New Roman" w:cs="Times New Roman"/>
                <w:sz w:val="18"/>
                <w:szCs w:val="18"/>
                <w:lang w:val="it-IT"/>
              </w:rPr>
              <w:t>(</w:t>
            </w:r>
            <w:bookmarkStart w:id="160" w:name="OLE_LINK17"/>
            <w:r w:rsidRPr="00E7333F">
              <w:rPr>
                <w:rFonts w:ascii="Times New Roman" w:hAnsi="Times New Roman" w:cs="Times New Roman"/>
                <w:sz w:val="18"/>
                <w:szCs w:val="18"/>
                <w:lang w:val="en-US"/>
              </w:rPr>
              <w:t>0.125</w:t>
            </w:r>
            <w:bookmarkEnd w:id="160"/>
            <w:r w:rsidRPr="00E7333F">
              <w:rPr>
                <w:rFonts w:ascii="Times New Roman" w:hAnsi="Times New Roman" w:cs="Times New Roman"/>
                <w:sz w:val="18"/>
                <w:szCs w:val="18"/>
                <w:lang w:val="en-US"/>
              </w:rPr>
              <w:t>,</w:t>
            </w:r>
            <w:bookmarkStart w:id="161" w:name="OLE_LINK18"/>
            <w:r w:rsidRPr="00E7333F">
              <w:rPr>
                <w:rFonts w:ascii="Times New Roman" w:hAnsi="Times New Roman" w:cs="Times New Roman"/>
                <w:sz w:val="18"/>
                <w:szCs w:val="18"/>
                <w:lang w:val="en-US"/>
              </w:rPr>
              <w:t>0.147</w:t>
            </w:r>
            <w:bookmarkEnd w:id="161"/>
            <w:r w:rsidRPr="00E7333F">
              <w:rPr>
                <w:rFonts w:ascii="Times New Roman" w:hAnsi="Times New Roman" w:cs="Times New Roman"/>
                <w:sz w:val="18"/>
                <w:szCs w:val="18"/>
                <w:lang w:val="en-US"/>
              </w:rPr>
              <w:t>)</w:t>
            </w:r>
          </w:p>
        </w:tc>
        <w:tc>
          <w:tcPr>
            <w:tcW w:w="0" w:type="auto"/>
          </w:tcPr>
          <w:p w14:paraId="2158D036"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1.12E</w:t>
            </w:r>
            <w:r w:rsidRPr="00E7333F">
              <w:rPr>
                <w:rFonts w:ascii="Times New Roman" w:hAnsi="Times New Roman" w:cs="Times New Roman"/>
                <w:sz w:val="18"/>
                <w:szCs w:val="18"/>
                <w:vertAlign w:val="superscript"/>
                <w:lang w:val="en-US"/>
              </w:rPr>
              <w:t>-121</w:t>
            </w:r>
          </w:p>
        </w:tc>
        <w:tc>
          <w:tcPr>
            <w:tcW w:w="0" w:type="auto"/>
          </w:tcPr>
          <w:p w14:paraId="67387A6A"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0.02</w:t>
            </w:r>
          </w:p>
        </w:tc>
        <w:tc>
          <w:tcPr>
            <w:tcW w:w="0" w:type="auto"/>
          </w:tcPr>
          <w:p w14:paraId="7CBD11B7" w14:textId="77777777" w:rsidR="00E845D5" w:rsidRPr="00E7333F" w:rsidRDefault="00E845D5" w:rsidP="00E7333F">
            <w:pPr>
              <w:spacing w:line="480" w:lineRule="auto"/>
              <w:jc w:val="center"/>
              <w:rPr>
                <w:rFonts w:ascii="Times New Roman" w:hAnsi="Times New Roman" w:cs="Times New Roman"/>
                <w:sz w:val="18"/>
                <w:szCs w:val="18"/>
                <w:lang w:val="en-US"/>
              </w:rPr>
            </w:pPr>
            <w:r w:rsidRPr="00E7333F">
              <w:rPr>
                <w:rFonts w:ascii="Times New Roman" w:hAnsi="Times New Roman" w:cs="Times New Roman"/>
                <w:sz w:val="18"/>
                <w:szCs w:val="18"/>
                <w:lang w:val="en-US"/>
              </w:rPr>
              <w:t>555</w:t>
            </w:r>
          </w:p>
        </w:tc>
      </w:tr>
    </w:tbl>
    <w:p w14:paraId="0A8269CC" w14:textId="77777777" w:rsidR="00E845D5" w:rsidRPr="00E7333F" w:rsidRDefault="00E845D5" w:rsidP="00E7333F">
      <w:pPr>
        <w:spacing w:line="480" w:lineRule="auto"/>
        <w:rPr>
          <w:rFonts w:ascii="Times New Roman" w:hAnsi="Times New Roman" w:cs="Times New Roman"/>
          <w:sz w:val="20"/>
          <w:szCs w:val="20"/>
        </w:rPr>
      </w:pPr>
    </w:p>
    <w:p w14:paraId="43DD6E1B" w14:textId="21CCAF75" w:rsidR="00E845D5" w:rsidRPr="00E7333F" w:rsidRDefault="00E845D5" w:rsidP="00E7333F">
      <w:pPr>
        <w:spacing w:line="480" w:lineRule="auto"/>
        <w:rPr>
          <w:rFonts w:ascii="Times New Roman" w:hAnsi="Times New Roman" w:cs="Times New Roman"/>
          <w:b/>
          <w:bCs/>
          <w:sz w:val="18"/>
          <w:szCs w:val="18"/>
          <w:lang w:val="en-US"/>
        </w:rPr>
      </w:pPr>
      <w:r w:rsidRPr="00E7333F">
        <w:rPr>
          <w:rFonts w:ascii="Times New Roman" w:hAnsi="Times New Roman" w:cs="Times New Roman"/>
          <w:sz w:val="20"/>
          <w:szCs w:val="20"/>
        </w:rPr>
        <w:t xml:space="preserve">Legend: </w:t>
      </w:r>
      <w:r w:rsidR="00841033" w:rsidRPr="00E7333F">
        <w:rPr>
          <w:rFonts w:ascii="Times New Roman" w:hAnsi="Times New Roman" w:cs="Times New Roman"/>
          <w:sz w:val="20"/>
          <w:szCs w:val="20"/>
        </w:rPr>
        <w:t xml:space="preserve">BF, Body Fat; BMI, Body Mass Index; F, F statistics; </w:t>
      </w:r>
      <w:r w:rsidRPr="00E7333F">
        <w:rPr>
          <w:rFonts w:ascii="Times New Roman" w:hAnsi="Times New Roman" w:cs="Times New Roman"/>
          <w:sz w:val="20"/>
          <w:szCs w:val="20"/>
        </w:rPr>
        <w:t>GRS-VAT</w:t>
      </w:r>
      <w:r w:rsidRPr="00E7333F">
        <w:rPr>
          <w:rFonts w:ascii="Times New Roman" w:hAnsi="Times New Roman" w:cs="Times New Roman"/>
          <w:sz w:val="20"/>
          <w:szCs w:val="20"/>
          <w:vertAlign w:val="subscript"/>
        </w:rPr>
        <w:t xml:space="preserve">208, </w:t>
      </w:r>
      <w:r w:rsidRPr="00E7333F">
        <w:rPr>
          <w:rFonts w:ascii="Times New Roman" w:hAnsi="Times New Roman" w:cs="Times New Roman"/>
          <w:sz w:val="20"/>
          <w:szCs w:val="20"/>
        </w:rPr>
        <w:t>Genetic risk score for Visceral Adipose Tissue based on 208 SNPs; GRS-BF</w:t>
      </w:r>
      <w:r w:rsidRPr="00E7333F">
        <w:rPr>
          <w:rFonts w:ascii="Times New Roman" w:hAnsi="Times New Roman" w:cs="Times New Roman"/>
          <w:sz w:val="20"/>
          <w:szCs w:val="20"/>
          <w:vertAlign w:val="subscript"/>
        </w:rPr>
        <w:t xml:space="preserve">81, </w:t>
      </w:r>
      <w:r w:rsidRPr="00E7333F">
        <w:rPr>
          <w:rFonts w:ascii="Times New Roman" w:hAnsi="Times New Roman" w:cs="Times New Roman"/>
          <w:sz w:val="20"/>
          <w:szCs w:val="20"/>
        </w:rPr>
        <w:t>Genetic risk score for Body Fat based on 81 SNPs; GRS-WHR</w:t>
      </w:r>
      <w:r w:rsidRPr="00E7333F">
        <w:rPr>
          <w:rFonts w:ascii="Times New Roman" w:hAnsi="Times New Roman" w:cs="Times New Roman"/>
          <w:sz w:val="20"/>
          <w:szCs w:val="20"/>
          <w:vertAlign w:val="subscript"/>
        </w:rPr>
        <w:t>324</w:t>
      </w:r>
      <w:r w:rsidRPr="00E7333F">
        <w:rPr>
          <w:rFonts w:ascii="Times New Roman" w:hAnsi="Times New Roman" w:cs="Times New Roman"/>
          <w:sz w:val="20"/>
          <w:szCs w:val="20"/>
        </w:rPr>
        <w:t xml:space="preserve"> Genetic Risk Score for Waist Hip Ratio based on 324 SNPs; GRS-BMI</w:t>
      </w:r>
      <w:r w:rsidRPr="00E7333F">
        <w:rPr>
          <w:rFonts w:ascii="Times New Roman" w:hAnsi="Times New Roman" w:cs="Times New Roman"/>
          <w:sz w:val="20"/>
          <w:szCs w:val="20"/>
          <w:vertAlign w:val="subscript"/>
        </w:rPr>
        <w:t>565</w:t>
      </w:r>
      <w:r w:rsidRPr="00E7333F">
        <w:rPr>
          <w:rFonts w:ascii="Times New Roman" w:hAnsi="Times New Roman" w:cs="Times New Roman"/>
          <w:sz w:val="20"/>
          <w:szCs w:val="20"/>
        </w:rPr>
        <w:t>, Genetic Risk Score for Body Mass Index based on 565 SNPs; MPP, Malmö Preventive Project; MDC, Malmö Diet and Cancer; R</w:t>
      </w:r>
      <w:r w:rsidRPr="00E7333F">
        <w:rPr>
          <w:rFonts w:ascii="Times New Roman" w:hAnsi="Times New Roman" w:cs="Times New Roman"/>
          <w:sz w:val="20"/>
          <w:szCs w:val="20"/>
          <w:vertAlign w:val="superscript"/>
        </w:rPr>
        <w:t>2</w:t>
      </w:r>
      <w:r w:rsidRPr="00E7333F">
        <w:rPr>
          <w:rFonts w:ascii="Times New Roman" w:hAnsi="Times New Roman" w:cs="Times New Roman"/>
          <w:sz w:val="20"/>
          <w:szCs w:val="20"/>
        </w:rPr>
        <w:t>, r-squared</w:t>
      </w:r>
      <w:r w:rsidR="00841033" w:rsidRPr="00E7333F">
        <w:rPr>
          <w:rFonts w:ascii="Times New Roman" w:hAnsi="Times New Roman" w:cs="Times New Roman"/>
          <w:sz w:val="20"/>
          <w:szCs w:val="20"/>
        </w:rPr>
        <w:t>; WHR, Waist Hip Ratio.</w:t>
      </w:r>
    </w:p>
    <w:p w14:paraId="4D87A6B1" w14:textId="77777777" w:rsidR="00D85D39" w:rsidRPr="00E7333F" w:rsidRDefault="00D85D39" w:rsidP="00E7333F">
      <w:pPr>
        <w:spacing w:line="480" w:lineRule="auto"/>
        <w:rPr>
          <w:rFonts w:ascii="Times New Roman" w:hAnsi="Times New Roman" w:cs="Times New Roman"/>
          <w:b/>
          <w:bCs/>
          <w:lang w:val="en-US"/>
        </w:rPr>
        <w:sectPr w:rsidR="00D85D39" w:rsidRPr="00E7333F" w:rsidSect="00E845D5">
          <w:pgSz w:w="16840" w:h="11900" w:orient="landscape"/>
          <w:pgMar w:top="1440" w:right="1440" w:bottom="1440" w:left="1440" w:header="708" w:footer="708" w:gutter="0"/>
          <w:cols w:space="708"/>
          <w:docGrid w:linePitch="360"/>
        </w:sectPr>
      </w:pPr>
    </w:p>
    <w:p w14:paraId="57CE8B7A" w14:textId="604EE3D7" w:rsidR="00E0320E" w:rsidRPr="00E7333F" w:rsidRDefault="00E0320E" w:rsidP="00E7333F">
      <w:pPr>
        <w:spacing w:line="480" w:lineRule="auto"/>
        <w:rPr>
          <w:rFonts w:ascii="Times New Roman" w:hAnsi="Times New Roman" w:cs="Times New Roman"/>
          <w:b/>
          <w:bCs/>
          <w:lang w:val="en-US"/>
        </w:rPr>
      </w:pPr>
    </w:p>
    <w:p w14:paraId="0ADBC2F3" w14:textId="36B52670" w:rsidR="00E845D5" w:rsidRPr="00E7333F" w:rsidRDefault="00E845D5" w:rsidP="00E7333F">
      <w:pPr>
        <w:spacing w:line="480" w:lineRule="auto"/>
        <w:rPr>
          <w:rFonts w:ascii="Times New Roman" w:hAnsi="Times New Roman" w:cs="Times New Roman"/>
          <w:b/>
          <w:bCs/>
          <w:lang w:val="en-US"/>
        </w:rPr>
      </w:pPr>
    </w:p>
    <w:p w14:paraId="6107AEAE" w14:textId="6CDF78EB" w:rsidR="00E845D5" w:rsidRPr="00E7333F" w:rsidRDefault="00E845D5" w:rsidP="00E7333F">
      <w:pPr>
        <w:spacing w:after="160" w:line="480" w:lineRule="auto"/>
        <w:rPr>
          <w:rFonts w:ascii="Times" w:hAnsi="Times" w:cs="Times"/>
          <w:sz w:val="20"/>
          <w:szCs w:val="20"/>
        </w:rPr>
      </w:pPr>
      <w:bookmarkStart w:id="162" w:name="_Hlk60914632"/>
    </w:p>
    <w:bookmarkEnd w:id="162"/>
    <w:p w14:paraId="4A1A2D04" w14:textId="373241A2" w:rsidR="00E845D5" w:rsidRPr="00E7333F" w:rsidRDefault="00E845D5" w:rsidP="00E7333F">
      <w:pPr>
        <w:spacing w:line="480" w:lineRule="auto"/>
        <w:rPr>
          <w:rFonts w:ascii="Times New Roman" w:hAnsi="Times New Roman" w:cs="Times New Roman"/>
          <w:b/>
          <w:bCs/>
          <w:lang w:val="en-US"/>
        </w:rPr>
      </w:pPr>
    </w:p>
    <w:p w14:paraId="2A887F64" w14:textId="518BECCE" w:rsidR="00E845D5" w:rsidRPr="00E7333F" w:rsidRDefault="00E845D5" w:rsidP="00E7333F">
      <w:pPr>
        <w:spacing w:line="480" w:lineRule="auto"/>
        <w:rPr>
          <w:rFonts w:ascii="Times New Roman" w:hAnsi="Times New Roman" w:cs="Times New Roman"/>
          <w:b/>
          <w:bCs/>
          <w:lang w:val="en-US"/>
        </w:rPr>
      </w:pPr>
    </w:p>
    <w:p w14:paraId="33ADF704" w14:textId="70921024" w:rsidR="00E845D5" w:rsidRPr="00E7333F" w:rsidRDefault="00E845D5" w:rsidP="00E7333F">
      <w:pPr>
        <w:pStyle w:val="Caption"/>
        <w:keepNext/>
        <w:spacing w:line="480" w:lineRule="auto"/>
        <w:rPr>
          <w:rFonts w:ascii="Times New Roman" w:hAnsi="Times New Roman" w:cs="Times New Roman"/>
          <w:color w:val="auto"/>
          <w:sz w:val="20"/>
          <w:szCs w:val="20"/>
        </w:rPr>
      </w:pPr>
      <w:r w:rsidRPr="00E7333F">
        <w:rPr>
          <w:rFonts w:ascii="Times New Roman" w:hAnsi="Times New Roman" w:cs="Times New Roman"/>
          <w:i w:val="0"/>
          <w:iCs w:val="0"/>
          <w:color w:val="auto"/>
          <w:sz w:val="20"/>
          <w:szCs w:val="20"/>
        </w:rPr>
        <w:t xml:space="preserve">Table </w:t>
      </w:r>
      <w:r w:rsidRPr="00E7333F">
        <w:rPr>
          <w:rFonts w:ascii="Times New Roman" w:hAnsi="Times New Roman" w:cs="Times New Roman"/>
          <w:i w:val="0"/>
          <w:iCs w:val="0"/>
          <w:color w:val="auto"/>
          <w:sz w:val="20"/>
          <w:szCs w:val="20"/>
        </w:rPr>
        <w:fldChar w:fldCharType="begin"/>
      </w:r>
      <w:r w:rsidRPr="00E7333F">
        <w:rPr>
          <w:rFonts w:ascii="Times New Roman" w:hAnsi="Times New Roman" w:cs="Times New Roman"/>
          <w:i w:val="0"/>
          <w:iCs w:val="0"/>
          <w:color w:val="auto"/>
          <w:sz w:val="20"/>
          <w:szCs w:val="20"/>
        </w:rPr>
        <w:instrText xml:space="preserve"> SEQ Table \* ARABIC </w:instrText>
      </w:r>
      <w:r w:rsidRPr="00E7333F">
        <w:rPr>
          <w:rFonts w:ascii="Times New Roman" w:hAnsi="Times New Roman" w:cs="Times New Roman"/>
          <w:i w:val="0"/>
          <w:iCs w:val="0"/>
          <w:color w:val="auto"/>
          <w:sz w:val="20"/>
          <w:szCs w:val="20"/>
        </w:rPr>
        <w:fldChar w:fldCharType="separate"/>
      </w:r>
      <w:r w:rsidR="0076098E" w:rsidRPr="00E7333F">
        <w:rPr>
          <w:rFonts w:ascii="Times New Roman" w:hAnsi="Times New Roman" w:cs="Times New Roman"/>
          <w:i w:val="0"/>
          <w:iCs w:val="0"/>
          <w:noProof/>
          <w:color w:val="auto"/>
          <w:sz w:val="20"/>
          <w:szCs w:val="20"/>
        </w:rPr>
        <w:t>2</w:t>
      </w:r>
      <w:r w:rsidRPr="00E7333F">
        <w:rPr>
          <w:rFonts w:ascii="Times New Roman" w:hAnsi="Times New Roman" w:cs="Times New Roman"/>
          <w:i w:val="0"/>
          <w:iCs w:val="0"/>
          <w:color w:val="auto"/>
          <w:sz w:val="20"/>
          <w:szCs w:val="20"/>
        </w:rPr>
        <w:fldChar w:fldCharType="end"/>
      </w:r>
      <w:r w:rsidRPr="00E7333F">
        <w:rPr>
          <w:rFonts w:ascii="Times New Roman" w:hAnsi="Times New Roman" w:cs="Times New Roman"/>
          <w:i w:val="0"/>
          <w:iCs w:val="0"/>
          <w:color w:val="auto"/>
          <w:sz w:val="20"/>
          <w:szCs w:val="20"/>
        </w:rPr>
        <w:t xml:space="preserve"> Association of the four adiposity GRSs </w:t>
      </w:r>
      <w:r w:rsidR="002100B7" w:rsidRPr="00E7333F">
        <w:rPr>
          <w:rFonts w:ascii="Times New Roman" w:hAnsi="Times New Roman" w:cs="Times New Roman"/>
          <w:i w:val="0"/>
          <w:iCs w:val="0"/>
          <w:color w:val="auto"/>
          <w:sz w:val="20"/>
          <w:szCs w:val="20"/>
        </w:rPr>
        <w:t xml:space="preserve">(expressed as SD increase) </w:t>
      </w:r>
      <w:r w:rsidRPr="00E7333F">
        <w:rPr>
          <w:rFonts w:ascii="Times New Roman" w:hAnsi="Times New Roman" w:cs="Times New Roman"/>
          <w:i w:val="0"/>
          <w:iCs w:val="0"/>
          <w:color w:val="auto"/>
          <w:sz w:val="20"/>
          <w:szCs w:val="20"/>
        </w:rPr>
        <w:t>with hypertension prevalence in the MPP</w:t>
      </w:r>
    </w:p>
    <w:tbl>
      <w:tblPr>
        <w:tblStyle w:val="TableGrid"/>
        <w:tblW w:w="5527" w:type="pct"/>
        <w:tblInd w:w="-431" w:type="dxa"/>
        <w:tblLook w:val="04A0" w:firstRow="1" w:lastRow="0" w:firstColumn="1" w:lastColumn="0" w:noHBand="0" w:noVBand="1"/>
      </w:tblPr>
      <w:tblGrid>
        <w:gridCol w:w="1584"/>
        <w:gridCol w:w="1372"/>
        <w:gridCol w:w="796"/>
        <w:gridCol w:w="1342"/>
        <w:gridCol w:w="796"/>
        <w:gridCol w:w="1342"/>
        <w:gridCol w:w="756"/>
        <w:gridCol w:w="1480"/>
        <w:gridCol w:w="762"/>
        <w:gridCol w:w="1678"/>
        <w:gridCol w:w="947"/>
        <w:gridCol w:w="1557"/>
        <w:gridCol w:w="1008"/>
      </w:tblGrid>
      <w:tr w:rsidR="00D85D39" w:rsidRPr="00E7333F" w14:paraId="02C1F34B" w14:textId="77777777" w:rsidTr="0087658B">
        <w:tc>
          <w:tcPr>
            <w:tcW w:w="514" w:type="pct"/>
          </w:tcPr>
          <w:p w14:paraId="06B98E75" w14:textId="77777777" w:rsidR="004B586C" w:rsidRPr="00E7333F" w:rsidRDefault="004B586C" w:rsidP="00E7333F">
            <w:pPr>
              <w:spacing w:line="480" w:lineRule="auto"/>
              <w:rPr>
                <w:rFonts w:ascii="Times New Roman" w:hAnsi="Times New Roman" w:cs="Times New Roman"/>
                <w:sz w:val="20"/>
                <w:szCs w:val="20"/>
              </w:rPr>
            </w:pPr>
            <w:bookmarkStart w:id="163" w:name="_Hlk60993478"/>
          </w:p>
        </w:tc>
        <w:tc>
          <w:tcPr>
            <w:tcW w:w="1396" w:type="pct"/>
            <w:gridSpan w:val="4"/>
          </w:tcPr>
          <w:p w14:paraId="4C0FCD12" w14:textId="77777777" w:rsidR="004B586C" w:rsidRPr="00E7333F" w:rsidRDefault="004B586C" w:rsidP="00E7333F">
            <w:pPr>
              <w:spacing w:line="480" w:lineRule="auto"/>
              <w:jc w:val="center"/>
              <w:rPr>
                <w:rFonts w:ascii="Times New Roman" w:hAnsi="Times New Roman" w:cs="Times New Roman"/>
                <w:sz w:val="20"/>
                <w:szCs w:val="20"/>
              </w:rPr>
            </w:pPr>
            <w:r w:rsidRPr="00E7333F">
              <w:rPr>
                <w:rFonts w:ascii="Times New Roman" w:hAnsi="Times New Roman" w:cs="Times New Roman"/>
                <w:sz w:val="20"/>
                <w:szCs w:val="20"/>
              </w:rPr>
              <w:t>Hypertension Prevalence</w:t>
            </w:r>
          </w:p>
          <w:p w14:paraId="49A500EE" w14:textId="153B0588" w:rsidR="004B586C" w:rsidRPr="00E7333F" w:rsidRDefault="004B586C" w:rsidP="00E7333F">
            <w:pPr>
              <w:spacing w:line="480" w:lineRule="auto"/>
              <w:jc w:val="center"/>
              <w:rPr>
                <w:rFonts w:ascii="Times New Roman" w:hAnsi="Times New Roman" w:cs="Times New Roman"/>
                <w:sz w:val="20"/>
                <w:szCs w:val="20"/>
              </w:rPr>
            </w:pPr>
            <w:r w:rsidRPr="00E7333F">
              <w:rPr>
                <w:rFonts w:ascii="Times New Roman" w:hAnsi="Times New Roman" w:cs="Times New Roman"/>
                <w:sz w:val="20"/>
                <w:szCs w:val="20"/>
              </w:rPr>
              <w:t>n=9,137</w:t>
            </w:r>
          </w:p>
        </w:tc>
        <w:tc>
          <w:tcPr>
            <w:tcW w:w="1407" w:type="pct"/>
            <w:gridSpan w:val="4"/>
          </w:tcPr>
          <w:p w14:paraId="1DE1470E" w14:textId="77777777" w:rsidR="004B586C" w:rsidRPr="00E7333F" w:rsidRDefault="004B586C" w:rsidP="00E7333F">
            <w:pPr>
              <w:spacing w:line="480" w:lineRule="auto"/>
              <w:jc w:val="center"/>
              <w:rPr>
                <w:rFonts w:ascii="Times New Roman" w:hAnsi="Times New Roman" w:cs="Times New Roman"/>
                <w:sz w:val="20"/>
                <w:szCs w:val="20"/>
              </w:rPr>
            </w:pPr>
            <w:r w:rsidRPr="00E7333F">
              <w:rPr>
                <w:rFonts w:ascii="Times New Roman" w:hAnsi="Times New Roman" w:cs="Times New Roman"/>
                <w:sz w:val="20"/>
                <w:szCs w:val="20"/>
              </w:rPr>
              <w:t>Hypertension Incidence</w:t>
            </w:r>
          </w:p>
          <w:p w14:paraId="1323FAC4" w14:textId="666F9829" w:rsidR="004B586C" w:rsidRPr="00E7333F" w:rsidRDefault="004B586C" w:rsidP="00E7333F">
            <w:pPr>
              <w:spacing w:line="480" w:lineRule="auto"/>
              <w:jc w:val="center"/>
              <w:rPr>
                <w:rFonts w:ascii="Times New Roman" w:hAnsi="Times New Roman" w:cs="Times New Roman"/>
                <w:sz w:val="20"/>
                <w:szCs w:val="20"/>
              </w:rPr>
            </w:pPr>
            <w:r w:rsidRPr="00E7333F">
              <w:rPr>
                <w:rFonts w:ascii="Times New Roman" w:hAnsi="Times New Roman" w:cs="Times New Roman"/>
                <w:sz w:val="20"/>
                <w:szCs w:val="20"/>
              </w:rPr>
              <w:t>n=5,971</w:t>
            </w:r>
          </w:p>
        </w:tc>
        <w:tc>
          <w:tcPr>
            <w:tcW w:w="1683" w:type="pct"/>
            <w:gridSpan w:val="4"/>
          </w:tcPr>
          <w:p w14:paraId="19F077D0" w14:textId="77777777" w:rsidR="004B586C" w:rsidRPr="00E7333F" w:rsidRDefault="004B586C" w:rsidP="00E7333F">
            <w:pPr>
              <w:spacing w:line="480" w:lineRule="auto"/>
              <w:jc w:val="center"/>
              <w:rPr>
                <w:rFonts w:ascii="Times New Roman" w:hAnsi="Times New Roman" w:cs="Times New Roman"/>
                <w:sz w:val="20"/>
                <w:szCs w:val="20"/>
              </w:rPr>
            </w:pPr>
            <w:r w:rsidRPr="00E7333F">
              <w:rPr>
                <w:rFonts w:ascii="Times New Roman" w:hAnsi="Times New Roman" w:cs="Times New Roman"/>
                <w:sz w:val="20"/>
                <w:szCs w:val="20"/>
              </w:rPr>
              <w:t>Hypertension Prevalence</w:t>
            </w:r>
          </w:p>
          <w:p w14:paraId="3E2DEBF5" w14:textId="39313636" w:rsidR="004B586C" w:rsidRPr="00E7333F" w:rsidRDefault="004B586C" w:rsidP="00E7333F">
            <w:pPr>
              <w:spacing w:after="160" w:line="259" w:lineRule="auto"/>
              <w:jc w:val="center"/>
              <w:rPr>
                <w:rFonts w:ascii="Times New Roman" w:hAnsi="Times New Roman" w:cs="Times New Roman"/>
                <w:sz w:val="20"/>
                <w:szCs w:val="20"/>
              </w:rPr>
            </w:pPr>
            <w:r w:rsidRPr="00E7333F">
              <w:rPr>
                <w:rFonts w:ascii="Times New Roman" w:hAnsi="Times New Roman" w:cs="Times New Roman"/>
                <w:sz w:val="20"/>
                <w:szCs w:val="20"/>
              </w:rPr>
              <w:t>n=29,262</w:t>
            </w:r>
          </w:p>
        </w:tc>
      </w:tr>
      <w:tr w:rsidR="00D85D39" w:rsidRPr="00E7333F" w14:paraId="4638FFAA" w14:textId="10119F0C" w:rsidTr="0087658B">
        <w:tc>
          <w:tcPr>
            <w:tcW w:w="514" w:type="pct"/>
          </w:tcPr>
          <w:p w14:paraId="28C4FC36" w14:textId="77777777" w:rsidR="004B586C" w:rsidRPr="00E7333F" w:rsidRDefault="004B586C" w:rsidP="00E7333F">
            <w:pPr>
              <w:spacing w:line="480" w:lineRule="auto"/>
              <w:rPr>
                <w:rFonts w:ascii="Times New Roman" w:hAnsi="Times New Roman" w:cs="Times New Roman"/>
                <w:sz w:val="20"/>
                <w:szCs w:val="20"/>
              </w:rPr>
            </w:pPr>
          </w:p>
        </w:tc>
        <w:tc>
          <w:tcPr>
            <w:tcW w:w="445" w:type="pct"/>
          </w:tcPr>
          <w:p w14:paraId="280C5F30"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Model 1</w:t>
            </w:r>
          </w:p>
        </w:tc>
        <w:tc>
          <w:tcPr>
            <w:tcW w:w="258" w:type="pct"/>
          </w:tcPr>
          <w:p w14:paraId="7DAC776C" w14:textId="77777777" w:rsidR="004B586C" w:rsidRPr="00E7333F" w:rsidRDefault="004B586C" w:rsidP="00E7333F">
            <w:pPr>
              <w:spacing w:line="480" w:lineRule="auto"/>
              <w:rPr>
                <w:rFonts w:ascii="Times New Roman" w:hAnsi="Times New Roman" w:cs="Times New Roman"/>
                <w:sz w:val="18"/>
                <w:szCs w:val="18"/>
              </w:rPr>
            </w:pPr>
          </w:p>
        </w:tc>
        <w:tc>
          <w:tcPr>
            <w:tcW w:w="435" w:type="pct"/>
          </w:tcPr>
          <w:p w14:paraId="5C6E52E8"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Model 2</w:t>
            </w:r>
          </w:p>
        </w:tc>
        <w:tc>
          <w:tcPr>
            <w:tcW w:w="258" w:type="pct"/>
          </w:tcPr>
          <w:p w14:paraId="0F6F850C" w14:textId="77777777" w:rsidR="004B586C" w:rsidRPr="00E7333F" w:rsidRDefault="004B586C" w:rsidP="00E7333F">
            <w:pPr>
              <w:spacing w:line="480" w:lineRule="auto"/>
              <w:rPr>
                <w:rFonts w:ascii="Times New Roman" w:hAnsi="Times New Roman" w:cs="Times New Roman"/>
                <w:sz w:val="18"/>
                <w:szCs w:val="18"/>
              </w:rPr>
            </w:pPr>
          </w:p>
        </w:tc>
        <w:tc>
          <w:tcPr>
            <w:tcW w:w="435" w:type="pct"/>
          </w:tcPr>
          <w:p w14:paraId="444FCD04"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Model 1</w:t>
            </w:r>
          </w:p>
        </w:tc>
        <w:tc>
          <w:tcPr>
            <w:tcW w:w="245" w:type="pct"/>
          </w:tcPr>
          <w:p w14:paraId="4478DA02" w14:textId="77777777" w:rsidR="004B586C" w:rsidRPr="00E7333F" w:rsidRDefault="004B586C" w:rsidP="00E7333F">
            <w:pPr>
              <w:spacing w:line="480" w:lineRule="auto"/>
              <w:rPr>
                <w:rFonts w:ascii="Times New Roman" w:hAnsi="Times New Roman" w:cs="Times New Roman"/>
                <w:sz w:val="18"/>
                <w:szCs w:val="18"/>
              </w:rPr>
            </w:pPr>
          </w:p>
        </w:tc>
        <w:tc>
          <w:tcPr>
            <w:tcW w:w="480" w:type="pct"/>
          </w:tcPr>
          <w:p w14:paraId="6B506A79"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Model 2</w:t>
            </w:r>
          </w:p>
        </w:tc>
        <w:tc>
          <w:tcPr>
            <w:tcW w:w="247" w:type="pct"/>
          </w:tcPr>
          <w:p w14:paraId="07118571" w14:textId="77777777" w:rsidR="004B586C" w:rsidRPr="00E7333F" w:rsidRDefault="004B586C" w:rsidP="00E7333F">
            <w:pPr>
              <w:spacing w:line="480" w:lineRule="auto"/>
              <w:rPr>
                <w:rFonts w:ascii="Times New Roman" w:hAnsi="Times New Roman" w:cs="Times New Roman"/>
                <w:sz w:val="18"/>
                <w:szCs w:val="18"/>
              </w:rPr>
            </w:pPr>
          </w:p>
        </w:tc>
        <w:tc>
          <w:tcPr>
            <w:tcW w:w="544" w:type="pct"/>
          </w:tcPr>
          <w:p w14:paraId="5139599B" w14:textId="08D14A2A"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Model 1</w:t>
            </w:r>
          </w:p>
        </w:tc>
        <w:tc>
          <w:tcPr>
            <w:tcW w:w="307" w:type="pct"/>
          </w:tcPr>
          <w:p w14:paraId="0F0F4310" w14:textId="6E64C507" w:rsidR="004B586C" w:rsidRPr="00E7333F" w:rsidRDefault="004B586C" w:rsidP="00E7333F">
            <w:pPr>
              <w:spacing w:after="160" w:line="259" w:lineRule="auto"/>
              <w:rPr>
                <w:sz w:val="18"/>
                <w:szCs w:val="18"/>
              </w:rPr>
            </w:pPr>
          </w:p>
        </w:tc>
        <w:tc>
          <w:tcPr>
            <w:tcW w:w="505" w:type="pct"/>
          </w:tcPr>
          <w:p w14:paraId="578C7D06" w14:textId="6016D425"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Model 2</w:t>
            </w:r>
          </w:p>
        </w:tc>
        <w:tc>
          <w:tcPr>
            <w:tcW w:w="322" w:type="pct"/>
          </w:tcPr>
          <w:p w14:paraId="43A54292" w14:textId="7B477ADE" w:rsidR="004B586C" w:rsidRPr="00E7333F" w:rsidRDefault="004B586C" w:rsidP="00E7333F">
            <w:pPr>
              <w:spacing w:after="160" w:line="259" w:lineRule="auto"/>
              <w:rPr>
                <w:sz w:val="18"/>
                <w:szCs w:val="18"/>
              </w:rPr>
            </w:pPr>
          </w:p>
        </w:tc>
      </w:tr>
      <w:tr w:rsidR="00D85D39" w:rsidRPr="00E7333F" w14:paraId="20CEA534" w14:textId="5E029999" w:rsidTr="0087658B">
        <w:tc>
          <w:tcPr>
            <w:tcW w:w="514" w:type="pct"/>
          </w:tcPr>
          <w:p w14:paraId="13B4FEC4" w14:textId="77777777" w:rsidR="004B586C" w:rsidRPr="00E7333F" w:rsidRDefault="004B586C" w:rsidP="00E7333F">
            <w:pPr>
              <w:spacing w:line="480" w:lineRule="auto"/>
              <w:rPr>
                <w:rFonts w:ascii="Times New Roman" w:hAnsi="Times New Roman" w:cs="Times New Roman"/>
                <w:sz w:val="20"/>
                <w:szCs w:val="20"/>
              </w:rPr>
            </w:pPr>
          </w:p>
        </w:tc>
        <w:tc>
          <w:tcPr>
            <w:tcW w:w="445" w:type="pct"/>
          </w:tcPr>
          <w:p w14:paraId="219E6F29"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OR (95%CI)</w:t>
            </w:r>
          </w:p>
        </w:tc>
        <w:tc>
          <w:tcPr>
            <w:tcW w:w="258" w:type="pct"/>
          </w:tcPr>
          <w:p w14:paraId="561B3616"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p-value</w:t>
            </w:r>
          </w:p>
        </w:tc>
        <w:tc>
          <w:tcPr>
            <w:tcW w:w="435" w:type="pct"/>
          </w:tcPr>
          <w:p w14:paraId="6CF6BAB0"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OR (95%CI)</w:t>
            </w:r>
          </w:p>
        </w:tc>
        <w:tc>
          <w:tcPr>
            <w:tcW w:w="258" w:type="pct"/>
          </w:tcPr>
          <w:p w14:paraId="5064E3D4"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p-value</w:t>
            </w:r>
          </w:p>
        </w:tc>
        <w:tc>
          <w:tcPr>
            <w:tcW w:w="435" w:type="pct"/>
          </w:tcPr>
          <w:p w14:paraId="49851973"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OR (95%CI)</w:t>
            </w:r>
          </w:p>
        </w:tc>
        <w:tc>
          <w:tcPr>
            <w:tcW w:w="245" w:type="pct"/>
          </w:tcPr>
          <w:p w14:paraId="122E3E07"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p-value</w:t>
            </w:r>
          </w:p>
        </w:tc>
        <w:tc>
          <w:tcPr>
            <w:tcW w:w="480" w:type="pct"/>
          </w:tcPr>
          <w:p w14:paraId="130E3F94"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OR (95%CI)</w:t>
            </w:r>
          </w:p>
        </w:tc>
        <w:tc>
          <w:tcPr>
            <w:tcW w:w="247" w:type="pct"/>
          </w:tcPr>
          <w:p w14:paraId="24A9CA9D"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p-value</w:t>
            </w:r>
          </w:p>
        </w:tc>
        <w:tc>
          <w:tcPr>
            <w:tcW w:w="544" w:type="pct"/>
          </w:tcPr>
          <w:p w14:paraId="58402D30" w14:textId="070EC63B"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OR (95%CI)</w:t>
            </w:r>
          </w:p>
        </w:tc>
        <w:tc>
          <w:tcPr>
            <w:tcW w:w="307" w:type="pct"/>
          </w:tcPr>
          <w:p w14:paraId="24CB784C" w14:textId="5177321E"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p-value</w:t>
            </w:r>
          </w:p>
        </w:tc>
        <w:tc>
          <w:tcPr>
            <w:tcW w:w="505" w:type="pct"/>
          </w:tcPr>
          <w:p w14:paraId="2CD2BCCC" w14:textId="48F4F399"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OR (95%CI)</w:t>
            </w:r>
          </w:p>
        </w:tc>
        <w:tc>
          <w:tcPr>
            <w:tcW w:w="322" w:type="pct"/>
          </w:tcPr>
          <w:p w14:paraId="2BA1B900" w14:textId="33CA721F"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p-value</w:t>
            </w:r>
          </w:p>
        </w:tc>
      </w:tr>
      <w:tr w:rsidR="00D85D39" w:rsidRPr="00E7333F" w14:paraId="45FE2A48" w14:textId="2331DE8E" w:rsidTr="0087658B">
        <w:trPr>
          <w:trHeight w:val="278"/>
        </w:trPr>
        <w:tc>
          <w:tcPr>
            <w:tcW w:w="514" w:type="pct"/>
          </w:tcPr>
          <w:p w14:paraId="32A49043" w14:textId="77777777"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lang w:val="en-US"/>
              </w:rPr>
              <w:t>GRS-BMI</w:t>
            </w:r>
            <w:r w:rsidRPr="00E7333F">
              <w:rPr>
                <w:rFonts w:ascii="Times New Roman" w:hAnsi="Times New Roman" w:cs="Times New Roman"/>
                <w:sz w:val="20"/>
                <w:szCs w:val="20"/>
                <w:vertAlign w:val="subscript"/>
                <w:lang w:val="en-US"/>
              </w:rPr>
              <w:t>565</w:t>
            </w:r>
          </w:p>
        </w:tc>
        <w:tc>
          <w:tcPr>
            <w:tcW w:w="445" w:type="pct"/>
          </w:tcPr>
          <w:p w14:paraId="6E3F220B"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1.51 (1.21, 1.88)</w:t>
            </w:r>
          </w:p>
        </w:tc>
        <w:tc>
          <w:tcPr>
            <w:tcW w:w="258" w:type="pct"/>
          </w:tcPr>
          <w:p w14:paraId="0709F9AF"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0.0003</w:t>
            </w:r>
          </w:p>
        </w:tc>
        <w:tc>
          <w:tcPr>
            <w:tcW w:w="435" w:type="pct"/>
          </w:tcPr>
          <w:p w14:paraId="24BC6174"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1.48 (1.19,1.83)</w:t>
            </w:r>
          </w:p>
        </w:tc>
        <w:tc>
          <w:tcPr>
            <w:tcW w:w="258" w:type="pct"/>
          </w:tcPr>
          <w:p w14:paraId="69F35F6D"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0.0003</w:t>
            </w:r>
          </w:p>
        </w:tc>
        <w:tc>
          <w:tcPr>
            <w:tcW w:w="435" w:type="pct"/>
          </w:tcPr>
          <w:p w14:paraId="38A0D2F5"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1.34 (1.03,1.74)</w:t>
            </w:r>
          </w:p>
        </w:tc>
        <w:tc>
          <w:tcPr>
            <w:tcW w:w="245" w:type="pct"/>
          </w:tcPr>
          <w:p w14:paraId="0CC9CC3C"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0.029</w:t>
            </w:r>
          </w:p>
        </w:tc>
        <w:tc>
          <w:tcPr>
            <w:tcW w:w="480" w:type="pct"/>
          </w:tcPr>
          <w:p w14:paraId="34ACDB5C"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1.33(1.03,1.72)</w:t>
            </w:r>
          </w:p>
        </w:tc>
        <w:tc>
          <w:tcPr>
            <w:tcW w:w="247" w:type="pct"/>
          </w:tcPr>
          <w:p w14:paraId="66682FC9"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0.03</w:t>
            </w:r>
          </w:p>
        </w:tc>
        <w:tc>
          <w:tcPr>
            <w:tcW w:w="544" w:type="pct"/>
          </w:tcPr>
          <w:p w14:paraId="2B781421" w14:textId="588C6532"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1.70 (1.50</w:t>
            </w:r>
            <w:r w:rsidR="002F4980" w:rsidRPr="00E7333F">
              <w:rPr>
                <w:rFonts w:ascii="Times New Roman" w:hAnsi="Times New Roman" w:cs="Times New Roman"/>
                <w:sz w:val="18"/>
                <w:szCs w:val="18"/>
              </w:rPr>
              <w:t>,</w:t>
            </w:r>
            <w:r w:rsidRPr="00E7333F">
              <w:rPr>
                <w:rFonts w:ascii="Times New Roman" w:hAnsi="Times New Roman" w:cs="Times New Roman"/>
                <w:sz w:val="18"/>
                <w:szCs w:val="18"/>
              </w:rPr>
              <w:t>1.93)</w:t>
            </w:r>
          </w:p>
        </w:tc>
        <w:tc>
          <w:tcPr>
            <w:tcW w:w="307" w:type="pct"/>
          </w:tcPr>
          <w:p w14:paraId="4B33B9A3" w14:textId="19CC5A79"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1.1E</w:t>
            </w:r>
            <w:r w:rsidRPr="00E7333F">
              <w:rPr>
                <w:rFonts w:ascii="Times New Roman" w:hAnsi="Times New Roman" w:cs="Times New Roman"/>
                <w:sz w:val="18"/>
                <w:szCs w:val="18"/>
                <w:vertAlign w:val="superscript"/>
              </w:rPr>
              <w:t>-16</w:t>
            </w:r>
          </w:p>
        </w:tc>
        <w:tc>
          <w:tcPr>
            <w:tcW w:w="505" w:type="pct"/>
          </w:tcPr>
          <w:p w14:paraId="1A658A11" w14:textId="52C75179"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1.56 (1.39, 1.75</w:t>
            </w:r>
            <w:r w:rsidRPr="00E7333F">
              <w:rPr>
                <w:rFonts w:ascii="Times New Roman" w:hAnsi="Times New Roman" w:cs="Times New Roman"/>
                <w:sz w:val="18"/>
                <w:szCs w:val="18"/>
                <w:lang w:val="it-IT"/>
              </w:rPr>
              <w:t>)</w:t>
            </w:r>
          </w:p>
        </w:tc>
        <w:tc>
          <w:tcPr>
            <w:tcW w:w="322" w:type="pct"/>
          </w:tcPr>
          <w:p w14:paraId="446E7E93" w14:textId="23FCE025" w:rsidR="004B586C" w:rsidRPr="00E7333F" w:rsidRDefault="004B586C" w:rsidP="00E7333F">
            <w:pPr>
              <w:spacing w:after="160" w:line="259" w:lineRule="auto"/>
              <w:rPr>
                <w:sz w:val="18"/>
                <w:szCs w:val="18"/>
              </w:rPr>
            </w:pPr>
            <w:r w:rsidRPr="00E7333F">
              <w:rPr>
                <w:rFonts w:ascii="Times New Roman" w:hAnsi="Times New Roman" w:cs="Times New Roman"/>
                <w:sz w:val="18"/>
                <w:szCs w:val="18"/>
                <w:lang w:val="en-US"/>
              </w:rPr>
              <w:t>8.5E</w:t>
            </w:r>
            <w:r w:rsidRPr="00E7333F">
              <w:rPr>
                <w:rFonts w:ascii="Times New Roman" w:hAnsi="Times New Roman" w:cs="Times New Roman"/>
                <w:sz w:val="18"/>
                <w:szCs w:val="18"/>
                <w:vertAlign w:val="superscript"/>
                <w:lang w:val="en-US"/>
              </w:rPr>
              <w:t>-14</w:t>
            </w:r>
          </w:p>
        </w:tc>
      </w:tr>
      <w:tr w:rsidR="00D85D39" w:rsidRPr="00E7333F" w14:paraId="798D6778" w14:textId="37FBA23D" w:rsidTr="0087658B">
        <w:tc>
          <w:tcPr>
            <w:tcW w:w="514" w:type="pct"/>
          </w:tcPr>
          <w:p w14:paraId="42A8D416" w14:textId="77777777"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lang w:val="en-US"/>
              </w:rPr>
              <w:t>GRS-WHR</w:t>
            </w:r>
            <w:r w:rsidRPr="00E7333F">
              <w:rPr>
                <w:rFonts w:ascii="Times New Roman" w:hAnsi="Times New Roman" w:cs="Times New Roman"/>
                <w:sz w:val="20"/>
                <w:szCs w:val="20"/>
                <w:vertAlign w:val="subscript"/>
                <w:lang w:val="en-US"/>
              </w:rPr>
              <w:t>324</w:t>
            </w:r>
          </w:p>
        </w:tc>
        <w:tc>
          <w:tcPr>
            <w:tcW w:w="445" w:type="pct"/>
          </w:tcPr>
          <w:p w14:paraId="61DD3837"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2.46 (1.46,4.14)</w:t>
            </w:r>
          </w:p>
        </w:tc>
        <w:tc>
          <w:tcPr>
            <w:tcW w:w="258" w:type="pct"/>
          </w:tcPr>
          <w:p w14:paraId="7EC28937"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0.001</w:t>
            </w:r>
          </w:p>
        </w:tc>
        <w:tc>
          <w:tcPr>
            <w:tcW w:w="435" w:type="pct"/>
          </w:tcPr>
          <w:p w14:paraId="08171120"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1.85 (1.33,2.58)</w:t>
            </w:r>
          </w:p>
        </w:tc>
        <w:tc>
          <w:tcPr>
            <w:tcW w:w="258" w:type="pct"/>
          </w:tcPr>
          <w:p w14:paraId="77F89BC3"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0.0003</w:t>
            </w:r>
          </w:p>
        </w:tc>
        <w:tc>
          <w:tcPr>
            <w:tcW w:w="435" w:type="pct"/>
          </w:tcPr>
          <w:p w14:paraId="177C8F50"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1.07 (0.58,1.98)</w:t>
            </w:r>
          </w:p>
        </w:tc>
        <w:tc>
          <w:tcPr>
            <w:tcW w:w="245" w:type="pct"/>
          </w:tcPr>
          <w:p w14:paraId="2092B320"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0.820</w:t>
            </w:r>
          </w:p>
        </w:tc>
        <w:tc>
          <w:tcPr>
            <w:tcW w:w="480" w:type="pct"/>
          </w:tcPr>
          <w:p w14:paraId="36EE9BE8"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1.05 (0.70,1.57)</w:t>
            </w:r>
          </w:p>
        </w:tc>
        <w:tc>
          <w:tcPr>
            <w:tcW w:w="247" w:type="pct"/>
          </w:tcPr>
          <w:p w14:paraId="7ADFDF7B"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0.820</w:t>
            </w:r>
          </w:p>
        </w:tc>
        <w:tc>
          <w:tcPr>
            <w:tcW w:w="544" w:type="pct"/>
          </w:tcPr>
          <w:p w14:paraId="44955A72" w14:textId="4FFAC31E"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3.81 (2.28</w:t>
            </w:r>
            <w:r w:rsidR="002F4980" w:rsidRPr="00E7333F">
              <w:rPr>
                <w:rFonts w:ascii="Times New Roman" w:hAnsi="Times New Roman" w:cs="Times New Roman"/>
                <w:sz w:val="18"/>
                <w:szCs w:val="18"/>
              </w:rPr>
              <w:t>,</w:t>
            </w:r>
            <w:r w:rsidRPr="00E7333F">
              <w:rPr>
                <w:rFonts w:ascii="Times New Roman" w:hAnsi="Times New Roman" w:cs="Times New Roman"/>
                <w:sz w:val="18"/>
                <w:szCs w:val="18"/>
              </w:rPr>
              <w:t>6.37)</w:t>
            </w:r>
          </w:p>
        </w:tc>
        <w:tc>
          <w:tcPr>
            <w:tcW w:w="307" w:type="pct"/>
          </w:tcPr>
          <w:p w14:paraId="4B8BD0F5" w14:textId="3AD74F72"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3.5E</w:t>
            </w:r>
            <w:r w:rsidRPr="00E7333F">
              <w:rPr>
                <w:rFonts w:ascii="Times New Roman" w:hAnsi="Times New Roman" w:cs="Times New Roman"/>
                <w:sz w:val="18"/>
                <w:szCs w:val="18"/>
                <w:vertAlign w:val="superscript"/>
              </w:rPr>
              <w:t>-7</w:t>
            </w:r>
          </w:p>
        </w:tc>
        <w:tc>
          <w:tcPr>
            <w:tcW w:w="505" w:type="pct"/>
          </w:tcPr>
          <w:p w14:paraId="4DDC15D4" w14:textId="7D638537"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 xml:space="preserve">2.95 </w:t>
            </w:r>
            <w:r w:rsidRPr="00E7333F">
              <w:rPr>
                <w:rFonts w:ascii="Times New Roman" w:hAnsi="Times New Roman" w:cs="Times New Roman"/>
                <w:sz w:val="18"/>
                <w:szCs w:val="18"/>
                <w:lang w:val="it-IT"/>
              </w:rPr>
              <w:t>(</w:t>
            </w:r>
            <w:r w:rsidRPr="00E7333F">
              <w:rPr>
                <w:rFonts w:ascii="Times New Roman" w:hAnsi="Times New Roman" w:cs="Times New Roman"/>
                <w:sz w:val="18"/>
                <w:szCs w:val="18"/>
              </w:rPr>
              <w:t>1.95,4.47)</w:t>
            </w:r>
          </w:p>
        </w:tc>
        <w:tc>
          <w:tcPr>
            <w:tcW w:w="322" w:type="pct"/>
          </w:tcPr>
          <w:p w14:paraId="0F3E4328" w14:textId="417342E3" w:rsidR="004B586C" w:rsidRPr="00E7333F" w:rsidRDefault="004B586C" w:rsidP="00E7333F">
            <w:pPr>
              <w:spacing w:after="160" w:line="259" w:lineRule="auto"/>
              <w:rPr>
                <w:sz w:val="18"/>
                <w:szCs w:val="18"/>
              </w:rPr>
            </w:pPr>
            <w:r w:rsidRPr="00E7333F">
              <w:rPr>
                <w:rFonts w:ascii="Times New Roman" w:hAnsi="Times New Roman" w:cs="Times New Roman"/>
                <w:sz w:val="18"/>
                <w:szCs w:val="18"/>
                <w:lang w:val="en-US"/>
              </w:rPr>
              <w:t>3.5E</w:t>
            </w:r>
            <w:r w:rsidRPr="00E7333F">
              <w:rPr>
                <w:rFonts w:ascii="Times New Roman" w:hAnsi="Times New Roman" w:cs="Times New Roman"/>
                <w:sz w:val="18"/>
                <w:szCs w:val="18"/>
                <w:vertAlign w:val="superscript"/>
                <w:lang w:val="en-US"/>
              </w:rPr>
              <w:t>-7</w:t>
            </w:r>
          </w:p>
        </w:tc>
      </w:tr>
      <w:tr w:rsidR="00D85D39" w:rsidRPr="00E7333F" w14:paraId="766B4ECA" w14:textId="244F66A3" w:rsidTr="0087658B">
        <w:tc>
          <w:tcPr>
            <w:tcW w:w="514" w:type="pct"/>
          </w:tcPr>
          <w:p w14:paraId="40C7551D" w14:textId="77777777"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lang w:val="en-US"/>
              </w:rPr>
              <w:t>GRS-BF</w:t>
            </w:r>
            <w:r w:rsidRPr="00E7333F">
              <w:rPr>
                <w:rFonts w:ascii="Times New Roman" w:hAnsi="Times New Roman" w:cs="Times New Roman"/>
                <w:sz w:val="20"/>
                <w:szCs w:val="20"/>
                <w:vertAlign w:val="subscript"/>
                <w:lang w:val="en-US"/>
              </w:rPr>
              <w:t>81</w:t>
            </w:r>
          </w:p>
        </w:tc>
        <w:tc>
          <w:tcPr>
            <w:tcW w:w="445" w:type="pct"/>
          </w:tcPr>
          <w:p w14:paraId="3A191061"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1.46 (0.71,2.99)</w:t>
            </w:r>
          </w:p>
        </w:tc>
        <w:tc>
          <w:tcPr>
            <w:tcW w:w="258" w:type="pct"/>
          </w:tcPr>
          <w:p w14:paraId="6E9620B8"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0.274</w:t>
            </w:r>
          </w:p>
        </w:tc>
        <w:tc>
          <w:tcPr>
            <w:tcW w:w="435" w:type="pct"/>
          </w:tcPr>
          <w:p w14:paraId="107217A0"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1.45 (0.74,2.83)</w:t>
            </w:r>
          </w:p>
        </w:tc>
        <w:tc>
          <w:tcPr>
            <w:tcW w:w="258" w:type="pct"/>
          </w:tcPr>
          <w:p w14:paraId="04011472"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0.274</w:t>
            </w:r>
          </w:p>
        </w:tc>
        <w:tc>
          <w:tcPr>
            <w:tcW w:w="435" w:type="pct"/>
          </w:tcPr>
          <w:p w14:paraId="3879F92F"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0.48 (0.21,1.11)</w:t>
            </w:r>
          </w:p>
        </w:tc>
        <w:tc>
          <w:tcPr>
            <w:tcW w:w="245" w:type="pct"/>
          </w:tcPr>
          <w:p w14:paraId="3A595A83"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0.079</w:t>
            </w:r>
          </w:p>
        </w:tc>
        <w:tc>
          <w:tcPr>
            <w:tcW w:w="480" w:type="pct"/>
          </w:tcPr>
          <w:p w14:paraId="10F236A6"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0.49 (0.22,1.09)</w:t>
            </w:r>
          </w:p>
        </w:tc>
        <w:tc>
          <w:tcPr>
            <w:tcW w:w="247" w:type="pct"/>
          </w:tcPr>
          <w:p w14:paraId="372736BA" w14:textId="77777777"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0.079</w:t>
            </w:r>
          </w:p>
        </w:tc>
        <w:tc>
          <w:tcPr>
            <w:tcW w:w="544" w:type="pct"/>
          </w:tcPr>
          <w:p w14:paraId="26320E4D" w14:textId="64B2C35B" w:rsidR="004B586C" w:rsidRPr="00E7333F" w:rsidRDefault="004B586C" w:rsidP="00E7333F">
            <w:pPr>
              <w:spacing w:line="480" w:lineRule="auto"/>
              <w:rPr>
                <w:rFonts w:ascii="Times New Roman" w:hAnsi="Times New Roman" w:cs="Times New Roman"/>
                <w:sz w:val="18"/>
                <w:szCs w:val="18"/>
              </w:rPr>
            </w:pPr>
            <w:r w:rsidRPr="00E7333F">
              <w:rPr>
                <w:rFonts w:ascii="Times New Roman" w:hAnsi="Times New Roman" w:cs="Times New Roman"/>
                <w:sz w:val="18"/>
                <w:szCs w:val="18"/>
              </w:rPr>
              <w:t>1.12 (1.03</w:t>
            </w:r>
            <w:r w:rsidR="002F4980" w:rsidRPr="00E7333F">
              <w:rPr>
                <w:rFonts w:ascii="Times New Roman" w:hAnsi="Times New Roman" w:cs="Times New Roman"/>
                <w:sz w:val="18"/>
                <w:szCs w:val="18"/>
              </w:rPr>
              <w:t>,</w:t>
            </w:r>
            <w:r w:rsidRPr="00E7333F">
              <w:rPr>
                <w:rFonts w:ascii="Times New Roman" w:hAnsi="Times New Roman" w:cs="Times New Roman"/>
                <w:sz w:val="18"/>
                <w:szCs w:val="18"/>
              </w:rPr>
              <w:t>1.21)</w:t>
            </w:r>
          </w:p>
        </w:tc>
        <w:tc>
          <w:tcPr>
            <w:tcW w:w="307" w:type="pct"/>
          </w:tcPr>
          <w:p w14:paraId="15213B6E" w14:textId="42501179"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0.006</w:t>
            </w:r>
          </w:p>
        </w:tc>
        <w:tc>
          <w:tcPr>
            <w:tcW w:w="505" w:type="pct"/>
          </w:tcPr>
          <w:p w14:paraId="36F1B7FD" w14:textId="6C609D09" w:rsidR="004B586C" w:rsidRPr="00E7333F" w:rsidRDefault="004B586C" w:rsidP="00E7333F">
            <w:pPr>
              <w:spacing w:after="160" w:line="259" w:lineRule="auto"/>
              <w:rPr>
                <w:sz w:val="18"/>
                <w:szCs w:val="18"/>
              </w:rPr>
            </w:pPr>
            <w:r w:rsidRPr="00E7333F">
              <w:rPr>
                <w:rFonts w:ascii="Times New Roman" w:hAnsi="Times New Roman" w:cs="Times New Roman"/>
                <w:sz w:val="18"/>
                <w:szCs w:val="18"/>
              </w:rPr>
              <w:t>1.57 (1.08,2.28</w:t>
            </w:r>
            <w:r w:rsidRPr="00E7333F">
              <w:rPr>
                <w:rFonts w:ascii="Times New Roman" w:hAnsi="Times New Roman" w:cs="Times New Roman"/>
                <w:sz w:val="18"/>
                <w:szCs w:val="18"/>
                <w:lang w:val="it-IT"/>
              </w:rPr>
              <w:t>)</w:t>
            </w:r>
          </w:p>
        </w:tc>
        <w:tc>
          <w:tcPr>
            <w:tcW w:w="322" w:type="pct"/>
          </w:tcPr>
          <w:p w14:paraId="722C3442" w14:textId="1DD41EC7" w:rsidR="004B586C" w:rsidRPr="00E7333F" w:rsidRDefault="004B586C" w:rsidP="00E7333F">
            <w:pPr>
              <w:spacing w:after="160" w:line="259" w:lineRule="auto"/>
              <w:rPr>
                <w:sz w:val="18"/>
                <w:szCs w:val="18"/>
              </w:rPr>
            </w:pPr>
            <w:r w:rsidRPr="00E7333F">
              <w:rPr>
                <w:rFonts w:ascii="Times New Roman" w:hAnsi="Times New Roman" w:cs="Times New Roman"/>
                <w:sz w:val="18"/>
                <w:szCs w:val="18"/>
                <w:lang w:val="en-US"/>
              </w:rPr>
              <w:t>0.02</w:t>
            </w:r>
          </w:p>
        </w:tc>
      </w:tr>
      <w:tr w:rsidR="00D85D39" w:rsidRPr="00E7333F" w14:paraId="1A9D69D0" w14:textId="77777777" w:rsidTr="0087658B">
        <w:tc>
          <w:tcPr>
            <w:tcW w:w="514" w:type="pct"/>
          </w:tcPr>
          <w:p w14:paraId="3AC51552" w14:textId="45000531" w:rsidR="004B586C" w:rsidRPr="00E7333F" w:rsidRDefault="004B586C" w:rsidP="00E7333F">
            <w:pPr>
              <w:spacing w:line="480" w:lineRule="auto"/>
              <w:rPr>
                <w:rFonts w:ascii="Times New Roman" w:hAnsi="Times New Roman" w:cs="Times New Roman"/>
                <w:sz w:val="20"/>
                <w:szCs w:val="20"/>
                <w:lang w:val="en-US"/>
              </w:rPr>
            </w:pPr>
            <w:r w:rsidRPr="00E7333F">
              <w:rPr>
                <w:rFonts w:ascii="Times New Roman" w:hAnsi="Times New Roman" w:cs="Times New Roman"/>
                <w:sz w:val="20"/>
                <w:szCs w:val="20"/>
                <w:lang w:val="en-US"/>
              </w:rPr>
              <w:t>GRS-VAT</w:t>
            </w:r>
            <w:r w:rsidRPr="00E7333F">
              <w:rPr>
                <w:rFonts w:ascii="Times New Roman" w:hAnsi="Times New Roman" w:cs="Times New Roman"/>
                <w:sz w:val="20"/>
                <w:szCs w:val="20"/>
                <w:vertAlign w:val="subscript"/>
                <w:lang w:val="en-US"/>
              </w:rPr>
              <w:t>208</w:t>
            </w:r>
          </w:p>
        </w:tc>
        <w:tc>
          <w:tcPr>
            <w:tcW w:w="445" w:type="pct"/>
          </w:tcPr>
          <w:p w14:paraId="35CFCA79" w14:textId="2CD40135"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 xml:space="preserve">2.01 </w:t>
            </w:r>
            <w:r w:rsidRPr="00E7333F">
              <w:rPr>
                <w:rFonts w:ascii="Times New Roman" w:hAnsi="Times New Roman" w:cs="Times New Roman"/>
                <w:sz w:val="20"/>
                <w:szCs w:val="20"/>
                <w:lang w:val="it-IT"/>
              </w:rPr>
              <w:t>(</w:t>
            </w:r>
            <w:r w:rsidRPr="00E7333F">
              <w:rPr>
                <w:rFonts w:ascii="Times New Roman" w:hAnsi="Times New Roman" w:cs="Times New Roman"/>
                <w:sz w:val="20"/>
                <w:szCs w:val="20"/>
                <w:lang w:val="en-US"/>
              </w:rPr>
              <w:t>1.43,2.83)</w:t>
            </w:r>
          </w:p>
        </w:tc>
        <w:tc>
          <w:tcPr>
            <w:tcW w:w="258" w:type="pct"/>
          </w:tcPr>
          <w:p w14:paraId="7F975C12" w14:textId="5C3F25B2"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6.2E</w:t>
            </w:r>
            <w:r w:rsidRPr="00E7333F">
              <w:rPr>
                <w:rFonts w:ascii="Times New Roman" w:hAnsi="Times New Roman" w:cs="Times New Roman"/>
                <w:sz w:val="20"/>
                <w:szCs w:val="20"/>
                <w:vertAlign w:val="superscript"/>
              </w:rPr>
              <w:t>-5</w:t>
            </w:r>
          </w:p>
        </w:tc>
        <w:tc>
          <w:tcPr>
            <w:tcW w:w="435" w:type="pct"/>
          </w:tcPr>
          <w:p w14:paraId="6CB40FC1" w14:textId="7D95F687"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1.95 (1.41,2.70)</w:t>
            </w:r>
          </w:p>
        </w:tc>
        <w:tc>
          <w:tcPr>
            <w:tcW w:w="258" w:type="pct"/>
          </w:tcPr>
          <w:p w14:paraId="52CD4AA2" w14:textId="7D1F8337"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6.2E</w:t>
            </w:r>
            <w:r w:rsidRPr="00E7333F">
              <w:rPr>
                <w:rFonts w:ascii="Times New Roman" w:hAnsi="Times New Roman" w:cs="Times New Roman"/>
                <w:sz w:val="20"/>
                <w:szCs w:val="20"/>
                <w:vertAlign w:val="superscript"/>
              </w:rPr>
              <w:t>-5</w:t>
            </w:r>
          </w:p>
        </w:tc>
        <w:tc>
          <w:tcPr>
            <w:tcW w:w="435" w:type="pct"/>
          </w:tcPr>
          <w:p w14:paraId="28B51BDE" w14:textId="3CF9BDA8"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1.28 (0.85,1.94)</w:t>
            </w:r>
          </w:p>
        </w:tc>
        <w:tc>
          <w:tcPr>
            <w:tcW w:w="245" w:type="pct"/>
          </w:tcPr>
          <w:p w14:paraId="46FAE685" w14:textId="53EDA66E"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0.235</w:t>
            </w:r>
          </w:p>
        </w:tc>
        <w:tc>
          <w:tcPr>
            <w:tcW w:w="480" w:type="pct"/>
          </w:tcPr>
          <w:p w14:paraId="226A521D" w14:textId="5F169FFA"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1.27 (0.86,1.89)</w:t>
            </w:r>
          </w:p>
        </w:tc>
        <w:tc>
          <w:tcPr>
            <w:tcW w:w="247" w:type="pct"/>
          </w:tcPr>
          <w:p w14:paraId="63DCD52F" w14:textId="020427BF"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0.235</w:t>
            </w:r>
          </w:p>
        </w:tc>
        <w:tc>
          <w:tcPr>
            <w:tcW w:w="544" w:type="pct"/>
          </w:tcPr>
          <w:p w14:paraId="29EB6430" w14:textId="330EBF17" w:rsidR="004B586C" w:rsidRPr="00E7333F" w:rsidRDefault="004B586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1.61 (1.35-1.91)</w:t>
            </w:r>
          </w:p>
        </w:tc>
        <w:tc>
          <w:tcPr>
            <w:tcW w:w="307" w:type="pct"/>
          </w:tcPr>
          <w:p w14:paraId="466F3F6F" w14:textId="5480329D" w:rsidR="004B586C" w:rsidRPr="00E7333F" w:rsidRDefault="004B586C" w:rsidP="00E7333F">
            <w:pPr>
              <w:spacing w:after="160" w:line="259" w:lineRule="auto"/>
              <w:rPr>
                <w:rFonts w:ascii="Times New Roman" w:hAnsi="Times New Roman" w:cs="Times New Roman"/>
                <w:sz w:val="20"/>
                <w:szCs w:val="20"/>
              </w:rPr>
            </w:pPr>
            <w:r w:rsidRPr="00E7333F">
              <w:rPr>
                <w:rFonts w:ascii="Times New Roman" w:hAnsi="Times New Roman" w:cs="Times New Roman"/>
                <w:sz w:val="20"/>
                <w:szCs w:val="20"/>
              </w:rPr>
              <w:t>7.6E</w:t>
            </w:r>
            <w:r w:rsidRPr="00E7333F">
              <w:rPr>
                <w:rFonts w:ascii="Times New Roman" w:hAnsi="Times New Roman" w:cs="Times New Roman"/>
                <w:sz w:val="20"/>
                <w:szCs w:val="20"/>
                <w:vertAlign w:val="superscript"/>
              </w:rPr>
              <w:t>-8</w:t>
            </w:r>
          </w:p>
        </w:tc>
        <w:tc>
          <w:tcPr>
            <w:tcW w:w="505" w:type="pct"/>
          </w:tcPr>
          <w:p w14:paraId="34E14F6E" w14:textId="29C07ED7" w:rsidR="004B586C" w:rsidRPr="00E7333F" w:rsidRDefault="004B586C" w:rsidP="00E7333F">
            <w:pPr>
              <w:spacing w:after="160" w:line="259" w:lineRule="auto"/>
              <w:rPr>
                <w:rFonts w:ascii="Times New Roman" w:hAnsi="Times New Roman" w:cs="Times New Roman"/>
                <w:sz w:val="20"/>
                <w:szCs w:val="20"/>
              </w:rPr>
            </w:pPr>
            <w:r w:rsidRPr="00E7333F">
              <w:rPr>
                <w:rFonts w:ascii="Times New Roman" w:hAnsi="Times New Roman" w:cs="Times New Roman"/>
                <w:sz w:val="20"/>
                <w:szCs w:val="20"/>
              </w:rPr>
              <w:t>1.59 (1.34,1.88)</w:t>
            </w:r>
          </w:p>
        </w:tc>
        <w:tc>
          <w:tcPr>
            <w:tcW w:w="322" w:type="pct"/>
          </w:tcPr>
          <w:p w14:paraId="42B0FB17" w14:textId="1147FBB6" w:rsidR="004B586C" w:rsidRPr="00E7333F" w:rsidRDefault="004B586C" w:rsidP="00E7333F">
            <w:pPr>
              <w:spacing w:after="160" w:line="259" w:lineRule="auto"/>
              <w:rPr>
                <w:rFonts w:ascii="Times New Roman" w:hAnsi="Times New Roman" w:cs="Times New Roman"/>
                <w:sz w:val="20"/>
                <w:szCs w:val="20"/>
              </w:rPr>
            </w:pPr>
            <w:r w:rsidRPr="00E7333F">
              <w:rPr>
                <w:rFonts w:ascii="Times New Roman" w:hAnsi="Times New Roman" w:cs="Times New Roman"/>
                <w:sz w:val="20"/>
                <w:szCs w:val="20"/>
              </w:rPr>
              <w:t>7.6E</w:t>
            </w:r>
            <w:r w:rsidRPr="00E7333F">
              <w:rPr>
                <w:rFonts w:ascii="Times New Roman" w:hAnsi="Times New Roman" w:cs="Times New Roman"/>
                <w:sz w:val="20"/>
                <w:szCs w:val="20"/>
                <w:vertAlign w:val="superscript"/>
              </w:rPr>
              <w:t>-8</w:t>
            </w:r>
          </w:p>
        </w:tc>
      </w:tr>
      <w:bookmarkEnd w:id="163"/>
    </w:tbl>
    <w:p w14:paraId="7AE23F4A" w14:textId="77777777" w:rsidR="00E845D5" w:rsidRPr="00E7333F" w:rsidRDefault="00E845D5" w:rsidP="00E7333F">
      <w:pPr>
        <w:spacing w:line="480" w:lineRule="auto"/>
        <w:rPr>
          <w:rFonts w:ascii="Times New Roman" w:hAnsi="Times New Roman" w:cs="Times New Roman"/>
          <w:sz w:val="18"/>
          <w:szCs w:val="18"/>
          <w:lang w:val="en-US"/>
        </w:rPr>
      </w:pPr>
    </w:p>
    <w:p w14:paraId="0A34C66E" w14:textId="6F5DE4C7" w:rsidR="00E845D5" w:rsidRPr="00E7333F" w:rsidRDefault="00E845D5" w:rsidP="00E7333F">
      <w:pPr>
        <w:spacing w:line="480" w:lineRule="auto"/>
        <w:rPr>
          <w:rFonts w:ascii="Times New Roman" w:hAnsi="Times New Roman" w:cs="Times New Roman"/>
          <w:sz w:val="20"/>
          <w:szCs w:val="20"/>
          <w:lang w:val="en-US"/>
        </w:rPr>
      </w:pPr>
      <w:r w:rsidRPr="00E7333F">
        <w:rPr>
          <w:rFonts w:ascii="Times New Roman" w:hAnsi="Times New Roman" w:cs="Times New Roman"/>
          <w:sz w:val="20"/>
          <w:szCs w:val="20"/>
        </w:rPr>
        <w:lastRenderedPageBreak/>
        <w:t>Legend:</w:t>
      </w:r>
      <w:r w:rsidRPr="00E7333F">
        <w:rPr>
          <w:rFonts w:ascii="Times New Roman" w:hAnsi="Times New Roman" w:cs="Times New Roman"/>
          <w:strike/>
          <w:sz w:val="20"/>
          <w:szCs w:val="20"/>
        </w:rPr>
        <w:t xml:space="preserve"> </w:t>
      </w:r>
      <w:r w:rsidRPr="00E7333F">
        <w:rPr>
          <w:rFonts w:ascii="Times New Roman" w:hAnsi="Times New Roman" w:cs="Times New Roman"/>
          <w:sz w:val="20"/>
          <w:szCs w:val="20"/>
        </w:rPr>
        <w:t>GRS-VAT</w:t>
      </w:r>
      <w:r w:rsidRPr="00E7333F">
        <w:rPr>
          <w:rFonts w:ascii="Times New Roman" w:hAnsi="Times New Roman" w:cs="Times New Roman"/>
          <w:sz w:val="20"/>
          <w:szCs w:val="20"/>
          <w:vertAlign w:val="subscript"/>
        </w:rPr>
        <w:t xml:space="preserve">208, </w:t>
      </w:r>
      <w:r w:rsidRPr="00E7333F">
        <w:rPr>
          <w:rFonts w:ascii="Times New Roman" w:hAnsi="Times New Roman" w:cs="Times New Roman"/>
          <w:sz w:val="20"/>
          <w:szCs w:val="20"/>
        </w:rPr>
        <w:t>Genetic risk score for Visceral Adipose Tissue based on 208 SNPs; GRS-BF</w:t>
      </w:r>
      <w:r w:rsidRPr="00E7333F">
        <w:rPr>
          <w:rFonts w:ascii="Times New Roman" w:hAnsi="Times New Roman" w:cs="Times New Roman"/>
          <w:sz w:val="20"/>
          <w:szCs w:val="20"/>
          <w:vertAlign w:val="subscript"/>
        </w:rPr>
        <w:t xml:space="preserve">81, </w:t>
      </w:r>
      <w:r w:rsidRPr="00E7333F">
        <w:rPr>
          <w:rFonts w:ascii="Times New Roman" w:hAnsi="Times New Roman" w:cs="Times New Roman"/>
          <w:sz w:val="20"/>
          <w:szCs w:val="20"/>
        </w:rPr>
        <w:t>Genetic risk score for Body Fat based on 81 SNPs; GRS-WHR</w:t>
      </w:r>
      <w:r w:rsidRPr="00E7333F">
        <w:rPr>
          <w:rFonts w:ascii="Times New Roman" w:hAnsi="Times New Roman" w:cs="Times New Roman"/>
          <w:sz w:val="20"/>
          <w:szCs w:val="20"/>
          <w:vertAlign w:val="subscript"/>
        </w:rPr>
        <w:t>324</w:t>
      </w:r>
      <w:r w:rsidRPr="00E7333F">
        <w:rPr>
          <w:rFonts w:ascii="Times New Roman" w:hAnsi="Times New Roman" w:cs="Times New Roman"/>
          <w:sz w:val="20"/>
          <w:szCs w:val="20"/>
        </w:rPr>
        <w:t xml:space="preserve"> Genetic Risk Score for Waist Hip Ratio based on 324 SNPs; GRS-BMI</w:t>
      </w:r>
      <w:r w:rsidRPr="00E7333F">
        <w:rPr>
          <w:rFonts w:ascii="Times New Roman" w:hAnsi="Times New Roman" w:cs="Times New Roman"/>
          <w:sz w:val="20"/>
          <w:szCs w:val="20"/>
          <w:vertAlign w:val="subscript"/>
        </w:rPr>
        <w:t>565</w:t>
      </w:r>
      <w:r w:rsidRPr="00E7333F">
        <w:rPr>
          <w:rFonts w:ascii="Times New Roman" w:hAnsi="Times New Roman" w:cs="Times New Roman"/>
          <w:sz w:val="20"/>
          <w:szCs w:val="20"/>
        </w:rPr>
        <w:t xml:space="preserve">, Genetic Risk Score for Body Mass Index based on 565 SNPs; BMI, Body Mass Index; BF, Body Fat; WHR, Waist Hip Ratio. </w:t>
      </w:r>
      <w:r w:rsidRPr="00E7333F">
        <w:rPr>
          <w:rFonts w:ascii="Times New Roman" w:hAnsi="Times New Roman" w:cs="Times New Roman"/>
          <w:sz w:val="20"/>
          <w:szCs w:val="20"/>
          <w:lang w:val="en-US"/>
        </w:rPr>
        <w:t>Model 1: raw association (without adjustment); Model 2: the exposure trait was used as the residual from linear regression with age, sex, age</w:t>
      </w:r>
      <w:r w:rsidRPr="00E7333F">
        <w:rPr>
          <w:rFonts w:ascii="Times New Roman" w:hAnsi="Times New Roman" w:cs="Times New Roman"/>
          <w:sz w:val="20"/>
          <w:szCs w:val="20"/>
          <w:vertAlign w:val="superscript"/>
          <w:lang w:val="en-US"/>
        </w:rPr>
        <w:t>2</w:t>
      </w:r>
      <w:r w:rsidRPr="00E7333F">
        <w:rPr>
          <w:rFonts w:ascii="Times New Roman" w:hAnsi="Times New Roman" w:cs="Times New Roman"/>
          <w:sz w:val="20"/>
          <w:szCs w:val="20"/>
          <w:lang w:val="en-US"/>
        </w:rPr>
        <w:t>,</w:t>
      </w:r>
      <w:r w:rsidRPr="00E7333F">
        <w:rPr>
          <w:rFonts w:ascii="Times New Roman" w:hAnsi="Times New Roman" w:cs="Times New Roman"/>
          <w:sz w:val="20"/>
          <w:szCs w:val="20"/>
          <w:vertAlign w:val="subscript"/>
          <w:lang w:val="en-US"/>
        </w:rPr>
        <w:t xml:space="preserve"> </w:t>
      </w:r>
      <w:r w:rsidRPr="00E7333F">
        <w:rPr>
          <w:rFonts w:ascii="Times New Roman" w:hAnsi="Times New Roman" w:cs="Times New Roman"/>
          <w:sz w:val="20"/>
          <w:szCs w:val="20"/>
          <w:lang w:val="en-US"/>
        </w:rPr>
        <w:t>age*sex.</w:t>
      </w:r>
    </w:p>
    <w:p w14:paraId="43BFE481" w14:textId="36D9D4F6" w:rsidR="00E845D5" w:rsidRPr="00E7333F" w:rsidRDefault="00E845D5" w:rsidP="00E7333F">
      <w:pPr>
        <w:spacing w:line="480" w:lineRule="auto"/>
        <w:rPr>
          <w:rFonts w:ascii="Times New Roman" w:hAnsi="Times New Roman" w:cs="Times New Roman"/>
          <w:b/>
          <w:bCs/>
          <w:lang w:val="en-US"/>
        </w:rPr>
      </w:pPr>
    </w:p>
    <w:p w14:paraId="5DCBB18A" w14:textId="77777777" w:rsidR="007156EC" w:rsidRPr="00E7333F" w:rsidRDefault="007156EC" w:rsidP="00E7333F">
      <w:pPr>
        <w:spacing w:line="480" w:lineRule="auto"/>
        <w:rPr>
          <w:rFonts w:ascii="Times New Roman" w:hAnsi="Times New Roman" w:cs="Times New Roman"/>
          <w:b/>
          <w:bCs/>
          <w:lang w:val="en-US"/>
        </w:rPr>
      </w:pPr>
    </w:p>
    <w:p w14:paraId="5A047DC4" w14:textId="77777777" w:rsidR="002D01EB" w:rsidRPr="00E7333F" w:rsidRDefault="002D01EB" w:rsidP="00E7333F">
      <w:pPr>
        <w:spacing w:line="480" w:lineRule="auto"/>
        <w:rPr>
          <w:rFonts w:ascii="Times New Roman" w:hAnsi="Times New Roman" w:cs="Times New Roman"/>
          <w:sz w:val="20"/>
          <w:szCs w:val="20"/>
          <w:lang w:val="en-US"/>
        </w:rPr>
      </w:pPr>
    </w:p>
    <w:p w14:paraId="18D61554" w14:textId="31EC8704" w:rsidR="002D01EB" w:rsidRPr="00E7333F" w:rsidRDefault="002D01EB" w:rsidP="00E7333F">
      <w:pPr>
        <w:spacing w:line="480" w:lineRule="auto"/>
        <w:rPr>
          <w:rFonts w:ascii="Times New Roman" w:hAnsi="Times New Roman" w:cs="Times New Roman"/>
          <w:sz w:val="20"/>
          <w:szCs w:val="20"/>
          <w:lang w:val="en-US"/>
        </w:rPr>
        <w:sectPr w:rsidR="002D01EB" w:rsidRPr="00E7333F" w:rsidSect="00E845D5">
          <w:pgSz w:w="16840" w:h="11900" w:orient="landscape"/>
          <w:pgMar w:top="1440" w:right="1440" w:bottom="1440" w:left="1440" w:header="708" w:footer="708" w:gutter="0"/>
          <w:cols w:space="708"/>
          <w:docGrid w:linePitch="360"/>
        </w:sectPr>
      </w:pPr>
    </w:p>
    <w:p w14:paraId="27FE8874" w14:textId="7E5D30B6" w:rsidR="001F6468" w:rsidRPr="00E7333F" w:rsidRDefault="007156EC" w:rsidP="00E7333F">
      <w:pPr>
        <w:pStyle w:val="Caption"/>
        <w:spacing w:line="480" w:lineRule="auto"/>
        <w:rPr>
          <w:rFonts w:ascii="Times New Roman" w:hAnsi="Times New Roman" w:cs="Times New Roman"/>
          <w:b/>
          <w:bCs/>
          <w:i w:val="0"/>
          <w:iCs w:val="0"/>
          <w:color w:val="auto"/>
          <w:sz w:val="24"/>
          <w:szCs w:val="24"/>
        </w:rPr>
      </w:pPr>
      <w:r w:rsidRPr="00E7333F">
        <w:rPr>
          <w:rFonts w:ascii="Times New Roman" w:hAnsi="Times New Roman" w:cs="Times New Roman"/>
          <w:b/>
          <w:bCs/>
          <w:i w:val="0"/>
          <w:iCs w:val="0"/>
          <w:color w:val="auto"/>
          <w:sz w:val="24"/>
          <w:szCs w:val="24"/>
        </w:rPr>
        <w:lastRenderedPageBreak/>
        <w:t>Figures</w:t>
      </w:r>
    </w:p>
    <w:p w14:paraId="63B7D035" w14:textId="77777777" w:rsidR="000F008C" w:rsidRPr="00E7333F" w:rsidRDefault="000F008C" w:rsidP="00E7333F"/>
    <w:p w14:paraId="389D36D2" w14:textId="77777777" w:rsidR="004D1A71" w:rsidRDefault="007156EC" w:rsidP="004D1A71">
      <w:pPr>
        <w:pStyle w:val="Caption"/>
        <w:keepNext/>
        <w:spacing w:line="480" w:lineRule="auto"/>
        <w:rPr>
          <w:rFonts w:ascii="Times New Roman" w:hAnsi="Times New Roman" w:cs="Times New Roman"/>
          <w:i w:val="0"/>
          <w:iCs w:val="0"/>
          <w:color w:val="auto"/>
          <w:sz w:val="20"/>
          <w:szCs w:val="20"/>
        </w:rPr>
      </w:pPr>
      <w:r w:rsidRPr="00E7333F">
        <w:rPr>
          <w:rFonts w:ascii="Times New Roman" w:hAnsi="Times New Roman" w:cs="Times New Roman"/>
          <w:i w:val="0"/>
          <w:iCs w:val="0"/>
          <w:color w:val="auto"/>
          <w:sz w:val="20"/>
          <w:szCs w:val="20"/>
        </w:rPr>
        <w:t xml:space="preserve">Figure </w:t>
      </w:r>
      <w:r w:rsidRPr="00E7333F">
        <w:rPr>
          <w:rFonts w:ascii="Times New Roman" w:hAnsi="Times New Roman" w:cs="Times New Roman"/>
          <w:i w:val="0"/>
          <w:iCs w:val="0"/>
          <w:color w:val="auto"/>
          <w:sz w:val="20"/>
          <w:szCs w:val="20"/>
        </w:rPr>
        <w:fldChar w:fldCharType="begin"/>
      </w:r>
      <w:r w:rsidRPr="00E7333F">
        <w:rPr>
          <w:rFonts w:ascii="Times New Roman" w:hAnsi="Times New Roman" w:cs="Times New Roman"/>
          <w:i w:val="0"/>
          <w:iCs w:val="0"/>
          <w:color w:val="auto"/>
          <w:sz w:val="20"/>
          <w:szCs w:val="20"/>
        </w:rPr>
        <w:instrText xml:space="preserve"> SEQ Figure \* ARABIC </w:instrText>
      </w:r>
      <w:r w:rsidRPr="00E7333F">
        <w:rPr>
          <w:rFonts w:ascii="Times New Roman" w:hAnsi="Times New Roman" w:cs="Times New Roman"/>
          <w:i w:val="0"/>
          <w:iCs w:val="0"/>
          <w:color w:val="auto"/>
          <w:sz w:val="20"/>
          <w:szCs w:val="20"/>
        </w:rPr>
        <w:fldChar w:fldCharType="separate"/>
      </w:r>
      <w:r w:rsidR="000F008C" w:rsidRPr="00E7333F">
        <w:rPr>
          <w:rFonts w:ascii="Times New Roman" w:hAnsi="Times New Roman" w:cs="Times New Roman"/>
          <w:i w:val="0"/>
          <w:iCs w:val="0"/>
          <w:noProof/>
          <w:color w:val="auto"/>
          <w:sz w:val="20"/>
          <w:szCs w:val="20"/>
        </w:rPr>
        <w:t>1</w:t>
      </w:r>
      <w:r w:rsidRPr="00E7333F">
        <w:rPr>
          <w:rFonts w:ascii="Times New Roman" w:hAnsi="Times New Roman" w:cs="Times New Roman"/>
          <w:i w:val="0"/>
          <w:iCs w:val="0"/>
          <w:color w:val="auto"/>
          <w:sz w:val="20"/>
          <w:szCs w:val="20"/>
        </w:rPr>
        <w:fldChar w:fldCharType="end"/>
      </w:r>
      <w:r w:rsidRPr="00E7333F">
        <w:rPr>
          <w:rFonts w:ascii="Times New Roman" w:hAnsi="Times New Roman" w:cs="Times New Roman"/>
          <w:i w:val="0"/>
          <w:iCs w:val="0"/>
          <w:color w:val="auto"/>
          <w:sz w:val="20"/>
          <w:szCs w:val="20"/>
        </w:rPr>
        <w:t xml:space="preserve"> Causal association from 2SLS MR between the GRSs and BP traits, in the MPP cohort</w:t>
      </w:r>
    </w:p>
    <w:p w14:paraId="77A22799" w14:textId="41997EAB" w:rsidR="004D1A71" w:rsidRPr="004D1A71" w:rsidRDefault="004D1A71" w:rsidP="004D1A71">
      <w:pPr>
        <w:pStyle w:val="Caption"/>
        <w:keepNext/>
        <w:spacing w:line="480" w:lineRule="auto"/>
        <w:rPr>
          <w:rFonts w:ascii="Times New Roman" w:hAnsi="Times New Roman" w:cs="Times New Roman"/>
          <w:i w:val="0"/>
          <w:iCs w:val="0"/>
          <w:color w:val="auto"/>
          <w:sz w:val="20"/>
          <w:szCs w:val="20"/>
        </w:rPr>
      </w:pPr>
      <w:r w:rsidRPr="004D1A71">
        <w:rPr>
          <w:rFonts w:ascii="Times New Roman" w:hAnsi="Times New Roman" w:cs="Times New Roman"/>
          <w:i w:val="0"/>
          <w:iCs w:val="0"/>
          <w:color w:val="auto"/>
          <w:sz w:val="20"/>
          <w:szCs w:val="20"/>
        </w:rPr>
        <w:t xml:space="preserve">Figure </w:t>
      </w:r>
      <w:r w:rsidRPr="004D1A71">
        <w:rPr>
          <w:rFonts w:ascii="Times New Roman" w:hAnsi="Times New Roman" w:cs="Times New Roman"/>
          <w:i w:val="0"/>
          <w:iCs w:val="0"/>
          <w:color w:val="auto"/>
          <w:sz w:val="20"/>
          <w:szCs w:val="20"/>
        </w:rPr>
        <w:fldChar w:fldCharType="begin"/>
      </w:r>
      <w:r w:rsidRPr="004D1A71">
        <w:rPr>
          <w:rFonts w:ascii="Times New Roman" w:hAnsi="Times New Roman" w:cs="Times New Roman"/>
          <w:i w:val="0"/>
          <w:iCs w:val="0"/>
          <w:color w:val="auto"/>
          <w:sz w:val="20"/>
          <w:szCs w:val="20"/>
        </w:rPr>
        <w:instrText xml:space="preserve"> SEQ Figure \* ARABIC </w:instrText>
      </w:r>
      <w:r w:rsidRPr="004D1A71">
        <w:rPr>
          <w:rFonts w:ascii="Times New Roman" w:hAnsi="Times New Roman" w:cs="Times New Roman"/>
          <w:i w:val="0"/>
          <w:iCs w:val="0"/>
          <w:color w:val="auto"/>
          <w:sz w:val="20"/>
          <w:szCs w:val="20"/>
        </w:rPr>
        <w:fldChar w:fldCharType="separate"/>
      </w:r>
      <w:r w:rsidRPr="004D1A71">
        <w:rPr>
          <w:rFonts w:ascii="Times New Roman" w:hAnsi="Times New Roman" w:cs="Times New Roman"/>
          <w:i w:val="0"/>
          <w:iCs w:val="0"/>
          <w:noProof/>
          <w:color w:val="auto"/>
          <w:sz w:val="20"/>
          <w:szCs w:val="20"/>
        </w:rPr>
        <w:t>2</w:t>
      </w:r>
      <w:r w:rsidRPr="004D1A71">
        <w:rPr>
          <w:rFonts w:ascii="Times New Roman" w:hAnsi="Times New Roman" w:cs="Times New Roman"/>
          <w:i w:val="0"/>
          <w:iCs w:val="0"/>
          <w:color w:val="auto"/>
          <w:sz w:val="20"/>
          <w:szCs w:val="20"/>
        </w:rPr>
        <w:fldChar w:fldCharType="end"/>
      </w:r>
      <w:r w:rsidRPr="004D1A71">
        <w:rPr>
          <w:rFonts w:ascii="Times New Roman" w:hAnsi="Times New Roman" w:cs="Times New Roman"/>
          <w:i w:val="0"/>
          <w:iCs w:val="0"/>
          <w:color w:val="auto"/>
          <w:sz w:val="20"/>
          <w:szCs w:val="20"/>
        </w:rPr>
        <w:t>. Causal association from 2SLS MR between the GRSs and BP traits, in the MDC cohort</w:t>
      </w:r>
    </w:p>
    <w:p w14:paraId="6E491C5D" w14:textId="05D2121A" w:rsidR="004D1A71" w:rsidRPr="00E7333F" w:rsidRDefault="004D1A71" w:rsidP="004D1A71">
      <w:pPr>
        <w:pStyle w:val="Caption"/>
        <w:keepNext/>
        <w:spacing w:line="480" w:lineRule="auto"/>
        <w:rPr>
          <w:rFonts w:ascii="Times New Roman" w:hAnsi="Times New Roman" w:cs="Times New Roman"/>
          <w:i w:val="0"/>
          <w:iCs w:val="0"/>
          <w:color w:val="auto"/>
          <w:sz w:val="20"/>
          <w:szCs w:val="20"/>
        </w:rPr>
      </w:pPr>
      <w:r w:rsidRPr="00E7333F">
        <w:rPr>
          <w:rFonts w:ascii="Times New Roman" w:hAnsi="Times New Roman" w:cs="Times New Roman"/>
          <w:i w:val="0"/>
          <w:iCs w:val="0"/>
          <w:color w:val="auto"/>
          <w:sz w:val="20"/>
          <w:szCs w:val="20"/>
        </w:rPr>
        <w:t xml:space="preserve">Figure </w:t>
      </w:r>
      <w:r w:rsidRPr="00E7333F">
        <w:rPr>
          <w:rFonts w:ascii="Times New Roman" w:hAnsi="Times New Roman" w:cs="Times New Roman"/>
          <w:i w:val="0"/>
          <w:iCs w:val="0"/>
          <w:color w:val="auto"/>
          <w:sz w:val="20"/>
          <w:szCs w:val="20"/>
        </w:rPr>
        <w:fldChar w:fldCharType="begin"/>
      </w:r>
      <w:r w:rsidRPr="00E7333F">
        <w:rPr>
          <w:rFonts w:ascii="Times New Roman" w:hAnsi="Times New Roman" w:cs="Times New Roman"/>
          <w:i w:val="0"/>
          <w:iCs w:val="0"/>
          <w:color w:val="auto"/>
          <w:sz w:val="20"/>
          <w:szCs w:val="20"/>
        </w:rPr>
        <w:instrText xml:space="preserve"> SEQ Figure \* ARABIC </w:instrText>
      </w:r>
      <w:r w:rsidRPr="00E7333F">
        <w:rPr>
          <w:rFonts w:ascii="Times New Roman" w:hAnsi="Times New Roman" w:cs="Times New Roman"/>
          <w:i w:val="0"/>
          <w:iCs w:val="0"/>
          <w:color w:val="auto"/>
          <w:sz w:val="20"/>
          <w:szCs w:val="20"/>
        </w:rPr>
        <w:fldChar w:fldCharType="separate"/>
      </w:r>
      <w:r>
        <w:rPr>
          <w:rFonts w:ascii="Times New Roman" w:hAnsi="Times New Roman" w:cs="Times New Roman"/>
          <w:i w:val="0"/>
          <w:iCs w:val="0"/>
          <w:noProof/>
          <w:color w:val="auto"/>
          <w:sz w:val="20"/>
          <w:szCs w:val="20"/>
        </w:rPr>
        <w:t>3</w:t>
      </w:r>
      <w:r w:rsidRPr="00E7333F">
        <w:rPr>
          <w:rFonts w:ascii="Times New Roman" w:hAnsi="Times New Roman" w:cs="Times New Roman"/>
          <w:i w:val="0"/>
          <w:iCs w:val="0"/>
          <w:color w:val="auto"/>
          <w:sz w:val="20"/>
          <w:szCs w:val="20"/>
        </w:rPr>
        <w:fldChar w:fldCharType="end"/>
      </w:r>
      <w:r w:rsidRPr="00E7333F">
        <w:rPr>
          <w:rFonts w:ascii="Times New Roman" w:hAnsi="Times New Roman" w:cs="Times New Roman"/>
          <w:i w:val="0"/>
          <w:iCs w:val="0"/>
          <w:color w:val="auto"/>
          <w:sz w:val="20"/>
          <w:szCs w:val="20"/>
        </w:rPr>
        <w:t>. Forest plot of the association of the four GRSs with the prevalence of hypertension at baseline in the two cohorts and with the incidence of hypertension at follow-up in the MPP cohort</w:t>
      </w:r>
    </w:p>
    <w:p w14:paraId="49350B3D" w14:textId="59821B8E" w:rsidR="007156EC" w:rsidRDefault="004D1A71" w:rsidP="00E7333F">
      <w:pPr>
        <w:spacing w:line="480" w:lineRule="auto"/>
        <w:rPr>
          <w:rFonts w:ascii="Times New Roman" w:hAnsi="Times New Roman" w:cs="Times New Roman"/>
          <w:b/>
          <w:bCs/>
        </w:rPr>
      </w:pPr>
      <w:r w:rsidRPr="004D1A71">
        <w:rPr>
          <w:rFonts w:ascii="Times New Roman" w:hAnsi="Times New Roman" w:cs="Times New Roman"/>
          <w:b/>
          <w:bCs/>
        </w:rPr>
        <w:t>Legends</w:t>
      </w:r>
    </w:p>
    <w:p w14:paraId="1F9AA0F0" w14:textId="77777777" w:rsidR="004D1A71" w:rsidRDefault="004D1A71" w:rsidP="00E7333F">
      <w:pPr>
        <w:spacing w:line="480" w:lineRule="auto"/>
        <w:rPr>
          <w:rFonts w:ascii="Times New Roman" w:hAnsi="Times New Roman" w:cs="Times New Roman"/>
          <w:sz w:val="22"/>
          <w:szCs w:val="22"/>
        </w:rPr>
      </w:pPr>
      <w:r w:rsidRPr="004D1A71">
        <w:rPr>
          <w:rFonts w:ascii="Times New Roman" w:hAnsi="Times New Roman" w:cs="Times New Roman"/>
          <w:sz w:val="22"/>
          <w:szCs w:val="22"/>
        </w:rPr>
        <w:t>Figure 1</w:t>
      </w:r>
    </w:p>
    <w:p w14:paraId="3972744E" w14:textId="05A4D561" w:rsidR="007156EC" w:rsidRPr="004D1A71" w:rsidRDefault="007156EC" w:rsidP="00E7333F">
      <w:pPr>
        <w:spacing w:line="480" w:lineRule="auto"/>
        <w:rPr>
          <w:rFonts w:ascii="Times New Roman" w:hAnsi="Times New Roman" w:cs="Times New Roman"/>
          <w:sz w:val="22"/>
          <w:szCs w:val="22"/>
        </w:rPr>
      </w:pPr>
      <w:r w:rsidRPr="00E7333F">
        <w:rPr>
          <w:rFonts w:ascii="Times New Roman" w:hAnsi="Times New Roman" w:cs="Times New Roman"/>
          <w:sz w:val="20"/>
          <w:szCs w:val="20"/>
        </w:rPr>
        <w:t>Legend: DBP, diastolic blood pressure; GRS-VAT</w:t>
      </w:r>
      <w:r w:rsidRPr="00E7333F">
        <w:rPr>
          <w:rFonts w:ascii="Times New Roman" w:hAnsi="Times New Roman" w:cs="Times New Roman"/>
          <w:sz w:val="20"/>
          <w:szCs w:val="20"/>
          <w:vertAlign w:val="subscript"/>
        </w:rPr>
        <w:t xml:space="preserve">208, </w:t>
      </w:r>
      <w:r w:rsidRPr="00E7333F">
        <w:rPr>
          <w:rFonts w:ascii="Times New Roman" w:hAnsi="Times New Roman" w:cs="Times New Roman"/>
          <w:sz w:val="20"/>
          <w:szCs w:val="20"/>
        </w:rPr>
        <w:t>Genetic risk score for Visceral Adipose Tissue based on 208 SNPs; GRS-BF</w:t>
      </w:r>
      <w:r w:rsidRPr="00E7333F">
        <w:rPr>
          <w:rFonts w:ascii="Times New Roman" w:hAnsi="Times New Roman" w:cs="Times New Roman"/>
          <w:sz w:val="20"/>
          <w:szCs w:val="20"/>
          <w:vertAlign w:val="subscript"/>
        </w:rPr>
        <w:t xml:space="preserve">81, </w:t>
      </w:r>
      <w:r w:rsidRPr="00E7333F">
        <w:rPr>
          <w:rFonts w:ascii="Times New Roman" w:hAnsi="Times New Roman" w:cs="Times New Roman"/>
          <w:sz w:val="20"/>
          <w:szCs w:val="20"/>
        </w:rPr>
        <w:t>Genetic risk score for Body Fat based on 81 SNPs; GRS-WHR</w:t>
      </w:r>
      <w:r w:rsidRPr="00E7333F">
        <w:rPr>
          <w:rFonts w:ascii="Times New Roman" w:hAnsi="Times New Roman" w:cs="Times New Roman"/>
          <w:sz w:val="20"/>
          <w:szCs w:val="20"/>
          <w:vertAlign w:val="subscript"/>
        </w:rPr>
        <w:t>324</w:t>
      </w:r>
      <w:r w:rsidRPr="00E7333F">
        <w:rPr>
          <w:rFonts w:ascii="Times New Roman" w:hAnsi="Times New Roman" w:cs="Times New Roman"/>
          <w:sz w:val="20"/>
          <w:szCs w:val="20"/>
        </w:rPr>
        <w:t xml:space="preserve"> Genetic Risk Score for Waist Hip Ratio based on 324 SNPs; GRS-BMI</w:t>
      </w:r>
      <w:r w:rsidRPr="00E7333F">
        <w:rPr>
          <w:rFonts w:ascii="Times New Roman" w:hAnsi="Times New Roman" w:cs="Times New Roman"/>
          <w:sz w:val="20"/>
          <w:szCs w:val="20"/>
          <w:vertAlign w:val="subscript"/>
        </w:rPr>
        <w:t>565</w:t>
      </w:r>
      <w:r w:rsidRPr="00E7333F">
        <w:rPr>
          <w:rFonts w:ascii="Times New Roman" w:hAnsi="Times New Roman" w:cs="Times New Roman"/>
          <w:sz w:val="20"/>
          <w:szCs w:val="20"/>
        </w:rPr>
        <w:t xml:space="preserve">, Genetic Risk Score for Body Mass Index based on 565 SNPs; SBP, systolic blood pressure. </w:t>
      </w:r>
    </w:p>
    <w:p w14:paraId="3BE23083" w14:textId="77777777" w:rsidR="00C90369" w:rsidRPr="00E7333F" w:rsidRDefault="007156E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 xml:space="preserve">Each Forest plot shows the causal estimates (β) from the 2SLS regression of the four GRSs </w:t>
      </w:r>
    </w:p>
    <w:p w14:paraId="676CD85F" w14:textId="3A337DDF" w:rsidR="007156EC" w:rsidRPr="00E7333F" w:rsidRDefault="007156EC" w:rsidP="00E7333F">
      <w:pPr>
        <w:spacing w:line="480" w:lineRule="auto"/>
        <w:rPr>
          <w:rFonts w:ascii="Times New Roman" w:hAnsi="Times New Roman" w:cs="Times New Roman"/>
          <w:sz w:val="20"/>
          <w:szCs w:val="20"/>
        </w:rPr>
      </w:pPr>
      <w:r w:rsidRPr="00E7333F">
        <w:rPr>
          <w:rFonts w:ascii="Times New Roman" w:hAnsi="Times New Roman" w:cs="Times New Roman"/>
          <w:sz w:val="20"/>
          <w:szCs w:val="20"/>
        </w:rPr>
        <w:t>with baseline</w:t>
      </w:r>
      <w:r w:rsidR="00454BE9" w:rsidRPr="00E7333F">
        <w:rPr>
          <w:rFonts w:ascii="Times New Roman" w:hAnsi="Times New Roman" w:cs="Times New Roman"/>
          <w:sz w:val="20"/>
          <w:szCs w:val="20"/>
        </w:rPr>
        <w:t xml:space="preserve"> (a.)</w:t>
      </w:r>
      <w:r w:rsidRPr="00E7333F">
        <w:rPr>
          <w:rFonts w:ascii="Times New Roman" w:hAnsi="Times New Roman" w:cs="Times New Roman"/>
          <w:sz w:val="20"/>
          <w:szCs w:val="20"/>
        </w:rPr>
        <w:t xml:space="preserve"> </w:t>
      </w:r>
      <w:r w:rsidR="00454BE9" w:rsidRPr="00E7333F">
        <w:rPr>
          <w:rFonts w:ascii="Times New Roman" w:hAnsi="Times New Roman" w:cs="Times New Roman"/>
          <w:sz w:val="20"/>
          <w:szCs w:val="20"/>
        </w:rPr>
        <w:t xml:space="preserve">and follow-up (b.) </w:t>
      </w:r>
      <w:r w:rsidRPr="00E7333F">
        <w:rPr>
          <w:rFonts w:ascii="Times New Roman" w:hAnsi="Times New Roman" w:cs="Times New Roman"/>
          <w:sz w:val="20"/>
          <w:szCs w:val="20"/>
        </w:rPr>
        <w:t>blood pressure outcomes (SBP or DBP) in the MPP cohort</w:t>
      </w:r>
      <w:r w:rsidR="00454BE9" w:rsidRPr="00E7333F">
        <w:rPr>
          <w:rFonts w:ascii="Times New Roman" w:hAnsi="Times New Roman" w:cs="Times New Roman"/>
          <w:sz w:val="20"/>
          <w:szCs w:val="20"/>
        </w:rPr>
        <w:t xml:space="preserve"> for the model 2 (adjustment for age, sex, age</w:t>
      </w:r>
      <w:r w:rsidR="00454BE9" w:rsidRPr="00E7333F">
        <w:rPr>
          <w:rFonts w:ascii="Times New Roman" w:hAnsi="Times New Roman" w:cs="Times New Roman"/>
          <w:sz w:val="20"/>
          <w:szCs w:val="20"/>
          <w:vertAlign w:val="superscript"/>
        </w:rPr>
        <w:t>2</w:t>
      </w:r>
      <w:r w:rsidR="00454BE9" w:rsidRPr="00E7333F">
        <w:rPr>
          <w:rFonts w:ascii="Times New Roman" w:hAnsi="Times New Roman" w:cs="Times New Roman"/>
          <w:sz w:val="20"/>
          <w:szCs w:val="20"/>
        </w:rPr>
        <w:t>, age*sex)</w:t>
      </w:r>
      <w:r w:rsidRPr="00E7333F">
        <w:rPr>
          <w:rFonts w:ascii="Times New Roman" w:hAnsi="Times New Roman" w:cs="Times New Roman"/>
          <w:sz w:val="20"/>
          <w:szCs w:val="20"/>
        </w:rPr>
        <w:t>. I.e. an increase of 1 SD in GRS-VAT208 is associated with an SD increase of 0.326 of SBP.</w:t>
      </w:r>
    </w:p>
    <w:p w14:paraId="2C97D954" w14:textId="77777777" w:rsidR="004D1A71" w:rsidRDefault="004D1A71" w:rsidP="004D1A71"/>
    <w:p w14:paraId="7C70273D" w14:textId="22C64D7F" w:rsidR="004D1A71" w:rsidRDefault="004D1A71" w:rsidP="004D1A71">
      <w:r>
        <w:t>Figure 2</w:t>
      </w:r>
    </w:p>
    <w:p w14:paraId="34371FBF" w14:textId="77777777" w:rsidR="004D1A71" w:rsidRPr="00E7333F" w:rsidRDefault="004D1A71" w:rsidP="004D1A71">
      <w:pPr>
        <w:spacing w:line="480" w:lineRule="auto"/>
        <w:rPr>
          <w:rFonts w:ascii="Times New Roman" w:hAnsi="Times New Roman" w:cs="Times New Roman"/>
          <w:sz w:val="20"/>
          <w:szCs w:val="20"/>
        </w:rPr>
      </w:pPr>
      <w:r w:rsidRPr="00E7333F">
        <w:rPr>
          <w:rFonts w:ascii="Times New Roman" w:hAnsi="Times New Roman" w:cs="Times New Roman"/>
          <w:sz w:val="20"/>
          <w:szCs w:val="20"/>
        </w:rPr>
        <w:t>Legend: DBP, diastolic blood pressure; GRS-VAT</w:t>
      </w:r>
      <w:r w:rsidRPr="00E7333F">
        <w:rPr>
          <w:rFonts w:ascii="Times New Roman" w:hAnsi="Times New Roman" w:cs="Times New Roman"/>
          <w:sz w:val="20"/>
          <w:szCs w:val="20"/>
          <w:vertAlign w:val="subscript"/>
        </w:rPr>
        <w:t xml:space="preserve">208, </w:t>
      </w:r>
      <w:r w:rsidRPr="00E7333F">
        <w:rPr>
          <w:rFonts w:ascii="Times New Roman" w:hAnsi="Times New Roman" w:cs="Times New Roman"/>
          <w:sz w:val="20"/>
          <w:szCs w:val="20"/>
        </w:rPr>
        <w:t>Genetic risk score for Visceral Adipose Tissue based on 208 SNPs; GRS-BF</w:t>
      </w:r>
      <w:r w:rsidRPr="00E7333F">
        <w:rPr>
          <w:rFonts w:ascii="Times New Roman" w:hAnsi="Times New Roman" w:cs="Times New Roman"/>
          <w:sz w:val="20"/>
          <w:szCs w:val="20"/>
          <w:vertAlign w:val="subscript"/>
        </w:rPr>
        <w:t xml:space="preserve">81, </w:t>
      </w:r>
      <w:r w:rsidRPr="00E7333F">
        <w:rPr>
          <w:rFonts w:ascii="Times New Roman" w:hAnsi="Times New Roman" w:cs="Times New Roman"/>
          <w:sz w:val="20"/>
          <w:szCs w:val="20"/>
        </w:rPr>
        <w:t>Genetic risk score for Body Fat based on 81 SNPs; GRS-WHR</w:t>
      </w:r>
      <w:r w:rsidRPr="00E7333F">
        <w:rPr>
          <w:rFonts w:ascii="Times New Roman" w:hAnsi="Times New Roman" w:cs="Times New Roman"/>
          <w:sz w:val="20"/>
          <w:szCs w:val="20"/>
          <w:vertAlign w:val="subscript"/>
        </w:rPr>
        <w:t>324</w:t>
      </w:r>
      <w:r w:rsidRPr="00E7333F">
        <w:rPr>
          <w:rFonts w:ascii="Times New Roman" w:hAnsi="Times New Roman" w:cs="Times New Roman"/>
          <w:sz w:val="20"/>
          <w:szCs w:val="20"/>
        </w:rPr>
        <w:t xml:space="preserve"> Genetic Risk Score for Waist Hip Ratio based on 324 SNPs; GRS-BMI</w:t>
      </w:r>
      <w:r w:rsidRPr="00E7333F">
        <w:rPr>
          <w:rFonts w:ascii="Times New Roman" w:hAnsi="Times New Roman" w:cs="Times New Roman"/>
          <w:sz w:val="20"/>
          <w:szCs w:val="20"/>
          <w:vertAlign w:val="subscript"/>
        </w:rPr>
        <w:t>565</w:t>
      </w:r>
      <w:r w:rsidRPr="00E7333F">
        <w:rPr>
          <w:rFonts w:ascii="Times New Roman" w:hAnsi="Times New Roman" w:cs="Times New Roman"/>
          <w:sz w:val="20"/>
          <w:szCs w:val="20"/>
        </w:rPr>
        <w:t xml:space="preserve">, Genetic Risk Score for Body Mass Index based on 565 SNPs; SBP, systolic blood pressure. </w:t>
      </w:r>
    </w:p>
    <w:p w14:paraId="41C9BE66" w14:textId="77777777" w:rsidR="004D1A71" w:rsidRPr="00E7333F" w:rsidRDefault="004D1A71" w:rsidP="004D1A71">
      <w:pPr>
        <w:spacing w:line="480" w:lineRule="auto"/>
        <w:rPr>
          <w:rFonts w:ascii="Times New Roman" w:hAnsi="Times New Roman" w:cs="Times New Roman"/>
          <w:sz w:val="20"/>
          <w:szCs w:val="20"/>
          <w:u w:val="single"/>
        </w:rPr>
      </w:pPr>
      <w:r w:rsidRPr="00E7333F">
        <w:rPr>
          <w:rFonts w:ascii="Times New Roman" w:hAnsi="Times New Roman" w:cs="Times New Roman"/>
          <w:sz w:val="20"/>
          <w:szCs w:val="20"/>
        </w:rPr>
        <w:t>Each Forest plot shows the causal estimates (β) from the 2SLS regression of the four GRSs with blood pressure outcomes (SBP or DBP) in the MDC cohort for model 2 (adjustment for age, sex, age</w:t>
      </w:r>
      <w:r w:rsidRPr="00E7333F">
        <w:rPr>
          <w:rFonts w:ascii="Times New Roman" w:hAnsi="Times New Roman" w:cs="Times New Roman"/>
          <w:sz w:val="20"/>
          <w:szCs w:val="20"/>
          <w:vertAlign w:val="superscript"/>
        </w:rPr>
        <w:t>2</w:t>
      </w:r>
      <w:r w:rsidRPr="00E7333F">
        <w:rPr>
          <w:rFonts w:ascii="Times New Roman" w:hAnsi="Times New Roman" w:cs="Times New Roman"/>
          <w:sz w:val="20"/>
          <w:szCs w:val="20"/>
        </w:rPr>
        <w:t>, age*sex). I.e. an increase of 1 SD in GRS-VAT208 is associated with an SD increase of 0.236 of SBP.</w:t>
      </w:r>
    </w:p>
    <w:p w14:paraId="01231FED" w14:textId="77777777" w:rsidR="004D1A71" w:rsidRDefault="004D1A71" w:rsidP="004D1A71"/>
    <w:p w14:paraId="6D223CD4" w14:textId="67A6DF64" w:rsidR="004D1A71" w:rsidRDefault="004D1A71" w:rsidP="004D1A71">
      <w:r>
        <w:t xml:space="preserve">Figure 3 </w:t>
      </w:r>
    </w:p>
    <w:p w14:paraId="55847D70" w14:textId="77777777" w:rsidR="004D1A71" w:rsidRPr="00E7333F" w:rsidRDefault="004D1A71" w:rsidP="004D1A71">
      <w:pPr>
        <w:spacing w:line="480" w:lineRule="auto"/>
        <w:rPr>
          <w:rFonts w:ascii="Times New Roman" w:hAnsi="Times New Roman" w:cs="Times New Roman"/>
          <w:sz w:val="20"/>
          <w:szCs w:val="20"/>
        </w:rPr>
      </w:pPr>
      <w:r w:rsidRPr="00E7333F">
        <w:rPr>
          <w:rFonts w:ascii="Times New Roman" w:hAnsi="Times New Roman" w:cs="Times New Roman"/>
          <w:sz w:val="20"/>
          <w:szCs w:val="20"/>
        </w:rPr>
        <w:t>Legend: GRS-VAT</w:t>
      </w:r>
      <w:r w:rsidRPr="00E7333F">
        <w:rPr>
          <w:rFonts w:ascii="Times New Roman" w:hAnsi="Times New Roman" w:cs="Times New Roman"/>
          <w:sz w:val="20"/>
          <w:szCs w:val="20"/>
          <w:vertAlign w:val="subscript"/>
        </w:rPr>
        <w:t xml:space="preserve">208, </w:t>
      </w:r>
      <w:r w:rsidRPr="00E7333F">
        <w:rPr>
          <w:rFonts w:ascii="Times New Roman" w:hAnsi="Times New Roman" w:cs="Times New Roman"/>
          <w:sz w:val="20"/>
          <w:szCs w:val="20"/>
        </w:rPr>
        <w:t>Genetic risk score for Visceral Adipose Tissue based on 208 SNPs; GRS-BF</w:t>
      </w:r>
      <w:r w:rsidRPr="00E7333F">
        <w:rPr>
          <w:rFonts w:ascii="Times New Roman" w:hAnsi="Times New Roman" w:cs="Times New Roman"/>
          <w:sz w:val="20"/>
          <w:szCs w:val="20"/>
          <w:vertAlign w:val="subscript"/>
        </w:rPr>
        <w:t xml:space="preserve">81, </w:t>
      </w:r>
      <w:r w:rsidRPr="00E7333F">
        <w:rPr>
          <w:rFonts w:ascii="Times New Roman" w:hAnsi="Times New Roman" w:cs="Times New Roman"/>
          <w:sz w:val="20"/>
          <w:szCs w:val="20"/>
        </w:rPr>
        <w:t>Genetic risk score for Body Fat based on 81 SNPs; GRS-WHR</w:t>
      </w:r>
      <w:r w:rsidRPr="00E7333F">
        <w:rPr>
          <w:rFonts w:ascii="Times New Roman" w:hAnsi="Times New Roman" w:cs="Times New Roman"/>
          <w:sz w:val="20"/>
          <w:szCs w:val="20"/>
          <w:vertAlign w:val="subscript"/>
        </w:rPr>
        <w:t>324</w:t>
      </w:r>
      <w:r w:rsidRPr="00E7333F">
        <w:rPr>
          <w:rFonts w:ascii="Times New Roman" w:hAnsi="Times New Roman" w:cs="Times New Roman"/>
          <w:sz w:val="20"/>
          <w:szCs w:val="20"/>
        </w:rPr>
        <w:t xml:space="preserve"> Genetic Risk Score for Waist Hip Ratio based on 324 SNPs; GRS-BMI</w:t>
      </w:r>
      <w:r w:rsidRPr="00E7333F">
        <w:rPr>
          <w:rFonts w:ascii="Times New Roman" w:hAnsi="Times New Roman" w:cs="Times New Roman"/>
          <w:sz w:val="20"/>
          <w:szCs w:val="20"/>
          <w:vertAlign w:val="subscript"/>
        </w:rPr>
        <w:t>565</w:t>
      </w:r>
      <w:r w:rsidRPr="00E7333F">
        <w:rPr>
          <w:rFonts w:ascii="Times New Roman" w:hAnsi="Times New Roman" w:cs="Times New Roman"/>
          <w:sz w:val="20"/>
          <w:szCs w:val="20"/>
        </w:rPr>
        <w:t>, Genetic Risk Score for Body Mass Index based on 565 SNPs; OR, Odds ratio.</w:t>
      </w:r>
    </w:p>
    <w:p w14:paraId="38DF094F" w14:textId="1560F115" w:rsidR="00D85333" w:rsidRPr="00E7333F" w:rsidRDefault="004D1A71" w:rsidP="004D1A71">
      <w:pPr>
        <w:spacing w:line="480" w:lineRule="auto"/>
      </w:pPr>
      <w:r w:rsidRPr="00E7333F">
        <w:rPr>
          <w:rFonts w:ascii="Times New Roman" w:hAnsi="Times New Roman" w:cs="Times New Roman"/>
          <w:sz w:val="20"/>
          <w:szCs w:val="20"/>
        </w:rPr>
        <w:lastRenderedPageBreak/>
        <w:t>Each Forest plot shows the causal estimates in odds ratio, from the 2-stage logistic regression of the four GRSs with the prevalence of hypertension at baseline in the MDC (a.) and the MPP (b.) and with the incidence of hypertension at follow-up in the MPP cohort (c.) for the model 2 (adjusted for age, sex, age</w:t>
      </w:r>
      <w:r w:rsidRPr="00E7333F">
        <w:rPr>
          <w:rFonts w:ascii="Times New Roman" w:hAnsi="Times New Roman" w:cs="Times New Roman"/>
          <w:sz w:val="20"/>
          <w:szCs w:val="20"/>
          <w:vertAlign w:val="superscript"/>
        </w:rPr>
        <w:t>2</w:t>
      </w:r>
      <w:r w:rsidRPr="00E7333F">
        <w:rPr>
          <w:rFonts w:ascii="Times New Roman" w:hAnsi="Times New Roman" w:cs="Times New Roman"/>
          <w:sz w:val="20"/>
          <w:szCs w:val="20"/>
        </w:rPr>
        <w:t>, age*sex). I.e. the increase of 1 SD in GRS-VAT</w:t>
      </w:r>
      <w:r w:rsidRPr="00E7333F">
        <w:rPr>
          <w:rFonts w:ascii="Times New Roman" w:hAnsi="Times New Roman" w:cs="Times New Roman"/>
          <w:sz w:val="20"/>
          <w:szCs w:val="20"/>
          <w:vertAlign w:val="subscript"/>
        </w:rPr>
        <w:t>208</w:t>
      </w:r>
      <w:r w:rsidRPr="00E7333F">
        <w:rPr>
          <w:rFonts w:ascii="Times New Roman" w:hAnsi="Times New Roman" w:cs="Times New Roman"/>
          <w:sz w:val="20"/>
          <w:szCs w:val="20"/>
        </w:rPr>
        <w:t xml:space="preserve"> is associated with an OR of 2.01 for hypertension prevalence</w:t>
      </w:r>
      <w:r>
        <w:rPr>
          <w:rFonts w:ascii="Times New Roman" w:hAnsi="Times New Roman" w:cs="Times New Roman"/>
          <w:sz w:val="20"/>
          <w:szCs w:val="20"/>
        </w:rPr>
        <w:t>.</w:t>
      </w:r>
    </w:p>
    <w:sectPr w:rsidR="00D85333" w:rsidRPr="00E7333F" w:rsidSect="007156E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88678" w14:textId="77777777" w:rsidR="008E2CEF" w:rsidRDefault="008E2CEF" w:rsidP="00335485">
      <w:r>
        <w:separator/>
      </w:r>
    </w:p>
  </w:endnote>
  <w:endnote w:type="continuationSeparator" w:id="0">
    <w:p w14:paraId="72693375" w14:textId="77777777" w:rsidR="008E2CEF" w:rsidRDefault="008E2CEF" w:rsidP="0033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688541"/>
      <w:docPartObj>
        <w:docPartGallery w:val="Page Numbers (Bottom of Page)"/>
        <w:docPartUnique/>
      </w:docPartObj>
    </w:sdtPr>
    <w:sdtContent>
      <w:p w14:paraId="203C5243" w14:textId="6A5CBA09" w:rsidR="005A2E5B" w:rsidRDefault="005A2E5B">
        <w:pPr>
          <w:pStyle w:val="Footer"/>
          <w:jc w:val="right"/>
        </w:pPr>
        <w:r>
          <w:fldChar w:fldCharType="begin"/>
        </w:r>
        <w:r>
          <w:instrText>PAGE   \* MERGEFORMAT</w:instrText>
        </w:r>
        <w:r>
          <w:fldChar w:fldCharType="separate"/>
        </w:r>
        <w:r w:rsidR="00036BC7" w:rsidRPr="00036BC7">
          <w:rPr>
            <w:noProof/>
            <w:lang w:val="it-IT"/>
          </w:rPr>
          <w:t>25</w:t>
        </w:r>
        <w:r>
          <w:fldChar w:fldCharType="end"/>
        </w:r>
      </w:p>
    </w:sdtContent>
  </w:sdt>
  <w:p w14:paraId="57615E47" w14:textId="77777777" w:rsidR="005A2E5B" w:rsidRDefault="005A2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E268" w14:textId="77777777" w:rsidR="008E2CEF" w:rsidRDefault="008E2CEF" w:rsidP="00335485">
      <w:r>
        <w:separator/>
      </w:r>
    </w:p>
  </w:footnote>
  <w:footnote w:type="continuationSeparator" w:id="0">
    <w:p w14:paraId="1BF6517E" w14:textId="77777777" w:rsidR="008E2CEF" w:rsidRDefault="008E2CEF" w:rsidP="00335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DB5"/>
    <w:multiLevelType w:val="hybridMultilevel"/>
    <w:tmpl w:val="935C9FA4"/>
    <w:lvl w:ilvl="0" w:tplc="CB42295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3F40E7"/>
    <w:multiLevelType w:val="hybridMultilevel"/>
    <w:tmpl w:val="F424B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Dipender P S">
    <w15:presenceInfo w15:providerId="AD" w15:userId="S-1-5-21-243037206-41955558-561332275-554583"/>
  </w15:person>
  <w15:person w15:author="Alice Giontella">
    <w15:presenceInfo w15:providerId="AD" w15:userId="S::alice.giontella@univr.it::4536897f-5346-42f9-9fae-89d01e3ef7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E5"/>
    <w:rsid w:val="00031FE2"/>
    <w:rsid w:val="0003449E"/>
    <w:rsid w:val="00036BC7"/>
    <w:rsid w:val="000377D1"/>
    <w:rsid w:val="00040C4F"/>
    <w:rsid w:val="0004239F"/>
    <w:rsid w:val="00043133"/>
    <w:rsid w:val="00044738"/>
    <w:rsid w:val="00046863"/>
    <w:rsid w:val="00046D09"/>
    <w:rsid w:val="0005668C"/>
    <w:rsid w:val="0005756B"/>
    <w:rsid w:val="00061FFC"/>
    <w:rsid w:val="00063999"/>
    <w:rsid w:val="00067DEE"/>
    <w:rsid w:val="000716C8"/>
    <w:rsid w:val="00076ABF"/>
    <w:rsid w:val="000771AD"/>
    <w:rsid w:val="00083AB6"/>
    <w:rsid w:val="00085AC5"/>
    <w:rsid w:val="00086595"/>
    <w:rsid w:val="000867CD"/>
    <w:rsid w:val="00090A98"/>
    <w:rsid w:val="00093E9E"/>
    <w:rsid w:val="000A09A3"/>
    <w:rsid w:val="000A34D9"/>
    <w:rsid w:val="000A36FA"/>
    <w:rsid w:val="000B2D02"/>
    <w:rsid w:val="000B307D"/>
    <w:rsid w:val="000C1339"/>
    <w:rsid w:val="000C6FCA"/>
    <w:rsid w:val="000C79DE"/>
    <w:rsid w:val="000D12D0"/>
    <w:rsid w:val="000D55B9"/>
    <w:rsid w:val="000D5C3F"/>
    <w:rsid w:val="000D5E41"/>
    <w:rsid w:val="000E582A"/>
    <w:rsid w:val="000F008C"/>
    <w:rsid w:val="000F10C3"/>
    <w:rsid w:val="000F7F02"/>
    <w:rsid w:val="0010228E"/>
    <w:rsid w:val="001028E7"/>
    <w:rsid w:val="0010398F"/>
    <w:rsid w:val="00106235"/>
    <w:rsid w:val="0010728B"/>
    <w:rsid w:val="00112343"/>
    <w:rsid w:val="00117994"/>
    <w:rsid w:val="00121CC9"/>
    <w:rsid w:val="001228D2"/>
    <w:rsid w:val="0012549F"/>
    <w:rsid w:val="001263CF"/>
    <w:rsid w:val="00132976"/>
    <w:rsid w:val="0013352C"/>
    <w:rsid w:val="00137E30"/>
    <w:rsid w:val="00141AB5"/>
    <w:rsid w:val="0014388D"/>
    <w:rsid w:val="00147455"/>
    <w:rsid w:val="001515FA"/>
    <w:rsid w:val="0015211F"/>
    <w:rsid w:val="001559AB"/>
    <w:rsid w:val="00160073"/>
    <w:rsid w:val="00161A09"/>
    <w:rsid w:val="00163476"/>
    <w:rsid w:val="00166960"/>
    <w:rsid w:val="00167316"/>
    <w:rsid w:val="00172333"/>
    <w:rsid w:val="00173877"/>
    <w:rsid w:val="00174AC7"/>
    <w:rsid w:val="00175AEC"/>
    <w:rsid w:val="00185036"/>
    <w:rsid w:val="00185780"/>
    <w:rsid w:val="00191A3C"/>
    <w:rsid w:val="0019257B"/>
    <w:rsid w:val="00196779"/>
    <w:rsid w:val="001A3A40"/>
    <w:rsid w:val="001A3C98"/>
    <w:rsid w:val="001A6CE4"/>
    <w:rsid w:val="001A7831"/>
    <w:rsid w:val="001B40F5"/>
    <w:rsid w:val="001C01DA"/>
    <w:rsid w:val="001D7E66"/>
    <w:rsid w:val="001E3F58"/>
    <w:rsid w:val="001F581A"/>
    <w:rsid w:val="001F6468"/>
    <w:rsid w:val="001F7774"/>
    <w:rsid w:val="00203651"/>
    <w:rsid w:val="002050D3"/>
    <w:rsid w:val="002056CD"/>
    <w:rsid w:val="002100B7"/>
    <w:rsid w:val="002156FD"/>
    <w:rsid w:val="00216D86"/>
    <w:rsid w:val="002250B8"/>
    <w:rsid w:val="00226CD2"/>
    <w:rsid w:val="00226D89"/>
    <w:rsid w:val="00230FAB"/>
    <w:rsid w:val="00232CFE"/>
    <w:rsid w:val="002372B2"/>
    <w:rsid w:val="00240192"/>
    <w:rsid w:val="002434E7"/>
    <w:rsid w:val="0024435E"/>
    <w:rsid w:val="00247271"/>
    <w:rsid w:val="002535C6"/>
    <w:rsid w:val="002555E7"/>
    <w:rsid w:val="0025612E"/>
    <w:rsid w:val="00263108"/>
    <w:rsid w:val="00263FF9"/>
    <w:rsid w:val="00264777"/>
    <w:rsid w:val="00270422"/>
    <w:rsid w:val="00271068"/>
    <w:rsid w:val="00274C25"/>
    <w:rsid w:val="00280CB8"/>
    <w:rsid w:val="002823E6"/>
    <w:rsid w:val="00286626"/>
    <w:rsid w:val="00296331"/>
    <w:rsid w:val="00296FDF"/>
    <w:rsid w:val="002A2486"/>
    <w:rsid w:val="002B33B4"/>
    <w:rsid w:val="002C5A8E"/>
    <w:rsid w:val="002D01EB"/>
    <w:rsid w:val="002D030A"/>
    <w:rsid w:val="002D1D1E"/>
    <w:rsid w:val="002D3431"/>
    <w:rsid w:val="002D3443"/>
    <w:rsid w:val="002D3CFF"/>
    <w:rsid w:val="002F23C7"/>
    <w:rsid w:val="002F2B85"/>
    <w:rsid w:val="002F4980"/>
    <w:rsid w:val="00302D04"/>
    <w:rsid w:val="00302DBF"/>
    <w:rsid w:val="00303C2D"/>
    <w:rsid w:val="00303D6C"/>
    <w:rsid w:val="003108D9"/>
    <w:rsid w:val="003135A6"/>
    <w:rsid w:val="003231EF"/>
    <w:rsid w:val="00323EBD"/>
    <w:rsid w:val="003257FC"/>
    <w:rsid w:val="00326574"/>
    <w:rsid w:val="0033115E"/>
    <w:rsid w:val="003313DC"/>
    <w:rsid w:val="00335485"/>
    <w:rsid w:val="00342EE8"/>
    <w:rsid w:val="00344FED"/>
    <w:rsid w:val="00355222"/>
    <w:rsid w:val="00357C28"/>
    <w:rsid w:val="00365855"/>
    <w:rsid w:val="00366043"/>
    <w:rsid w:val="00366F3A"/>
    <w:rsid w:val="00367437"/>
    <w:rsid w:val="003701EA"/>
    <w:rsid w:val="00375314"/>
    <w:rsid w:val="003765AA"/>
    <w:rsid w:val="003859F6"/>
    <w:rsid w:val="00386C94"/>
    <w:rsid w:val="00390B45"/>
    <w:rsid w:val="00394E17"/>
    <w:rsid w:val="003A09B0"/>
    <w:rsid w:val="003A6738"/>
    <w:rsid w:val="003A6B1D"/>
    <w:rsid w:val="003A7866"/>
    <w:rsid w:val="003A7D37"/>
    <w:rsid w:val="003B2885"/>
    <w:rsid w:val="003B2DE5"/>
    <w:rsid w:val="003B3612"/>
    <w:rsid w:val="003B627F"/>
    <w:rsid w:val="003B63FD"/>
    <w:rsid w:val="003C3CB0"/>
    <w:rsid w:val="003D1D3B"/>
    <w:rsid w:val="003D629C"/>
    <w:rsid w:val="003E5A9D"/>
    <w:rsid w:val="003F2A1A"/>
    <w:rsid w:val="003F2B51"/>
    <w:rsid w:val="004127E9"/>
    <w:rsid w:val="0041795A"/>
    <w:rsid w:val="00424BED"/>
    <w:rsid w:val="00425FC4"/>
    <w:rsid w:val="00426E60"/>
    <w:rsid w:val="00426F93"/>
    <w:rsid w:val="00427500"/>
    <w:rsid w:val="00430082"/>
    <w:rsid w:val="00430D6B"/>
    <w:rsid w:val="00433423"/>
    <w:rsid w:val="00434531"/>
    <w:rsid w:val="00437D68"/>
    <w:rsid w:val="00440BB6"/>
    <w:rsid w:val="00452E06"/>
    <w:rsid w:val="00453AAC"/>
    <w:rsid w:val="0045414E"/>
    <w:rsid w:val="00454BE9"/>
    <w:rsid w:val="00454E90"/>
    <w:rsid w:val="00455B5E"/>
    <w:rsid w:val="00462CCE"/>
    <w:rsid w:val="00465951"/>
    <w:rsid w:val="00466E5C"/>
    <w:rsid w:val="00467595"/>
    <w:rsid w:val="00471124"/>
    <w:rsid w:val="004730EE"/>
    <w:rsid w:val="004736EF"/>
    <w:rsid w:val="00477B76"/>
    <w:rsid w:val="004801FB"/>
    <w:rsid w:val="0048155A"/>
    <w:rsid w:val="00481835"/>
    <w:rsid w:val="0048476E"/>
    <w:rsid w:val="00484F16"/>
    <w:rsid w:val="004900ED"/>
    <w:rsid w:val="00491C81"/>
    <w:rsid w:val="004A0E98"/>
    <w:rsid w:val="004B5580"/>
    <w:rsid w:val="004B586C"/>
    <w:rsid w:val="004C3E1E"/>
    <w:rsid w:val="004C67D6"/>
    <w:rsid w:val="004C6CE4"/>
    <w:rsid w:val="004D16FF"/>
    <w:rsid w:val="004D1A71"/>
    <w:rsid w:val="004D29E0"/>
    <w:rsid w:val="004D6F02"/>
    <w:rsid w:val="004E0DF6"/>
    <w:rsid w:val="004E242C"/>
    <w:rsid w:val="004E38D4"/>
    <w:rsid w:val="004E6ABF"/>
    <w:rsid w:val="004F1B02"/>
    <w:rsid w:val="004F4AD7"/>
    <w:rsid w:val="004F7235"/>
    <w:rsid w:val="004F7F5C"/>
    <w:rsid w:val="00505185"/>
    <w:rsid w:val="005052C1"/>
    <w:rsid w:val="00507DEC"/>
    <w:rsid w:val="00512CF4"/>
    <w:rsid w:val="005229E3"/>
    <w:rsid w:val="0052389F"/>
    <w:rsid w:val="005313BD"/>
    <w:rsid w:val="00532EE2"/>
    <w:rsid w:val="00533018"/>
    <w:rsid w:val="00533891"/>
    <w:rsid w:val="00533A07"/>
    <w:rsid w:val="00540358"/>
    <w:rsid w:val="00541F78"/>
    <w:rsid w:val="0054506D"/>
    <w:rsid w:val="0054624B"/>
    <w:rsid w:val="005464B6"/>
    <w:rsid w:val="0055241A"/>
    <w:rsid w:val="00556E55"/>
    <w:rsid w:val="005627E2"/>
    <w:rsid w:val="00562C35"/>
    <w:rsid w:val="00564CF7"/>
    <w:rsid w:val="00576883"/>
    <w:rsid w:val="00582BE0"/>
    <w:rsid w:val="00586A1A"/>
    <w:rsid w:val="005878AA"/>
    <w:rsid w:val="00591B96"/>
    <w:rsid w:val="005958CE"/>
    <w:rsid w:val="005A022C"/>
    <w:rsid w:val="005A1BF2"/>
    <w:rsid w:val="005A2E5B"/>
    <w:rsid w:val="005A7205"/>
    <w:rsid w:val="005B34CF"/>
    <w:rsid w:val="005B499A"/>
    <w:rsid w:val="005B599E"/>
    <w:rsid w:val="005B75D9"/>
    <w:rsid w:val="005C274E"/>
    <w:rsid w:val="005C4197"/>
    <w:rsid w:val="005C5419"/>
    <w:rsid w:val="005D1F7D"/>
    <w:rsid w:val="005D6E7B"/>
    <w:rsid w:val="005E1C45"/>
    <w:rsid w:val="005E2B5D"/>
    <w:rsid w:val="005E38FD"/>
    <w:rsid w:val="005E7184"/>
    <w:rsid w:val="006013A1"/>
    <w:rsid w:val="006048D2"/>
    <w:rsid w:val="00605882"/>
    <w:rsid w:val="006062EE"/>
    <w:rsid w:val="00607C28"/>
    <w:rsid w:val="006150C4"/>
    <w:rsid w:val="00617513"/>
    <w:rsid w:val="00621483"/>
    <w:rsid w:val="00622B7E"/>
    <w:rsid w:val="006320EB"/>
    <w:rsid w:val="00634768"/>
    <w:rsid w:val="00642774"/>
    <w:rsid w:val="006448FF"/>
    <w:rsid w:val="00647E63"/>
    <w:rsid w:val="0065263C"/>
    <w:rsid w:val="00653062"/>
    <w:rsid w:val="0065359E"/>
    <w:rsid w:val="00655D4C"/>
    <w:rsid w:val="00656245"/>
    <w:rsid w:val="006579D3"/>
    <w:rsid w:val="0066194C"/>
    <w:rsid w:val="00662BE4"/>
    <w:rsid w:val="00673C0A"/>
    <w:rsid w:val="00674D16"/>
    <w:rsid w:val="00675A30"/>
    <w:rsid w:val="0068678F"/>
    <w:rsid w:val="00694D0B"/>
    <w:rsid w:val="006969DC"/>
    <w:rsid w:val="00697868"/>
    <w:rsid w:val="006A2143"/>
    <w:rsid w:val="006A2262"/>
    <w:rsid w:val="006A302A"/>
    <w:rsid w:val="006B49A9"/>
    <w:rsid w:val="006B66D0"/>
    <w:rsid w:val="006C1D2F"/>
    <w:rsid w:val="006C2F27"/>
    <w:rsid w:val="006C77A6"/>
    <w:rsid w:val="006D1A77"/>
    <w:rsid w:val="006E443D"/>
    <w:rsid w:val="006F1553"/>
    <w:rsid w:val="006F2740"/>
    <w:rsid w:val="0070131F"/>
    <w:rsid w:val="0070313C"/>
    <w:rsid w:val="00704817"/>
    <w:rsid w:val="00706F06"/>
    <w:rsid w:val="0070727A"/>
    <w:rsid w:val="00714EBC"/>
    <w:rsid w:val="007156EC"/>
    <w:rsid w:val="00717146"/>
    <w:rsid w:val="00731C96"/>
    <w:rsid w:val="007342CE"/>
    <w:rsid w:val="007363F3"/>
    <w:rsid w:val="00737A2D"/>
    <w:rsid w:val="007419E0"/>
    <w:rsid w:val="00741B12"/>
    <w:rsid w:val="00741C28"/>
    <w:rsid w:val="00745A7B"/>
    <w:rsid w:val="00747E36"/>
    <w:rsid w:val="00750719"/>
    <w:rsid w:val="007510F5"/>
    <w:rsid w:val="00755746"/>
    <w:rsid w:val="0076098E"/>
    <w:rsid w:val="00764882"/>
    <w:rsid w:val="00766DFD"/>
    <w:rsid w:val="007676FF"/>
    <w:rsid w:val="00767A75"/>
    <w:rsid w:val="00767E13"/>
    <w:rsid w:val="00770CA8"/>
    <w:rsid w:val="00771777"/>
    <w:rsid w:val="007751F1"/>
    <w:rsid w:val="00776947"/>
    <w:rsid w:val="0078154A"/>
    <w:rsid w:val="00783BEB"/>
    <w:rsid w:val="00784953"/>
    <w:rsid w:val="00787BE0"/>
    <w:rsid w:val="007B1362"/>
    <w:rsid w:val="007B3016"/>
    <w:rsid w:val="007B36F4"/>
    <w:rsid w:val="007B7E92"/>
    <w:rsid w:val="007D0332"/>
    <w:rsid w:val="007D4539"/>
    <w:rsid w:val="007D500B"/>
    <w:rsid w:val="007D5344"/>
    <w:rsid w:val="007D691C"/>
    <w:rsid w:val="007D768F"/>
    <w:rsid w:val="007E0449"/>
    <w:rsid w:val="007F0B1A"/>
    <w:rsid w:val="007F1658"/>
    <w:rsid w:val="007F2237"/>
    <w:rsid w:val="007F3B2F"/>
    <w:rsid w:val="007F5E60"/>
    <w:rsid w:val="008032B0"/>
    <w:rsid w:val="0081230F"/>
    <w:rsid w:val="008130E2"/>
    <w:rsid w:val="008163D8"/>
    <w:rsid w:val="008216F6"/>
    <w:rsid w:val="008240A0"/>
    <w:rsid w:val="00832C4C"/>
    <w:rsid w:val="00840CDE"/>
    <w:rsid w:val="00841033"/>
    <w:rsid w:val="008442ED"/>
    <w:rsid w:val="0085118D"/>
    <w:rsid w:val="00852D48"/>
    <w:rsid w:val="008532FC"/>
    <w:rsid w:val="008540CD"/>
    <w:rsid w:val="0085444F"/>
    <w:rsid w:val="00855100"/>
    <w:rsid w:val="00855B5A"/>
    <w:rsid w:val="00860451"/>
    <w:rsid w:val="008613A5"/>
    <w:rsid w:val="00862468"/>
    <w:rsid w:val="00863554"/>
    <w:rsid w:val="0086378D"/>
    <w:rsid w:val="0086448A"/>
    <w:rsid w:val="00867CF2"/>
    <w:rsid w:val="00871BED"/>
    <w:rsid w:val="00873D19"/>
    <w:rsid w:val="0087658B"/>
    <w:rsid w:val="00882305"/>
    <w:rsid w:val="00884066"/>
    <w:rsid w:val="00884390"/>
    <w:rsid w:val="00886074"/>
    <w:rsid w:val="00887361"/>
    <w:rsid w:val="00887F95"/>
    <w:rsid w:val="00895A58"/>
    <w:rsid w:val="00896A88"/>
    <w:rsid w:val="008A7003"/>
    <w:rsid w:val="008B0A15"/>
    <w:rsid w:val="008B60C3"/>
    <w:rsid w:val="008C546C"/>
    <w:rsid w:val="008C6A94"/>
    <w:rsid w:val="008C7F76"/>
    <w:rsid w:val="008D260E"/>
    <w:rsid w:val="008E2CEF"/>
    <w:rsid w:val="008E4BDE"/>
    <w:rsid w:val="008E6D6D"/>
    <w:rsid w:val="008F455F"/>
    <w:rsid w:val="009007A7"/>
    <w:rsid w:val="009030D0"/>
    <w:rsid w:val="009060E3"/>
    <w:rsid w:val="009122FB"/>
    <w:rsid w:val="00913B7D"/>
    <w:rsid w:val="00915E7A"/>
    <w:rsid w:val="009219BD"/>
    <w:rsid w:val="00925E8E"/>
    <w:rsid w:val="0093401C"/>
    <w:rsid w:val="009378F0"/>
    <w:rsid w:val="0094797E"/>
    <w:rsid w:val="009521DA"/>
    <w:rsid w:val="00952468"/>
    <w:rsid w:val="009532D3"/>
    <w:rsid w:val="009609A4"/>
    <w:rsid w:val="00964BD5"/>
    <w:rsid w:val="009716B5"/>
    <w:rsid w:val="0098260D"/>
    <w:rsid w:val="00990BE1"/>
    <w:rsid w:val="00993C2F"/>
    <w:rsid w:val="00997E91"/>
    <w:rsid w:val="009A498F"/>
    <w:rsid w:val="009B418A"/>
    <w:rsid w:val="009B64A5"/>
    <w:rsid w:val="009B6883"/>
    <w:rsid w:val="009B6D00"/>
    <w:rsid w:val="009B7769"/>
    <w:rsid w:val="009C10E6"/>
    <w:rsid w:val="009C2873"/>
    <w:rsid w:val="009C411A"/>
    <w:rsid w:val="009C5536"/>
    <w:rsid w:val="009D366F"/>
    <w:rsid w:val="009D4092"/>
    <w:rsid w:val="009D6277"/>
    <w:rsid w:val="009D6BD1"/>
    <w:rsid w:val="009E1B12"/>
    <w:rsid w:val="009E4575"/>
    <w:rsid w:val="009E779A"/>
    <w:rsid w:val="009F1023"/>
    <w:rsid w:val="009F6B4A"/>
    <w:rsid w:val="00A02CDF"/>
    <w:rsid w:val="00A04FAA"/>
    <w:rsid w:val="00A05876"/>
    <w:rsid w:val="00A10A27"/>
    <w:rsid w:val="00A12537"/>
    <w:rsid w:val="00A12671"/>
    <w:rsid w:val="00A14809"/>
    <w:rsid w:val="00A24632"/>
    <w:rsid w:val="00A24C22"/>
    <w:rsid w:val="00A24D43"/>
    <w:rsid w:val="00A26281"/>
    <w:rsid w:val="00A30134"/>
    <w:rsid w:val="00A30F73"/>
    <w:rsid w:val="00A361D4"/>
    <w:rsid w:val="00A36DC5"/>
    <w:rsid w:val="00A44847"/>
    <w:rsid w:val="00A45DFB"/>
    <w:rsid w:val="00A46715"/>
    <w:rsid w:val="00A52C59"/>
    <w:rsid w:val="00A57B45"/>
    <w:rsid w:val="00A6194C"/>
    <w:rsid w:val="00A65D9F"/>
    <w:rsid w:val="00A717FA"/>
    <w:rsid w:val="00A722E7"/>
    <w:rsid w:val="00A73983"/>
    <w:rsid w:val="00A844F7"/>
    <w:rsid w:val="00A849CE"/>
    <w:rsid w:val="00A91ED0"/>
    <w:rsid w:val="00A93972"/>
    <w:rsid w:val="00A97C54"/>
    <w:rsid w:val="00AB11FB"/>
    <w:rsid w:val="00AB2A02"/>
    <w:rsid w:val="00AB2A22"/>
    <w:rsid w:val="00AB457A"/>
    <w:rsid w:val="00AB5D9A"/>
    <w:rsid w:val="00AC25D4"/>
    <w:rsid w:val="00AD1298"/>
    <w:rsid w:val="00AD1EF0"/>
    <w:rsid w:val="00AD3993"/>
    <w:rsid w:val="00AD68D8"/>
    <w:rsid w:val="00AE3FFB"/>
    <w:rsid w:val="00AE60A4"/>
    <w:rsid w:val="00AF52D4"/>
    <w:rsid w:val="00AF5721"/>
    <w:rsid w:val="00AF5F8C"/>
    <w:rsid w:val="00B033D5"/>
    <w:rsid w:val="00B10331"/>
    <w:rsid w:val="00B110F5"/>
    <w:rsid w:val="00B117E8"/>
    <w:rsid w:val="00B12725"/>
    <w:rsid w:val="00B12F51"/>
    <w:rsid w:val="00B1433B"/>
    <w:rsid w:val="00B164EE"/>
    <w:rsid w:val="00B22D86"/>
    <w:rsid w:val="00B24871"/>
    <w:rsid w:val="00B25AE6"/>
    <w:rsid w:val="00B2662F"/>
    <w:rsid w:val="00B26986"/>
    <w:rsid w:val="00B31935"/>
    <w:rsid w:val="00B5017D"/>
    <w:rsid w:val="00B5286C"/>
    <w:rsid w:val="00B5330A"/>
    <w:rsid w:val="00B53479"/>
    <w:rsid w:val="00B54EF0"/>
    <w:rsid w:val="00B62148"/>
    <w:rsid w:val="00B706D7"/>
    <w:rsid w:val="00B710D2"/>
    <w:rsid w:val="00B72258"/>
    <w:rsid w:val="00B757F0"/>
    <w:rsid w:val="00B76357"/>
    <w:rsid w:val="00B767AB"/>
    <w:rsid w:val="00B77048"/>
    <w:rsid w:val="00B846DD"/>
    <w:rsid w:val="00B91BAC"/>
    <w:rsid w:val="00B91FC4"/>
    <w:rsid w:val="00B9311F"/>
    <w:rsid w:val="00B96FB0"/>
    <w:rsid w:val="00BA3B1E"/>
    <w:rsid w:val="00BA6457"/>
    <w:rsid w:val="00BB1718"/>
    <w:rsid w:val="00BB321C"/>
    <w:rsid w:val="00BB3580"/>
    <w:rsid w:val="00BB4F1F"/>
    <w:rsid w:val="00BB5513"/>
    <w:rsid w:val="00BC0C85"/>
    <w:rsid w:val="00BC1DD8"/>
    <w:rsid w:val="00BC6C76"/>
    <w:rsid w:val="00BC77F3"/>
    <w:rsid w:val="00BC7ECB"/>
    <w:rsid w:val="00BD1D96"/>
    <w:rsid w:val="00BD339B"/>
    <w:rsid w:val="00BE3E55"/>
    <w:rsid w:val="00BE44BB"/>
    <w:rsid w:val="00BE5C75"/>
    <w:rsid w:val="00BE60D0"/>
    <w:rsid w:val="00BF3910"/>
    <w:rsid w:val="00BF729E"/>
    <w:rsid w:val="00C000FB"/>
    <w:rsid w:val="00C00399"/>
    <w:rsid w:val="00C00F06"/>
    <w:rsid w:val="00C11259"/>
    <w:rsid w:val="00C1238F"/>
    <w:rsid w:val="00C1353D"/>
    <w:rsid w:val="00C158E2"/>
    <w:rsid w:val="00C16F82"/>
    <w:rsid w:val="00C218B0"/>
    <w:rsid w:val="00C26ABE"/>
    <w:rsid w:val="00C325E7"/>
    <w:rsid w:val="00C34402"/>
    <w:rsid w:val="00C35D8D"/>
    <w:rsid w:val="00C3672F"/>
    <w:rsid w:val="00C456BD"/>
    <w:rsid w:val="00C54B05"/>
    <w:rsid w:val="00C5783D"/>
    <w:rsid w:val="00C6609C"/>
    <w:rsid w:val="00C7192B"/>
    <w:rsid w:val="00C72D9B"/>
    <w:rsid w:val="00C74A53"/>
    <w:rsid w:val="00C76E57"/>
    <w:rsid w:val="00C76EE5"/>
    <w:rsid w:val="00C830CA"/>
    <w:rsid w:val="00C83B76"/>
    <w:rsid w:val="00C83EE6"/>
    <w:rsid w:val="00C85D87"/>
    <w:rsid w:val="00C90369"/>
    <w:rsid w:val="00C9314E"/>
    <w:rsid w:val="00CA1691"/>
    <w:rsid w:val="00CA33DD"/>
    <w:rsid w:val="00CA6433"/>
    <w:rsid w:val="00CB148E"/>
    <w:rsid w:val="00CB59F4"/>
    <w:rsid w:val="00CC2D1E"/>
    <w:rsid w:val="00CC7DBE"/>
    <w:rsid w:val="00CD4D07"/>
    <w:rsid w:val="00CE428A"/>
    <w:rsid w:val="00CE627F"/>
    <w:rsid w:val="00CE6DC6"/>
    <w:rsid w:val="00CE6EB8"/>
    <w:rsid w:val="00CF369D"/>
    <w:rsid w:val="00CF4BF3"/>
    <w:rsid w:val="00D002BB"/>
    <w:rsid w:val="00D00944"/>
    <w:rsid w:val="00D015D1"/>
    <w:rsid w:val="00D01E97"/>
    <w:rsid w:val="00D03CEA"/>
    <w:rsid w:val="00D13074"/>
    <w:rsid w:val="00D137FA"/>
    <w:rsid w:val="00D16579"/>
    <w:rsid w:val="00D2016C"/>
    <w:rsid w:val="00D22BBA"/>
    <w:rsid w:val="00D23830"/>
    <w:rsid w:val="00D2634E"/>
    <w:rsid w:val="00D27B47"/>
    <w:rsid w:val="00D31BDA"/>
    <w:rsid w:val="00D32656"/>
    <w:rsid w:val="00D36F81"/>
    <w:rsid w:val="00D37ECD"/>
    <w:rsid w:val="00D4057B"/>
    <w:rsid w:val="00D410F5"/>
    <w:rsid w:val="00D42CDB"/>
    <w:rsid w:val="00D474B2"/>
    <w:rsid w:val="00D54FA7"/>
    <w:rsid w:val="00D60420"/>
    <w:rsid w:val="00D60831"/>
    <w:rsid w:val="00D60C75"/>
    <w:rsid w:val="00D63783"/>
    <w:rsid w:val="00D70790"/>
    <w:rsid w:val="00D76B99"/>
    <w:rsid w:val="00D80D94"/>
    <w:rsid w:val="00D839AA"/>
    <w:rsid w:val="00D85333"/>
    <w:rsid w:val="00D85D39"/>
    <w:rsid w:val="00D87201"/>
    <w:rsid w:val="00D92FD8"/>
    <w:rsid w:val="00D93EFD"/>
    <w:rsid w:val="00DA1277"/>
    <w:rsid w:val="00DA1473"/>
    <w:rsid w:val="00DA3A9C"/>
    <w:rsid w:val="00DA6A25"/>
    <w:rsid w:val="00DB4378"/>
    <w:rsid w:val="00DB5221"/>
    <w:rsid w:val="00DB6DA4"/>
    <w:rsid w:val="00DC22D0"/>
    <w:rsid w:val="00DC4F45"/>
    <w:rsid w:val="00DD4D11"/>
    <w:rsid w:val="00DD6B0E"/>
    <w:rsid w:val="00DD6D38"/>
    <w:rsid w:val="00DE5060"/>
    <w:rsid w:val="00DE50B7"/>
    <w:rsid w:val="00DF14AC"/>
    <w:rsid w:val="00DF1DBF"/>
    <w:rsid w:val="00E003CD"/>
    <w:rsid w:val="00E0320E"/>
    <w:rsid w:val="00E03396"/>
    <w:rsid w:val="00E04768"/>
    <w:rsid w:val="00E05A5D"/>
    <w:rsid w:val="00E071E5"/>
    <w:rsid w:val="00E12071"/>
    <w:rsid w:val="00E15954"/>
    <w:rsid w:val="00E159B6"/>
    <w:rsid w:val="00E176E5"/>
    <w:rsid w:val="00E212C7"/>
    <w:rsid w:val="00E21E2B"/>
    <w:rsid w:val="00E22995"/>
    <w:rsid w:val="00E25164"/>
    <w:rsid w:val="00E25F87"/>
    <w:rsid w:val="00E270B2"/>
    <w:rsid w:val="00E3227E"/>
    <w:rsid w:val="00E33015"/>
    <w:rsid w:val="00E448DB"/>
    <w:rsid w:val="00E4490D"/>
    <w:rsid w:val="00E508A4"/>
    <w:rsid w:val="00E52D0C"/>
    <w:rsid w:val="00E559C8"/>
    <w:rsid w:val="00E56010"/>
    <w:rsid w:val="00E56B44"/>
    <w:rsid w:val="00E62A40"/>
    <w:rsid w:val="00E649BC"/>
    <w:rsid w:val="00E65FDE"/>
    <w:rsid w:val="00E7333F"/>
    <w:rsid w:val="00E75D5C"/>
    <w:rsid w:val="00E766F9"/>
    <w:rsid w:val="00E77AFC"/>
    <w:rsid w:val="00E808C3"/>
    <w:rsid w:val="00E83A4A"/>
    <w:rsid w:val="00E843F9"/>
    <w:rsid w:val="00E845D5"/>
    <w:rsid w:val="00E85C1F"/>
    <w:rsid w:val="00E87500"/>
    <w:rsid w:val="00E93A5B"/>
    <w:rsid w:val="00E94663"/>
    <w:rsid w:val="00EA0325"/>
    <w:rsid w:val="00EA17B0"/>
    <w:rsid w:val="00EA4DEB"/>
    <w:rsid w:val="00EB083A"/>
    <w:rsid w:val="00EB0987"/>
    <w:rsid w:val="00EB427D"/>
    <w:rsid w:val="00EB6871"/>
    <w:rsid w:val="00EB722D"/>
    <w:rsid w:val="00EC010D"/>
    <w:rsid w:val="00EC1C1A"/>
    <w:rsid w:val="00EC34BB"/>
    <w:rsid w:val="00EC380F"/>
    <w:rsid w:val="00EC649C"/>
    <w:rsid w:val="00EC7A4D"/>
    <w:rsid w:val="00ED436B"/>
    <w:rsid w:val="00ED48E4"/>
    <w:rsid w:val="00ED79C9"/>
    <w:rsid w:val="00EE003C"/>
    <w:rsid w:val="00EE15EA"/>
    <w:rsid w:val="00EE43FD"/>
    <w:rsid w:val="00EE76E5"/>
    <w:rsid w:val="00EF045D"/>
    <w:rsid w:val="00EF65F4"/>
    <w:rsid w:val="00EF6B3E"/>
    <w:rsid w:val="00F03B53"/>
    <w:rsid w:val="00F05C27"/>
    <w:rsid w:val="00F150FF"/>
    <w:rsid w:val="00F25A89"/>
    <w:rsid w:val="00F265B4"/>
    <w:rsid w:val="00F30396"/>
    <w:rsid w:val="00F332C9"/>
    <w:rsid w:val="00F351B7"/>
    <w:rsid w:val="00F40182"/>
    <w:rsid w:val="00F42779"/>
    <w:rsid w:val="00F429E2"/>
    <w:rsid w:val="00F563C8"/>
    <w:rsid w:val="00F65500"/>
    <w:rsid w:val="00F67B71"/>
    <w:rsid w:val="00F72348"/>
    <w:rsid w:val="00F744F7"/>
    <w:rsid w:val="00F84EEF"/>
    <w:rsid w:val="00F86CC2"/>
    <w:rsid w:val="00F902F0"/>
    <w:rsid w:val="00F90E9E"/>
    <w:rsid w:val="00F925CD"/>
    <w:rsid w:val="00F9275D"/>
    <w:rsid w:val="00F93230"/>
    <w:rsid w:val="00FA0669"/>
    <w:rsid w:val="00FA7324"/>
    <w:rsid w:val="00FB196F"/>
    <w:rsid w:val="00FB3916"/>
    <w:rsid w:val="00FB3D5A"/>
    <w:rsid w:val="00FB47F4"/>
    <w:rsid w:val="00FC6FC5"/>
    <w:rsid w:val="00FD00F5"/>
    <w:rsid w:val="00FD0826"/>
    <w:rsid w:val="00FD5B72"/>
    <w:rsid w:val="00FD7289"/>
    <w:rsid w:val="00FE1EEB"/>
    <w:rsid w:val="00FE2AAF"/>
    <w:rsid w:val="00FE3EAB"/>
    <w:rsid w:val="00FE466C"/>
    <w:rsid w:val="00FF07D5"/>
    <w:rsid w:val="00FF3F04"/>
    <w:rsid w:val="00FF622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5C36"/>
  <w15:chartTrackingRefBased/>
  <w15:docId w15:val="{0241EEAA-93B5-4DC8-BF67-08A7107A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1E5"/>
    <w:pPr>
      <w:spacing w:after="0" w:line="240" w:lineRule="auto"/>
    </w:pPr>
    <w:rPr>
      <w:sz w:val="24"/>
      <w:szCs w:val="24"/>
      <w:lang w:val="en-GB"/>
    </w:rPr>
  </w:style>
  <w:style w:type="paragraph" w:styleId="Heading1">
    <w:name w:val="heading 1"/>
    <w:basedOn w:val="Normal"/>
    <w:link w:val="Heading1Char"/>
    <w:uiPriority w:val="9"/>
    <w:qFormat/>
    <w:rsid w:val="00BB4F1F"/>
    <w:pPr>
      <w:spacing w:before="100" w:beforeAutospacing="1" w:after="100" w:afterAutospacing="1"/>
      <w:outlineLvl w:val="0"/>
    </w:pPr>
    <w:rPr>
      <w:rFonts w:ascii="Times New Roman" w:eastAsia="Times New Roman" w:hAnsi="Times New Roman" w:cs="Times New Roman"/>
      <w:b/>
      <w:bCs/>
      <w:kern w:val="36"/>
      <w:sz w:val="48"/>
      <w:szCs w:val="4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1E5"/>
    <w:rPr>
      <w:rFonts w:ascii="Segoe UI" w:hAnsi="Segoe UI" w:cs="Segoe UI"/>
      <w:sz w:val="18"/>
      <w:szCs w:val="18"/>
      <w:lang w:val="en-GB"/>
    </w:rPr>
  </w:style>
  <w:style w:type="table" w:styleId="TableGrid">
    <w:name w:val="Table Grid"/>
    <w:basedOn w:val="TableNormal"/>
    <w:uiPriority w:val="39"/>
    <w:rsid w:val="00E071E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353D"/>
    <w:rPr>
      <w:color w:val="808080"/>
    </w:rPr>
  </w:style>
  <w:style w:type="character" w:styleId="CommentReference">
    <w:name w:val="annotation reference"/>
    <w:basedOn w:val="DefaultParagraphFont"/>
    <w:uiPriority w:val="99"/>
    <w:semiHidden/>
    <w:unhideWhenUsed/>
    <w:rsid w:val="00BB4F1F"/>
    <w:rPr>
      <w:sz w:val="16"/>
      <w:szCs w:val="16"/>
    </w:rPr>
  </w:style>
  <w:style w:type="paragraph" w:styleId="CommentText">
    <w:name w:val="annotation text"/>
    <w:basedOn w:val="Normal"/>
    <w:link w:val="CommentTextChar"/>
    <w:uiPriority w:val="99"/>
    <w:semiHidden/>
    <w:unhideWhenUsed/>
    <w:rsid w:val="00BB4F1F"/>
    <w:rPr>
      <w:sz w:val="20"/>
      <w:szCs w:val="20"/>
    </w:rPr>
  </w:style>
  <w:style w:type="character" w:customStyle="1" w:styleId="CommentTextChar">
    <w:name w:val="Comment Text Char"/>
    <w:basedOn w:val="DefaultParagraphFont"/>
    <w:link w:val="CommentText"/>
    <w:uiPriority w:val="99"/>
    <w:semiHidden/>
    <w:rsid w:val="00BB4F1F"/>
    <w:rPr>
      <w:sz w:val="20"/>
      <w:szCs w:val="20"/>
      <w:lang w:val="en-GB"/>
    </w:rPr>
  </w:style>
  <w:style w:type="paragraph" w:styleId="CommentSubject">
    <w:name w:val="annotation subject"/>
    <w:basedOn w:val="CommentText"/>
    <w:next w:val="CommentText"/>
    <w:link w:val="CommentSubjectChar"/>
    <w:uiPriority w:val="99"/>
    <w:semiHidden/>
    <w:unhideWhenUsed/>
    <w:rsid w:val="00BB4F1F"/>
    <w:rPr>
      <w:b/>
      <w:bCs/>
    </w:rPr>
  </w:style>
  <w:style w:type="character" w:customStyle="1" w:styleId="CommentSubjectChar">
    <w:name w:val="Comment Subject Char"/>
    <w:basedOn w:val="CommentTextChar"/>
    <w:link w:val="CommentSubject"/>
    <w:uiPriority w:val="99"/>
    <w:semiHidden/>
    <w:rsid w:val="00BB4F1F"/>
    <w:rPr>
      <w:b/>
      <w:bCs/>
      <w:sz w:val="20"/>
      <w:szCs w:val="20"/>
      <w:lang w:val="en-GB"/>
    </w:rPr>
  </w:style>
  <w:style w:type="character" w:customStyle="1" w:styleId="Heading1Char">
    <w:name w:val="Heading 1 Char"/>
    <w:basedOn w:val="DefaultParagraphFont"/>
    <w:link w:val="Heading1"/>
    <w:uiPriority w:val="9"/>
    <w:rsid w:val="00BB4F1F"/>
    <w:rPr>
      <w:rFonts w:ascii="Times New Roman" w:eastAsia="Times New Roman" w:hAnsi="Times New Roman" w:cs="Times New Roman"/>
      <w:b/>
      <w:bCs/>
      <w:kern w:val="36"/>
      <w:sz w:val="48"/>
      <w:szCs w:val="48"/>
      <w:lang w:eastAsia="it-IT"/>
    </w:rPr>
  </w:style>
  <w:style w:type="paragraph" w:styleId="HTMLPreformatted">
    <w:name w:val="HTML Preformatted"/>
    <w:basedOn w:val="Normal"/>
    <w:link w:val="HTMLPreformattedChar"/>
    <w:uiPriority w:val="99"/>
    <w:semiHidden/>
    <w:unhideWhenUsed/>
    <w:rsid w:val="0055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it-IT" w:eastAsia="it-IT"/>
    </w:rPr>
  </w:style>
  <w:style w:type="character" w:customStyle="1" w:styleId="HTMLPreformattedChar">
    <w:name w:val="HTML Preformatted Char"/>
    <w:basedOn w:val="DefaultParagraphFont"/>
    <w:link w:val="HTMLPreformatted"/>
    <w:uiPriority w:val="99"/>
    <w:semiHidden/>
    <w:rsid w:val="00556E55"/>
    <w:rPr>
      <w:rFonts w:ascii="Courier New" w:eastAsia="Times New Roman" w:hAnsi="Courier New" w:cs="Courier New"/>
      <w:sz w:val="20"/>
      <w:szCs w:val="20"/>
      <w:lang w:eastAsia="it-IT"/>
    </w:rPr>
  </w:style>
  <w:style w:type="character" w:customStyle="1" w:styleId="gnkrckgcgsb">
    <w:name w:val="gnkrckgcgsb"/>
    <w:basedOn w:val="DefaultParagraphFont"/>
    <w:rsid w:val="00556E55"/>
  </w:style>
  <w:style w:type="character" w:customStyle="1" w:styleId="gd15mcfceub">
    <w:name w:val="gd15mcfceub"/>
    <w:basedOn w:val="DefaultParagraphFont"/>
    <w:rsid w:val="003313DC"/>
  </w:style>
  <w:style w:type="paragraph" w:styleId="ListParagraph">
    <w:name w:val="List Paragraph"/>
    <w:basedOn w:val="Normal"/>
    <w:uiPriority w:val="34"/>
    <w:qFormat/>
    <w:rsid w:val="00884066"/>
    <w:pPr>
      <w:ind w:left="720"/>
      <w:contextualSpacing/>
    </w:pPr>
  </w:style>
  <w:style w:type="paragraph" w:styleId="Caption">
    <w:name w:val="caption"/>
    <w:basedOn w:val="Normal"/>
    <w:next w:val="Normal"/>
    <w:uiPriority w:val="35"/>
    <w:unhideWhenUsed/>
    <w:qFormat/>
    <w:rsid w:val="00C16F82"/>
    <w:pPr>
      <w:spacing w:after="200"/>
    </w:pPr>
    <w:rPr>
      <w:i/>
      <w:iCs/>
      <w:color w:val="44546A" w:themeColor="text2"/>
      <w:sz w:val="18"/>
      <w:szCs w:val="18"/>
    </w:rPr>
  </w:style>
  <w:style w:type="paragraph" w:styleId="Revision">
    <w:name w:val="Revision"/>
    <w:hidden/>
    <w:uiPriority w:val="99"/>
    <w:semiHidden/>
    <w:rsid w:val="00DA6A25"/>
    <w:pPr>
      <w:spacing w:after="0" w:line="240" w:lineRule="auto"/>
    </w:pPr>
    <w:rPr>
      <w:sz w:val="24"/>
      <w:szCs w:val="24"/>
      <w:lang w:val="en-GB"/>
    </w:rPr>
  </w:style>
  <w:style w:type="paragraph" w:styleId="Header">
    <w:name w:val="header"/>
    <w:basedOn w:val="Normal"/>
    <w:link w:val="HeaderChar"/>
    <w:uiPriority w:val="99"/>
    <w:unhideWhenUsed/>
    <w:rsid w:val="00335485"/>
    <w:pPr>
      <w:tabs>
        <w:tab w:val="center" w:pos="4513"/>
        <w:tab w:val="right" w:pos="9026"/>
      </w:tabs>
    </w:pPr>
  </w:style>
  <w:style w:type="character" w:customStyle="1" w:styleId="HeaderChar">
    <w:name w:val="Header Char"/>
    <w:basedOn w:val="DefaultParagraphFont"/>
    <w:link w:val="Header"/>
    <w:uiPriority w:val="99"/>
    <w:rsid w:val="00335485"/>
    <w:rPr>
      <w:sz w:val="24"/>
      <w:szCs w:val="24"/>
      <w:lang w:val="en-GB"/>
    </w:rPr>
  </w:style>
  <w:style w:type="paragraph" w:styleId="Footer">
    <w:name w:val="footer"/>
    <w:basedOn w:val="Normal"/>
    <w:link w:val="FooterChar"/>
    <w:uiPriority w:val="99"/>
    <w:unhideWhenUsed/>
    <w:rsid w:val="00335485"/>
    <w:pPr>
      <w:tabs>
        <w:tab w:val="center" w:pos="4513"/>
        <w:tab w:val="right" w:pos="9026"/>
      </w:tabs>
    </w:pPr>
  </w:style>
  <w:style w:type="character" w:customStyle="1" w:styleId="FooterChar">
    <w:name w:val="Footer Char"/>
    <w:basedOn w:val="DefaultParagraphFont"/>
    <w:link w:val="Footer"/>
    <w:uiPriority w:val="99"/>
    <w:rsid w:val="00335485"/>
    <w:rPr>
      <w:sz w:val="24"/>
      <w:szCs w:val="24"/>
      <w:lang w:val="en-GB"/>
    </w:rPr>
  </w:style>
  <w:style w:type="character" w:styleId="LineNumber">
    <w:name w:val="line number"/>
    <w:basedOn w:val="DefaultParagraphFont"/>
    <w:uiPriority w:val="99"/>
    <w:semiHidden/>
    <w:unhideWhenUsed/>
    <w:rsid w:val="00B1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281">
      <w:bodyDiv w:val="1"/>
      <w:marLeft w:val="0"/>
      <w:marRight w:val="0"/>
      <w:marTop w:val="0"/>
      <w:marBottom w:val="0"/>
      <w:divBdr>
        <w:top w:val="none" w:sz="0" w:space="0" w:color="auto"/>
        <w:left w:val="none" w:sz="0" w:space="0" w:color="auto"/>
        <w:bottom w:val="none" w:sz="0" w:space="0" w:color="auto"/>
        <w:right w:val="none" w:sz="0" w:space="0" w:color="auto"/>
      </w:divBdr>
    </w:div>
    <w:div w:id="97067135">
      <w:bodyDiv w:val="1"/>
      <w:marLeft w:val="0"/>
      <w:marRight w:val="0"/>
      <w:marTop w:val="0"/>
      <w:marBottom w:val="0"/>
      <w:divBdr>
        <w:top w:val="none" w:sz="0" w:space="0" w:color="auto"/>
        <w:left w:val="none" w:sz="0" w:space="0" w:color="auto"/>
        <w:bottom w:val="none" w:sz="0" w:space="0" w:color="auto"/>
        <w:right w:val="none" w:sz="0" w:space="0" w:color="auto"/>
      </w:divBdr>
    </w:div>
    <w:div w:id="263458218">
      <w:bodyDiv w:val="1"/>
      <w:marLeft w:val="0"/>
      <w:marRight w:val="0"/>
      <w:marTop w:val="0"/>
      <w:marBottom w:val="0"/>
      <w:divBdr>
        <w:top w:val="none" w:sz="0" w:space="0" w:color="auto"/>
        <w:left w:val="none" w:sz="0" w:space="0" w:color="auto"/>
        <w:bottom w:val="none" w:sz="0" w:space="0" w:color="auto"/>
        <w:right w:val="none" w:sz="0" w:space="0" w:color="auto"/>
      </w:divBdr>
    </w:div>
    <w:div w:id="533615999">
      <w:bodyDiv w:val="1"/>
      <w:marLeft w:val="0"/>
      <w:marRight w:val="0"/>
      <w:marTop w:val="0"/>
      <w:marBottom w:val="0"/>
      <w:divBdr>
        <w:top w:val="none" w:sz="0" w:space="0" w:color="auto"/>
        <w:left w:val="none" w:sz="0" w:space="0" w:color="auto"/>
        <w:bottom w:val="none" w:sz="0" w:space="0" w:color="auto"/>
        <w:right w:val="none" w:sz="0" w:space="0" w:color="auto"/>
      </w:divBdr>
    </w:div>
    <w:div w:id="676425634">
      <w:bodyDiv w:val="1"/>
      <w:marLeft w:val="0"/>
      <w:marRight w:val="0"/>
      <w:marTop w:val="0"/>
      <w:marBottom w:val="0"/>
      <w:divBdr>
        <w:top w:val="none" w:sz="0" w:space="0" w:color="auto"/>
        <w:left w:val="none" w:sz="0" w:space="0" w:color="auto"/>
        <w:bottom w:val="none" w:sz="0" w:space="0" w:color="auto"/>
        <w:right w:val="none" w:sz="0" w:space="0" w:color="auto"/>
      </w:divBdr>
    </w:div>
    <w:div w:id="839126621">
      <w:bodyDiv w:val="1"/>
      <w:marLeft w:val="0"/>
      <w:marRight w:val="0"/>
      <w:marTop w:val="0"/>
      <w:marBottom w:val="0"/>
      <w:divBdr>
        <w:top w:val="none" w:sz="0" w:space="0" w:color="auto"/>
        <w:left w:val="none" w:sz="0" w:space="0" w:color="auto"/>
        <w:bottom w:val="none" w:sz="0" w:space="0" w:color="auto"/>
        <w:right w:val="none" w:sz="0" w:space="0" w:color="auto"/>
      </w:divBdr>
    </w:div>
    <w:div w:id="1413896558">
      <w:bodyDiv w:val="1"/>
      <w:marLeft w:val="0"/>
      <w:marRight w:val="0"/>
      <w:marTop w:val="0"/>
      <w:marBottom w:val="0"/>
      <w:divBdr>
        <w:top w:val="none" w:sz="0" w:space="0" w:color="auto"/>
        <w:left w:val="none" w:sz="0" w:space="0" w:color="auto"/>
        <w:bottom w:val="none" w:sz="0" w:space="0" w:color="auto"/>
        <w:right w:val="none" w:sz="0" w:space="0" w:color="auto"/>
      </w:divBdr>
    </w:div>
    <w:div w:id="1591084426">
      <w:bodyDiv w:val="1"/>
      <w:marLeft w:val="0"/>
      <w:marRight w:val="0"/>
      <w:marTop w:val="0"/>
      <w:marBottom w:val="0"/>
      <w:divBdr>
        <w:top w:val="none" w:sz="0" w:space="0" w:color="auto"/>
        <w:left w:val="none" w:sz="0" w:space="0" w:color="auto"/>
        <w:bottom w:val="none" w:sz="0" w:space="0" w:color="auto"/>
        <w:right w:val="none" w:sz="0" w:space="0" w:color="auto"/>
      </w:divBdr>
    </w:div>
    <w:div w:id="1772121276">
      <w:bodyDiv w:val="1"/>
      <w:marLeft w:val="0"/>
      <w:marRight w:val="0"/>
      <w:marTop w:val="0"/>
      <w:marBottom w:val="0"/>
      <w:divBdr>
        <w:top w:val="none" w:sz="0" w:space="0" w:color="auto"/>
        <w:left w:val="none" w:sz="0" w:space="0" w:color="auto"/>
        <w:bottom w:val="none" w:sz="0" w:space="0" w:color="auto"/>
        <w:right w:val="none" w:sz="0" w:space="0" w:color="auto"/>
      </w:divBdr>
    </w:div>
    <w:div w:id="20757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3C77-4CD5-4B3D-A3E6-3759B8A8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2439</TotalTime>
  <Pages>26</Pages>
  <Words>54441</Words>
  <Characters>310315</Characters>
  <Application>Microsoft Office Word</Application>
  <DocSecurity>0</DocSecurity>
  <Lines>2585</Lines>
  <Paragraphs>728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Giontella</dc:creator>
  <cp:keywords/>
  <dc:description/>
  <cp:lastModifiedBy>Gill, Dipender P S</cp:lastModifiedBy>
  <cp:revision>103</cp:revision>
  <dcterms:created xsi:type="dcterms:W3CDTF">2020-08-14T12:10:00Z</dcterms:created>
  <dcterms:modified xsi:type="dcterms:W3CDTF">2021-03-29T09:23:00Z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089af57a-871e-3e28-b9d0-c72909f5f56c</vt:lpwstr>
  </property>
  <property fmtid="{D5CDD505-2E9C-101B-9397-08002B2CF9AE}" pid="4" name="Mendeley Citation Style_1">
    <vt:lpwstr>http://www.zotero.org/styles/jama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