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B92C6" w14:textId="203A459C" w:rsidR="00D40FE0" w:rsidRPr="00035370" w:rsidRDefault="004739CD" w:rsidP="000722C5">
      <w:pPr>
        <w:spacing w:line="480" w:lineRule="auto"/>
        <w:jc w:val="center"/>
        <w:rPr>
          <w:b/>
          <w:lang w:val="en-GB"/>
        </w:rPr>
      </w:pPr>
      <w:r>
        <w:rPr>
          <w:b/>
          <w:lang w:val="en-GB"/>
        </w:rPr>
        <w:t>SUPPLEMENTAL MATERIAL</w:t>
      </w:r>
    </w:p>
    <w:p w14:paraId="77FA83A1" w14:textId="77777777" w:rsidR="00D40FE0" w:rsidRPr="00035370" w:rsidRDefault="0090753B" w:rsidP="000722C5">
      <w:pPr>
        <w:spacing w:line="480" w:lineRule="auto"/>
        <w:rPr>
          <w:b/>
          <w:lang w:val="en-GB"/>
        </w:rPr>
      </w:pPr>
      <w:r w:rsidRPr="00035370">
        <w:rPr>
          <w:b/>
          <w:lang w:val="en-GB"/>
        </w:rPr>
        <w:t>Risk</w:t>
      </w:r>
      <w:r w:rsidR="00A46D8E" w:rsidRPr="00035370">
        <w:rPr>
          <w:b/>
          <w:lang w:val="en-GB"/>
        </w:rPr>
        <w:t>s</w:t>
      </w:r>
      <w:r w:rsidRPr="00035370">
        <w:rPr>
          <w:b/>
          <w:lang w:val="en-GB"/>
        </w:rPr>
        <w:t xml:space="preserve"> </w:t>
      </w:r>
      <w:r w:rsidR="00A46D8E" w:rsidRPr="00035370">
        <w:rPr>
          <w:b/>
          <w:lang w:val="en-GB"/>
        </w:rPr>
        <w:t>associated with</w:t>
      </w:r>
      <w:r w:rsidRPr="00035370">
        <w:rPr>
          <w:b/>
          <w:lang w:val="en-GB"/>
        </w:rPr>
        <w:t xml:space="preserve"> </w:t>
      </w:r>
      <w:r w:rsidR="00A46D8E" w:rsidRPr="00035370">
        <w:rPr>
          <w:b/>
          <w:lang w:val="en-GB"/>
        </w:rPr>
        <w:t>d</w:t>
      </w:r>
      <w:r w:rsidRPr="00035370">
        <w:rPr>
          <w:b/>
          <w:lang w:val="en-GB"/>
        </w:rPr>
        <w:t xml:space="preserve">iscontinuation of </w:t>
      </w:r>
      <w:r w:rsidR="00A46D8E" w:rsidRPr="00035370">
        <w:rPr>
          <w:b/>
          <w:lang w:val="en-GB"/>
        </w:rPr>
        <w:t>o</w:t>
      </w:r>
      <w:r w:rsidRPr="00035370">
        <w:rPr>
          <w:b/>
          <w:lang w:val="en-GB"/>
        </w:rPr>
        <w:t xml:space="preserve">ral </w:t>
      </w:r>
      <w:r w:rsidR="00A46D8E" w:rsidRPr="00035370">
        <w:rPr>
          <w:b/>
          <w:lang w:val="en-GB"/>
        </w:rPr>
        <w:t>a</w:t>
      </w:r>
      <w:r w:rsidRPr="00035370">
        <w:rPr>
          <w:b/>
          <w:lang w:val="en-GB"/>
        </w:rPr>
        <w:t xml:space="preserve">nticoagulation in </w:t>
      </w:r>
      <w:r w:rsidR="00CC69AF" w:rsidRPr="00035370">
        <w:rPr>
          <w:b/>
          <w:lang w:val="en-GB"/>
        </w:rPr>
        <w:t xml:space="preserve">newly diagnosed </w:t>
      </w:r>
      <w:r w:rsidR="00A46D8E" w:rsidRPr="00035370">
        <w:rPr>
          <w:b/>
          <w:lang w:val="en-GB"/>
        </w:rPr>
        <w:t>p</w:t>
      </w:r>
      <w:r w:rsidRPr="00035370">
        <w:rPr>
          <w:b/>
          <w:lang w:val="en-GB"/>
        </w:rPr>
        <w:t xml:space="preserve">atients with </w:t>
      </w:r>
      <w:r w:rsidR="00A46D8E" w:rsidRPr="00035370">
        <w:rPr>
          <w:b/>
          <w:lang w:val="en-GB"/>
        </w:rPr>
        <w:t>a</w:t>
      </w:r>
      <w:r w:rsidRPr="00035370">
        <w:rPr>
          <w:b/>
          <w:lang w:val="en-GB"/>
        </w:rPr>
        <w:t xml:space="preserve">trial </w:t>
      </w:r>
      <w:r w:rsidR="00A46D8E" w:rsidRPr="00035370">
        <w:rPr>
          <w:b/>
          <w:lang w:val="en-GB"/>
        </w:rPr>
        <w:t>f</w:t>
      </w:r>
      <w:r w:rsidRPr="00035370">
        <w:rPr>
          <w:b/>
          <w:lang w:val="en-GB"/>
        </w:rPr>
        <w:t xml:space="preserve">ibrillation: </w:t>
      </w:r>
      <w:r w:rsidR="00A46D8E" w:rsidRPr="00035370">
        <w:rPr>
          <w:b/>
          <w:lang w:val="en-GB"/>
        </w:rPr>
        <w:t xml:space="preserve"> Results</w:t>
      </w:r>
      <w:r w:rsidRPr="00035370">
        <w:rPr>
          <w:b/>
          <w:lang w:val="en-GB"/>
        </w:rPr>
        <w:t xml:space="preserve"> from the GARFIELD-AF Registry</w:t>
      </w:r>
    </w:p>
    <w:p w14:paraId="60989F30" w14:textId="31DD0A49" w:rsidR="00D40FE0" w:rsidRPr="00035370" w:rsidRDefault="00D40FE0" w:rsidP="00D77182">
      <w:pPr>
        <w:tabs>
          <w:tab w:val="left" w:pos="2410"/>
        </w:tabs>
        <w:spacing w:line="480" w:lineRule="auto"/>
        <w:rPr>
          <w:lang w:val="en-GB"/>
        </w:rPr>
      </w:pPr>
      <w:r w:rsidRPr="00035370">
        <w:rPr>
          <w:lang w:val="en-GB"/>
        </w:rPr>
        <w:t>Frank Cools</w:t>
      </w:r>
      <w:r w:rsidRPr="00035370">
        <w:rPr>
          <w:vertAlign w:val="superscript"/>
          <w:lang w:val="en-GB"/>
        </w:rPr>
        <w:t>1</w:t>
      </w:r>
      <w:r w:rsidRPr="00035370">
        <w:rPr>
          <w:lang w:val="en-GB"/>
        </w:rPr>
        <w:t>,</w:t>
      </w:r>
      <w:r w:rsidRPr="00035370">
        <w:rPr>
          <w:b/>
          <w:lang w:val="en-GB"/>
        </w:rPr>
        <w:t xml:space="preserve"> </w:t>
      </w:r>
      <w:r w:rsidR="00742B0B">
        <w:rPr>
          <w:lang w:val="en-GB"/>
        </w:rPr>
        <w:t>Dana Johnson</w:t>
      </w:r>
      <w:r w:rsidR="00742B0B" w:rsidRPr="00742B0B">
        <w:rPr>
          <w:vertAlign w:val="superscript"/>
          <w:lang w:val="en-GB"/>
        </w:rPr>
        <w:t>2</w:t>
      </w:r>
      <w:r w:rsidR="009C6EB9">
        <w:rPr>
          <w:color w:val="000000" w:themeColor="text1"/>
          <w:lang w:val="en-GB"/>
        </w:rPr>
        <w:t xml:space="preserve">, </w:t>
      </w:r>
      <w:r w:rsidRPr="00035370">
        <w:rPr>
          <w:lang w:val="en-GB"/>
        </w:rPr>
        <w:t>A. John Camm</w:t>
      </w:r>
      <w:r w:rsidR="00742B0B">
        <w:rPr>
          <w:vertAlign w:val="superscript"/>
          <w:lang w:val="en-GB"/>
        </w:rPr>
        <w:t>3</w:t>
      </w:r>
      <w:r w:rsidRPr="00035370">
        <w:rPr>
          <w:lang w:val="en-GB"/>
        </w:rPr>
        <w:t>, Jean-Pierre Bassand</w:t>
      </w:r>
      <w:r w:rsidR="00742B0B">
        <w:rPr>
          <w:vertAlign w:val="superscript"/>
          <w:lang w:val="en-GB"/>
        </w:rPr>
        <w:t>4,5</w:t>
      </w:r>
      <w:r w:rsidRPr="00035370">
        <w:rPr>
          <w:lang w:val="en-GB"/>
        </w:rPr>
        <w:t xml:space="preserve">, </w:t>
      </w:r>
      <w:r w:rsidRPr="00D77182">
        <w:rPr>
          <w:lang w:val="en-GB"/>
        </w:rPr>
        <w:t>Freek W.A. Verheugt</w:t>
      </w:r>
      <w:r w:rsidR="00742B0B" w:rsidRPr="00D77182">
        <w:rPr>
          <w:vertAlign w:val="superscript"/>
          <w:lang w:val="en-GB"/>
        </w:rPr>
        <w:t>6</w:t>
      </w:r>
      <w:r w:rsidRPr="00D77182">
        <w:rPr>
          <w:lang w:val="en-GB"/>
        </w:rPr>
        <w:t>,</w:t>
      </w:r>
      <w:r w:rsidRPr="00035370">
        <w:rPr>
          <w:lang w:val="en-GB"/>
        </w:rPr>
        <w:t xml:space="preserve"> Shu Yang</w:t>
      </w:r>
      <w:r w:rsidR="00742B0B">
        <w:rPr>
          <w:vertAlign w:val="superscript"/>
          <w:lang w:val="en-GB"/>
        </w:rPr>
        <w:t>7</w:t>
      </w:r>
      <w:r w:rsidRPr="00035370">
        <w:rPr>
          <w:lang w:val="en-GB"/>
        </w:rPr>
        <w:t xml:space="preserve">, </w:t>
      </w:r>
      <w:r w:rsidRPr="00D77182">
        <w:rPr>
          <w:lang w:val="en-GB"/>
        </w:rPr>
        <w:t>Anastasio</w:t>
      </w:r>
      <w:r w:rsidR="00D77182" w:rsidRPr="00D77182">
        <w:rPr>
          <w:lang w:val="en-GB"/>
        </w:rPr>
        <w:t>s</w:t>
      </w:r>
      <w:r w:rsidRPr="00D77182">
        <w:rPr>
          <w:lang w:val="en-GB"/>
        </w:rPr>
        <w:t xml:space="preserve"> Tsiatis</w:t>
      </w:r>
      <w:r w:rsidR="00742B0B" w:rsidRPr="00D77182">
        <w:rPr>
          <w:vertAlign w:val="superscript"/>
          <w:lang w:val="en-GB"/>
        </w:rPr>
        <w:t>7</w:t>
      </w:r>
      <w:r w:rsidRPr="00035370">
        <w:rPr>
          <w:lang w:val="en-GB"/>
        </w:rPr>
        <w:t>, David A. Fitzmaurice</w:t>
      </w:r>
      <w:r w:rsidR="00742B0B">
        <w:rPr>
          <w:vertAlign w:val="superscript"/>
          <w:lang w:val="en-GB"/>
        </w:rPr>
        <w:t>8</w:t>
      </w:r>
      <w:r w:rsidRPr="00035370">
        <w:rPr>
          <w:lang w:val="en-GB"/>
        </w:rPr>
        <w:t>, Samuel Z. Goldhaber</w:t>
      </w:r>
      <w:r w:rsidR="00742B0B">
        <w:rPr>
          <w:vertAlign w:val="superscript"/>
          <w:lang w:val="en-GB"/>
        </w:rPr>
        <w:t>9</w:t>
      </w:r>
      <w:r w:rsidRPr="00035370">
        <w:rPr>
          <w:lang w:val="en-GB"/>
        </w:rPr>
        <w:t>,</w:t>
      </w:r>
      <w:r w:rsidR="00875FF9">
        <w:rPr>
          <w:lang w:val="en-GB"/>
        </w:rPr>
        <w:t xml:space="preserve"> Gloria Kayani,</w:t>
      </w:r>
      <w:r w:rsidR="00875FF9" w:rsidRPr="00875FF9">
        <w:rPr>
          <w:vertAlign w:val="superscript"/>
          <w:lang w:val="en-GB"/>
        </w:rPr>
        <w:t>4</w:t>
      </w:r>
      <w:r w:rsidRPr="00035370">
        <w:rPr>
          <w:lang w:val="en-GB"/>
        </w:rPr>
        <w:t xml:space="preserve"> Shinya Goto</w:t>
      </w:r>
      <w:r w:rsidR="00742B0B">
        <w:rPr>
          <w:vertAlign w:val="superscript"/>
          <w:lang w:val="en-GB"/>
        </w:rPr>
        <w:t>10</w:t>
      </w:r>
      <w:r w:rsidRPr="00035370">
        <w:rPr>
          <w:lang w:val="en-GB"/>
        </w:rPr>
        <w:t>, Sylvia Haas</w:t>
      </w:r>
      <w:r w:rsidRPr="00035370">
        <w:rPr>
          <w:vertAlign w:val="superscript"/>
          <w:lang w:val="en-GB"/>
        </w:rPr>
        <w:t>1</w:t>
      </w:r>
      <w:r w:rsidR="00742B0B">
        <w:rPr>
          <w:vertAlign w:val="superscript"/>
          <w:lang w:val="en-GB"/>
        </w:rPr>
        <w:t>1</w:t>
      </w:r>
      <w:r w:rsidRPr="00035370">
        <w:rPr>
          <w:lang w:val="en-GB"/>
        </w:rPr>
        <w:t>, Frank Misselwitz</w:t>
      </w:r>
      <w:r w:rsidRPr="00035370">
        <w:rPr>
          <w:vertAlign w:val="superscript"/>
          <w:lang w:val="en-GB"/>
        </w:rPr>
        <w:t>1</w:t>
      </w:r>
      <w:r w:rsidR="00742B0B">
        <w:rPr>
          <w:vertAlign w:val="superscript"/>
          <w:lang w:val="en-GB"/>
        </w:rPr>
        <w:t>2</w:t>
      </w:r>
      <w:r w:rsidRPr="00035370">
        <w:rPr>
          <w:lang w:val="en-GB"/>
        </w:rPr>
        <w:t>, Alexander G.G. Turpie</w:t>
      </w:r>
      <w:r w:rsidRPr="00035370">
        <w:rPr>
          <w:vertAlign w:val="superscript"/>
          <w:lang w:val="en-GB"/>
        </w:rPr>
        <w:t>1</w:t>
      </w:r>
      <w:r w:rsidR="00742B0B">
        <w:rPr>
          <w:vertAlign w:val="superscript"/>
          <w:lang w:val="en-GB"/>
        </w:rPr>
        <w:t>3</w:t>
      </w:r>
      <w:r w:rsidRPr="00035370">
        <w:rPr>
          <w:lang w:val="en-GB"/>
        </w:rPr>
        <w:t>, Keith A.A. Fox</w:t>
      </w:r>
      <w:r w:rsidRPr="00035370">
        <w:rPr>
          <w:vertAlign w:val="superscript"/>
          <w:lang w:val="en-GB"/>
        </w:rPr>
        <w:t>1</w:t>
      </w:r>
      <w:r w:rsidR="00742B0B">
        <w:rPr>
          <w:vertAlign w:val="superscript"/>
          <w:lang w:val="en-GB"/>
        </w:rPr>
        <w:t>4</w:t>
      </w:r>
      <w:r w:rsidRPr="00035370">
        <w:rPr>
          <w:lang w:val="en-GB"/>
        </w:rPr>
        <w:t xml:space="preserve">, </w:t>
      </w:r>
      <w:r w:rsidR="00544A17" w:rsidRPr="00035370">
        <w:rPr>
          <w:lang w:val="en-GB"/>
        </w:rPr>
        <w:t xml:space="preserve">Karen </w:t>
      </w:r>
      <w:r w:rsidR="005A41E5" w:rsidRPr="00035370">
        <w:rPr>
          <w:lang w:val="en-GB"/>
        </w:rPr>
        <w:t xml:space="preserve">S </w:t>
      </w:r>
      <w:r w:rsidR="00544A17" w:rsidRPr="00035370">
        <w:rPr>
          <w:lang w:val="en-GB"/>
        </w:rPr>
        <w:t>Pieper</w:t>
      </w:r>
      <w:r w:rsidR="00742B0B">
        <w:rPr>
          <w:vertAlign w:val="superscript"/>
          <w:lang w:val="en-GB"/>
        </w:rPr>
        <w:t>4,15</w:t>
      </w:r>
      <w:r w:rsidR="00544A17" w:rsidRPr="00035370">
        <w:rPr>
          <w:lang w:val="en-GB"/>
        </w:rPr>
        <w:t xml:space="preserve">, </w:t>
      </w:r>
      <w:r w:rsidRPr="00035370">
        <w:rPr>
          <w:lang w:val="en-GB"/>
        </w:rPr>
        <w:t>Ajay K. Kakkar</w:t>
      </w:r>
      <w:r w:rsidR="00742B0B">
        <w:rPr>
          <w:vertAlign w:val="superscript"/>
          <w:lang w:val="en-GB"/>
        </w:rPr>
        <w:t>4,16</w:t>
      </w:r>
      <w:r w:rsidRPr="00035370">
        <w:rPr>
          <w:lang w:val="en-GB"/>
        </w:rPr>
        <w:t>, for the GARFIELD-AF Investigators</w:t>
      </w:r>
      <w:r w:rsidR="007E05B3" w:rsidRPr="00035370">
        <w:rPr>
          <w:lang w:val="en-GB"/>
        </w:rPr>
        <w:t>*</w:t>
      </w:r>
    </w:p>
    <w:p w14:paraId="1EC59D4B" w14:textId="3D0EFE2E" w:rsidR="005E2176" w:rsidRPr="00FC5B4E" w:rsidRDefault="005E2176" w:rsidP="000722C5">
      <w:pPr>
        <w:spacing w:line="480" w:lineRule="auto"/>
        <w:rPr>
          <w:rFonts w:eastAsia="Times New Roman"/>
          <w:color w:val="000000" w:themeColor="text1"/>
          <w:szCs w:val="24"/>
          <w:lang w:val="en-US"/>
        </w:rPr>
      </w:pPr>
      <w:ins w:id="0" w:author="Rebecca Watkin" w:date="2021-01-15T09:47:00Z">
        <w:r>
          <w:rPr>
            <w:lang w:val="en-GB"/>
          </w:rPr>
          <w:br w:type="column"/>
        </w:r>
      </w:ins>
      <w:bookmarkStart w:id="1" w:name="_GoBack"/>
      <w:r w:rsidR="00E01EF2" w:rsidRPr="004739CD">
        <w:rPr>
          <w:b/>
          <w:noProof/>
          <w:lang w:val="en-GB" w:eastAsia="en-GB"/>
        </w:rPr>
        <w:lastRenderedPageBreak/>
        <w:drawing>
          <wp:anchor distT="0" distB="0" distL="114300" distR="114300" simplePos="0" relativeHeight="251668480" behindDoc="0" locked="0" layoutInCell="1" allowOverlap="1" wp14:anchorId="5D39E1AB" wp14:editId="4C372C8C">
            <wp:simplePos x="0" y="0"/>
            <wp:positionH relativeFrom="column">
              <wp:posOffset>133169</wp:posOffset>
            </wp:positionH>
            <wp:positionV relativeFrom="paragraph">
              <wp:posOffset>685330</wp:posOffset>
            </wp:positionV>
            <wp:extent cx="5760720" cy="36823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3682365"/>
                    </a:xfrm>
                    <a:prstGeom prst="rect">
                      <a:avLst/>
                    </a:prstGeom>
                  </pic:spPr>
                </pic:pic>
              </a:graphicData>
            </a:graphic>
            <wp14:sizeRelH relativeFrom="page">
              <wp14:pctWidth>0</wp14:pctWidth>
            </wp14:sizeRelH>
            <wp14:sizeRelV relativeFrom="page">
              <wp14:pctHeight>0</wp14:pctHeight>
            </wp14:sizeRelV>
          </wp:anchor>
        </w:drawing>
      </w:r>
      <w:r w:rsidRPr="004739CD">
        <w:rPr>
          <w:b/>
          <w:lang w:val="en-GB"/>
        </w:rPr>
        <w:t xml:space="preserve">Supplemental figure S1. </w:t>
      </w:r>
      <w:bookmarkEnd w:id="1"/>
      <w:r w:rsidRPr="00FC5B4E">
        <w:rPr>
          <w:rFonts w:eastAsia="Times New Roman"/>
          <w:color w:val="000000" w:themeColor="text1"/>
          <w:szCs w:val="24"/>
          <w:lang w:val="en-US"/>
        </w:rPr>
        <w:t xml:space="preserve">Time to discontinuation by treatment, among patients that did not switch treatment prior to discontinuing. </w:t>
      </w:r>
    </w:p>
    <w:p w14:paraId="0CC03A33" w14:textId="06993719" w:rsidR="00DC7653" w:rsidRDefault="00DC7653" w:rsidP="000722C5">
      <w:pPr>
        <w:spacing w:line="480" w:lineRule="auto"/>
        <w:rPr>
          <w:lang w:val="en-GB"/>
        </w:rPr>
      </w:pPr>
    </w:p>
    <w:p w14:paraId="6C4D8840" w14:textId="309D5A0A" w:rsidR="005E2176" w:rsidRDefault="00E01EF2" w:rsidP="000722C5">
      <w:pPr>
        <w:spacing w:line="480" w:lineRule="auto"/>
        <w:rPr>
          <w:lang w:val="en-GB"/>
        </w:rPr>
      </w:pPr>
      <w:r>
        <w:rPr>
          <w:b/>
          <w:lang w:val="en-GB"/>
        </w:rPr>
        <w:br w:type="column"/>
      </w:r>
      <w:r w:rsidR="00CC5996">
        <w:rPr>
          <w:b/>
          <w:lang w:val="en-GB"/>
        </w:rPr>
        <w:lastRenderedPageBreak/>
        <w:t>Supplemental Table S1</w:t>
      </w:r>
      <w:r w:rsidRPr="00035370">
        <w:rPr>
          <w:lang w:val="en-GB"/>
        </w:rPr>
        <w:t xml:space="preserve">. </w:t>
      </w:r>
      <w:r>
        <w:rPr>
          <w:lang w:val="en-GB"/>
        </w:rPr>
        <w:t xml:space="preserve">Propensity score results: </w:t>
      </w:r>
      <w:r w:rsidRPr="00035370">
        <w:rPr>
          <w:lang w:val="en-GB"/>
        </w:rPr>
        <w:t>Multivariable relationship between baseline and time-dependent variables and risk of discontinuation. A</w:t>
      </w:r>
      <w:r>
        <w:rPr>
          <w:lang w:val="en-GB"/>
        </w:rPr>
        <w:t xml:space="preserve"> hazard </w:t>
      </w:r>
      <w:r w:rsidRPr="00035370">
        <w:rPr>
          <w:lang w:val="en-GB"/>
        </w:rPr>
        <w:t>ratio (</w:t>
      </w:r>
      <w:r>
        <w:rPr>
          <w:lang w:val="en-GB"/>
        </w:rPr>
        <w:t>H</w:t>
      </w:r>
      <w:r w:rsidRPr="00035370">
        <w:rPr>
          <w:lang w:val="en-GB"/>
        </w:rPr>
        <w:t>R) &gt;1 is associated with a greater risk of discontinuation</w:t>
      </w:r>
    </w:p>
    <w:p w14:paraId="1F9402A2" w14:textId="77777777" w:rsidR="006E089D" w:rsidRDefault="006E089D" w:rsidP="000722C5">
      <w:pPr>
        <w:spacing w:line="480" w:lineRule="auto"/>
        <w:rPr>
          <w:lang w:val="en-GB"/>
        </w:rPr>
      </w:pPr>
    </w:p>
    <w:tbl>
      <w:tblPr>
        <w:tblStyle w:val="TableGrid"/>
        <w:tblpPr w:leftFromText="141" w:rightFromText="141" w:vertAnchor="text" w:horzAnchor="page" w:tblpX="1485" w:tblpY="-146"/>
        <w:tblW w:w="0" w:type="auto"/>
        <w:tblLook w:val="0600" w:firstRow="0" w:lastRow="0" w:firstColumn="0" w:lastColumn="0" w:noHBand="1" w:noVBand="1"/>
      </w:tblPr>
      <w:tblGrid>
        <w:gridCol w:w="3402"/>
        <w:gridCol w:w="1843"/>
        <w:gridCol w:w="1701"/>
        <w:gridCol w:w="1843"/>
      </w:tblGrid>
      <w:tr w:rsidR="00E01EF2" w:rsidRPr="00035370" w14:paraId="656B543A" w14:textId="77777777" w:rsidTr="0052694E">
        <w:tc>
          <w:tcPr>
            <w:tcW w:w="3402" w:type="dxa"/>
            <w:tcBorders>
              <w:top w:val="outset" w:sz="6" w:space="0" w:color="auto"/>
            </w:tcBorders>
            <w:vAlign w:val="center"/>
          </w:tcPr>
          <w:p w14:paraId="50E69515" w14:textId="77777777" w:rsidR="00E01EF2" w:rsidRPr="00035370" w:rsidRDefault="00E01EF2" w:rsidP="0052694E">
            <w:pPr>
              <w:spacing w:line="480" w:lineRule="auto"/>
              <w:rPr>
                <w:b/>
                <w:sz w:val="22"/>
                <w:szCs w:val="22"/>
                <w:lang w:val="en-GB"/>
              </w:rPr>
            </w:pPr>
          </w:p>
        </w:tc>
        <w:tc>
          <w:tcPr>
            <w:tcW w:w="1843" w:type="dxa"/>
            <w:tcBorders>
              <w:top w:val="outset" w:sz="6" w:space="0" w:color="auto"/>
            </w:tcBorders>
            <w:vAlign w:val="center"/>
          </w:tcPr>
          <w:p w14:paraId="38F222CB" w14:textId="77777777" w:rsidR="00E01EF2" w:rsidRPr="00035370" w:rsidRDefault="00E01EF2" w:rsidP="0052694E">
            <w:pPr>
              <w:spacing w:line="480" w:lineRule="auto"/>
              <w:jc w:val="center"/>
              <w:rPr>
                <w:b/>
                <w:sz w:val="22"/>
                <w:szCs w:val="22"/>
                <w:lang w:val="en-GB"/>
              </w:rPr>
            </w:pPr>
            <w:r>
              <w:rPr>
                <w:rFonts w:eastAsia="Times New Roman"/>
                <w:b/>
                <w:color w:val="000000"/>
                <w:sz w:val="22"/>
                <w:szCs w:val="22"/>
                <w:lang w:val="en-GB"/>
              </w:rPr>
              <w:t>HR</w:t>
            </w:r>
          </w:p>
        </w:tc>
        <w:tc>
          <w:tcPr>
            <w:tcW w:w="1701" w:type="dxa"/>
            <w:tcBorders>
              <w:top w:val="outset" w:sz="6" w:space="0" w:color="auto"/>
            </w:tcBorders>
            <w:vAlign w:val="center"/>
          </w:tcPr>
          <w:p w14:paraId="3C2D8942" w14:textId="77777777" w:rsidR="00E01EF2" w:rsidRPr="00035370" w:rsidRDefault="00E01EF2" w:rsidP="0052694E">
            <w:pPr>
              <w:spacing w:line="480" w:lineRule="auto"/>
              <w:jc w:val="center"/>
              <w:rPr>
                <w:b/>
                <w:sz w:val="22"/>
                <w:szCs w:val="22"/>
                <w:lang w:val="en-GB"/>
              </w:rPr>
            </w:pPr>
            <w:r>
              <w:rPr>
                <w:rFonts w:eastAsia="Times New Roman"/>
                <w:b/>
                <w:color w:val="000000"/>
                <w:sz w:val="22"/>
                <w:szCs w:val="22"/>
                <w:lang w:val="en-GB"/>
              </w:rPr>
              <w:t xml:space="preserve">95% </w:t>
            </w:r>
            <w:r w:rsidRPr="00035370">
              <w:rPr>
                <w:rFonts w:eastAsia="Times New Roman"/>
                <w:b/>
                <w:color w:val="000000"/>
                <w:sz w:val="22"/>
                <w:szCs w:val="22"/>
                <w:lang w:val="en-GB"/>
              </w:rPr>
              <w:t>Confidence interval</w:t>
            </w:r>
          </w:p>
        </w:tc>
        <w:tc>
          <w:tcPr>
            <w:tcW w:w="1843" w:type="dxa"/>
            <w:tcBorders>
              <w:top w:val="outset" w:sz="6" w:space="0" w:color="auto"/>
            </w:tcBorders>
            <w:vAlign w:val="center"/>
          </w:tcPr>
          <w:p w14:paraId="39F775B4" w14:textId="77777777" w:rsidR="00E01EF2" w:rsidRPr="00035370" w:rsidRDefault="00E01EF2" w:rsidP="0052694E">
            <w:pPr>
              <w:spacing w:line="480" w:lineRule="auto"/>
              <w:jc w:val="center"/>
              <w:rPr>
                <w:b/>
                <w:sz w:val="22"/>
                <w:szCs w:val="22"/>
                <w:lang w:val="en-GB"/>
              </w:rPr>
            </w:pPr>
            <w:r w:rsidRPr="00035370">
              <w:rPr>
                <w:rFonts w:eastAsia="Times New Roman"/>
                <w:b/>
                <w:color w:val="000000"/>
                <w:sz w:val="22"/>
                <w:szCs w:val="22"/>
                <w:lang w:val="en-GB"/>
              </w:rPr>
              <w:t>P</w:t>
            </w:r>
            <w:r>
              <w:rPr>
                <w:rFonts w:eastAsia="Times New Roman"/>
                <w:b/>
                <w:color w:val="000000"/>
                <w:sz w:val="22"/>
                <w:szCs w:val="22"/>
                <w:lang w:val="en-GB"/>
              </w:rPr>
              <w:t>-value</w:t>
            </w:r>
          </w:p>
        </w:tc>
      </w:tr>
      <w:tr w:rsidR="00E01EF2" w:rsidRPr="00035370" w14:paraId="4EAE43A0" w14:textId="77777777" w:rsidTr="0052694E">
        <w:tc>
          <w:tcPr>
            <w:tcW w:w="3402" w:type="dxa"/>
            <w:vAlign w:val="center"/>
          </w:tcPr>
          <w:p w14:paraId="618B2D1B" w14:textId="77777777" w:rsidR="00E01EF2" w:rsidRPr="00035370" w:rsidRDefault="00E01EF2" w:rsidP="0052694E">
            <w:pPr>
              <w:spacing w:line="480" w:lineRule="auto"/>
              <w:rPr>
                <w:sz w:val="22"/>
                <w:szCs w:val="22"/>
                <w:lang w:val="en-GB"/>
              </w:rPr>
            </w:pPr>
            <w:r w:rsidRPr="00035370">
              <w:rPr>
                <w:b/>
                <w:sz w:val="22"/>
                <w:szCs w:val="22"/>
                <w:lang w:val="en-GB"/>
              </w:rPr>
              <w:t>Baseline variable</w:t>
            </w:r>
          </w:p>
        </w:tc>
        <w:tc>
          <w:tcPr>
            <w:tcW w:w="1843" w:type="dxa"/>
            <w:vAlign w:val="center"/>
          </w:tcPr>
          <w:p w14:paraId="334E3E33" w14:textId="77777777" w:rsidR="00E01EF2" w:rsidRPr="00035370" w:rsidRDefault="00E01EF2" w:rsidP="0052694E">
            <w:pPr>
              <w:spacing w:line="480" w:lineRule="auto"/>
              <w:jc w:val="center"/>
              <w:rPr>
                <w:rFonts w:eastAsia="Times New Roman"/>
                <w:color w:val="000000"/>
                <w:sz w:val="22"/>
                <w:szCs w:val="22"/>
                <w:lang w:val="en-GB"/>
              </w:rPr>
            </w:pPr>
          </w:p>
        </w:tc>
        <w:tc>
          <w:tcPr>
            <w:tcW w:w="1701" w:type="dxa"/>
            <w:vAlign w:val="center"/>
          </w:tcPr>
          <w:p w14:paraId="5BB4F8C0" w14:textId="77777777" w:rsidR="00E01EF2" w:rsidRPr="00035370" w:rsidRDefault="00E01EF2" w:rsidP="0052694E">
            <w:pPr>
              <w:spacing w:line="480" w:lineRule="auto"/>
              <w:jc w:val="center"/>
              <w:rPr>
                <w:rFonts w:eastAsia="Times New Roman"/>
                <w:color w:val="000000"/>
                <w:sz w:val="22"/>
                <w:szCs w:val="22"/>
                <w:lang w:val="en-GB"/>
              </w:rPr>
            </w:pPr>
          </w:p>
        </w:tc>
        <w:tc>
          <w:tcPr>
            <w:tcW w:w="1843" w:type="dxa"/>
            <w:vAlign w:val="center"/>
          </w:tcPr>
          <w:p w14:paraId="48B7CFDE" w14:textId="77777777" w:rsidR="00E01EF2" w:rsidRPr="00035370" w:rsidRDefault="00E01EF2" w:rsidP="0052694E">
            <w:pPr>
              <w:spacing w:line="480" w:lineRule="auto"/>
              <w:jc w:val="center"/>
              <w:rPr>
                <w:rFonts w:eastAsia="Times New Roman"/>
                <w:color w:val="000000"/>
                <w:sz w:val="22"/>
                <w:szCs w:val="22"/>
                <w:lang w:val="en-GB"/>
              </w:rPr>
            </w:pPr>
          </w:p>
        </w:tc>
      </w:tr>
      <w:tr w:rsidR="00E01EF2" w:rsidRPr="00035370" w14:paraId="06A4D80A" w14:textId="77777777" w:rsidTr="0052694E">
        <w:tc>
          <w:tcPr>
            <w:tcW w:w="3402" w:type="dxa"/>
            <w:vAlign w:val="center"/>
          </w:tcPr>
          <w:p w14:paraId="0E653203" w14:textId="77777777" w:rsidR="00E01EF2" w:rsidRPr="00035370" w:rsidRDefault="00E01EF2" w:rsidP="0052694E">
            <w:pPr>
              <w:spacing w:line="480" w:lineRule="auto"/>
              <w:rPr>
                <w:sz w:val="22"/>
                <w:szCs w:val="22"/>
                <w:lang w:val="en-GB"/>
              </w:rPr>
            </w:pPr>
            <w:r w:rsidRPr="00035370">
              <w:rPr>
                <w:sz w:val="22"/>
                <w:szCs w:val="22"/>
                <w:lang w:val="en-GB"/>
              </w:rPr>
              <w:t>Increasing age</w:t>
            </w:r>
          </w:p>
        </w:tc>
        <w:tc>
          <w:tcPr>
            <w:tcW w:w="1843" w:type="dxa"/>
            <w:vAlign w:val="center"/>
          </w:tcPr>
          <w:p w14:paraId="5B3C4B3F" w14:textId="77777777" w:rsidR="00E01EF2" w:rsidRPr="00035370" w:rsidRDefault="00E01EF2" w:rsidP="0052694E">
            <w:pPr>
              <w:spacing w:line="480" w:lineRule="auto"/>
              <w:jc w:val="center"/>
              <w:rPr>
                <w:rFonts w:eastAsia="Times New Roman"/>
                <w:color w:val="000000"/>
                <w:sz w:val="22"/>
                <w:szCs w:val="22"/>
                <w:lang w:val="en-GB"/>
              </w:rPr>
            </w:pPr>
            <w:r w:rsidRPr="00035370">
              <w:rPr>
                <w:rFonts w:eastAsia="Times New Roman"/>
                <w:color w:val="000000"/>
                <w:sz w:val="22"/>
                <w:szCs w:val="22"/>
                <w:lang w:val="en-GB"/>
              </w:rPr>
              <w:t>0</w:t>
            </w:r>
            <w:r>
              <w:rPr>
                <w:rFonts w:eastAsia="Times New Roman"/>
                <w:color w:val="000000"/>
                <w:sz w:val="22"/>
                <w:szCs w:val="22"/>
                <w:lang w:val="en-GB"/>
              </w:rPr>
              <w:t>.84</w:t>
            </w:r>
          </w:p>
        </w:tc>
        <w:tc>
          <w:tcPr>
            <w:tcW w:w="1701" w:type="dxa"/>
            <w:vAlign w:val="center"/>
          </w:tcPr>
          <w:p w14:paraId="331F8588" w14:textId="77777777" w:rsidR="00E01EF2" w:rsidRPr="00035370" w:rsidRDefault="00E01EF2" w:rsidP="0052694E">
            <w:pPr>
              <w:spacing w:line="480" w:lineRule="auto"/>
              <w:jc w:val="center"/>
              <w:rPr>
                <w:rFonts w:eastAsia="Times New Roman"/>
                <w:color w:val="000000"/>
                <w:sz w:val="22"/>
                <w:szCs w:val="22"/>
                <w:lang w:val="en-GB"/>
              </w:rPr>
            </w:pPr>
            <w:r>
              <w:rPr>
                <w:rFonts w:eastAsia="Times New Roman"/>
                <w:color w:val="000000"/>
                <w:sz w:val="22"/>
                <w:szCs w:val="22"/>
                <w:lang w:val="en-GB"/>
              </w:rPr>
              <w:t>0.81-0.88</w:t>
            </w:r>
          </w:p>
        </w:tc>
        <w:tc>
          <w:tcPr>
            <w:tcW w:w="1843" w:type="dxa"/>
            <w:vAlign w:val="center"/>
          </w:tcPr>
          <w:p w14:paraId="5B527D7C" w14:textId="77777777" w:rsidR="00E01EF2" w:rsidRPr="00035370" w:rsidRDefault="00E01EF2" w:rsidP="0052694E">
            <w:pPr>
              <w:spacing w:line="480" w:lineRule="auto"/>
              <w:jc w:val="center"/>
              <w:rPr>
                <w:rFonts w:eastAsia="Times New Roman"/>
                <w:color w:val="000000"/>
                <w:sz w:val="22"/>
                <w:szCs w:val="22"/>
                <w:lang w:val="en-GB"/>
              </w:rPr>
            </w:pPr>
            <w:r w:rsidRPr="00035370">
              <w:rPr>
                <w:rFonts w:eastAsia="Times New Roman"/>
                <w:color w:val="000000"/>
                <w:sz w:val="22"/>
                <w:szCs w:val="22"/>
                <w:lang w:val="en-GB"/>
              </w:rPr>
              <w:t>&lt;0</w:t>
            </w:r>
            <w:r>
              <w:rPr>
                <w:rFonts w:eastAsia="Times New Roman"/>
                <w:color w:val="000000"/>
                <w:sz w:val="22"/>
                <w:szCs w:val="22"/>
                <w:lang w:val="en-GB"/>
              </w:rPr>
              <w:t>.</w:t>
            </w:r>
            <w:r w:rsidRPr="00035370">
              <w:rPr>
                <w:rFonts w:eastAsia="Times New Roman"/>
                <w:color w:val="000000"/>
                <w:sz w:val="22"/>
                <w:szCs w:val="22"/>
                <w:lang w:val="en-GB"/>
              </w:rPr>
              <w:t>001</w:t>
            </w:r>
          </w:p>
        </w:tc>
      </w:tr>
      <w:tr w:rsidR="00E01EF2" w:rsidRPr="00035370" w14:paraId="70DF75DC" w14:textId="77777777" w:rsidTr="0052694E">
        <w:tc>
          <w:tcPr>
            <w:tcW w:w="3402" w:type="dxa"/>
            <w:vAlign w:val="center"/>
          </w:tcPr>
          <w:p w14:paraId="7D00B0E0" w14:textId="77777777" w:rsidR="00E01EF2" w:rsidRPr="00035370" w:rsidRDefault="00E01EF2" w:rsidP="0052694E">
            <w:pPr>
              <w:spacing w:line="480" w:lineRule="auto"/>
              <w:rPr>
                <w:sz w:val="22"/>
                <w:szCs w:val="22"/>
                <w:lang w:val="en-GB"/>
              </w:rPr>
            </w:pPr>
            <w:r>
              <w:rPr>
                <w:sz w:val="22"/>
                <w:szCs w:val="22"/>
                <w:lang w:val="en-GB"/>
              </w:rPr>
              <w:t>Male sex</w:t>
            </w:r>
          </w:p>
        </w:tc>
        <w:tc>
          <w:tcPr>
            <w:tcW w:w="1843" w:type="dxa"/>
            <w:vAlign w:val="center"/>
          </w:tcPr>
          <w:p w14:paraId="1E8E78E3" w14:textId="77777777" w:rsidR="00E01EF2" w:rsidRPr="00035370" w:rsidRDefault="00E01EF2" w:rsidP="0052694E">
            <w:pPr>
              <w:spacing w:line="480" w:lineRule="auto"/>
              <w:jc w:val="center"/>
              <w:rPr>
                <w:rFonts w:eastAsia="Times New Roman"/>
                <w:color w:val="000000"/>
                <w:sz w:val="22"/>
                <w:szCs w:val="22"/>
                <w:lang w:val="en-GB"/>
              </w:rPr>
            </w:pPr>
            <w:r>
              <w:rPr>
                <w:rFonts w:eastAsia="Times New Roman"/>
                <w:color w:val="000000"/>
                <w:sz w:val="22"/>
                <w:szCs w:val="22"/>
                <w:lang w:val="en-GB"/>
              </w:rPr>
              <w:t>1.07</w:t>
            </w:r>
          </w:p>
        </w:tc>
        <w:tc>
          <w:tcPr>
            <w:tcW w:w="1701" w:type="dxa"/>
            <w:vAlign w:val="center"/>
          </w:tcPr>
          <w:p w14:paraId="5AC06B83" w14:textId="77777777" w:rsidR="00E01EF2" w:rsidDel="002B55C6" w:rsidRDefault="00E01EF2" w:rsidP="0052694E">
            <w:pPr>
              <w:spacing w:line="480" w:lineRule="auto"/>
              <w:jc w:val="center"/>
              <w:rPr>
                <w:rFonts w:eastAsia="Times New Roman"/>
                <w:color w:val="000000"/>
                <w:sz w:val="22"/>
                <w:szCs w:val="22"/>
                <w:lang w:val="en-GB"/>
              </w:rPr>
            </w:pPr>
            <w:r>
              <w:rPr>
                <w:rFonts w:eastAsia="Times New Roman"/>
                <w:color w:val="000000"/>
                <w:sz w:val="22"/>
                <w:szCs w:val="22"/>
                <w:lang w:val="en-GB"/>
              </w:rPr>
              <w:t>0.97-1.18</w:t>
            </w:r>
          </w:p>
        </w:tc>
        <w:tc>
          <w:tcPr>
            <w:tcW w:w="1843" w:type="dxa"/>
            <w:vAlign w:val="center"/>
          </w:tcPr>
          <w:p w14:paraId="22E972A2" w14:textId="77777777" w:rsidR="00E01EF2" w:rsidRPr="00035370" w:rsidDel="002B55C6" w:rsidRDefault="00E01EF2" w:rsidP="0052694E">
            <w:pPr>
              <w:spacing w:line="480" w:lineRule="auto"/>
              <w:jc w:val="center"/>
              <w:rPr>
                <w:rFonts w:eastAsia="Times New Roman"/>
                <w:color w:val="000000"/>
                <w:sz w:val="22"/>
                <w:szCs w:val="22"/>
                <w:lang w:val="en-GB"/>
              </w:rPr>
            </w:pPr>
            <w:r>
              <w:rPr>
                <w:rFonts w:eastAsia="Times New Roman"/>
                <w:color w:val="000000"/>
                <w:sz w:val="22"/>
                <w:szCs w:val="22"/>
                <w:lang w:val="en-GB"/>
              </w:rPr>
              <w:t>0.165</w:t>
            </w:r>
          </w:p>
        </w:tc>
      </w:tr>
      <w:tr w:rsidR="00E01EF2" w:rsidRPr="00035370" w14:paraId="1C6AAEE1" w14:textId="77777777" w:rsidTr="0052694E">
        <w:tc>
          <w:tcPr>
            <w:tcW w:w="3402" w:type="dxa"/>
            <w:vAlign w:val="center"/>
          </w:tcPr>
          <w:p w14:paraId="47B95DED" w14:textId="77777777" w:rsidR="00E01EF2" w:rsidRPr="00035370" w:rsidRDefault="00E01EF2" w:rsidP="0052694E">
            <w:pPr>
              <w:spacing w:line="480" w:lineRule="auto"/>
              <w:rPr>
                <w:sz w:val="22"/>
                <w:szCs w:val="22"/>
                <w:lang w:val="en-GB"/>
              </w:rPr>
            </w:pPr>
            <w:r>
              <w:rPr>
                <w:sz w:val="22"/>
                <w:szCs w:val="22"/>
                <w:lang w:val="en-GB"/>
              </w:rPr>
              <w:t>Heart Failure</w:t>
            </w:r>
          </w:p>
        </w:tc>
        <w:tc>
          <w:tcPr>
            <w:tcW w:w="1843" w:type="dxa"/>
            <w:vAlign w:val="center"/>
          </w:tcPr>
          <w:p w14:paraId="2D55213E" w14:textId="77777777" w:rsidR="00E01EF2" w:rsidRPr="00035370" w:rsidRDefault="00E01EF2" w:rsidP="0052694E">
            <w:pPr>
              <w:spacing w:line="480" w:lineRule="auto"/>
              <w:jc w:val="center"/>
              <w:rPr>
                <w:rFonts w:eastAsia="Times New Roman"/>
                <w:color w:val="000000"/>
                <w:sz w:val="22"/>
                <w:szCs w:val="22"/>
                <w:lang w:val="en-GB"/>
              </w:rPr>
            </w:pPr>
            <w:r>
              <w:rPr>
                <w:rFonts w:eastAsia="Times New Roman"/>
                <w:color w:val="000000"/>
                <w:sz w:val="22"/>
                <w:szCs w:val="22"/>
                <w:lang w:val="en-GB"/>
              </w:rPr>
              <w:t>0.94</w:t>
            </w:r>
          </w:p>
        </w:tc>
        <w:tc>
          <w:tcPr>
            <w:tcW w:w="1701" w:type="dxa"/>
            <w:vAlign w:val="center"/>
          </w:tcPr>
          <w:p w14:paraId="35E920B0" w14:textId="77777777" w:rsidR="00E01EF2" w:rsidDel="002B55C6" w:rsidRDefault="00E01EF2" w:rsidP="0052694E">
            <w:pPr>
              <w:spacing w:line="480" w:lineRule="auto"/>
              <w:jc w:val="center"/>
              <w:rPr>
                <w:rFonts w:eastAsia="Times New Roman"/>
                <w:color w:val="000000"/>
                <w:sz w:val="22"/>
                <w:szCs w:val="22"/>
                <w:lang w:val="en-GB"/>
              </w:rPr>
            </w:pPr>
            <w:r>
              <w:rPr>
                <w:rFonts w:eastAsia="Times New Roman"/>
                <w:color w:val="000000"/>
                <w:sz w:val="22"/>
                <w:szCs w:val="22"/>
                <w:lang w:val="en-GB"/>
              </w:rPr>
              <w:t>0.85-1.03</w:t>
            </w:r>
          </w:p>
        </w:tc>
        <w:tc>
          <w:tcPr>
            <w:tcW w:w="1843" w:type="dxa"/>
            <w:vAlign w:val="center"/>
          </w:tcPr>
          <w:p w14:paraId="4B97DF9F" w14:textId="77777777" w:rsidR="00E01EF2" w:rsidRPr="00035370" w:rsidDel="002B55C6" w:rsidRDefault="00E01EF2" w:rsidP="0052694E">
            <w:pPr>
              <w:spacing w:line="480" w:lineRule="auto"/>
              <w:jc w:val="center"/>
              <w:rPr>
                <w:rFonts w:eastAsia="Times New Roman"/>
                <w:color w:val="000000"/>
                <w:sz w:val="22"/>
                <w:szCs w:val="22"/>
                <w:lang w:val="en-GB"/>
              </w:rPr>
            </w:pPr>
            <w:r>
              <w:rPr>
                <w:rFonts w:eastAsia="Times New Roman"/>
                <w:color w:val="000000"/>
                <w:sz w:val="22"/>
                <w:szCs w:val="22"/>
                <w:lang w:val="en-GB"/>
              </w:rPr>
              <w:t>0.179</w:t>
            </w:r>
          </w:p>
        </w:tc>
      </w:tr>
      <w:tr w:rsidR="00E01EF2" w:rsidRPr="00035370" w14:paraId="274E88BB" w14:textId="77777777" w:rsidTr="0052694E">
        <w:tc>
          <w:tcPr>
            <w:tcW w:w="3402" w:type="dxa"/>
            <w:vAlign w:val="center"/>
          </w:tcPr>
          <w:p w14:paraId="43C3B897" w14:textId="77777777" w:rsidR="00E01EF2" w:rsidRPr="00035370" w:rsidRDefault="00E01EF2" w:rsidP="0052694E">
            <w:pPr>
              <w:spacing w:line="480" w:lineRule="auto"/>
              <w:rPr>
                <w:sz w:val="22"/>
                <w:szCs w:val="22"/>
                <w:lang w:val="en-GB"/>
              </w:rPr>
            </w:pPr>
            <w:r w:rsidRPr="00035370">
              <w:rPr>
                <w:sz w:val="22"/>
                <w:szCs w:val="22"/>
                <w:lang w:val="en-GB"/>
              </w:rPr>
              <w:t>History of bleeding</w:t>
            </w:r>
          </w:p>
        </w:tc>
        <w:tc>
          <w:tcPr>
            <w:tcW w:w="1843" w:type="dxa"/>
            <w:vAlign w:val="center"/>
          </w:tcPr>
          <w:p w14:paraId="468D644D" w14:textId="77777777" w:rsidR="00E01EF2" w:rsidRPr="00035370" w:rsidRDefault="00E01EF2" w:rsidP="0052694E">
            <w:pPr>
              <w:spacing w:line="480" w:lineRule="auto"/>
              <w:jc w:val="center"/>
              <w:rPr>
                <w:sz w:val="22"/>
                <w:szCs w:val="22"/>
                <w:lang w:val="en-GB"/>
              </w:rPr>
            </w:pPr>
            <w:r w:rsidRPr="00035370">
              <w:rPr>
                <w:rFonts w:eastAsia="Times New Roman"/>
                <w:color w:val="000000"/>
                <w:sz w:val="22"/>
                <w:szCs w:val="22"/>
                <w:lang w:val="en-GB"/>
              </w:rPr>
              <w:t>1</w:t>
            </w:r>
            <w:r>
              <w:rPr>
                <w:rFonts w:eastAsia="Times New Roman"/>
                <w:color w:val="000000"/>
                <w:sz w:val="22"/>
                <w:szCs w:val="22"/>
                <w:lang w:val="en-GB"/>
              </w:rPr>
              <w:t>.43</w:t>
            </w:r>
          </w:p>
        </w:tc>
        <w:tc>
          <w:tcPr>
            <w:tcW w:w="1701" w:type="dxa"/>
            <w:vAlign w:val="center"/>
          </w:tcPr>
          <w:p w14:paraId="394DC9F2" w14:textId="77777777" w:rsidR="00E01EF2" w:rsidRPr="00035370" w:rsidRDefault="00E01EF2" w:rsidP="0052694E">
            <w:pPr>
              <w:spacing w:line="480" w:lineRule="auto"/>
              <w:jc w:val="center"/>
              <w:rPr>
                <w:sz w:val="22"/>
                <w:szCs w:val="22"/>
                <w:lang w:val="en-GB"/>
              </w:rPr>
            </w:pPr>
            <w:r>
              <w:rPr>
                <w:rFonts w:eastAsia="Times New Roman"/>
                <w:color w:val="000000"/>
                <w:sz w:val="22"/>
                <w:szCs w:val="22"/>
                <w:lang w:val="en-GB"/>
              </w:rPr>
              <w:t>1.14-1.80</w:t>
            </w:r>
          </w:p>
        </w:tc>
        <w:tc>
          <w:tcPr>
            <w:tcW w:w="1843" w:type="dxa"/>
            <w:vAlign w:val="center"/>
          </w:tcPr>
          <w:p w14:paraId="784918EF" w14:textId="77777777" w:rsidR="00E01EF2" w:rsidRPr="00035370" w:rsidRDefault="00E01EF2" w:rsidP="0052694E">
            <w:pPr>
              <w:spacing w:line="480" w:lineRule="auto"/>
              <w:jc w:val="center"/>
              <w:rPr>
                <w:sz w:val="22"/>
                <w:szCs w:val="22"/>
                <w:lang w:val="en-GB"/>
              </w:rPr>
            </w:pPr>
            <w:r>
              <w:rPr>
                <w:rFonts w:eastAsia="Times New Roman"/>
                <w:color w:val="000000"/>
                <w:sz w:val="22"/>
                <w:szCs w:val="22"/>
                <w:lang w:val="en-GB"/>
              </w:rPr>
              <w:t>0.002</w:t>
            </w:r>
          </w:p>
        </w:tc>
      </w:tr>
      <w:tr w:rsidR="00E01EF2" w:rsidRPr="00035370" w14:paraId="3C7BC03B" w14:textId="77777777" w:rsidTr="0052694E">
        <w:tc>
          <w:tcPr>
            <w:tcW w:w="3402" w:type="dxa"/>
            <w:vAlign w:val="center"/>
          </w:tcPr>
          <w:p w14:paraId="0AE023D0" w14:textId="77777777" w:rsidR="00E01EF2" w:rsidRPr="00035370" w:rsidRDefault="00E01EF2" w:rsidP="0052694E">
            <w:pPr>
              <w:spacing w:line="480" w:lineRule="auto"/>
              <w:rPr>
                <w:sz w:val="22"/>
                <w:szCs w:val="22"/>
                <w:lang w:val="en-GB"/>
              </w:rPr>
            </w:pPr>
            <w:r w:rsidRPr="00035370">
              <w:rPr>
                <w:sz w:val="22"/>
                <w:szCs w:val="22"/>
                <w:lang w:val="en-GB"/>
              </w:rPr>
              <w:t>History of stroke/TIA</w:t>
            </w:r>
          </w:p>
        </w:tc>
        <w:tc>
          <w:tcPr>
            <w:tcW w:w="1843" w:type="dxa"/>
            <w:vAlign w:val="center"/>
          </w:tcPr>
          <w:p w14:paraId="53CA86AD" w14:textId="77777777" w:rsidR="00E01EF2" w:rsidRPr="00035370" w:rsidRDefault="00E01EF2" w:rsidP="0052694E">
            <w:pPr>
              <w:spacing w:line="480" w:lineRule="auto"/>
              <w:jc w:val="center"/>
              <w:rPr>
                <w:sz w:val="22"/>
                <w:szCs w:val="22"/>
                <w:lang w:val="en-GB"/>
              </w:rPr>
            </w:pPr>
            <w:r w:rsidRPr="00035370">
              <w:rPr>
                <w:rFonts w:eastAsia="Times New Roman"/>
                <w:color w:val="000000"/>
                <w:sz w:val="22"/>
                <w:szCs w:val="22"/>
                <w:lang w:val="en-GB"/>
              </w:rPr>
              <w:t>0</w:t>
            </w:r>
            <w:r>
              <w:rPr>
                <w:rFonts w:eastAsia="Times New Roman"/>
                <w:color w:val="000000"/>
                <w:sz w:val="22"/>
                <w:szCs w:val="22"/>
                <w:lang w:val="en-GB"/>
              </w:rPr>
              <w:t>.81</w:t>
            </w:r>
          </w:p>
        </w:tc>
        <w:tc>
          <w:tcPr>
            <w:tcW w:w="1701" w:type="dxa"/>
            <w:vAlign w:val="center"/>
          </w:tcPr>
          <w:p w14:paraId="1B9D89D2" w14:textId="77777777" w:rsidR="00E01EF2" w:rsidRPr="00035370" w:rsidRDefault="00E01EF2" w:rsidP="0052694E">
            <w:pPr>
              <w:spacing w:line="480" w:lineRule="auto"/>
              <w:jc w:val="center"/>
              <w:rPr>
                <w:sz w:val="22"/>
                <w:szCs w:val="22"/>
                <w:lang w:val="en-GB"/>
              </w:rPr>
            </w:pPr>
            <w:r>
              <w:rPr>
                <w:rFonts w:eastAsia="Times New Roman"/>
                <w:color w:val="000000"/>
                <w:sz w:val="22"/>
                <w:szCs w:val="22"/>
                <w:lang w:val="en-GB"/>
              </w:rPr>
              <w:t>0.71-0.93</w:t>
            </w:r>
          </w:p>
        </w:tc>
        <w:tc>
          <w:tcPr>
            <w:tcW w:w="1843" w:type="dxa"/>
            <w:vAlign w:val="center"/>
          </w:tcPr>
          <w:p w14:paraId="05BCF125" w14:textId="77777777" w:rsidR="00E01EF2" w:rsidRPr="00035370" w:rsidRDefault="00E01EF2" w:rsidP="0052694E">
            <w:pPr>
              <w:spacing w:line="480" w:lineRule="auto"/>
              <w:jc w:val="center"/>
              <w:rPr>
                <w:rFonts w:eastAsia="Times New Roman"/>
                <w:color w:val="000000"/>
                <w:sz w:val="22"/>
                <w:szCs w:val="22"/>
                <w:lang w:val="en-GB"/>
              </w:rPr>
            </w:pPr>
            <w:r>
              <w:rPr>
                <w:rFonts w:eastAsia="Times New Roman"/>
                <w:color w:val="000000"/>
                <w:sz w:val="22"/>
                <w:szCs w:val="22"/>
                <w:lang w:val="en-GB"/>
              </w:rPr>
              <w:t>0.003</w:t>
            </w:r>
          </w:p>
        </w:tc>
      </w:tr>
      <w:tr w:rsidR="00E01EF2" w:rsidRPr="00035370" w14:paraId="5A67F60C" w14:textId="77777777" w:rsidTr="0052694E">
        <w:tc>
          <w:tcPr>
            <w:tcW w:w="3402" w:type="dxa"/>
            <w:vAlign w:val="center"/>
          </w:tcPr>
          <w:p w14:paraId="728A5C37" w14:textId="77777777" w:rsidR="00E01EF2" w:rsidRPr="00035370" w:rsidRDefault="00E01EF2" w:rsidP="0052694E">
            <w:pPr>
              <w:spacing w:line="480" w:lineRule="auto"/>
              <w:rPr>
                <w:sz w:val="22"/>
                <w:szCs w:val="22"/>
                <w:lang w:val="en-GB"/>
              </w:rPr>
            </w:pPr>
            <w:r w:rsidRPr="00035370">
              <w:rPr>
                <w:sz w:val="22"/>
                <w:szCs w:val="22"/>
                <w:lang w:val="en-GB"/>
              </w:rPr>
              <w:t>Hypertension</w:t>
            </w:r>
          </w:p>
        </w:tc>
        <w:tc>
          <w:tcPr>
            <w:tcW w:w="1843" w:type="dxa"/>
            <w:vAlign w:val="center"/>
          </w:tcPr>
          <w:p w14:paraId="4100A071" w14:textId="77777777" w:rsidR="00E01EF2" w:rsidRPr="00035370" w:rsidRDefault="00E01EF2" w:rsidP="0052694E">
            <w:pPr>
              <w:spacing w:line="480" w:lineRule="auto"/>
              <w:jc w:val="center"/>
              <w:rPr>
                <w:sz w:val="22"/>
                <w:szCs w:val="22"/>
                <w:lang w:val="en-GB"/>
              </w:rPr>
            </w:pPr>
            <w:r w:rsidRPr="00035370">
              <w:rPr>
                <w:sz w:val="22"/>
                <w:szCs w:val="22"/>
                <w:lang w:val="en-GB"/>
              </w:rPr>
              <w:t>0</w:t>
            </w:r>
            <w:r>
              <w:rPr>
                <w:sz w:val="22"/>
                <w:szCs w:val="22"/>
                <w:lang w:val="en-GB"/>
              </w:rPr>
              <w:t>.92</w:t>
            </w:r>
          </w:p>
        </w:tc>
        <w:tc>
          <w:tcPr>
            <w:tcW w:w="1701" w:type="dxa"/>
            <w:vAlign w:val="center"/>
          </w:tcPr>
          <w:p w14:paraId="5017EFA2" w14:textId="77777777" w:rsidR="00E01EF2" w:rsidRPr="00035370" w:rsidRDefault="00E01EF2" w:rsidP="0052694E">
            <w:pPr>
              <w:spacing w:line="480" w:lineRule="auto"/>
              <w:jc w:val="center"/>
              <w:rPr>
                <w:sz w:val="22"/>
                <w:szCs w:val="22"/>
                <w:lang w:val="en-GB"/>
              </w:rPr>
            </w:pPr>
            <w:r>
              <w:rPr>
                <w:sz w:val="22"/>
                <w:szCs w:val="22"/>
                <w:lang w:val="en-GB"/>
              </w:rPr>
              <w:t>0.84-1.01</w:t>
            </w:r>
          </w:p>
        </w:tc>
        <w:tc>
          <w:tcPr>
            <w:tcW w:w="1843" w:type="dxa"/>
            <w:vAlign w:val="center"/>
          </w:tcPr>
          <w:p w14:paraId="4150F8DC" w14:textId="77777777" w:rsidR="00E01EF2" w:rsidRPr="00035370" w:rsidRDefault="00E01EF2" w:rsidP="0052694E">
            <w:pPr>
              <w:spacing w:line="480" w:lineRule="auto"/>
              <w:jc w:val="center"/>
              <w:rPr>
                <w:sz w:val="22"/>
                <w:szCs w:val="22"/>
                <w:lang w:val="en-GB"/>
              </w:rPr>
            </w:pPr>
            <w:r>
              <w:rPr>
                <w:sz w:val="22"/>
                <w:szCs w:val="22"/>
                <w:lang w:val="en-GB"/>
              </w:rPr>
              <w:t>0.069</w:t>
            </w:r>
          </w:p>
        </w:tc>
      </w:tr>
      <w:tr w:rsidR="00E01EF2" w:rsidRPr="00035370" w14:paraId="26476F31" w14:textId="77777777" w:rsidTr="0052694E">
        <w:tc>
          <w:tcPr>
            <w:tcW w:w="3402" w:type="dxa"/>
            <w:vAlign w:val="center"/>
          </w:tcPr>
          <w:p w14:paraId="61571A4D" w14:textId="77777777" w:rsidR="00E01EF2" w:rsidRPr="00035370" w:rsidRDefault="00E01EF2" w:rsidP="0052694E">
            <w:pPr>
              <w:spacing w:line="480" w:lineRule="auto"/>
              <w:rPr>
                <w:sz w:val="22"/>
                <w:szCs w:val="22"/>
                <w:lang w:val="en-GB"/>
              </w:rPr>
            </w:pPr>
            <w:r>
              <w:rPr>
                <w:sz w:val="22"/>
                <w:szCs w:val="22"/>
                <w:lang w:val="en-GB"/>
              </w:rPr>
              <w:t>Diabetes mellitus</w:t>
            </w:r>
          </w:p>
        </w:tc>
        <w:tc>
          <w:tcPr>
            <w:tcW w:w="1843" w:type="dxa"/>
            <w:vAlign w:val="center"/>
          </w:tcPr>
          <w:p w14:paraId="6598E40C" w14:textId="77777777" w:rsidR="00E01EF2" w:rsidRDefault="00E01EF2" w:rsidP="0052694E">
            <w:pPr>
              <w:spacing w:line="480" w:lineRule="auto"/>
              <w:jc w:val="center"/>
              <w:rPr>
                <w:sz w:val="22"/>
                <w:szCs w:val="22"/>
                <w:lang w:val="en-GB"/>
              </w:rPr>
            </w:pPr>
            <w:r>
              <w:rPr>
                <w:sz w:val="22"/>
                <w:szCs w:val="22"/>
                <w:lang w:val="en-GB"/>
              </w:rPr>
              <w:t>0.88</w:t>
            </w:r>
          </w:p>
        </w:tc>
        <w:tc>
          <w:tcPr>
            <w:tcW w:w="1701" w:type="dxa"/>
            <w:vAlign w:val="center"/>
          </w:tcPr>
          <w:p w14:paraId="357185AA" w14:textId="77777777" w:rsidR="00E01EF2" w:rsidRDefault="00E01EF2" w:rsidP="0052694E">
            <w:pPr>
              <w:spacing w:line="480" w:lineRule="auto"/>
              <w:jc w:val="center"/>
              <w:rPr>
                <w:sz w:val="22"/>
                <w:szCs w:val="22"/>
                <w:lang w:val="en-GB"/>
              </w:rPr>
            </w:pPr>
            <w:r>
              <w:rPr>
                <w:sz w:val="22"/>
                <w:szCs w:val="22"/>
                <w:lang w:val="en-GB"/>
              </w:rPr>
              <w:t>0.80-0.97</w:t>
            </w:r>
          </w:p>
        </w:tc>
        <w:tc>
          <w:tcPr>
            <w:tcW w:w="1843" w:type="dxa"/>
            <w:vAlign w:val="center"/>
          </w:tcPr>
          <w:p w14:paraId="5F219469" w14:textId="77777777" w:rsidR="00E01EF2" w:rsidRDefault="00E01EF2" w:rsidP="0052694E">
            <w:pPr>
              <w:spacing w:line="480" w:lineRule="auto"/>
              <w:jc w:val="center"/>
              <w:rPr>
                <w:sz w:val="22"/>
                <w:szCs w:val="22"/>
                <w:lang w:val="en-GB"/>
              </w:rPr>
            </w:pPr>
            <w:r>
              <w:rPr>
                <w:sz w:val="22"/>
                <w:szCs w:val="22"/>
                <w:lang w:val="en-GB"/>
              </w:rPr>
              <w:t>0.011</w:t>
            </w:r>
          </w:p>
        </w:tc>
      </w:tr>
      <w:tr w:rsidR="00E01EF2" w:rsidRPr="00035370" w14:paraId="61D349F9" w14:textId="77777777" w:rsidTr="0052694E">
        <w:tc>
          <w:tcPr>
            <w:tcW w:w="3402" w:type="dxa"/>
            <w:vAlign w:val="center"/>
          </w:tcPr>
          <w:p w14:paraId="1D81659F" w14:textId="77777777" w:rsidR="00E01EF2" w:rsidRPr="00035370" w:rsidRDefault="00E01EF2" w:rsidP="0052694E">
            <w:pPr>
              <w:spacing w:line="480" w:lineRule="auto"/>
              <w:rPr>
                <w:sz w:val="22"/>
                <w:szCs w:val="22"/>
                <w:lang w:val="en-GB"/>
              </w:rPr>
            </w:pPr>
            <w:r>
              <w:rPr>
                <w:sz w:val="22"/>
                <w:szCs w:val="22"/>
                <w:lang w:val="en-GB"/>
              </w:rPr>
              <w:t>Coronary artery disease</w:t>
            </w:r>
          </w:p>
        </w:tc>
        <w:tc>
          <w:tcPr>
            <w:tcW w:w="1843" w:type="dxa"/>
            <w:vAlign w:val="center"/>
          </w:tcPr>
          <w:p w14:paraId="08244ECB" w14:textId="77777777" w:rsidR="00E01EF2" w:rsidRPr="00035370" w:rsidRDefault="00E01EF2" w:rsidP="0052694E">
            <w:pPr>
              <w:spacing w:line="480" w:lineRule="auto"/>
              <w:jc w:val="center"/>
              <w:rPr>
                <w:sz w:val="22"/>
                <w:szCs w:val="22"/>
                <w:lang w:val="en-GB"/>
              </w:rPr>
            </w:pPr>
            <w:r>
              <w:rPr>
                <w:sz w:val="22"/>
                <w:szCs w:val="22"/>
                <w:lang w:val="en-GB"/>
              </w:rPr>
              <w:t>1.14</w:t>
            </w:r>
          </w:p>
        </w:tc>
        <w:tc>
          <w:tcPr>
            <w:tcW w:w="1701" w:type="dxa"/>
            <w:vAlign w:val="center"/>
          </w:tcPr>
          <w:p w14:paraId="73EF86E7" w14:textId="77777777" w:rsidR="00E01EF2" w:rsidRPr="00035370" w:rsidRDefault="00E01EF2" w:rsidP="0052694E">
            <w:pPr>
              <w:spacing w:line="480" w:lineRule="auto"/>
              <w:jc w:val="center"/>
              <w:rPr>
                <w:sz w:val="22"/>
                <w:szCs w:val="22"/>
                <w:lang w:val="en-GB"/>
              </w:rPr>
            </w:pPr>
            <w:r>
              <w:rPr>
                <w:sz w:val="22"/>
                <w:szCs w:val="22"/>
                <w:lang w:val="en-GB"/>
              </w:rPr>
              <w:t>1.00-1.30</w:t>
            </w:r>
          </w:p>
        </w:tc>
        <w:tc>
          <w:tcPr>
            <w:tcW w:w="1843" w:type="dxa"/>
            <w:vAlign w:val="center"/>
          </w:tcPr>
          <w:p w14:paraId="47173EDC" w14:textId="77777777" w:rsidR="00E01EF2" w:rsidRPr="00035370" w:rsidRDefault="00E01EF2" w:rsidP="0052694E">
            <w:pPr>
              <w:spacing w:line="480" w:lineRule="auto"/>
              <w:jc w:val="center"/>
              <w:rPr>
                <w:rFonts w:eastAsia="Times New Roman"/>
                <w:color w:val="000000"/>
                <w:sz w:val="22"/>
                <w:szCs w:val="22"/>
                <w:lang w:val="en-GB"/>
              </w:rPr>
            </w:pPr>
            <w:r>
              <w:rPr>
                <w:sz w:val="22"/>
                <w:szCs w:val="22"/>
                <w:lang w:val="en-GB"/>
              </w:rPr>
              <w:t>0.052</w:t>
            </w:r>
          </w:p>
        </w:tc>
      </w:tr>
      <w:tr w:rsidR="00E01EF2" w:rsidRPr="00035370" w14:paraId="45F3CA32" w14:textId="77777777" w:rsidTr="0052694E">
        <w:tc>
          <w:tcPr>
            <w:tcW w:w="3402" w:type="dxa"/>
            <w:vAlign w:val="center"/>
          </w:tcPr>
          <w:p w14:paraId="01C9BD50" w14:textId="77777777" w:rsidR="00E01EF2" w:rsidRPr="00035370" w:rsidRDefault="00E01EF2" w:rsidP="0052694E">
            <w:pPr>
              <w:spacing w:line="480" w:lineRule="auto"/>
              <w:rPr>
                <w:sz w:val="22"/>
                <w:szCs w:val="22"/>
                <w:lang w:val="en-GB"/>
              </w:rPr>
            </w:pPr>
            <w:r w:rsidRPr="00035370">
              <w:rPr>
                <w:sz w:val="22"/>
                <w:szCs w:val="22"/>
                <w:lang w:val="en-GB"/>
              </w:rPr>
              <w:t xml:space="preserve">History of ACS </w:t>
            </w:r>
          </w:p>
        </w:tc>
        <w:tc>
          <w:tcPr>
            <w:tcW w:w="1843" w:type="dxa"/>
            <w:vAlign w:val="center"/>
          </w:tcPr>
          <w:p w14:paraId="33705019" w14:textId="77777777" w:rsidR="00E01EF2" w:rsidRDefault="00E01EF2" w:rsidP="0052694E">
            <w:pPr>
              <w:spacing w:line="480" w:lineRule="auto"/>
              <w:jc w:val="center"/>
              <w:rPr>
                <w:sz w:val="22"/>
                <w:szCs w:val="22"/>
                <w:lang w:val="en-GB"/>
              </w:rPr>
            </w:pPr>
            <w:r>
              <w:rPr>
                <w:sz w:val="22"/>
                <w:szCs w:val="22"/>
                <w:lang w:val="en-GB"/>
              </w:rPr>
              <w:t>0.84</w:t>
            </w:r>
          </w:p>
        </w:tc>
        <w:tc>
          <w:tcPr>
            <w:tcW w:w="1701" w:type="dxa"/>
            <w:vAlign w:val="center"/>
          </w:tcPr>
          <w:p w14:paraId="76BDA519" w14:textId="77777777" w:rsidR="00E01EF2" w:rsidRDefault="00E01EF2" w:rsidP="0052694E">
            <w:pPr>
              <w:spacing w:line="480" w:lineRule="auto"/>
              <w:jc w:val="center"/>
              <w:rPr>
                <w:sz w:val="22"/>
                <w:szCs w:val="22"/>
                <w:lang w:val="en-GB"/>
              </w:rPr>
            </w:pPr>
            <w:r>
              <w:rPr>
                <w:sz w:val="22"/>
                <w:szCs w:val="22"/>
                <w:lang w:val="en-GB"/>
              </w:rPr>
              <w:t>0.70-0.99</w:t>
            </w:r>
          </w:p>
        </w:tc>
        <w:tc>
          <w:tcPr>
            <w:tcW w:w="1843" w:type="dxa"/>
            <w:vAlign w:val="center"/>
          </w:tcPr>
          <w:p w14:paraId="6473B501" w14:textId="77777777" w:rsidR="00E01EF2" w:rsidRDefault="00E01EF2" w:rsidP="0052694E">
            <w:pPr>
              <w:spacing w:line="480" w:lineRule="auto"/>
              <w:jc w:val="center"/>
              <w:rPr>
                <w:sz w:val="22"/>
                <w:szCs w:val="22"/>
                <w:lang w:val="en-GB"/>
              </w:rPr>
            </w:pPr>
            <w:r>
              <w:rPr>
                <w:sz w:val="22"/>
                <w:szCs w:val="22"/>
                <w:lang w:val="en-GB"/>
              </w:rPr>
              <w:t>0.041</w:t>
            </w:r>
          </w:p>
        </w:tc>
      </w:tr>
      <w:tr w:rsidR="00E01EF2" w:rsidRPr="00035370" w14:paraId="172F5EEC" w14:textId="77777777" w:rsidTr="0052694E">
        <w:tc>
          <w:tcPr>
            <w:tcW w:w="3402" w:type="dxa"/>
            <w:vAlign w:val="center"/>
          </w:tcPr>
          <w:p w14:paraId="34A0AA0B" w14:textId="77777777" w:rsidR="00E01EF2" w:rsidRPr="00035370" w:rsidRDefault="00E01EF2" w:rsidP="0052694E">
            <w:pPr>
              <w:spacing w:line="480" w:lineRule="auto"/>
              <w:rPr>
                <w:sz w:val="22"/>
                <w:szCs w:val="22"/>
                <w:lang w:val="en-GB"/>
              </w:rPr>
            </w:pPr>
            <w:r w:rsidRPr="00035370">
              <w:rPr>
                <w:sz w:val="22"/>
                <w:szCs w:val="22"/>
                <w:lang w:val="en-GB"/>
              </w:rPr>
              <w:t>Type of atrial fibrillation</w:t>
            </w:r>
          </w:p>
        </w:tc>
        <w:tc>
          <w:tcPr>
            <w:tcW w:w="1843" w:type="dxa"/>
            <w:vAlign w:val="center"/>
          </w:tcPr>
          <w:p w14:paraId="12A84596" w14:textId="77777777" w:rsidR="00E01EF2" w:rsidRPr="00035370" w:rsidRDefault="00E01EF2" w:rsidP="0052694E">
            <w:pPr>
              <w:spacing w:line="480" w:lineRule="auto"/>
              <w:jc w:val="center"/>
              <w:rPr>
                <w:sz w:val="22"/>
                <w:szCs w:val="22"/>
                <w:lang w:val="en-GB"/>
              </w:rPr>
            </w:pPr>
          </w:p>
        </w:tc>
        <w:tc>
          <w:tcPr>
            <w:tcW w:w="1701" w:type="dxa"/>
            <w:vAlign w:val="center"/>
          </w:tcPr>
          <w:p w14:paraId="5C8239F2" w14:textId="77777777" w:rsidR="00E01EF2" w:rsidRPr="00035370" w:rsidRDefault="00E01EF2" w:rsidP="0052694E">
            <w:pPr>
              <w:spacing w:line="480" w:lineRule="auto"/>
              <w:jc w:val="center"/>
              <w:rPr>
                <w:sz w:val="22"/>
                <w:szCs w:val="22"/>
                <w:lang w:val="en-GB"/>
              </w:rPr>
            </w:pPr>
          </w:p>
        </w:tc>
        <w:tc>
          <w:tcPr>
            <w:tcW w:w="1843" w:type="dxa"/>
            <w:vAlign w:val="center"/>
          </w:tcPr>
          <w:p w14:paraId="0AF5EA6F" w14:textId="77777777" w:rsidR="00E01EF2" w:rsidRPr="00035370" w:rsidRDefault="00E01EF2" w:rsidP="0052694E">
            <w:pPr>
              <w:spacing w:line="480" w:lineRule="auto"/>
              <w:jc w:val="center"/>
              <w:rPr>
                <w:rFonts w:eastAsia="Times New Roman"/>
                <w:color w:val="000000"/>
                <w:sz w:val="22"/>
                <w:szCs w:val="22"/>
                <w:lang w:val="en-GB"/>
              </w:rPr>
            </w:pPr>
          </w:p>
        </w:tc>
      </w:tr>
      <w:tr w:rsidR="00E01EF2" w:rsidRPr="00035370" w14:paraId="30F67DD9" w14:textId="77777777" w:rsidTr="0052694E">
        <w:tc>
          <w:tcPr>
            <w:tcW w:w="3402" w:type="dxa"/>
            <w:vAlign w:val="center"/>
          </w:tcPr>
          <w:p w14:paraId="0F5938DD" w14:textId="77777777" w:rsidR="00E01EF2" w:rsidRPr="00035370" w:rsidRDefault="00E01EF2" w:rsidP="0052694E">
            <w:pPr>
              <w:spacing w:line="480" w:lineRule="auto"/>
              <w:ind w:firstLine="326"/>
              <w:rPr>
                <w:sz w:val="22"/>
                <w:szCs w:val="22"/>
                <w:lang w:val="en-GB"/>
              </w:rPr>
            </w:pPr>
            <w:r>
              <w:rPr>
                <w:sz w:val="22"/>
                <w:szCs w:val="22"/>
                <w:lang w:val="en-GB"/>
              </w:rPr>
              <w:t>Unclassified vs Persistent</w:t>
            </w:r>
            <w:r w:rsidRPr="00035370">
              <w:rPr>
                <w:sz w:val="22"/>
                <w:szCs w:val="22"/>
                <w:lang w:val="en-GB"/>
              </w:rPr>
              <w:t xml:space="preserve"> </w:t>
            </w:r>
          </w:p>
        </w:tc>
        <w:tc>
          <w:tcPr>
            <w:tcW w:w="1843" w:type="dxa"/>
            <w:vAlign w:val="center"/>
          </w:tcPr>
          <w:p w14:paraId="6CE72171" w14:textId="77777777" w:rsidR="00E01EF2" w:rsidRPr="00035370" w:rsidRDefault="00E01EF2" w:rsidP="0052694E">
            <w:pPr>
              <w:spacing w:line="480" w:lineRule="auto"/>
              <w:jc w:val="center"/>
              <w:rPr>
                <w:sz w:val="22"/>
                <w:szCs w:val="22"/>
                <w:lang w:val="en-GB"/>
              </w:rPr>
            </w:pPr>
            <w:r>
              <w:rPr>
                <w:rFonts w:eastAsia="Times New Roman"/>
                <w:color w:val="000000"/>
                <w:sz w:val="22"/>
                <w:szCs w:val="22"/>
                <w:lang w:val="en-GB"/>
              </w:rPr>
              <w:t>1.08</w:t>
            </w:r>
          </w:p>
        </w:tc>
        <w:tc>
          <w:tcPr>
            <w:tcW w:w="1701" w:type="dxa"/>
            <w:vAlign w:val="center"/>
          </w:tcPr>
          <w:p w14:paraId="79FADDDD" w14:textId="77777777" w:rsidR="00E01EF2" w:rsidRPr="00035370" w:rsidRDefault="00E01EF2" w:rsidP="0052694E">
            <w:pPr>
              <w:spacing w:line="480" w:lineRule="auto"/>
              <w:jc w:val="center"/>
              <w:rPr>
                <w:sz w:val="22"/>
                <w:szCs w:val="22"/>
                <w:lang w:val="en-GB"/>
              </w:rPr>
            </w:pPr>
            <w:r>
              <w:rPr>
                <w:rFonts w:eastAsia="Times New Roman"/>
                <w:color w:val="000000"/>
                <w:sz w:val="22"/>
                <w:szCs w:val="22"/>
                <w:lang w:val="en-GB"/>
              </w:rPr>
              <w:t>0.97-1.22</w:t>
            </w:r>
          </w:p>
        </w:tc>
        <w:tc>
          <w:tcPr>
            <w:tcW w:w="1843" w:type="dxa"/>
            <w:vAlign w:val="center"/>
          </w:tcPr>
          <w:p w14:paraId="281E6431" w14:textId="77777777" w:rsidR="00E01EF2" w:rsidRPr="00035370" w:rsidRDefault="00E01EF2" w:rsidP="0052694E">
            <w:pPr>
              <w:spacing w:line="480" w:lineRule="auto"/>
              <w:jc w:val="center"/>
              <w:rPr>
                <w:sz w:val="22"/>
                <w:szCs w:val="22"/>
                <w:lang w:val="en-GB"/>
              </w:rPr>
            </w:pPr>
            <w:r>
              <w:rPr>
                <w:sz w:val="22"/>
                <w:szCs w:val="22"/>
                <w:lang w:val="en-GB"/>
              </w:rPr>
              <w:t>0.164</w:t>
            </w:r>
          </w:p>
        </w:tc>
      </w:tr>
      <w:tr w:rsidR="00E01EF2" w:rsidRPr="00035370" w14:paraId="39ED5974" w14:textId="77777777" w:rsidTr="0052694E">
        <w:tc>
          <w:tcPr>
            <w:tcW w:w="3402" w:type="dxa"/>
            <w:vAlign w:val="center"/>
          </w:tcPr>
          <w:p w14:paraId="7B46C3B2" w14:textId="77777777" w:rsidR="00E01EF2" w:rsidRPr="00035370" w:rsidRDefault="00E01EF2" w:rsidP="0052694E">
            <w:pPr>
              <w:spacing w:line="480" w:lineRule="auto"/>
              <w:ind w:left="284"/>
              <w:rPr>
                <w:sz w:val="22"/>
                <w:szCs w:val="22"/>
                <w:lang w:val="en-GB"/>
              </w:rPr>
            </w:pPr>
            <w:r>
              <w:rPr>
                <w:sz w:val="22"/>
                <w:szCs w:val="22"/>
                <w:lang w:val="en-GB"/>
              </w:rPr>
              <w:t>Paroxysmal vs Persistent</w:t>
            </w:r>
            <w:r w:rsidRPr="00035370">
              <w:rPr>
                <w:sz w:val="22"/>
                <w:szCs w:val="22"/>
                <w:lang w:val="en-GB"/>
              </w:rPr>
              <w:t xml:space="preserve"> </w:t>
            </w:r>
          </w:p>
        </w:tc>
        <w:tc>
          <w:tcPr>
            <w:tcW w:w="1843" w:type="dxa"/>
            <w:vAlign w:val="center"/>
          </w:tcPr>
          <w:p w14:paraId="64CE8A02" w14:textId="77777777" w:rsidR="00E01EF2" w:rsidRPr="00035370" w:rsidRDefault="00E01EF2" w:rsidP="0052694E">
            <w:pPr>
              <w:spacing w:line="480" w:lineRule="auto"/>
              <w:jc w:val="center"/>
              <w:rPr>
                <w:sz w:val="22"/>
                <w:szCs w:val="22"/>
                <w:lang w:val="en-GB"/>
              </w:rPr>
            </w:pPr>
            <w:r>
              <w:rPr>
                <w:rFonts w:eastAsia="Times New Roman"/>
                <w:color w:val="000000"/>
                <w:sz w:val="22"/>
                <w:szCs w:val="22"/>
                <w:lang w:val="en-GB"/>
              </w:rPr>
              <w:t>1.15</w:t>
            </w:r>
          </w:p>
        </w:tc>
        <w:tc>
          <w:tcPr>
            <w:tcW w:w="1701" w:type="dxa"/>
            <w:vAlign w:val="center"/>
          </w:tcPr>
          <w:p w14:paraId="629162CA" w14:textId="77777777" w:rsidR="00E01EF2" w:rsidRPr="00035370" w:rsidRDefault="00E01EF2" w:rsidP="0052694E">
            <w:pPr>
              <w:spacing w:line="480" w:lineRule="auto"/>
              <w:jc w:val="center"/>
              <w:rPr>
                <w:sz w:val="22"/>
                <w:szCs w:val="22"/>
                <w:lang w:val="en-GB"/>
              </w:rPr>
            </w:pPr>
            <w:r>
              <w:rPr>
                <w:rFonts w:eastAsia="Times New Roman"/>
                <w:color w:val="000000"/>
                <w:sz w:val="22"/>
                <w:szCs w:val="22"/>
                <w:lang w:val="en-GB"/>
              </w:rPr>
              <w:t>1.02-1.29</w:t>
            </w:r>
          </w:p>
        </w:tc>
        <w:tc>
          <w:tcPr>
            <w:tcW w:w="1843" w:type="dxa"/>
            <w:vAlign w:val="center"/>
          </w:tcPr>
          <w:p w14:paraId="7E87C714" w14:textId="77777777" w:rsidR="00E01EF2" w:rsidRPr="00035370" w:rsidRDefault="00E01EF2" w:rsidP="0052694E">
            <w:pPr>
              <w:spacing w:line="480" w:lineRule="auto"/>
              <w:jc w:val="center"/>
              <w:rPr>
                <w:sz w:val="22"/>
                <w:szCs w:val="22"/>
                <w:lang w:val="en-GB"/>
              </w:rPr>
            </w:pPr>
            <w:r>
              <w:rPr>
                <w:sz w:val="22"/>
                <w:szCs w:val="22"/>
                <w:lang w:val="en-GB"/>
              </w:rPr>
              <w:t>0.021</w:t>
            </w:r>
          </w:p>
        </w:tc>
      </w:tr>
      <w:tr w:rsidR="00E01EF2" w:rsidRPr="00035370" w14:paraId="6CCF22C1" w14:textId="77777777" w:rsidTr="0052694E">
        <w:tc>
          <w:tcPr>
            <w:tcW w:w="3402" w:type="dxa"/>
            <w:vAlign w:val="center"/>
          </w:tcPr>
          <w:p w14:paraId="618D9579" w14:textId="77777777" w:rsidR="00E01EF2" w:rsidRPr="00035370" w:rsidRDefault="00E01EF2" w:rsidP="0052694E">
            <w:pPr>
              <w:spacing w:line="480" w:lineRule="auto"/>
              <w:ind w:left="284"/>
              <w:rPr>
                <w:sz w:val="22"/>
                <w:szCs w:val="22"/>
                <w:lang w:val="en-GB"/>
              </w:rPr>
            </w:pPr>
            <w:r w:rsidRPr="00035370">
              <w:rPr>
                <w:sz w:val="22"/>
                <w:szCs w:val="22"/>
                <w:lang w:val="en-GB"/>
              </w:rPr>
              <w:t xml:space="preserve">Permanent vs. </w:t>
            </w:r>
            <w:r>
              <w:rPr>
                <w:sz w:val="22"/>
                <w:szCs w:val="22"/>
                <w:lang w:val="en-GB"/>
              </w:rPr>
              <w:t>Persistent</w:t>
            </w:r>
          </w:p>
        </w:tc>
        <w:tc>
          <w:tcPr>
            <w:tcW w:w="1843" w:type="dxa"/>
            <w:vAlign w:val="center"/>
          </w:tcPr>
          <w:p w14:paraId="0FAC3719" w14:textId="77777777" w:rsidR="00E01EF2" w:rsidRPr="00035370" w:rsidRDefault="00E01EF2" w:rsidP="0052694E">
            <w:pPr>
              <w:spacing w:line="480" w:lineRule="auto"/>
              <w:jc w:val="center"/>
              <w:rPr>
                <w:sz w:val="22"/>
                <w:szCs w:val="22"/>
                <w:lang w:val="en-GB"/>
              </w:rPr>
            </w:pPr>
            <w:r>
              <w:rPr>
                <w:rFonts w:eastAsia="Times New Roman"/>
                <w:color w:val="000000"/>
                <w:sz w:val="22"/>
                <w:szCs w:val="22"/>
                <w:lang w:val="en-GB"/>
              </w:rPr>
              <w:t>0.73</w:t>
            </w:r>
          </w:p>
        </w:tc>
        <w:tc>
          <w:tcPr>
            <w:tcW w:w="1701" w:type="dxa"/>
            <w:vAlign w:val="center"/>
          </w:tcPr>
          <w:p w14:paraId="5CCA8263" w14:textId="77777777" w:rsidR="00E01EF2" w:rsidRPr="00035370" w:rsidRDefault="00E01EF2" w:rsidP="0052694E">
            <w:pPr>
              <w:spacing w:line="480" w:lineRule="auto"/>
              <w:jc w:val="center"/>
              <w:rPr>
                <w:sz w:val="22"/>
                <w:szCs w:val="22"/>
                <w:lang w:val="en-GB"/>
              </w:rPr>
            </w:pPr>
            <w:r>
              <w:rPr>
                <w:rFonts w:eastAsia="Times New Roman"/>
                <w:color w:val="000000"/>
                <w:sz w:val="22"/>
                <w:szCs w:val="22"/>
                <w:lang w:val="en-GB"/>
              </w:rPr>
              <w:t>0.63-0.86</w:t>
            </w:r>
          </w:p>
        </w:tc>
        <w:tc>
          <w:tcPr>
            <w:tcW w:w="1843" w:type="dxa"/>
            <w:vAlign w:val="center"/>
          </w:tcPr>
          <w:p w14:paraId="5FF8F4AB" w14:textId="77777777" w:rsidR="00E01EF2" w:rsidRPr="00035370" w:rsidRDefault="00E01EF2" w:rsidP="0052694E">
            <w:pPr>
              <w:spacing w:line="480" w:lineRule="auto"/>
              <w:jc w:val="center"/>
              <w:rPr>
                <w:sz w:val="22"/>
                <w:szCs w:val="22"/>
                <w:lang w:val="en-GB"/>
              </w:rPr>
            </w:pPr>
            <w:r>
              <w:rPr>
                <w:rFonts w:eastAsia="Times New Roman"/>
                <w:color w:val="000000"/>
                <w:sz w:val="22"/>
                <w:szCs w:val="22"/>
                <w:lang w:val="en-GB"/>
              </w:rPr>
              <w:t>&lt;0.001</w:t>
            </w:r>
          </w:p>
        </w:tc>
      </w:tr>
      <w:tr w:rsidR="00E01EF2" w:rsidRPr="00035370" w14:paraId="2678B42B" w14:textId="77777777" w:rsidTr="0052694E">
        <w:tc>
          <w:tcPr>
            <w:tcW w:w="3402" w:type="dxa"/>
            <w:vAlign w:val="center"/>
          </w:tcPr>
          <w:p w14:paraId="61752FC3" w14:textId="77777777" w:rsidR="00E01EF2" w:rsidRPr="00035370" w:rsidRDefault="00E01EF2" w:rsidP="0052694E">
            <w:pPr>
              <w:spacing w:line="480" w:lineRule="auto"/>
              <w:ind w:left="42"/>
              <w:rPr>
                <w:sz w:val="22"/>
                <w:szCs w:val="22"/>
                <w:lang w:val="en-GB"/>
              </w:rPr>
            </w:pPr>
            <w:r w:rsidRPr="00035370">
              <w:rPr>
                <w:sz w:val="22"/>
                <w:szCs w:val="22"/>
                <w:lang w:val="en-GB"/>
              </w:rPr>
              <w:t>Care setting location</w:t>
            </w:r>
            <w:r w:rsidRPr="0083722B">
              <w:rPr>
                <w:sz w:val="22"/>
                <w:szCs w:val="22"/>
                <w:vertAlign w:val="superscript"/>
                <w:lang w:val="en-GB"/>
              </w:rPr>
              <w:t>$</w:t>
            </w:r>
          </w:p>
        </w:tc>
        <w:tc>
          <w:tcPr>
            <w:tcW w:w="1843" w:type="dxa"/>
            <w:vAlign w:val="center"/>
          </w:tcPr>
          <w:p w14:paraId="67B62A2C" w14:textId="77777777" w:rsidR="00E01EF2" w:rsidRPr="00035370" w:rsidRDefault="00E01EF2" w:rsidP="0052694E">
            <w:pPr>
              <w:spacing w:line="480" w:lineRule="auto"/>
              <w:jc w:val="center"/>
              <w:rPr>
                <w:rFonts w:eastAsia="Times New Roman"/>
                <w:color w:val="000000"/>
                <w:sz w:val="22"/>
                <w:szCs w:val="22"/>
                <w:lang w:val="en-GB"/>
              </w:rPr>
            </w:pPr>
          </w:p>
        </w:tc>
        <w:tc>
          <w:tcPr>
            <w:tcW w:w="1701" w:type="dxa"/>
            <w:vAlign w:val="center"/>
          </w:tcPr>
          <w:p w14:paraId="527CCE1F" w14:textId="77777777" w:rsidR="00E01EF2" w:rsidRPr="00035370" w:rsidRDefault="00E01EF2" w:rsidP="0052694E">
            <w:pPr>
              <w:spacing w:line="480" w:lineRule="auto"/>
              <w:jc w:val="center"/>
              <w:rPr>
                <w:rFonts w:eastAsia="Times New Roman"/>
                <w:color w:val="000000"/>
                <w:sz w:val="22"/>
                <w:szCs w:val="22"/>
                <w:lang w:val="en-GB"/>
              </w:rPr>
            </w:pPr>
          </w:p>
        </w:tc>
        <w:tc>
          <w:tcPr>
            <w:tcW w:w="1843" w:type="dxa"/>
            <w:vAlign w:val="center"/>
          </w:tcPr>
          <w:p w14:paraId="18FC69EF" w14:textId="77777777" w:rsidR="00E01EF2" w:rsidRPr="00035370" w:rsidRDefault="00E01EF2" w:rsidP="0052694E">
            <w:pPr>
              <w:spacing w:line="480" w:lineRule="auto"/>
              <w:jc w:val="center"/>
              <w:rPr>
                <w:rFonts w:eastAsia="Times New Roman"/>
                <w:color w:val="000000"/>
                <w:sz w:val="22"/>
                <w:szCs w:val="22"/>
                <w:lang w:val="en-GB"/>
              </w:rPr>
            </w:pPr>
          </w:p>
        </w:tc>
      </w:tr>
      <w:tr w:rsidR="00E01EF2" w:rsidRPr="00035370" w14:paraId="1533F682" w14:textId="77777777" w:rsidTr="0052694E">
        <w:tc>
          <w:tcPr>
            <w:tcW w:w="3402" w:type="dxa"/>
            <w:vAlign w:val="center"/>
          </w:tcPr>
          <w:p w14:paraId="7FA48DE4" w14:textId="77777777" w:rsidR="00E01EF2" w:rsidRPr="00035370" w:rsidRDefault="00E01EF2" w:rsidP="0052694E">
            <w:pPr>
              <w:spacing w:line="480" w:lineRule="auto"/>
              <w:ind w:firstLine="326"/>
              <w:rPr>
                <w:sz w:val="22"/>
                <w:szCs w:val="22"/>
                <w:lang w:val="en-GB"/>
              </w:rPr>
            </w:pPr>
            <w:r w:rsidRPr="00035370">
              <w:rPr>
                <w:sz w:val="22"/>
                <w:szCs w:val="22"/>
                <w:lang w:val="en-GB"/>
              </w:rPr>
              <w:t>Emergency room</w:t>
            </w:r>
          </w:p>
        </w:tc>
        <w:tc>
          <w:tcPr>
            <w:tcW w:w="1843" w:type="dxa"/>
            <w:vAlign w:val="center"/>
          </w:tcPr>
          <w:p w14:paraId="66E44D7A" w14:textId="77777777" w:rsidR="00E01EF2" w:rsidRPr="00035370" w:rsidRDefault="00E01EF2" w:rsidP="0052694E">
            <w:pPr>
              <w:spacing w:line="480" w:lineRule="auto"/>
              <w:jc w:val="center"/>
              <w:rPr>
                <w:sz w:val="22"/>
                <w:szCs w:val="22"/>
                <w:lang w:val="en-GB"/>
              </w:rPr>
            </w:pPr>
            <w:r w:rsidRPr="00035370">
              <w:rPr>
                <w:sz w:val="22"/>
                <w:szCs w:val="22"/>
                <w:lang w:val="en-GB"/>
              </w:rPr>
              <w:t>1</w:t>
            </w:r>
            <w:r>
              <w:rPr>
                <w:sz w:val="22"/>
                <w:szCs w:val="22"/>
                <w:lang w:val="en-GB"/>
              </w:rPr>
              <w:t>.37</w:t>
            </w:r>
          </w:p>
        </w:tc>
        <w:tc>
          <w:tcPr>
            <w:tcW w:w="1701" w:type="dxa"/>
            <w:vAlign w:val="center"/>
          </w:tcPr>
          <w:p w14:paraId="5F7D1FA7" w14:textId="77777777" w:rsidR="00E01EF2" w:rsidRPr="00035370" w:rsidRDefault="00E01EF2" w:rsidP="0052694E">
            <w:pPr>
              <w:spacing w:line="480" w:lineRule="auto"/>
              <w:jc w:val="center"/>
              <w:rPr>
                <w:sz w:val="22"/>
                <w:szCs w:val="22"/>
                <w:lang w:val="en-GB"/>
              </w:rPr>
            </w:pPr>
            <w:r>
              <w:rPr>
                <w:sz w:val="22"/>
                <w:szCs w:val="22"/>
                <w:lang w:val="en-GB"/>
              </w:rPr>
              <w:t>1.18-1.59</w:t>
            </w:r>
          </w:p>
        </w:tc>
        <w:tc>
          <w:tcPr>
            <w:tcW w:w="1843" w:type="dxa"/>
            <w:vAlign w:val="center"/>
          </w:tcPr>
          <w:p w14:paraId="5E343DCE" w14:textId="77777777" w:rsidR="00E01EF2" w:rsidRPr="00035370" w:rsidRDefault="00E01EF2" w:rsidP="0052694E">
            <w:pPr>
              <w:spacing w:line="480" w:lineRule="auto"/>
              <w:jc w:val="center"/>
              <w:rPr>
                <w:sz w:val="22"/>
                <w:szCs w:val="22"/>
                <w:lang w:val="en-GB"/>
              </w:rPr>
            </w:pPr>
            <w:r>
              <w:rPr>
                <w:sz w:val="22"/>
                <w:szCs w:val="22"/>
                <w:lang w:val="en-GB"/>
              </w:rPr>
              <w:t>&lt;0.001</w:t>
            </w:r>
          </w:p>
        </w:tc>
      </w:tr>
      <w:tr w:rsidR="00E01EF2" w:rsidRPr="00035370" w14:paraId="07C1963C" w14:textId="77777777" w:rsidTr="0052694E">
        <w:tc>
          <w:tcPr>
            <w:tcW w:w="3402" w:type="dxa"/>
            <w:vAlign w:val="center"/>
          </w:tcPr>
          <w:p w14:paraId="05849792" w14:textId="77777777" w:rsidR="00E01EF2" w:rsidRPr="00035370" w:rsidRDefault="00E01EF2" w:rsidP="0052694E">
            <w:pPr>
              <w:spacing w:line="480" w:lineRule="auto"/>
              <w:ind w:left="284"/>
              <w:rPr>
                <w:sz w:val="22"/>
                <w:szCs w:val="22"/>
                <w:lang w:val="en-GB"/>
              </w:rPr>
            </w:pPr>
            <w:r>
              <w:rPr>
                <w:lang w:val="en-GB"/>
              </w:rPr>
              <w:t>Anticoagulation clinic /Thrombosis centre /Hospital</w:t>
            </w:r>
          </w:p>
        </w:tc>
        <w:tc>
          <w:tcPr>
            <w:tcW w:w="1843" w:type="dxa"/>
            <w:vAlign w:val="center"/>
          </w:tcPr>
          <w:p w14:paraId="4AB7744F" w14:textId="77777777" w:rsidR="00E01EF2" w:rsidRPr="00035370" w:rsidRDefault="00E01EF2" w:rsidP="0052694E">
            <w:pPr>
              <w:spacing w:line="480" w:lineRule="auto"/>
              <w:jc w:val="center"/>
              <w:rPr>
                <w:sz w:val="22"/>
                <w:szCs w:val="22"/>
                <w:lang w:val="en-GB"/>
              </w:rPr>
            </w:pPr>
            <w:r>
              <w:rPr>
                <w:sz w:val="22"/>
                <w:szCs w:val="22"/>
                <w:lang w:val="en-GB"/>
              </w:rPr>
              <w:t>1.25</w:t>
            </w:r>
          </w:p>
        </w:tc>
        <w:tc>
          <w:tcPr>
            <w:tcW w:w="1701" w:type="dxa"/>
            <w:vAlign w:val="center"/>
          </w:tcPr>
          <w:p w14:paraId="7AF5E458" w14:textId="77777777" w:rsidR="00E01EF2" w:rsidRPr="00035370" w:rsidRDefault="00E01EF2" w:rsidP="0052694E">
            <w:pPr>
              <w:spacing w:line="480" w:lineRule="auto"/>
              <w:jc w:val="center"/>
              <w:rPr>
                <w:sz w:val="22"/>
                <w:szCs w:val="22"/>
                <w:lang w:val="en-GB"/>
              </w:rPr>
            </w:pPr>
            <w:r>
              <w:rPr>
                <w:sz w:val="22"/>
                <w:szCs w:val="22"/>
                <w:lang w:val="en-GB"/>
              </w:rPr>
              <w:t>1.12-1.39</w:t>
            </w:r>
          </w:p>
        </w:tc>
        <w:tc>
          <w:tcPr>
            <w:tcW w:w="1843" w:type="dxa"/>
            <w:vAlign w:val="center"/>
          </w:tcPr>
          <w:p w14:paraId="46460884" w14:textId="77777777" w:rsidR="00E01EF2" w:rsidRPr="00035370" w:rsidRDefault="00E01EF2" w:rsidP="0052694E">
            <w:pPr>
              <w:spacing w:line="480" w:lineRule="auto"/>
              <w:jc w:val="center"/>
              <w:rPr>
                <w:sz w:val="22"/>
                <w:szCs w:val="22"/>
                <w:lang w:val="en-GB"/>
              </w:rPr>
            </w:pPr>
            <w:r>
              <w:rPr>
                <w:sz w:val="22"/>
                <w:szCs w:val="22"/>
                <w:lang w:val="en-GB"/>
              </w:rPr>
              <w:t>&lt;0.001</w:t>
            </w:r>
          </w:p>
        </w:tc>
      </w:tr>
      <w:tr w:rsidR="00E01EF2" w:rsidRPr="00035370" w14:paraId="5202FC68" w14:textId="77777777" w:rsidTr="0052694E">
        <w:tc>
          <w:tcPr>
            <w:tcW w:w="3402" w:type="dxa"/>
            <w:vAlign w:val="center"/>
          </w:tcPr>
          <w:p w14:paraId="28AD2CF4" w14:textId="77777777" w:rsidR="00E01EF2" w:rsidRPr="00035370" w:rsidRDefault="00E01EF2" w:rsidP="0052694E">
            <w:pPr>
              <w:spacing w:line="480" w:lineRule="auto"/>
              <w:ind w:left="-384" w:firstLine="426"/>
              <w:rPr>
                <w:sz w:val="22"/>
                <w:szCs w:val="22"/>
                <w:lang w:val="en-GB"/>
              </w:rPr>
            </w:pPr>
            <w:r w:rsidRPr="00035370">
              <w:rPr>
                <w:sz w:val="22"/>
                <w:szCs w:val="22"/>
                <w:lang w:val="en-GB"/>
              </w:rPr>
              <w:t>Care setting specialty</w:t>
            </w:r>
            <w:r w:rsidRPr="00E856A2">
              <w:rPr>
                <w:vertAlign w:val="superscript"/>
                <w:lang w:val="en-GB"/>
              </w:rPr>
              <w:t>€</w:t>
            </w:r>
          </w:p>
        </w:tc>
        <w:tc>
          <w:tcPr>
            <w:tcW w:w="1843" w:type="dxa"/>
            <w:vAlign w:val="center"/>
          </w:tcPr>
          <w:p w14:paraId="16A2461D" w14:textId="77777777" w:rsidR="00E01EF2" w:rsidRPr="00035370" w:rsidRDefault="00E01EF2" w:rsidP="0052694E">
            <w:pPr>
              <w:spacing w:line="480" w:lineRule="auto"/>
              <w:jc w:val="center"/>
              <w:rPr>
                <w:sz w:val="22"/>
                <w:szCs w:val="22"/>
                <w:lang w:val="en-GB"/>
              </w:rPr>
            </w:pPr>
          </w:p>
        </w:tc>
        <w:tc>
          <w:tcPr>
            <w:tcW w:w="1701" w:type="dxa"/>
            <w:vAlign w:val="center"/>
          </w:tcPr>
          <w:p w14:paraId="6A688639" w14:textId="77777777" w:rsidR="00E01EF2" w:rsidRPr="00035370" w:rsidRDefault="00E01EF2" w:rsidP="0052694E">
            <w:pPr>
              <w:spacing w:line="480" w:lineRule="auto"/>
              <w:jc w:val="center"/>
              <w:rPr>
                <w:sz w:val="22"/>
                <w:szCs w:val="22"/>
                <w:lang w:val="en-GB"/>
              </w:rPr>
            </w:pPr>
          </w:p>
        </w:tc>
        <w:tc>
          <w:tcPr>
            <w:tcW w:w="1843" w:type="dxa"/>
            <w:vAlign w:val="center"/>
          </w:tcPr>
          <w:p w14:paraId="46F221AE" w14:textId="77777777" w:rsidR="00E01EF2" w:rsidRPr="00035370" w:rsidRDefault="00E01EF2" w:rsidP="0052694E">
            <w:pPr>
              <w:spacing w:line="480" w:lineRule="auto"/>
              <w:jc w:val="center"/>
              <w:rPr>
                <w:sz w:val="22"/>
                <w:szCs w:val="22"/>
                <w:lang w:val="en-GB"/>
              </w:rPr>
            </w:pPr>
          </w:p>
        </w:tc>
      </w:tr>
      <w:tr w:rsidR="00E01EF2" w:rsidRPr="00035370" w14:paraId="19A4371F" w14:textId="77777777" w:rsidTr="0052694E">
        <w:tc>
          <w:tcPr>
            <w:tcW w:w="3402" w:type="dxa"/>
            <w:vAlign w:val="center"/>
          </w:tcPr>
          <w:p w14:paraId="579A06B5" w14:textId="77777777" w:rsidR="00E01EF2" w:rsidRPr="00035370" w:rsidRDefault="00E01EF2" w:rsidP="0052694E">
            <w:pPr>
              <w:spacing w:line="480" w:lineRule="auto"/>
              <w:ind w:firstLine="326"/>
              <w:rPr>
                <w:sz w:val="22"/>
                <w:szCs w:val="22"/>
                <w:lang w:val="en-GB"/>
              </w:rPr>
            </w:pPr>
            <w:r>
              <w:rPr>
                <w:sz w:val="22"/>
                <w:szCs w:val="22"/>
                <w:lang w:val="en-GB"/>
              </w:rPr>
              <w:t>P</w:t>
            </w:r>
            <w:r w:rsidRPr="00035370">
              <w:rPr>
                <w:sz w:val="22"/>
                <w:szCs w:val="22"/>
                <w:lang w:val="en-GB"/>
              </w:rPr>
              <w:t>rimary car</w:t>
            </w:r>
            <w:r>
              <w:rPr>
                <w:sz w:val="22"/>
                <w:szCs w:val="22"/>
                <w:lang w:val="en-GB"/>
              </w:rPr>
              <w:t>e</w:t>
            </w:r>
          </w:p>
        </w:tc>
        <w:tc>
          <w:tcPr>
            <w:tcW w:w="1843" w:type="dxa"/>
            <w:vAlign w:val="center"/>
          </w:tcPr>
          <w:p w14:paraId="4B00414B" w14:textId="77777777" w:rsidR="00E01EF2" w:rsidRPr="00035370" w:rsidRDefault="00E01EF2" w:rsidP="0052694E">
            <w:pPr>
              <w:spacing w:line="480" w:lineRule="auto"/>
              <w:jc w:val="center"/>
              <w:rPr>
                <w:sz w:val="22"/>
                <w:szCs w:val="22"/>
                <w:lang w:val="en-GB"/>
              </w:rPr>
            </w:pPr>
            <w:r>
              <w:rPr>
                <w:sz w:val="22"/>
                <w:szCs w:val="22"/>
                <w:lang w:val="en-GB"/>
              </w:rPr>
              <w:t>1.19</w:t>
            </w:r>
          </w:p>
        </w:tc>
        <w:tc>
          <w:tcPr>
            <w:tcW w:w="1701" w:type="dxa"/>
            <w:vAlign w:val="center"/>
          </w:tcPr>
          <w:p w14:paraId="63D5B788" w14:textId="77777777" w:rsidR="00E01EF2" w:rsidRPr="00035370" w:rsidRDefault="00E01EF2" w:rsidP="0052694E">
            <w:pPr>
              <w:spacing w:line="480" w:lineRule="auto"/>
              <w:jc w:val="center"/>
              <w:rPr>
                <w:sz w:val="22"/>
                <w:szCs w:val="22"/>
                <w:lang w:val="en-GB"/>
              </w:rPr>
            </w:pPr>
            <w:r>
              <w:rPr>
                <w:sz w:val="22"/>
                <w:szCs w:val="22"/>
                <w:lang w:val="en-GB"/>
              </w:rPr>
              <w:t>1.05-1.36</w:t>
            </w:r>
          </w:p>
        </w:tc>
        <w:tc>
          <w:tcPr>
            <w:tcW w:w="1843" w:type="dxa"/>
            <w:vAlign w:val="center"/>
          </w:tcPr>
          <w:p w14:paraId="18EEBBB8" w14:textId="77777777" w:rsidR="00E01EF2" w:rsidRPr="00035370" w:rsidRDefault="00E01EF2" w:rsidP="0052694E">
            <w:pPr>
              <w:spacing w:line="480" w:lineRule="auto"/>
              <w:jc w:val="center"/>
              <w:rPr>
                <w:sz w:val="22"/>
                <w:szCs w:val="22"/>
                <w:lang w:val="en-GB"/>
              </w:rPr>
            </w:pPr>
            <w:r>
              <w:rPr>
                <w:sz w:val="22"/>
                <w:szCs w:val="22"/>
                <w:lang w:val="en-GB"/>
              </w:rPr>
              <w:t>0.006</w:t>
            </w:r>
          </w:p>
        </w:tc>
      </w:tr>
      <w:tr w:rsidR="00E01EF2" w:rsidRPr="00035370" w14:paraId="0ADBCFAD" w14:textId="77777777" w:rsidTr="0052694E">
        <w:tc>
          <w:tcPr>
            <w:tcW w:w="3402" w:type="dxa"/>
            <w:vAlign w:val="center"/>
          </w:tcPr>
          <w:p w14:paraId="4BE3595B" w14:textId="77777777" w:rsidR="00E01EF2" w:rsidRPr="00035370" w:rsidRDefault="00E01EF2" w:rsidP="0052694E">
            <w:pPr>
              <w:spacing w:line="480" w:lineRule="auto"/>
              <w:ind w:left="284"/>
              <w:rPr>
                <w:sz w:val="22"/>
                <w:szCs w:val="22"/>
                <w:lang w:val="en-GB"/>
              </w:rPr>
            </w:pPr>
            <w:r w:rsidRPr="00035370">
              <w:rPr>
                <w:sz w:val="22"/>
                <w:szCs w:val="22"/>
                <w:lang w:val="en-GB"/>
              </w:rPr>
              <w:t>Neurology</w:t>
            </w:r>
          </w:p>
        </w:tc>
        <w:tc>
          <w:tcPr>
            <w:tcW w:w="1843" w:type="dxa"/>
            <w:vAlign w:val="center"/>
          </w:tcPr>
          <w:p w14:paraId="6BE7E1A1" w14:textId="77777777" w:rsidR="00E01EF2" w:rsidRPr="00035370" w:rsidRDefault="00E01EF2" w:rsidP="0052694E">
            <w:pPr>
              <w:spacing w:line="480" w:lineRule="auto"/>
              <w:jc w:val="center"/>
              <w:rPr>
                <w:sz w:val="22"/>
                <w:szCs w:val="22"/>
                <w:lang w:val="en-GB"/>
              </w:rPr>
            </w:pPr>
            <w:r>
              <w:rPr>
                <w:sz w:val="22"/>
                <w:szCs w:val="22"/>
                <w:lang w:val="en-GB"/>
              </w:rPr>
              <w:t>0.70</w:t>
            </w:r>
          </w:p>
        </w:tc>
        <w:tc>
          <w:tcPr>
            <w:tcW w:w="1701" w:type="dxa"/>
            <w:vAlign w:val="center"/>
          </w:tcPr>
          <w:p w14:paraId="39C7DB12" w14:textId="77777777" w:rsidR="00E01EF2" w:rsidRPr="00035370" w:rsidRDefault="00E01EF2" w:rsidP="0052694E">
            <w:pPr>
              <w:spacing w:line="480" w:lineRule="auto"/>
              <w:jc w:val="center"/>
              <w:rPr>
                <w:sz w:val="22"/>
                <w:szCs w:val="22"/>
                <w:lang w:val="en-GB"/>
              </w:rPr>
            </w:pPr>
            <w:r>
              <w:rPr>
                <w:sz w:val="22"/>
                <w:szCs w:val="22"/>
                <w:lang w:val="en-GB"/>
              </w:rPr>
              <w:t>0.48-1.02</w:t>
            </w:r>
          </w:p>
        </w:tc>
        <w:tc>
          <w:tcPr>
            <w:tcW w:w="1843" w:type="dxa"/>
            <w:vAlign w:val="center"/>
          </w:tcPr>
          <w:p w14:paraId="432C0580" w14:textId="77777777" w:rsidR="00E01EF2" w:rsidRPr="00035370" w:rsidRDefault="00E01EF2" w:rsidP="0052694E">
            <w:pPr>
              <w:spacing w:line="480" w:lineRule="auto"/>
              <w:jc w:val="center"/>
              <w:rPr>
                <w:sz w:val="22"/>
                <w:szCs w:val="22"/>
                <w:lang w:val="en-GB"/>
              </w:rPr>
            </w:pPr>
            <w:r>
              <w:rPr>
                <w:sz w:val="22"/>
                <w:szCs w:val="22"/>
                <w:lang w:val="en-GB"/>
              </w:rPr>
              <w:t>0.066</w:t>
            </w:r>
          </w:p>
        </w:tc>
      </w:tr>
      <w:tr w:rsidR="00E01EF2" w:rsidRPr="00035370" w14:paraId="331D377D" w14:textId="77777777" w:rsidTr="0052694E">
        <w:tc>
          <w:tcPr>
            <w:tcW w:w="3402" w:type="dxa"/>
            <w:vAlign w:val="center"/>
          </w:tcPr>
          <w:p w14:paraId="2DBAE0F6" w14:textId="77777777" w:rsidR="00E01EF2" w:rsidRPr="00035370" w:rsidRDefault="00E01EF2" w:rsidP="0052694E">
            <w:pPr>
              <w:spacing w:line="480" w:lineRule="auto"/>
              <w:ind w:left="284" w:hanging="242"/>
              <w:rPr>
                <w:sz w:val="22"/>
                <w:szCs w:val="22"/>
                <w:lang w:val="en-GB"/>
              </w:rPr>
            </w:pPr>
            <w:r w:rsidRPr="00035370">
              <w:rPr>
                <w:sz w:val="22"/>
                <w:szCs w:val="22"/>
                <w:lang w:val="en-GB"/>
              </w:rPr>
              <w:t>Caucasian race vs. other</w:t>
            </w:r>
          </w:p>
        </w:tc>
        <w:tc>
          <w:tcPr>
            <w:tcW w:w="1843" w:type="dxa"/>
            <w:vAlign w:val="center"/>
          </w:tcPr>
          <w:p w14:paraId="75551149" w14:textId="77777777" w:rsidR="00E01EF2" w:rsidRPr="00035370" w:rsidRDefault="00E01EF2" w:rsidP="0052694E">
            <w:pPr>
              <w:spacing w:line="480" w:lineRule="auto"/>
              <w:jc w:val="center"/>
              <w:rPr>
                <w:sz w:val="22"/>
                <w:szCs w:val="22"/>
                <w:lang w:val="en-GB"/>
              </w:rPr>
            </w:pPr>
            <w:r w:rsidRPr="00035370">
              <w:rPr>
                <w:sz w:val="22"/>
                <w:szCs w:val="22"/>
                <w:lang w:val="en-GB"/>
              </w:rPr>
              <w:t>1</w:t>
            </w:r>
            <w:r>
              <w:rPr>
                <w:sz w:val="22"/>
                <w:szCs w:val="22"/>
                <w:lang w:val="en-GB"/>
              </w:rPr>
              <w:t>.32</w:t>
            </w:r>
          </w:p>
        </w:tc>
        <w:tc>
          <w:tcPr>
            <w:tcW w:w="1701" w:type="dxa"/>
            <w:vAlign w:val="center"/>
          </w:tcPr>
          <w:p w14:paraId="5B850824" w14:textId="77777777" w:rsidR="00E01EF2" w:rsidRPr="00035370" w:rsidRDefault="00E01EF2" w:rsidP="0052694E">
            <w:pPr>
              <w:spacing w:line="480" w:lineRule="auto"/>
              <w:jc w:val="center"/>
              <w:rPr>
                <w:sz w:val="22"/>
                <w:szCs w:val="22"/>
                <w:lang w:val="en-GB"/>
              </w:rPr>
            </w:pPr>
            <w:r>
              <w:rPr>
                <w:sz w:val="22"/>
                <w:szCs w:val="22"/>
                <w:lang w:val="en-GB"/>
              </w:rPr>
              <w:t>1.11-1.58</w:t>
            </w:r>
          </w:p>
        </w:tc>
        <w:tc>
          <w:tcPr>
            <w:tcW w:w="1843" w:type="dxa"/>
            <w:vAlign w:val="center"/>
          </w:tcPr>
          <w:p w14:paraId="19963934" w14:textId="77777777" w:rsidR="00E01EF2" w:rsidRPr="00035370" w:rsidRDefault="00E01EF2" w:rsidP="0052694E">
            <w:pPr>
              <w:spacing w:line="480" w:lineRule="auto"/>
              <w:jc w:val="center"/>
              <w:rPr>
                <w:sz w:val="22"/>
                <w:szCs w:val="22"/>
                <w:lang w:val="en-GB"/>
              </w:rPr>
            </w:pPr>
            <w:r>
              <w:rPr>
                <w:sz w:val="22"/>
                <w:szCs w:val="22"/>
                <w:lang w:val="en-GB"/>
              </w:rPr>
              <w:t>0.002</w:t>
            </w:r>
          </w:p>
        </w:tc>
      </w:tr>
      <w:tr w:rsidR="00E01EF2" w:rsidRPr="006861FC" w14:paraId="7A6C632D" w14:textId="77777777" w:rsidTr="0052694E">
        <w:tc>
          <w:tcPr>
            <w:tcW w:w="3402" w:type="dxa"/>
            <w:vAlign w:val="center"/>
          </w:tcPr>
          <w:p w14:paraId="02E687B6" w14:textId="77777777" w:rsidR="00E01EF2" w:rsidRDefault="00E01EF2" w:rsidP="0052694E">
            <w:pPr>
              <w:spacing w:line="480" w:lineRule="auto"/>
              <w:rPr>
                <w:sz w:val="22"/>
                <w:szCs w:val="22"/>
                <w:lang w:val="en-GB"/>
              </w:rPr>
            </w:pPr>
            <w:r>
              <w:rPr>
                <w:sz w:val="22"/>
                <w:szCs w:val="22"/>
                <w:lang w:val="en-GB"/>
              </w:rPr>
              <w:t>Weeks from AF onset to treatment*</w:t>
            </w:r>
          </w:p>
        </w:tc>
        <w:tc>
          <w:tcPr>
            <w:tcW w:w="1843" w:type="dxa"/>
            <w:vAlign w:val="center"/>
          </w:tcPr>
          <w:p w14:paraId="60F107AA" w14:textId="77777777" w:rsidR="00E01EF2" w:rsidRPr="00035370" w:rsidRDefault="00E01EF2" w:rsidP="0052694E">
            <w:pPr>
              <w:spacing w:line="480" w:lineRule="auto"/>
              <w:jc w:val="center"/>
              <w:rPr>
                <w:sz w:val="22"/>
                <w:szCs w:val="22"/>
                <w:lang w:val="en-GB"/>
              </w:rPr>
            </w:pPr>
            <w:r>
              <w:rPr>
                <w:sz w:val="22"/>
                <w:szCs w:val="22"/>
                <w:lang w:val="en-GB"/>
              </w:rPr>
              <w:t>0.96</w:t>
            </w:r>
          </w:p>
        </w:tc>
        <w:tc>
          <w:tcPr>
            <w:tcW w:w="1701" w:type="dxa"/>
            <w:vAlign w:val="center"/>
          </w:tcPr>
          <w:p w14:paraId="19BFE798" w14:textId="77777777" w:rsidR="00E01EF2" w:rsidRPr="00035370" w:rsidRDefault="00E01EF2" w:rsidP="0052694E">
            <w:pPr>
              <w:spacing w:line="480" w:lineRule="auto"/>
              <w:jc w:val="center"/>
              <w:rPr>
                <w:sz w:val="22"/>
                <w:szCs w:val="22"/>
                <w:lang w:val="en-GB"/>
              </w:rPr>
            </w:pPr>
            <w:r>
              <w:rPr>
                <w:sz w:val="22"/>
                <w:szCs w:val="22"/>
                <w:lang w:val="en-GB"/>
              </w:rPr>
              <w:t>0.93-0.99</w:t>
            </w:r>
          </w:p>
        </w:tc>
        <w:tc>
          <w:tcPr>
            <w:tcW w:w="1843" w:type="dxa"/>
            <w:vAlign w:val="center"/>
          </w:tcPr>
          <w:p w14:paraId="72246CBC" w14:textId="77777777" w:rsidR="00E01EF2" w:rsidRPr="00035370" w:rsidRDefault="00E01EF2" w:rsidP="0052694E">
            <w:pPr>
              <w:spacing w:line="480" w:lineRule="auto"/>
              <w:jc w:val="center"/>
              <w:rPr>
                <w:sz w:val="22"/>
                <w:szCs w:val="22"/>
                <w:lang w:val="en-GB"/>
              </w:rPr>
            </w:pPr>
            <w:r>
              <w:rPr>
                <w:sz w:val="22"/>
                <w:szCs w:val="22"/>
                <w:lang w:val="en-GB"/>
              </w:rPr>
              <w:t>0.005</w:t>
            </w:r>
          </w:p>
        </w:tc>
      </w:tr>
      <w:tr w:rsidR="00E01EF2" w:rsidRPr="00035370" w14:paraId="4666755A" w14:textId="77777777" w:rsidTr="0052694E">
        <w:tc>
          <w:tcPr>
            <w:tcW w:w="3402" w:type="dxa"/>
            <w:vAlign w:val="center"/>
          </w:tcPr>
          <w:p w14:paraId="2B25B15B" w14:textId="77777777" w:rsidR="00E01EF2" w:rsidRPr="00035370" w:rsidRDefault="00E01EF2" w:rsidP="0052694E">
            <w:pPr>
              <w:spacing w:line="480" w:lineRule="auto"/>
              <w:rPr>
                <w:sz w:val="22"/>
                <w:szCs w:val="22"/>
                <w:lang w:val="en-GB"/>
              </w:rPr>
            </w:pPr>
            <w:r>
              <w:rPr>
                <w:sz w:val="22"/>
                <w:szCs w:val="22"/>
                <w:lang w:val="en-GB"/>
              </w:rPr>
              <w:t>Alcohol use</w:t>
            </w:r>
          </w:p>
        </w:tc>
        <w:tc>
          <w:tcPr>
            <w:tcW w:w="1843" w:type="dxa"/>
            <w:vAlign w:val="center"/>
          </w:tcPr>
          <w:p w14:paraId="6011BB36" w14:textId="77777777" w:rsidR="00E01EF2" w:rsidRPr="00035370" w:rsidRDefault="00E01EF2" w:rsidP="0052694E">
            <w:pPr>
              <w:spacing w:line="480" w:lineRule="auto"/>
              <w:jc w:val="center"/>
              <w:rPr>
                <w:sz w:val="22"/>
                <w:szCs w:val="22"/>
                <w:lang w:val="en-GB"/>
              </w:rPr>
            </w:pPr>
          </w:p>
        </w:tc>
        <w:tc>
          <w:tcPr>
            <w:tcW w:w="1701" w:type="dxa"/>
            <w:vAlign w:val="center"/>
          </w:tcPr>
          <w:p w14:paraId="2347E794" w14:textId="77777777" w:rsidR="00E01EF2" w:rsidRPr="00035370" w:rsidRDefault="00E01EF2" w:rsidP="0052694E">
            <w:pPr>
              <w:spacing w:line="480" w:lineRule="auto"/>
              <w:jc w:val="center"/>
              <w:rPr>
                <w:sz w:val="22"/>
                <w:szCs w:val="22"/>
                <w:lang w:val="en-GB"/>
              </w:rPr>
            </w:pPr>
          </w:p>
        </w:tc>
        <w:tc>
          <w:tcPr>
            <w:tcW w:w="1843" w:type="dxa"/>
            <w:vAlign w:val="center"/>
          </w:tcPr>
          <w:p w14:paraId="188BCDE4" w14:textId="77777777" w:rsidR="00E01EF2" w:rsidRPr="00035370" w:rsidRDefault="00E01EF2" w:rsidP="0052694E">
            <w:pPr>
              <w:spacing w:line="480" w:lineRule="auto"/>
              <w:jc w:val="center"/>
              <w:rPr>
                <w:sz w:val="22"/>
                <w:szCs w:val="22"/>
                <w:lang w:val="en-GB"/>
              </w:rPr>
            </w:pPr>
          </w:p>
        </w:tc>
      </w:tr>
      <w:tr w:rsidR="00E01EF2" w:rsidRPr="00035370" w14:paraId="3F6ADDB3" w14:textId="77777777" w:rsidTr="0052694E">
        <w:tc>
          <w:tcPr>
            <w:tcW w:w="3402" w:type="dxa"/>
            <w:vAlign w:val="center"/>
          </w:tcPr>
          <w:p w14:paraId="63B0C925" w14:textId="77777777" w:rsidR="00E01EF2" w:rsidRDefault="00E01EF2" w:rsidP="0052694E">
            <w:pPr>
              <w:spacing w:line="480" w:lineRule="auto"/>
              <w:ind w:firstLine="326"/>
              <w:rPr>
                <w:sz w:val="22"/>
                <w:szCs w:val="22"/>
                <w:lang w:val="en-GB"/>
              </w:rPr>
            </w:pPr>
            <w:r>
              <w:rPr>
                <w:sz w:val="22"/>
                <w:szCs w:val="22"/>
                <w:lang w:val="en-GB"/>
              </w:rPr>
              <w:lastRenderedPageBreak/>
              <w:t>Light</w:t>
            </w:r>
          </w:p>
        </w:tc>
        <w:tc>
          <w:tcPr>
            <w:tcW w:w="1843" w:type="dxa"/>
            <w:vAlign w:val="center"/>
          </w:tcPr>
          <w:p w14:paraId="10218D46" w14:textId="77777777" w:rsidR="00E01EF2" w:rsidRPr="00035370" w:rsidRDefault="00E01EF2" w:rsidP="0052694E">
            <w:pPr>
              <w:spacing w:line="480" w:lineRule="auto"/>
              <w:jc w:val="center"/>
              <w:rPr>
                <w:sz w:val="22"/>
                <w:szCs w:val="22"/>
                <w:lang w:val="en-GB"/>
              </w:rPr>
            </w:pPr>
            <w:r>
              <w:rPr>
                <w:sz w:val="22"/>
                <w:szCs w:val="22"/>
                <w:lang w:val="en-GB"/>
              </w:rPr>
              <w:t>1.06</w:t>
            </w:r>
          </w:p>
        </w:tc>
        <w:tc>
          <w:tcPr>
            <w:tcW w:w="1701" w:type="dxa"/>
            <w:vAlign w:val="center"/>
          </w:tcPr>
          <w:p w14:paraId="7235816E" w14:textId="77777777" w:rsidR="00E01EF2" w:rsidRPr="00035370" w:rsidRDefault="00E01EF2" w:rsidP="0052694E">
            <w:pPr>
              <w:spacing w:line="480" w:lineRule="auto"/>
              <w:jc w:val="center"/>
              <w:rPr>
                <w:sz w:val="22"/>
                <w:szCs w:val="22"/>
                <w:lang w:val="en-GB"/>
              </w:rPr>
            </w:pPr>
            <w:r>
              <w:rPr>
                <w:sz w:val="22"/>
                <w:szCs w:val="22"/>
                <w:lang w:val="en-GB"/>
              </w:rPr>
              <w:t>0.96-1.17</w:t>
            </w:r>
          </w:p>
        </w:tc>
        <w:tc>
          <w:tcPr>
            <w:tcW w:w="1843" w:type="dxa"/>
            <w:vAlign w:val="center"/>
          </w:tcPr>
          <w:p w14:paraId="09B35259" w14:textId="77777777" w:rsidR="00E01EF2" w:rsidRPr="00035370" w:rsidRDefault="00E01EF2" w:rsidP="0052694E">
            <w:pPr>
              <w:spacing w:line="480" w:lineRule="auto"/>
              <w:jc w:val="center"/>
              <w:rPr>
                <w:sz w:val="22"/>
                <w:szCs w:val="22"/>
                <w:lang w:val="en-GB"/>
              </w:rPr>
            </w:pPr>
            <w:r>
              <w:rPr>
                <w:sz w:val="22"/>
                <w:szCs w:val="22"/>
                <w:lang w:val="en-GB"/>
              </w:rPr>
              <w:t>0.248</w:t>
            </w:r>
          </w:p>
        </w:tc>
      </w:tr>
      <w:tr w:rsidR="00E01EF2" w:rsidRPr="00035370" w14:paraId="64AFE775" w14:textId="77777777" w:rsidTr="0052694E">
        <w:tc>
          <w:tcPr>
            <w:tcW w:w="3402" w:type="dxa"/>
            <w:vAlign w:val="center"/>
          </w:tcPr>
          <w:p w14:paraId="01C7ECCE" w14:textId="77777777" w:rsidR="00E01EF2" w:rsidRDefault="00E01EF2" w:rsidP="0052694E">
            <w:pPr>
              <w:spacing w:line="480" w:lineRule="auto"/>
              <w:ind w:firstLine="311"/>
              <w:rPr>
                <w:sz w:val="22"/>
                <w:szCs w:val="22"/>
                <w:lang w:val="en-GB"/>
              </w:rPr>
            </w:pPr>
            <w:r>
              <w:rPr>
                <w:sz w:val="22"/>
                <w:szCs w:val="22"/>
                <w:lang w:val="en-GB"/>
              </w:rPr>
              <w:t>Moderate</w:t>
            </w:r>
          </w:p>
        </w:tc>
        <w:tc>
          <w:tcPr>
            <w:tcW w:w="1843" w:type="dxa"/>
            <w:vAlign w:val="center"/>
          </w:tcPr>
          <w:p w14:paraId="6DD446F7" w14:textId="77777777" w:rsidR="00E01EF2" w:rsidRPr="00035370" w:rsidRDefault="00E01EF2" w:rsidP="0052694E">
            <w:pPr>
              <w:spacing w:line="480" w:lineRule="auto"/>
              <w:jc w:val="center"/>
              <w:rPr>
                <w:sz w:val="22"/>
                <w:szCs w:val="22"/>
                <w:lang w:val="en-GB"/>
              </w:rPr>
            </w:pPr>
            <w:r>
              <w:rPr>
                <w:sz w:val="22"/>
                <w:szCs w:val="22"/>
                <w:lang w:val="en-GB"/>
              </w:rPr>
              <w:t>1.07</w:t>
            </w:r>
          </w:p>
        </w:tc>
        <w:tc>
          <w:tcPr>
            <w:tcW w:w="1701" w:type="dxa"/>
            <w:vAlign w:val="center"/>
          </w:tcPr>
          <w:p w14:paraId="03B3716A" w14:textId="77777777" w:rsidR="00E01EF2" w:rsidRPr="00035370" w:rsidRDefault="00E01EF2" w:rsidP="0052694E">
            <w:pPr>
              <w:spacing w:line="480" w:lineRule="auto"/>
              <w:jc w:val="center"/>
              <w:rPr>
                <w:sz w:val="22"/>
                <w:szCs w:val="22"/>
                <w:lang w:val="en-GB"/>
              </w:rPr>
            </w:pPr>
            <w:r>
              <w:rPr>
                <w:sz w:val="22"/>
                <w:szCs w:val="22"/>
                <w:lang w:val="en-GB"/>
              </w:rPr>
              <w:t>0.92-1.34</w:t>
            </w:r>
          </w:p>
        </w:tc>
        <w:tc>
          <w:tcPr>
            <w:tcW w:w="1843" w:type="dxa"/>
            <w:vAlign w:val="center"/>
          </w:tcPr>
          <w:p w14:paraId="1612A77B" w14:textId="77777777" w:rsidR="00E01EF2" w:rsidRPr="00035370" w:rsidRDefault="00E01EF2" w:rsidP="0052694E">
            <w:pPr>
              <w:spacing w:line="480" w:lineRule="auto"/>
              <w:jc w:val="center"/>
              <w:rPr>
                <w:sz w:val="22"/>
                <w:szCs w:val="22"/>
                <w:lang w:val="en-GB"/>
              </w:rPr>
            </w:pPr>
            <w:r>
              <w:rPr>
                <w:sz w:val="22"/>
                <w:szCs w:val="22"/>
                <w:lang w:val="en-GB"/>
              </w:rPr>
              <w:t>0.368</w:t>
            </w:r>
          </w:p>
        </w:tc>
      </w:tr>
      <w:tr w:rsidR="00E01EF2" w:rsidRPr="00035370" w14:paraId="4DDABC1F" w14:textId="77777777" w:rsidTr="0052694E">
        <w:tc>
          <w:tcPr>
            <w:tcW w:w="3402" w:type="dxa"/>
            <w:vAlign w:val="center"/>
          </w:tcPr>
          <w:p w14:paraId="4B4F622C" w14:textId="77777777" w:rsidR="00E01EF2" w:rsidRDefault="00E01EF2" w:rsidP="0052694E">
            <w:pPr>
              <w:spacing w:line="480" w:lineRule="auto"/>
              <w:ind w:firstLine="311"/>
              <w:rPr>
                <w:sz w:val="22"/>
                <w:szCs w:val="22"/>
                <w:lang w:val="en-GB"/>
              </w:rPr>
            </w:pPr>
            <w:r>
              <w:rPr>
                <w:sz w:val="22"/>
                <w:szCs w:val="22"/>
                <w:lang w:val="en-GB"/>
              </w:rPr>
              <w:t>Heavy</w:t>
            </w:r>
          </w:p>
        </w:tc>
        <w:tc>
          <w:tcPr>
            <w:tcW w:w="1843" w:type="dxa"/>
            <w:vAlign w:val="center"/>
          </w:tcPr>
          <w:p w14:paraId="3F7616B0" w14:textId="77777777" w:rsidR="00E01EF2" w:rsidRPr="00035370" w:rsidRDefault="00E01EF2" w:rsidP="0052694E">
            <w:pPr>
              <w:spacing w:line="480" w:lineRule="auto"/>
              <w:jc w:val="center"/>
              <w:rPr>
                <w:sz w:val="22"/>
                <w:szCs w:val="22"/>
                <w:lang w:val="en-GB"/>
              </w:rPr>
            </w:pPr>
            <w:r>
              <w:rPr>
                <w:sz w:val="22"/>
                <w:szCs w:val="22"/>
                <w:lang w:val="en-GB"/>
              </w:rPr>
              <w:t>1.16</w:t>
            </w:r>
          </w:p>
        </w:tc>
        <w:tc>
          <w:tcPr>
            <w:tcW w:w="1701" w:type="dxa"/>
            <w:vAlign w:val="center"/>
          </w:tcPr>
          <w:p w14:paraId="30513C93" w14:textId="77777777" w:rsidR="00E01EF2" w:rsidRPr="00035370" w:rsidRDefault="00E01EF2" w:rsidP="0052694E">
            <w:pPr>
              <w:spacing w:line="480" w:lineRule="auto"/>
              <w:jc w:val="center"/>
              <w:rPr>
                <w:sz w:val="22"/>
                <w:szCs w:val="22"/>
                <w:lang w:val="en-GB"/>
              </w:rPr>
            </w:pPr>
            <w:r>
              <w:rPr>
                <w:sz w:val="22"/>
                <w:szCs w:val="22"/>
                <w:lang w:val="en-GB"/>
              </w:rPr>
              <w:t>0.89-1.52</w:t>
            </w:r>
          </w:p>
        </w:tc>
        <w:tc>
          <w:tcPr>
            <w:tcW w:w="1843" w:type="dxa"/>
            <w:vAlign w:val="center"/>
          </w:tcPr>
          <w:p w14:paraId="378D96B0" w14:textId="77777777" w:rsidR="00E01EF2" w:rsidRPr="00035370" w:rsidRDefault="00E01EF2" w:rsidP="0052694E">
            <w:pPr>
              <w:spacing w:line="480" w:lineRule="auto"/>
              <w:jc w:val="center"/>
              <w:rPr>
                <w:sz w:val="22"/>
                <w:szCs w:val="22"/>
                <w:lang w:val="en-GB"/>
              </w:rPr>
            </w:pPr>
            <w:r>
              <w:rPr>
                <w:sz w:val="22"/>
                <w:szCs w:val="22"/>
                <w:lang w:val="en-GB"/>
              </w:rPr>
              <w:t>0.261</w:t>
            </w:r>
          </w:p>
        </w:tc>
      </w:tr>
      <w:tr w:rsidR="00E01EF2" w:rsidRPr="00035370" w14:paraId="6741248C" w14:textId="77777777" w:rsidTr="0052694E">
        <w:tc>
          <w:tcPr>
            <w:tcW w:w="3402" w:type="dxa"/>
            <w:vAlign w:val="center"/>
          </w:tcPr>
          <w:p w14:paraId="5B6FD776" w14:textId="77777777" w:rsidR="00E01EF2" w:rsidRDefault="00E01EF2" w:rsidP="0052694E">
            <w:pPr>
              <w:spacing w:line="480" w:lineRule="auto"/>
              <w:ind w:firstLine="42"/>
              <w:rPr>
                <w:sz w:val="22"/>
                <w:szCs w:val="22"/>
                <w:lang w:val="en-GB"/>
              </w:rPr>
            </w:pPr>
            <w:r>
              <w:rPr>
                <w:sz w:val="22"/>
                <w:szCs w:val="22"/>
                <w:lang w:val="en-GB"/>
              </w:rPr>
              <w:t>Kidney disease</w:t>
            </w:r>
          </w:p>
        </w:tc>
        <w:tc>
          <w:tcPr>
            <w:tcW w:w="1843" w:type="dxa"/>
            <w:vAlign w:val="center"/>
          </w:tcPr>
          <w:p w14:paraId="6CA9C0C7" w14:textId="77777777" w:rsidR="00E01EF2" w:rsidRDefault="00E01EF2" w:rsidP="0052694E">
            <w:pPr>
              <w:spacing w:line="480" w:lineRule="auto"/>
              <w:jc w:val="center"/>
              <w:rPr>
                <w:sz w:val="22"/>
                <w:szCs w:val="22"/>
                <w:lang w:val="en-GB"/>
              </w:rPr>
            </w:pPr>
          </w:p>
        </w:tc>
        <w:tc>
          <w:tcPr>
            <w:tcW w:w="1701" w:type="dxa"/>
            <w:vAlign w:val="center"/>
          </w:tcPr>
          <w:p w14:paraId="4755763F" w14:textId="77777777" w:rsidR="00E01EF2" w:rsidRDefault="00E01EF2" w:rsidP="0052694E">
            <w:pPr>
              <w:spacing w:line="480" w:lineRule="auto"/>
              <w:jc w:val="center"/>
              <w:rPr>
                <w:sz w:val="22"/>
                <w:szCs w:val="22"/>
                <w:lang w:val="en-GB"/>
              </w:rPr>
            </w:pPr>
          </w:p>
        </w:tc>
        <w:tc>
          <w:tcPr>
            <w:tcW w:w="1843" w:type="dxa"/>
            <w:vAlign w:val="center"/>
          </w:tcPr>
          <w:p w14:paraId="34A634B7" w14:textId="77777777" w:rsidR="00E01EF2" w:rsidRDefault="00E01EF2" w:rsidP="0052694E">
            <w:pPr>
              <w:spacing w:line="480" w:lineRule="auto"/>
              <w:jc w:val="center"/>
              <w:rPr>
                <w:sz w:val="22"/>
                <w:szCs w:val="22"/>
                <w:lang w:val="en-GB"/>
              </w:rPr>
            </w:pPr>
          </w:p>
        </w:tc>
      </w:tr>
      <w:tr w:rsidR="00E01EF2" w:rsidRPr="00035370" w14:paraId="1EBE3B46" w14:textId="77777777" w:rsidTr="0052694E">
        <w:tc>
          <w:tcPr>
            <w:tcW w:w="3402" w:type="dxa"/>
            <w:vAlign w:val="center"/>
          </w:tcPr>
          <w:p w14:paraId="4924076B" w14:textId="77777777" w:rsidR="00E01EF2" w:rsidRPr="00035370" w:rsidRDefault="00E01EF2" w:rsidP="0052694E">
            <w:pPr>
              <w:spacing w:line="480" w:lineRule="auto"/>
              <w:ind w:firstLine="326"/>
              <w:rPr>
                <w:sz w:val="22"/>
                <w:szCs w:val="22"/>
                <w:lang w:val="en-GB"/>
              </w:rPr>
            </w:pPr>
            <w:r>
              <w:rPr>
                <w:sz w:val="22"/>
                <w:szCs w:val="22"/>
                <w:lang w:val="en-GB"/>
              </w:rPr>
              <w:t>Stage II</w:t>
            </w:r>
          </w:p>
        </w:tc>
        <w:tc>
          <w:tcPr>
            <w:tcW w:w="1843" w:type="dxa"/>
            <w:vAlign w:val="center"/>
          </w:tcPr>
          <w:p w14:paraId="063D77AE" w14:textId="77777777" w:rsidR="00E01EF2" w:rsidRPr="00035370" w:rsidRDefault="00E01EF2" w:rsidP="0052694E">
            <w:pPr>
              <w:spacing w:line="480" w:lineRule="auto"/>
              <w:jc w:val="center"/>
              <w:rPr>
                <w:sz w:val="22"/>
                <w:szCs w:val="22"/>
                <w:lang w:val="en-GB"/>
              </w:rPr>
            </w:pPr>
            <w:r>
              <w:rPr>
                <w:sz w:val="22"/>
                <w:szCs w:val="22"/>
                <w:lang w:val="en-GB"/>
              </w:rPr>
              <w:t>1.17</w:t>
            </w:r>
          </w:p>
        </w:tc>
        <w:tc>
          <w:tcPr>
            <w:tcW w:w="1701" w:type="dxa"/>
            <w:vAlign w:val="center"/>
          </w:tcPr>
          <w:p w14:paraId="7F24FF96" w14:textId="77777777" w:rsidR="00E01EF2" w:rsidRPr="00035370" w:rsidRDefault="00E01EF2" w:rsidP="0052694E">
            <w:pPr>
              <w:spacing w:line="480" w:lineRule="auto"/>
              <w:jc w:val="center"/>
              <w:rPr>
                <w:sz w:val="22"/>
                <w:szCs w:val="22"/>
                <w:lang w:val="en-GB"/>
              </w:rPr>
            </w:pPr>
            <w:r>
              <w:rPr>
                <w:sz w:val="22"/>
                <w:szCs w:val="22"/>
                <w:lang w:val="en-GB"/>
              </w:rPr>
              <w:t>1.04-1.31</w:t>
            </w:r>
          </w:p>
        </w:tc>
        <w:tc>
          <w:tcPr>
            <w:tcW w:w="1843" w:type="dxa"/>
            <w:vAlign w:val="center"/>
          </w:tcPr>
          <w:p w14:paraId="496E123B" w14:textId="77777777" w:rsidR="00E01EF2" w:rsidRPr="00035370" w:rsidRDefault="00E01EF2" w:rsidP="0052694E">
            <w:pPr>
              <w:spacing w:line="480" w:lineRule="auto"/>
              <w:jc w:val="center"/>
              <w:rPr>
                <w:sz w:val="22"/>
                <w:szCs w:val="22"/>
                <w:lang w:val="en-GB"/>
              </w:rPr>
            </w:pPr>
            <w:r>
              <w:rPr>
                <w:sz w:val="22"/>
                <w:szCs w:val="22"/>
                <w:lang w:val="en-GB"/>
              </w:rPr>
              <w:t>0,009</w:t>
            </w:r>
          </w:p>
        </w:tc>
      </w:tr>
      <w:tr w:rsidR="00E01EF2" w:rsidRPr="00035370" w14:paraId="1A06871A" w14:textId="77777777" w:rsidTr="0052694E">
        <w:tc>
          <w:tcPr>
            <w:tcW w:w="3402" w:type="dxa"/>
            <w:vAlign w:val="center"/>
          </w:tcPr>
          <w:p w14:paraId="02F4BE1B" w14:textId="77777777" w:rsidR="00E01EF2" w:rsidRPr="00035370" w:rsidRDefault="00E01EF2" w:rsidP="0052694E">
            <w:pPr>
              <w:spacing w:line="480" w:lineRule="auto"/>
              <w:ind w:left="311"/>
              <w:rPr>
                <w:sz w:val="22"/>
                <w:szCs w:val="22"/>
                <w:lang w:val="en-GB"/>
              </w:rPr>
            </w:pPr>
            <w:r>
              <w:rPr>
                <w:sz w:val="22"/>
                <w:szCs w:val="22"/>
                <w:lang w:val="en-GB"/>
              </w:rPr>
              <w:t>Stage III</w:t>
            </w:r>
          </w:p>
        </w:tc>
        <w:tc>
          <w:tcPr>
            <w:tcW w:w="1843" w:type="dxa"/>
            <w:vAlign w:val="center"/>
          </w:tcPr>
          <w:p w14:paraId="022DC4D7" w14:textId="77777777" w:rsidR="00E01EF2" w:rsidRPr="00035370" w:rsidRDefault="00E01EF2" w:rsidP="0052694E">
            <w:pPr>
              <w:spacing w:line="480" w:lineRule="auto"/>
              <w:jc w:val="center"/>
              <w:rPr>
                <w:sz w:val="22"/>
                <w:szCs w:val="22"/>
                <w:lang w:val="en-GB"/>
              </w:rPr>
            </w:pPr>
            <w:r>
              <w:rPr>
                <w:sz w:val="22"/>
                <w:szCs w:val="22"/>
                <w:lang w:val="en-GB"/>
              </w:rPr>
              <w:t>1.34</w:t>
            </w:r>
          </w:p>
        </w:tc>
        <w:tc>
          <w:tcPr>
            <w:tcW w:w="1701" w:type="dxa"/>
            <w:vAlign w:val="center"/>
          </w:tcPr>
          <w:p w14:paraId="30E513F9" w14:textId="77777777" w:rsidR="00E01EF2" w:rsidRPr="00035370" w:rsidRDefault="00E01EF2" w:rsidP="0052694E">
            <w:pPr>
              <w:spacing w:line="480" w:lineRule="auto"/>
              <w:jc w:val="center"/>
              <w:rPr>
                <w:sz w:val="22"/>
                <w:szCs w:val="22"/>
                <w:lang w:val="en-GB"/>
              </w:rPr>
            </w:pPr>
            <w:r>
              <w:rPr>
                <w:sz w:val="22"/>
                <w:szCs w:val="22"/>
                <w:lang w:val="en-GB"/>
              </w:rPr>
              <w:t>1.17-1.52</w:t>
            </w:r>
          </w:p>
        </w:tc>
        <w:tc>
          <w:tcPr>
            <w:tcW w:w="1843" w:type="dxa"/>
            <w:vAlign w:val="center"/>
          </w:tcPr>
          <w:p w14:paraId="5F3BF3D8" w14:textId="77777777" w:rsidR="00E01EF2" w:rsidRPr="00035370" w:rsidRDefault="00E01EF2" w:rsidP="0052694E">
            <w:pPr>
              <w:spacing w:line="480" w:lineRule="auto"/>
              <w:jc w:val="center"/>
              <w:rPr>
                <w:sz w:val="22"/>
                <w:szCs w:val="22"/>
                <w:lang w:val="en-GB"/>
              </w:rPr>
            </w:pPr>
            <w:r>
              <w:rPr>
                <w:sz w:val="22"/>
                <w:szCs w:val="22"/>
                <w:lang w:val="en-GB"/>
              </w:rPr>
              <w:t>&lt;0.001</w:t>
            </w:r>
          </w:p>
        </w:tc>
      </w:tr>
      <w:tr w:rsidR="00E01EF2" w:rsidRPr="00035370" w14:paraId="3B1B0369" w14:textId="77777777" w:rsidTr="0052694E">
        <w:tc>
          <w:tcPr>
            <w:tcW w:w="3402" w:type="dxa"/>
            <w:vAlign w:val="center"/>
          </w:tcPr>
          <w:p w14:paraId="0779BDED" w14:textId="77777777" w:rsidR="00E01EF2" w:rsidRDefault="00E01EF2" w:rsidP="0052694E">
            <w:pPr>
              <w:spacing w:line="480" w:lineRule="auto"/>
              <w:ind w:left="311"/>
              <w:rPr>
                <w:sz w:val="22"/>
                <w:szCs w:val="22"/>
                <w:lang w:val="en-GB"/>
              </w:rPr>
            </w:pPr>
            <w:r>
              <w:rPr>
                <w:sz w:val="22"/>
                <w:szCs w:val="22"/>
                <w:lang w:val="en-GB"/>
              </w:rPr>
              <w:t>Stage IV</w:t>
            </w:r>
          </w:p>
        </w:tc>
        <w:tc>
          <w:tcPr>
            <w:tcW w:w="1843" w:type="dxa"/>
            <w:vAlign w:val="center"/>
          </w:tcPr>
          <w:p w14:paraId="6477D987" w14:textId="77777777" w:rsidR="00E01EF2" w:rsidRPr="00035370" w:rsidRDefault="00E01EF2" w:rsidP="0052694E">
            <w:pPr>
              <w:spacing w:line="480" w:lineRule="auto"/>
              <w:jc w:val="center"/>
              <w:rPr>
                <w:sz w:val="22"/>
                <w:szCs w:val="22"/>
                <w:lang w:val="en-GB"/>
              </w:rPr>
            </w:pPr>
            <w:r>
              <w:rPr>
                <w:sz w:val="22"/>
                <w:szCs w:val="22"/>
                <w:lang w:val="en-GB"/>
              </w:rPr>
              <w:t>1.57</w:t>
            </w:r>
          </w:p>
        </w:tc>
        <w:tc>
          <w:tcPr>
            <w:tcW w:w="1701" w:type="dxa"/>
            <w:vAlign w:val="center"/>
          </w:tcPr>
          <w:p w14:paraId="64E1053B" w14:textId="77777777" w:rsidR="00E01EF2" w:rsidRPr="00035370" w:rsidRDefault="00E01EF2" w:rsidP="0052694E">
            <w:pPr>
              <w:spacing w:line="480" w:lineRule="auto"/>
              <w:jc w:val="center"/>
              <w:rPr>
                <w:sz w:val="22"/>
                <w:szCs w:val="22"/>
                <w:lang w:val="en-GB"/>
              </w:rPr>
            </w:pPr>
            <w:r>
              <w:rPr>
                <w:sz w:val="22"/>
                <w:szCs w:val="22"/>
                <w:lang w:val="en-GB"/>
              </w:rPr>
              <w:t>1.13-2.20</w:t>
            </w:r>
          </w:p>
        </w:tc>
        <w:tc>
          <w:tcPr>
            <w:tcW w:w="1843" w:type="dxa"/>
            <w:vAlign w:val="center"/>
          </w:tcPr>
          <w:p w14:paraId="27928592" w14:textId="77777777" w:rsidR="00E01EF2" w:rsidRPr="00035370" w:rsidRDefault="00E01EF2" w:rsidP="0052694E">
            <w:pPr>
              <w:spacing w:line="480" w:lineRule="auto"/>
              <w:jc w:val="center"/>
              <w:rPr>
                <w:sz w:val="22"/>
                <w:szCs w:val="22"/>
                <w:lang w:val="en-GB"/>
              </w:rPr>
            </w:pPr>
            <w:r>
              <w:rPr>
                <w:sz w:val="22"/>
                <w:szCs w:val="22"/>
                <w:lang w:val="en-GB"/>
              </w:rPr>
              <w:t>0.008</w:t>
            </w:r>
          </w:p>
        </w:tc>
      </w:tr>
      <w:tr w:rsidR="00E01EF2" w:rsidRPr="00035370" w14:paraId="30E9A7E1" w14:textId="77777777" w:rsidTr="0052694E">
        <w:tc>
          <w:tcPr>
            <w:tcW w:w="3402" w:type="dxa"/>
            <w:vAlign w:val="center"/>
          </w:tcPr>
          <w:p w14:paraId="165EB707" w14:textId="77777777" w:rsidR="00E01EF2" w:rsidRPr="00035370" w:rsidRDefault="00E01EF2" w:rsidP="0052694E">
            <w:pPr>
              <w:spacing w:line="480" w:lineRule="auto"/>
              <w:ind w:left="311"/>
              <w:rPr>
                <w:sz w:val="22"/>
                <w:szCs w:val="22"/>
                <w:lang w:val="en-GB"/>
              </w:rPr>
            </w:pPr>
            <w:r>
              <w:rPr>
                <w:sz w:val="22"/>
                <w:szCs w:val="22"/>
                <w:lang w:val="en-GB"/>
              </w:rPr>
              <w:t>Stage V</w:t>
            </w:r>
          </w:p>
        </w:tc>
        <w:tc>
          <w:tcPr>
            <w:tcW w:w="1843" w:type="dxa"/>
            <w:vAlign w:val="center"/>
          </w:tcPr>
          <w:p w14:paraId="4AA03FE4" w14:textId="77777777" w:rsidR="00E01EF2" w:rsidRPr="00035370" w:rsidRDefault="00E01EF2" w:rsidP="0052694E">
            <w:pPr>
              <w:spacing w:line="480" w:lineRule="auto"/>
              <w:jc w:val="center"/>
              <w:rPr>
                <w:sz w:val="22"/>
                <w:szCs w:val="22"/>
                <w:lang w:val="en-GB"/>
              </w:rPr>
            </w:pPr>
            <w:r>
              <w:rPr>
                <w:sz w:val="22"/>
                <w:szCs w:val="22"/>
                <w:lang w:val="en-GB"/>
              </w:rPr>
              <w:t>1.92</w:t>
            </w:r>
          </w:p>
        </w:tc>
        <w:tc>
          <w:tcPr>
            <w:tcW w:w="1701" w:type="dxa"/>
            <w:vAlign w:val="center"/>
          </w:tcPr>
          <w:p w14:paraId="00BFD816" w14:textId="77777777" w:rsidR="00E01EF2" w:rsidRPr="00035370" w:rsidRDefault="00E01EF2" w:rsidP="0052694E">
            <w:pPr>
              <w:spacing w:line="480" w:lineRule="auto"/>
              <w:jc w:val="center"/>
              <w:rPr>
                <w:sz w:val="22"/>
                <w:szCs w:val="22"/>
                <w:lang w:val="en-GB"/>
              </w:rPr>
            </w:pPr>
            <w:r>
              <w:rPr>
                <w:sz w:val="22"/>
                <w:szCs w:val="22"/>
                <w:lang w:val="en-GB"/>
              </w:rPr>
              <w:t>1.17-3.14</w:t>
            </w:r>
          </w:p>
        </w:tc>
        <w:tc>
          <w:tcPr>
            <w:tcW w:w="1843" w:type="dxa"/>
            <w:vAlign w:val="center"/>
          </w:tcPr>
          <w:p w14:paraId="5AD177B1" w14:textId="77777777" w:rsidR="00E01EF2" w:rsidRPr="00035370" w:rsidRDefault="00E01EF2" w:rsidP="0052694E">
            <w:pPr>
              <w:spacing w:line="480" w:lineRule="auto"/>
              <w:jc w:val="center"/>
              <w:rPr>
                <w:sz w:val="22"/>
                <w:szCs w:val="22"/>
                <w:lang w:val="en-GB"/>
              </w:rPr>
            </w:pPr>
            <w:r>
              <w:rPr>
                <w:sz w:val="22"/>
                <w:szCs w:val="22"/>
                <w:lang w:val="en-GB"/>
              </w:rPr>
              <w:t>0.009</w:t>
            </w:r>
          </w:p>
        </w:tc>
      </w:tr>
      <w:tr w:rsidR="00E01EF2" w:rsidRPr="00035370" w14:paraId="54102B08" w14:textId="77777777" w:rsidTr="0052694E">
        <w:tc>
          <w:tcPr>
            <w:tcW w:w="3402" w:type="dxa"/>
            <w:vAlign w:val="center"/>
          </w:tcPr>
          <w:p w14:paraId="0EDA3B3B" w14:textId="77777777" w:rsidR="00E01EF2" w:rsidRPr="00035370" w:rsidRDefault="00E01EF2" w:rsidP="0052694E">
            <w:pPr>
              <w:spacing w:line="480" w:lineRule="auto"/>
              <w:rPr>
                <w:sz w:val="22"/>
                <w:szCs w:val="22"/>
                <w:lang w:val="en-GB"/>
              </w:rPr>
            </w:pPr>
            <w:r w:rsidRPr="00035370">
              <w:rPr>
                <w:b/>
                <w:sz w:val="22"/>
                <w:szCs w:val="22"/>
                <w:lang w:val="en-GB"/>
              </w:rPr>
              <w:t>Time-dependent variables</w:t>
            </w:r>
          </w:p>
        </w:tc>
        <w:tc>
          <w:tcPr>
            <w:tcW w:w="1843" w:type="dxa"/>
            <w:vAlign w:val="center"/>
          </w:tcPr>
          <w:p w14:paraId="651F0DC3" w14:textId="77777777" w:rsidR="00E01EF2" w:rsidRPr="00035370" w:rsidRDefault="00E01EF2" w:rsidP="0052694E">
            <w:pPr>
              <w:spacing w:line="480" w:lineRule="auto"/>
              <w:jc w:val="center"/>
              <w:rPr>
                <w:sz w:val="22"/>
                <w:szCs w:val="22"/>
                <w:lang w:val="en-GB"/>
              </w:rPr>
            </w:pPr>
          </w:p>
        </w:tc>
        <w:tc>
          <w:tcPr>
            <w:tcW w:w="1701" w:type="dxa"/>
            <w:vAlign w:val="center"/>
          </w:tcPr>
          <w:p w14:paraId="735FEF0B" w14:textId="77777777" w:rsidR="00E01EF2" w:rsidRPr="00035370" w:rsidRDefault="00E01EF2" w:rsidP="0052694E">
            <w:pPr>
              <w:spacing w:line="480" w:lineRule="auto"/>
              <w:jc w:val="center"/>
              <w:rPr>
                <w:sz w:val="22"/>
                <w:szCs w:val="22"/>
                <w:lang w:val="en-GB"/>
              </w:rPr>
            </w:pPr>
          </w:p>
        </w:tc>
        <w:tc>
          <w:tcPr>
            <w:tcW w:w="1843" w:type="dxa"/>
            <w:vAlign w:val="center"/>
          </w:tcPr>
          <w:p w14:paraId="426266D7" w14:textId="77777777" w:rsidR="00E01EF2" w:rsidRPr="00035370" w:rsidRDefault="00E01EF2" w:rsidP="0052694E">
            <w:pPr>
              <w:spacing w:line="480" w:lineRule="auto"/>
              <w:jc w:val="center"/>
              <w:rPr>
                <w:sz w:val="22"/>
                <w:szCs w:val="22"/>
                <w:lang w:val="en-GB"/>
              </w:rPr>
            </w:pPr>
          </w:p>
        </w:tc>
      </w:tr>
      <w:tr w:rsidR="00E01EF2" w:rsidRPr="00035370" w14:paraId="0B59EE33" w14:textId="77777777" w:rsidTr="0052694E">
        <w:tc>
          <w:tcPr>
            <w:tcW w:w="3402" w:type="dxa"/>
            <w:vAlign w:val="center"/>
          </w:tcPr>
          <w:p w14:paraId="0B4FC573" w14:textId="77777777" w:rsidR="00E01EF2" w:rsidRPr="00035370" w:rsidRDefault="00E01EF2" w:rsidP="0052694E">
            <w:pPr>
              <w:spacing w:line="480" w:lineRule="auto"/>
              <w:rPr>
                <w:b/>
                <w:sz w:val="22"/>
                <w:szCs w:val="22"/>
                <w:lang w:val="en-GB"/>
              </w:rPr>
            </w:pPr>
            <w:r w:rsidRPr="00035370">
              <w:rPr>
                <w:sz w:val="22"/>
                <w:szCs w:val="22"/>
                <w:lang w:val="en-GB"/>
              </w:rPr>
              <w:t>Major bleeding</w:t>
            </w:r>
          </w:p>
        </w:tc>
        <w:tc>
          <w:tcPr>
            <w:tcW w:w="1843" w:type="dxa"/>
            <w:vAlign w:val="center"/>
          </w:tcPr>
          <w:p w14:paraId="0E5683B4" w14:textId="77777777" w:rsidR="00E01EF2" w:rsidRPr="00035370" w:rsidRDefault="00E01EF2" w:rsidP="0052694E">
            <w:pPr>
              <w:spacing w:line="480" w:lineRule="auto"/>
              <w:jc w:val="center"/>
              <w:rPr>
                <w:sz w:val="22"/>
                <w:szCs w:val="22"/>
                <w:lang w:val="en-GB"/>
              </w:rPr>
            </w:pPr>
            <w:r>
              <w:rPr>
                <w:sz w:val="22"/>
                <w:szCs w:val="22"/>
                <w:lang w:val="en-GB"/>
              </w:rPr>
              <w:t>10.02</w:t>
            </w:r>
          </w:p>
        </w:tc>
        <w:tc>
          <w:tcPr>
            <w:tcW w:w="1701" w:type="dxa"/>
            <w:vAlign w:val="center"/>
          </w:tcPr>
          <w:p w14:paraId="28074957" w14:textId="77777777" w:rsidR="00E01EF2" w:rsidRPr="00035370" w:rsidRDefault="00E01EF2" w:rsidP="0052694E">
            <w:pPr>
              <w:spacing w:line="480" w:lineRule="auto"/>
              <w:jc w:val="center"/>
              <w:rPr>
                <w:sz w:val="22"/>
                <w:szCs w:val="22"/>
                <w:lang w:val="en-GB"/>
              </w:rPr>
            </w:pPr>
            <w:r>
              <w:rPr>
                <w:sz w:val="22"/>
                <w:szCs w:val="22"/>
                <w:lang w:val="en-GB"/>
              </w:rPr>
              <w:t>7.19-13.98</w:t>
            </w:r>
          </w:p>
        </w:tc>
        <w:tc>
          <w:tcPr>
            <w:tcW w:w="1843" w:type="dxa"/>
            <w:vAlign w:val="center"/>
          </w:tcPr>
          <w:p w14:paraId="3A9543E1" w14:textId="77777777" w:rsidR="00E01EF2" w:rsidRPr="00035370" w:rsidRDefault="00E01EF2" w:rsidP="0052694E">
            <w:pPr>
              <w:spacing w:line="480" w:lineRule="auto"/>
              <w:jc w:val="center"/>
              <w:rPr>
                <w:sz w:val="22"/>
                <w:szCs w:val="22"/>
                <w:lang w:val="en-GB"/>
              </w:rPr>
            </w:pPr>
            <w:r w:rsidRPr="00035370">
              <w:rPr>
                <w:sz w:val="22"/>
                <w:szCs w:val="22"/>
                <w:lang w:val="en-GB"/>
              </w:rPr>
              <w:t>&lt;0.001</w:t>
            </w:r>
          </w:p>
        </w:tc>
      </w:tr>
      <w:tr w:rsidR="00E01EF2" w:rsidRPr="00035370" w14:paraId="44F29001" w14:textId="77777777" w:rsidTr="0052694E">
        <w:tc>
          <w:tcPr>
            <w:tcW w:w="3402" w:type="dxa"/>
            <w:vAlign w:val="center"/>
          </w:tcPr>
          <w:p w14:paraId="1413DDBE" w14:textId="77777777" w:rsidR="00E01EF2" w:rsidRPr="00035370" w:rsidRDefault="00E01EF2" w:rsidP="0052694E">
            <w:pPr>
              <w:spacing w:line="480" w:lineRule="auto"/>
              <w:rPr>
                <w:sz w:val="22"/>
                <w:szCs w:val="22"/>
                <w:lang w:val="en-GB"/>
              </w:rPr>
            </w:pPr>
            <w:r w:rsidRPr="00035370">
              <w:rPr>
                <w:sz w:val="22"/>
                <w:szCs w:val="22"/>
                <w:lang w:val="en-GB"/>
              </w:rPr>
              <w:t>Clinically relevant non-major bleeding</w:t>
            </w:r>
          </w:p>
        </w:tc>
        <w:tc>
          <w:tcPr>
            <w:tcW w:w="1843" w:type="dxa"/>
            <w:vAlign w:val="center"/>
          </w:tcPr>
          <w:p w14:paraId="592E72E0" w14:textId="77777777" w:rsidR="00E01EF2" w:rsidRPr="00035370" w:rsidRDefault="00E01EF2" w:rsidP="0052694E">
            <w:pPr>
              <w:spacing w:line="480" w:lineRule="auto"/>
              <w:jc w:val="center"/>
              <w:rPr>
                <w:sz w:val="22"/>
                <w:szCs w:val="22"/>
                <w:lang w:val="en-GB"/>
              </w:rPr>
            </w:pPr>
            <w:r>
              <w:rPr>
                <w:sz w:val="22"/>
                <w:szCs w:val="22"/>
                <w:lang w:val="en-GB"/>
              </w:rPr>
              <w:t>2.70</w:t>
            </w:r>
          </w:p>
        </w:tc>
        <w:tc>
          <w:tcPr>
            <w:tcW w:w="1701" w:type="dxa"/>
            <w:vAlign w:val="center"/>
          </w:tcPr>
          <w:p w14:paraId="65F9E5B2" w14:textId="77777777" w:rsidR="00E01EF2" w:rsidRPr="00035370" w:rsidRDefault="00E01EF2" w:rsidP="0052694E">
            <w:pPr>
              <w:spacing w:line="480" w:lineRule="auto"/>
              <w:jc w:val="center"/>
              <w:rPr>
                <w:sz w:val="22"/>
                <w:szCs w:val="22"/>
                <w:lang w:val="en-GB"/>
              </w:rPr>
            </w:pPr>
            <w:r>
              <w:rPr>
                <w:sz w:val="22"/>
                <w:szCs w:val="22"/>
                <w:lang w:val="en-GB"/>
              </w:rPr>
              <w:t>2.24-3.25</w:t>
            </w:r>
          </w:p>
        </w:tc>
        <w:tc>
          <w:tcPr>
            <w:tcW w:w="1843" w:type="dxa"/>
            <w:vAlign w:val="center"/>
          </w:tcPr>
          <w:p w14:paraId="3EEDD433" w14:textId="77777777" w:rsidR="00E01EF2" w:rsidRPr="00035370" w:rsidRDefault="00E01EF2" w:rsidP="0052694E">
            <w:pPr>
              <w:spacing w:line="480" w:lineRule="auto"/>
              <w:jc w:val="center"/>
              <w:rPr>
                <w:sz w:val="22"/>
                <w:szCs w:val="22"/>
                <w:lang w:val="en-GB"/>
              </w:rPr>
            </w:pPr>
            <w:r w:rsidRPr="00035370">
              <w:rPr>
                <w:sz w:val="22"/>
                <w:szCs w:val="22"/>
                <w:lang w:val="en-GB"/>
              </w:rPr>
              <w:t>&lt;0.001</w:t>
            </w:r>
          </w:p>
        </w:tc>
      </w:tr>
      <w:tr w:rsidR="00E01EF2" w:rsidRPr="00035370" w14:paraId="3C335601" w14:textId="77777777" w:rsidTr="0052694E">
        <w:tc>
          <w:tcPr>
            <w:tcW w:w="3402" w:type="dxa"/>
            <w:vAlign w:val="center"/>
          </w:tcPr>
          <w:p w14:paraId="288B4A49" w14:textId="77777777" w:rsidR="00E01EF2" w:rsidRPr="00035370" w:rsidRDefault="00E01EF2" w:rsidP="0052694E">
            <w:pPr>
              <w:spacing w:line="480" w:lineRule="auto"/>
              <w:rPr>
                <w:sz w:val="22"/>
                <w:szCs w:val="22"/>
                <w:lang w:val="en-GB"/>
              </w:rPr>
            </w:pPr>
            <w:r w:rsidRPr="00035370">
              <w:rPr>
                <w:sz w:val="22"/>
                <w:szCs w:val="22"/>
                <w:lang w:val="en-GB"/>
              </w:rPr>
              <w:t>Minor bleeding</w:t>
            </w:r>
          </w:p>
        </w:tc>
        <w:tc>
          <w:tcPr>
            <w:tcW w:w="1843" w:type="dxa"/>
            <w:vAlign w:val="center"/>
          </w:tcPr>
          <w:p w14:paraId="02AD96C9" w14:textId="77777777" w:rsidR="00E01EF2" w:rsidRPr="00035370" w:rsidRDefault="00E01EF2" w:rsidP="0052694E">
            <w:pPr>
              <w:spacing w:line="480" w:lineRule="auto"/>
              <w:jc w:val="center"/>
              <w:rPr>
                <w:sz w:val="22"/>
                <w:szCs w:val="22"/>
                <w:lang w:val="en-GB"/>
              </w:rPr>
            </w:pPr>
            <w:r>
              <w:rPr>
                <w:sz w:val="22"/>
                <w:szCs w:val="22"/>
                <w:lang w:val="en-GB"/>
              </w:rPr>
              <w:t>1.90</w:t>
            </w:r>
          </w:p>
        </w:tc>
        <w:tc>
          <w:tcPr>
            <w:tcW w:w="1701" w:type="dxa"/>
            <w:vAlign w:val="center"/>
          </w:tcPr>
          <w:p w14:paraId="587E3C57" w14:textId="77777777" w:rsidR="00E01EF2" w:rsidRPr="00035370" w:rsidRDefault="00E01EF2" w:rsidP="0052694E">
            <w:pPr>
              <w:spacing w:line="480" w:lineRule="auto"/>
              <w:jc w:val="center"/>
              <w:rPr>
                <w:sz w:val="22"/>
                <w:szCs w:val="22"/>
                <w:lang w:val="en-GB"/>
              </w:rPr>
            </w:pPr>
            <w:r>
              <w:rPr>
                <w:sz w:val="22"/>
                <w:szCs w:val="22"/>
                <w:lang w:val="en-GB"/>
              </w:rPr>
              <w:t>1.61-2.23</w:t>
            </w:r>
          </w:p>
        </w:tc>
        <w:tc>
          <w:tcPr>
            <w:tcW w:w="1843" w:type="dxa"/>
            <w:vAlign w:val="center"/>
          </w:tcPr>
          <w:p w14:paraId="7DDDAC99" w14:textId="77777777" w:rsidR="00E01EF2" w:rsidRPr="00035370" w:rsidRDefault="00E01EF2" w:rsidP="0052694E">
            <w:pPr>
              <w:spacing w:line="480" w:lineRule="auto"/>
              <w:jc w:val="center"/>
              <w:rPr>
                <w:sz w:val="22"/>
                <w:szCs w:val="22"/>
                <w:lang w:val="en-GB"/>
              </w:rPr>
            </w:pPr>
            <w:r w:rsidRPr="00035370">
              <w:rPr>
                <w:sz w:val="22"/>
                <w:szCs w:val="22"/>
                <w:lang w:val="en-GB"/>
              </w:rPr>
              <w:t>&lt;0.001</w:t>
            </w:r>
          </w:p>
        </w:tc>
      </w:tr>
      <w:tr w:rsidR="00E01EF2" w:rsidRPr="00035370" w14:paraId="276E5828" w14:textId="77777777" w:rsidTr="0052694E">
        <w:tc>
          <w:tcPr>
            <w:tcW w:w="3402" w:type="dxa"/>
            <w:vAlign w:val="center"/>
          </w:tcPr>
          <w:p w14:paraId="187737E9" w14:textId="77777777" w:rsidR="00E01EF2" w:rsidRPr="00035370" w:rsidRDefault="00E01EF2" w:rsidP="0052694E">
            <w:pPr>
              <w:spacing w:line="480" w:lineRule="auto"/>
              <w:rPr>
                <w:sz w:val="22"/>
                <w:szCs w:val="22"/>
                <w:lang w:val="en-GB"/>
              </w:rPr>
            </w:pPr>
            <w:r w:rsidRPr="00035370">
              <w:rPr>
                <w:sz w:val="22"/>
                <w:szCs w:val="22"/>
                <w:lang w:val="en-GB"/>
              </w:rPr>
              <w:t>Left atrial appendage procedure</w:t>
            </w:r>
          </w:p>
        </w:tc>
        <w:tc>
          <w:tcPr>
            <w:tcW w:w="1843" w:type="dxa"/>
            <w:vAlign w:val="center"/>
          </w:tcPr>
          <w:p w14:paraId="30A8AD6D" w14:textId="77777777" w:rsidR="00E01EF2" w:rsidRPr="00035370" w:rsidRDefault="00E01EF2" w:rsidP="0052694E">
            <w:pPr>
              <w:spacing w:line="480" w:lineRule="auto"/>
              <w:jc w:val="center"/>
              <w:rPr>
                <w:sz w:val="22"/>
                <w:szCs w:val="22"/>
                <w:lang w:val="en-GB"/>
              </w:rPr>
            </w:pPr>
            <w:r>
              <w:rPr>
                <w:sz w:val="22"/>
                <w:szCs w:val="22"/>
                <w:lang w:val="en-GB"/>
              </w:rPr>
              <w:t>4.99</w:t>
            </w:r>
          </w:p>
        </w:tc>
        <w:tc>
          <w:tcPr>
            <w:tcW w:w="1701" w:type="dxa"/>
            <w:vAlign w:val="center"/>
          </w:tcPr>
          <w:p w14:paraId="521208E3" w14:textId="77777777" w:rsidR="00E01EF2" w:rsidRPr="00035370" w:rsidRDefault="00E01EF2" w:rsidP="0052694E">
            <w:pPr>
              <w:spacing w:line="480" w:lineRule="auto"/>
              <w:jc w:val="center"/>
              <w:rPr>
                <w:sz w:val="22"/>
                <w:szCs w:val="22"/>
                <w:lang w:val="en-GB"/>
              </w:rPr>
            </w:pPr>
            <w:r>
              <w:rPr>
                <w:sz w:val="22"/>
                <w:szCs w:val="22"/>
                <w:lang w:val="en-GB"/>
              </w:rPr>
              <w:t>1.82-13.70</w:t>
            </w:r>
          </w:p>
        </w:tc>
        <w:tc>
          <w:tcPr>
            <w:tcW w:w="1843" w:type="dxa"/>
            <w:vAlign w:val="center"/>
          </w:tcPr>
          <w:p w14:paraId="18EBC196" w14:textId="77777777" w:rsidR="00E01EF2" w:rsidRPr="00035370" w:rsidRDefault="00E01EF2" w:rsidP="0052694E">
            <w:pPr>
              <w:spacing w:line="480" w:lineRule="auto"/>
              <w:jc w:val="center"/>
              <w:rPr>
                <w:sz w:val="22"/>
                <w:szCs w:val="22"/>
                <w:lang w:val="en-GB"/>
              </w:rPr>
            </w:pPr>
            <w:r>
              <w:rPr>
                <w:sz w:val="22"/>
                <w:szCs w:val="22"/>
                <w:lang w:val="en-GB"/>
              </w:rPr>
              <w:t>0,002</w:t>
            </w:r>
          </w:p>
        </w:tc>
      </w:tr>
      <w:tr w:rsidR="00E01EF2" w:rsidRPr="00035370" w14:paraId="10637C36" w14:textId="77777777" w:rsidTr="0052694E">
        <w:tc>
          <w:tcPr>
            <w:tcW w:w="3402" w:type="dxa"/>
            <w:vAlign w:val="center"/>
          </w:tcPr>
          <w:p w14:paraId="4F38C701" w14:textId="77777777" w:rsidR="00E01EF2" w:rsidRPr="00035370" w:rsidRDefault="00E01EF2" w:rsidP="0052694E">
            <w:pPr>
              <w:spacing w:line="480" w:lineRule="auto"/>
              <w:rPr>
                <w:sz w:val="22"/>
                <w:szCs w:val="22"/>
                <w:lang w:val="en-GB"/>
              </w:rPr>
            </w:pPr>
            <w:r>
              <w:rPr>
                <w:sz w:val="22"/>
                <w:szCs w:val="22"/>
                <w:lang w:val="en-GB"/>
              </w:rPr>
              <w:t>NHS</w:t>
            </w:r>
            <w:r w:rsidRPr="00035370">
              <w:rPr>
                <w:sz w:val="22"/>
                <w:szCs w:val="22"/>
                <w:lang w:val="en-GB"/>
              </w:rPr>
              <w:t xml:space="preserve"> or SE</w:t>
            </w:r>
          </w:p>
        </w:tc>
        <w:tc>
          <w:tcPr>
            <w:tcW w:w="1843" w:type="dxa"/>
            <w:vAlign w:val="center"/>
          </w:tcPr>
          <w:p w14:paraId="50374E59" w14:textId="77777777" w:rsidR="00E01EF2" w:rsidRPr="00035370" w:rsidRDefault="00E01EF2" w:rsidP="0052694E">
            <w:pPr>
              <w:spacing w:line="480" w:lineRule="auto"/>
              <w:jc w:val="center"/>
              <w:rPr>
                <w:sz w:val="22"/>
                <w:szCs w:val="22"/>
                <w:lang w:val="en-GB"/>
              </w:rPr>
            </w:pPr>
            <w:r>
              <w:rPr>
                <w:sz w:val="22"/>
                <w:szCs w:val="22"/>
                <w:lang w:val="en-GB"/>
              </w:rPr>
              <w:t>4.09</w:t>
            </w:r>
          </w:p>
        </w:tc>
        <w:tc>
          <w:tcPr>
            <w:tcW w:w="1701" w:type="dxa"/>
            <w:vAlign w:val="center"/>
          </w:tcPr>
          <w:p w14:paraId="74C59621" w14:textId="77777777" w:rsidR="00E01EF2" w:rsidRPr="00035370" w:rsidRDefault="00E01EF2" w:rsidP="0052694E">
            <w:pPr>
              <w:spacing w:line="480" w:lineRule="auto"/>
              <w:jc w:val="center"/>
              <w:rPr>
                <w:sz w:val="22"/>
                <w:szCs w:val="22"/>
                <w:lang w:val="en-GB"/>
              </w:rPr>
            </w:pPr>
            <w:r>
              <w:rPr>
                <w:sz w:val="22"/>
                <w:szCs w:val="22"/>
                <w:lang w:val="en-GB"/>
              </w:rPr>
              <w:t>2.55-6.56</w:t>
            </w:r>
          </w:p>
        </w:tc>
        <w:tc>
          <w:tcPr>
            <w:tcW w:w="1843" w:type="dxa"/>
            <w:vAlign w:val="center"/>
          </w:tcPr>
          <w:p w14:paraId="5B1D5C1C" w14:textId="77777777" w:rsidR="00E01EF2" w:rsidRPr="00035370" w:rsidRDefault="00E01EF2" w:rsidP="0052694E">
            <w:pPr>
              <w:spacing w:line="480" w:lineRule="auto"/>
              <w:jc w:val="center"/>
              <w:rPr>
                <w:sz w:val="22"/>
                <w:szCs w:val="22"/>
                <w:lang w:val="en-GB"/>
              </w:rPr>
            </w:pPr>
            <w:r w:rsidRPr="00035370">
              <w:rPr>
                <w:sz w:val="22"/>
                <w:szCs w:val="22"/>
                <w:lang w:val="en-GB"/>
              </w:rPr>
              <w:t>&lt;0.001</w:t>
            </w:r>
          </w:p>
        </w:tc>
      </w:tr>
      <w:tr w:rsidR="00E01EF2" w:rsidRPr="00035370" w14:paraId="40FCE68B" w14:textId="77777777" w:rsidTr="0052694E">
        <w:tc>
          <w:tcPr>
            <w:tcW w:w="3402" w:type="dxa"/>
            <w:vAlign w:val="center"/>
          </w:tcPr>
          <w:p w14:paraId="53A0D585" w14:textId="77777777" w:rsidR="00E01EF2" w:rsidRPr="00035370" w:rsidRDefault="00E01EF2" w:rsidP="0052694E">
            <w:pPr>
              <w:spacing w:line="480" w:lineRule="auto"/>
              <w:rPr>
                <w:sz w:val="22"/>
                <w:szCs w:val="22"/>
                <w:lang w:val="en-GB"/>
              </w:rPr>
            </w:pPr>
            <w:r w:rsidRPr="00035370">
              <w:rPr>
                <w:sz w:val="22"/>
                <w:szCs w:val="22"/>
                <w:lang w:val="en-GB"/>
              </w:rPr>
              <w:t>Myocardial infarction</w:t>
            </w:r>
          </w:p>
        </w:tc>
        <w:tc>
          <w:tcPr>
            <w:tcW w:w="1843" w:type="dxa"/>
            <w:vAlign w:val="center"/>
          </w:tcPr>
          <w:p w14:paraId="5C2C281B" w14:textId="77777777" w:rsidR="00E01EF2" w:rsidRPr="00035370" w:rsidRDefault="00E01EF2" w:rsidP="0052694E">
            <w:pPr>
              <w:spacing w:line="480" w:lineRule="auto"/>
              <w:jc w:val="center"/>
              <w:rPr>
                <w:sz w:val="22"/>
                <w:szCs w:val="22"/>
                <w:lang w:val="en-GB"/>
              </w:rPr>
            </w:pPr>
            <w:r>
              <w:rPr>
                <w:sz w:val="22"/>
                <w:szCs w:val="22"/>
                <w:lang w:val="en-GB"/>
              </w:rPr>
              <w:t>2.74</w:t>
            </w:r>
          </w:p>
        </w:tc>
        <w:tc>
          <w:tcPr>
            <w:tcW w:w="1701" w:type="dxa"/>
            <w:vAlign w:val="center"/>
          </w:tcPr>
          <w:p w14:paraId="250B7704" w14:textId="77777777" w:rsidR="00E01EF2" w:rsidRPr="00035370" w:rsidRDefault="00E01EF2" w:rsidP="0052694E">
            <w:pPr>
              <w:spacing w:line="480" w:lineRule="auto"/>
              <w:jc w:val="center"/>
              <w:rPr>
                <w:sz w:val="22"/>
                <w:szCs w:val="22"/>
                <w:lang w:val="en-GB"/>
              </w:rPr>
            </w:pPr>
            <w:r>
              <w:rPr>
                <w:sz w:val="22"/>
                <w:szCs w:val="22"/>
                <w:lang w:val="en-GB"/>
              </w:rPr>
              <w:t>1.69-4.43</w:t>
            </w:r>
          </w:p>
        </w:tc>
        <w:tc>
          <w:tcPr>
            <w:tcW w:w="1843" w:type="dxa"/>
            <w:vAlign w:val="center"/>
          </w:tcPr>
          <w:p w14:paraId="43E19AD0" w14:textId="77777777" w:rsidR="00E01EF2" w:rsidRPr="00035370" w:rsidRDefault="00E01EF2" w:rsidP="0052694E">
            <w:pPr>
              <w:spacing w:line="480" w:lineRule="auto"/>
              <w:jc w:val="center"/>
              <w:rPr>
                <w:sz w:val="22"/>
                <w:szCs w:val="22"/>
                <w:lang w:val="en-GB"/>
              </w:rPr>
            </w:pPr>
            <w:r w:rsidRPr="00035370">
              <w:rPr>
                <w:sz w:val="22"/>
                <w:szCs w:val="22"/>
                <w:lang w:val="en-GB"/>
              </w:rPr>
              <w:t>&lt;0.001</w:t>
            </w:r>
          </w:p>
        </w:tc>
      </w:tr>
    </w:tbl>
    <w:p w14:paraId="41253930" w14:textId="77777777" w:rsidR="00E01EF2" w:rsidRPr="00035370" w:rsidRDefault="00E01EF2" w:rsidP="00E01EF2">
      <w:pPr>
        <w:spacing w:line="480" w:lineRule="auto"/>
        <w:rPr>
          <w:lang w:val="en-GB"/>
        </w:rPr>
      </w:pPr>
      <w:r w:rsidRPr="00035370">
        <w:rPr>
          <w:lang w:val="en-GB"/>
        </w:rPr>
        <w:t xml:space="preserve"> *</w:t>
      </w:r>
      <w:r>
        <w:rPr>
          <w:lang w:val="en-GB"/>
        </w:rPr>
        <w:t>H</w:t>
      </w:r>
      <w:r w:rsidRPr="00035370">
        <w:rPr>
          <w:lang w:val="en-GB"/>
        </w:rPr>
        <w:t xml:space="preserve">R for age </w:t>
      </w:r>
      <w:r>
        <w:rPr>
          <w:lang w:val="en-GB"/>
        </w:rPr>
        <w:t>is</w:t>
      </w:r>
      <w:r w:rsidRPr="00035370">
        <w:rPr>
          <w:lang w:val="en-GB"/>
        </w:rPr>
        <w:t xml:space="preserve"> for a</w:t>
      </w:r>
      <w:r>
        <w:rPr>
          <w:lang w:val="en-GB"/>
        </w:rPr>
        <w:t>n</w:t>
      </w:r>
      <w:r w:rsidRPr="00035370">
        <w:rPr>
          <w:lang w:val="en-GB"/>
        </w:rPr>
        <w:t xml:space="preserve"> increase of 1</w:t>
      </w:r>
      <w:r>
        <w:rPr>
          <w:lang w:val="en-GB"/>
        </w:rPr>
        <w:t>0 years</w:t>
      </w:r>
      <w:r w:rsidRPr="00035370">
        <w:rPr>
          <w:lang w:val="en-GB"/>
        </w:rPr>
        <w:t xml:space="preserve">.  </w:t>
      </w:r>
      <w:r>
        <w:rPr>
          <w:lang w:val="en-GB"/>
        </w:rPr>
        <w:t>H</w:t>
      </w:r>
      <w:r w:rsidRPr="00035370">
        <w:rPr>
          <w:lang w:val="en-GB"/>
        </w:rPr>
        <w:t>R</w:t>
      </w:r>
      <w:r>
        <w:rPr>
          <w:lang w:val="en-GB"/>
        </w:rPr>
        <w:t xml:space="preserve"> relates to ages from </w:t>
      </w:r>
      <w:r w:rsidRPr="00035370">
        <w:rPr>
          <w:lang w:val="en-GB"/>
        </w:rPr>
        <w:t xml:space="preserve">18-75 years.  Risk is flat above 75. </w:t>
      </w:r>
      <w:r>
        <w:rPr>
          <w:lang w:val="en-GB"/>
        </w:rPr>
        <w:t>HR for weeks from AF onset to treatment is per unit 1 increase.</w:t>
      </w:r>
      <w:r w:rsidRPr="00035370">
        <w:rPr>
          <w:lang w:val="en-GB"/>
        </w:rPr>
        <w:t xml:space="preserve"> </w:t>
      </w:r>
      <w:r w:rsidRPr="00566770">
        <w:rPr>
          <w:vertAlign w:val="superscript"/>
          <w:lang w:val="en-GB"/>
        </w:rPr>
        <w:t>$</w:t>
      </w:r>
      <w:r>
        <w:rPr>
          <w:lang w:val="en-GB"/>
        </w:rPr>
        <w:t xml:space="preserve">reference: Office. </w:t>
      </w:r>
      <w:r w:rsidRPr="00583742">
        <w:rPr>
          <w:vertAlign w:val="superscript"/>
          <w:lang w:val="en-GB"/>
        </w:rPr>
        <w:t>€</w:t>
      </w:r>
      <w:r>
        <w:rPr>
          <w:lang w:val="en-GB"/>
        </w:rPr>
        <w:t xml:space="preserve">Reference: cardiology/internal medicine. </w:t>
      </w:r>
      <w:r w:rsidRPr="00035370">
        <w:rPr>
          <w:lang w:val="en-GB"/>
        </w:rPr>
        <w:t>CI: confidence interval, ACS: acute coronary syndrome</w:t>
      </w:r>
      <w:r>
        <w:rPr>
          <w:lang w:val="en-GB"/>
        </w:rPr>
        <w:t>, NHS: nonhemorraghic stroke, SE: systemic embolism.</w:t>
      </w:r>
    </w:p>
    <w:p w14:paraId="4C0FC658" w14:textId="77777777" w:rsidR="00E01EF2" w:rsidRPr="00035370" w:rsidRDefault="00E01EF2" w:rsidP="00E01EF2">
      <w:pPr>
        <w:spacing w:line="480" w:lineRule="auto"/>
        <w:rPr>
          <w:b/>
          <w:lang w:val="en-GB"/>
        </w:rPr>
      </w:pPr>
      <w:r w:rsidRPr="00035370">
        <w:rPr>
          <w:b/>
          <w:lang w:val="en-GB"/>
        </w:rPr>
        <w:br w:type="page"/>
      </w:r>
    </w:p>
    <w:p w14:paraId="6917D560" w14:textId="3115782C" w:rsidR="00E01EF2" w:rsidRPr="00314197" w:rsidRDefault="00A960C5" w:rsidP="000722C5">
      <w:pPr>
        <w:spacing w:line="480" w:lineRule="auto"/>
        <w:rPr>
          <w:b/>
          <w:lang w:val="en-GB"/>
        </w:rPr>
      </w:pPr>
      <w:r>
        <w:rPr>
          <w:lang w:val="en-GB"/>
        </w:rPr>
        <w:lastRenderedPageBreak/>
        <w:br w:type="column"/>
      </w:r>
      <w:r w:rsidRPr="00314197">
        <w:rPr>
          <w:b/>
          <w:lang w:val="en-GB"/>
        </w:rPr>
        <w:lastRenderedPageBreak/>
        <w:t>Complete list of GARFIELD-AF Investigators</w:t>
      </w:r>
    </w:p>
    <w:p w14:paraId="1975610E" w14:textId="77777777" w:rsidR="00314197" w:rsidRDefault="00314197" w:rsidP="00314197">
      <w:pPr>
        <w:pStyle w:val="Acknowl"/>
        <w:autoSpaceDE w:val="0"/>
        <w:autoSpaceDN w:val="0"/>
        <w:adjustRightInd w:val="0"/>
        <w:rPr>
          <w:b/>
          <w:sz w:val="22"/>
          <w:szCs w:val="22"/>
        </w:rPr>
      </w:pPr>
    </w:p>
    <w:p w14:paraId="471902AB" w14:textId="77777777" w:rsidR="00314197" w:rsidRDefault="00314197" w:rsidP="00314197">
      <w:pPr>
        <w:pStyle w:val="Acknowl"/>
        <w:autoSpaceDE w:val="0"/>
        <w:autoSpaceDN w:val="0"/>
        <w:adjustRightInd w:val="0"/>
        <w:rPr>
          <w:b/>
          <w:sz w:val="22"/>
          <w:szCs w:val="22"/>
        </w:rPr>
      </w:pPr>
      <w:r w:rsidRPr="004F3A4E">
        <w:rPr>
          <w:b/>
          <w:sz w:val="22"/>
          <w:szCs w:val="22"/>
        </w:rPr>
        <w:t>Global Steering Committee</w:t>
      </w:r>
    </w:p>
    <w:p w14:paraId="258836E2" w14:textId="77777777" w:rsidR="00314197" w:rsidRPr="004F3A4E" w:rsidRDefault="00314197" w:rsidP="00314197">
      <w:pPr>
        <w:pStyle w:val="Acknowl"/>
        <w:autoSpaceDE w:val="0"/>
        <w:autoSpaceDN w:val="0"/>
        <w:adjustRightInd w:val="0"/>
        <w:rPr>
          <w:b/>
          <w:sz w:val="22"/>
          <w:szCs w:val="22"/>
        </w:rPr>
      </w:pPr>
    </w:p>
    <w:p w14:paraId="75AE50FE" w14:textId="77777777" w:rsidR="00314197" w:rsidRPr="00240C47" w:rsidRDefault="00314197" w:rsidP="00314197">
      <w:pPr>
        <w:spacing w:line="480" w:lineRule="auto"/>
        <w:rPr>
          <w:rFonts w:eastAsia="Times New Roman"/>
          <w:color w:val="000000"/>
          <w:sz w:val="20"/>
          <w:lang w:val="en-US" w:eastAsia="en-GB"/>
        </w:rPr>
      </w:pPr>
      <w:r w:rsidRPr="00240C47">
        <w:rPr>
          <w:rFonts w:eastAsia="Times New Roman"/>
          <w:color w:val="000000"/>
          <w:sz w:val="20"/>
          <w:lang w:val="en-US" w:eastAsia="en-GB"/>
        </w:rPr>
        <w:t>Ajay K. Kakkar (UK) (Chair), Jean-Pierre Bassand (France), A. John Camm (UK), David A. Fitzmaurice (UK),</w:t>
      </w:r>
      <w:r w:rsidRPr="007C1FFB">
        <w:t xml:space="preserve"> </w:t>
      </w:r>
      <w:r w:rsidRPr="007C1FFB">
        <w:rPr>
          <w:rFonts w:eastAsia="Times New Roman"/>
          <w:color w:val="000000"/>
          <w:sz w:val="20"/>
          <w:lang w:val="en-US" w:eastAsia="en-GB"/>
        </w:rPr>
        <w:t xml:space="preserve">Keith A.A. Fox (UK), Bernard J. Gersh (USA), </w:t>
      </w:r>
      <w:r w:rsidRPr="00240C47">
        <w:rPr>
          <w:rFonts w:eastAsia="Times New Roman"/>
          <w:color w:val="000000"/>
          <w:sz w:val="20"/>
          <w:lang w:val="en-US" w:eastAsia="en-GB"/>
        </w:rPr>
        <w:t>Samuel Z. Goldhaber (USA), Shinya Goto (Japan), Sylvia Haas (Germany), Werner Hacke (Germany), Lorenzo G. Mantovani (Italy), Frank Misselwitz (Germany), Karen S. Pieper (USA), Alexander G.G. Turpie (Canada), Martin van Eickels (Germany), Freek W.A. Verheugt (the Netherlands).</w:t>
      </w:r>
    </w:p>
    <w:p w14:paraId="3B6618C2" w14:textId="77777777" w:rsidR="00314197" w:rsidRPr="00240C47" w:rsidRDefault="00314197" w:rsidP="00314197">
      <w:pPr>
        <w:spacing w:line="480" w:lineRule="auto"/>
        <w:rPr>
          <w:rFonts w:eastAsia="Times New Roman"/>
          <w:color w:val="000000"/>
          <w:sz w:val="20"/>
          <w:lang w:val="en-US" w:eastAsia="en-GB"/>
        </w:rPr>
      </w:pPr>
    </w:p>
    <w:p w14:paraId="56D0A750" w14:textId="77777777" w:rsidR="00314197" w:rsidRDefault="00314197" w:rsidP="00314197">
      <w:pPr>
        <w:pStyle w:val="Acknowl"/>
        <w:autoSpaceDE w:val="0"/>
        <w:autoSpaceDN w:val="0"/>
        <w:adjustRightInd w:val="0"/>
        <w:jc w:val="both"/>
        <w:rPr>
          <w:b/>
          <w:sz w:val="22"/>
          <w:szCs w:val="22"/>
        </w:rPr>
      </w:pPr>
      <w:r w:rsidRPr="00A67281">
        <w:rPr>
          <w:b/>
          <w:sz w:val="22"/>
          <w:szCs w:val="22"/>
        </w:rPr>
        <w:t>Audit Committee</w:t>
      </w:r>
    </w:p>
    <w:p w14:paraId="1DAF83ED" w14:textId="77777777" w:rsidR="00314197" w:rsidRPr="00A67281" w:rsidRDefault="00314197" w:rsidP="00314197">
      <w:pPr>
        <w:pStyle w:val="Acknowl"/>
        <w:autoSpaceDE w:val="0"/>
        <w:autoSpaceDN w:val="0"/>
        <w:adjustRightInd w:val="0"/>
        <w:jc w:val="both"/>
        <w:rPr>
          <w:b/>
          <w:sz w:val="22"/>
          <w:szCs w:val="22"/>
        </w:rPr>
      </w:pPr>
    </w:p>
    <w:p w14:paraId="7164E918" w14:textId="77777777" w:rsidR="00314197" w:rsidRPr="00240C47" w:rsidRDefault="00314197" w:rsidP="00314197">
      <w:pPr>
        <w:spacing w:line="480" w:lineRule="auto"/>
        <w:rPr>
          <w:rFonts w:eastAsia="Times New Roman"/>
          <w:color w:val="000000"/>
          <w:sz w:val="20"/>
          <w:lang w:val="en-US" w:eastAsia="en-GB"/>
        </w:rPr>
      </w:pPr>
      <w:r w:rsidRPr="00240C47">
        <w:rPr>
          <w:rFonts w:eastAsia="Times New Roman"/>
          <w:color w:val="000000"/>
          <w:sz w:val="20"/>
          <w:lang w:val="en-US" w:eastAsia="en-GB"/>
        </w:rPr>
        <w:t>Keith A.A. Fox (UK), Bernard J. Gersh (USA).</w:t>
      </w:r>
    </w:p>
    <w:p w14:paraId="474F414B" w14:textId="77777777" w:rsidR="00314197" w:rsidRPr="00240C47" w:rsidRDefault="00314197" w:rsidP="00314197">
      <w:pPr>
        <w:spacing w:line="480" w:lineRule="auto"/>
        <w:rPr>
          <w:rFonts w:eastAsia="Times New Roman"/>
          <w:color w:val="000000"/>
          <w:sz w:val="20"/>
          <w:lang w:val="en-US" w:eastAsia="en-GB"/>
        </w:rPr>
      </w:pPr>
    </w:p>
    <w:p w14:paraId="4688B296" w14:textId="77777777" w:rsidR="00314197" w:rsidRDefault="00314197" w:rsidP="00314197">
      <w:pPr>
        <w:pStyle w:val="Acknowl"/>
        <w:autoSpaceDE w:val="0"/>
        <w:autoSpaceDN w:val="0"/>
        <w:adjustRightInd w:val="0"/>
        <w:jc w:val="both"/>
        <w:rPr>
          <w:sz w:val="22"/>
          <w:szCs w:val="22"/>
        </w:rPr>
      </w:pPr>
      <w:r w:rsidRPr="00844169">
        <w:rPr>
          <w:b/>
          <w:sz w:val="22"/>
          <w:szCs w:val="22"/>
        </w:rPr>
        <w:t>GARFIELD-AF National Coordinators:</w:t>
      </w:r>
      <w:r>
        <w:rPr>
          <w:sz w:val="22"/>
          <w:szCs w:val="22"/>
        </w:rPr>
        <w:t xml:space="preserve"> </w:t>
      </w:r>
    </w:p>
    <w:p w14:paraId="05380441" w14:textId="77777777" w:rsidR="00314197" w:rsidRDefault="00314197" w:rsidP="00314197">
      <w:pPr>
        <w:pStyle w:val="Acknowl"/>
        <w:autoSpaceDE w:val="0"/>
        <w:autoSpaceDN w:val="0"/>
        <w:adjustRightInd w:val="0"/>
        <w:jc w:val="both"/>
        <w:rPr>
          <w:sz w:val="22"/>
          <w:szCs w:val="22"/>
        </w:rPr>
      </w:pPr>
    </w:p>
    <w:p w14:paraId="5107EA55" w14:textId="77777777" w:rsidR="00314197" w:rsidRPr="00E83635" w:rsidRDefault="00314197" w:rsidP="00314197">
      <w:pPr>
        <w:spacing w:line="480" w:lineRule="auto"/>
        <w:rPr>
          <w:rFonts w:eastAsia="Times New Roman"/>
          <w:sz w:val="20"/>
          <w:lang w:val="en-US" w:eastAsia="en-GB"/>
        </w:rPr>
      </w:pPr>
      <w:r w:rsidRPr="00E83635">
        <w:rPr>
          <w:rFonts w:eastAsia="Times New Roman"/>
          <w:color w:val="000000"/>
          <w:sz w:val="20"/>
          <w:lang w:val="en-US" w:eastAsia="en-GB"/>
        </w:rPr>
        <w:t xml:space="preserve">Hector Lucas Luciardi (Argentina), </w:t>
      </w:r>
      <w:r w:rsidRPr="00E83635">
        <w:rPr>
          <w:rFonts w:eastAsia="Times New Roman"/>
          <w:bCs/>
          <w:sz w:val="20"/>
          <w:lang w:val="en-US" w:eastAsia="en-GB"/>
        </w:rPr>
        <w:t xml:space="preserve">Harry Gibbs (Australia), Marianne Brodmann (Austria), </w:t>
      </w:r>
      <w:r w:rsidRPr="00E83635">
        <w:rPr>
          <w:rFonts w:eastAsia="Times New Roman"/>
          <w:color w:val="000000"/>
          <w:sz w:val="20"/>
          <w:lang w:val="en-US" w:eastAsia="en-GB"/>
        </w:rPr>
        <w:t xml:space="preserve">Frank Cools (Belgium), Antonio Carlos Pereira Barretto (Brazil), </w:t>
      </w:r>
      <w:r w:rsidRPr="00E83635">
        <w:rPr>
          <w:rFonts w:eastAsia="Times New Roman"/>
          <w:bCs/>
          <w:sz w:val="20"/>
          <w:lang w:val="en-US" w:eastAsia="en-GB"/>
        </w:rPr>
        <w:t xml:space="preserve">Stuart J. Connolly, </w:t>
      </w:r>
      <w:r w:rsidRPr="00E83635">
        <w:rPr>
          <w:rFonts w:eastAsia="Times New Roman"/>
          <w:sz w:val="20"/>
          <w:lang w:val="en-US" w:eastAsia="en-GB"/>
        </w:rPr>
        <w:t xml:space="preserve">John Eikelboom (Canada), </w:t>
      </w:r>
      <w:r w:rsidRPr="00E83635">
        <w:rPr>
          <w:rFonts w:eastAsia="Times New Roman"/>
          <w:color w:val="000000"/>
          <w:sz w:val="20"/>
          <w:lang w:val="en-US" w:eastAsia="en-GB"/>
        </w:rPr>
        <w:t xml:space="preserve">Ramon Corbalan (Chile), </w:t>
      </w:r>
      <w:r w:rsidRPr="005020C7">
        <w:rPr>
          <w:rFonts w:eastAsia="Times New Roman"/>
          <w:sz w:val="20"/>
          <w:lang w:val="en-US" w:eastAsia="en-GB"/>
        </w:rPr>
        <w:t xml:space="preserve">Zhi-Cheng Jing </w:t>
      </w:r>
      <w:r w:rsidRPr="00E83635">
        <w:rPr>
          <w:rFonts w:eastAsia="Times New Roman"/>
          <w:sz w:val="20"/>
          <w:lang w:val="en-US" w:eastAsia="en-GB"/>
        </w:rPr>
        <w:t xml:space="preserve">(China), </w:t>
      </w:r>
      <w:r w:rsidRPr="00E83635">
        <w:rPr>
          <w:rFonts w:eastAsia="Times New Roman"/>
          <w:color w:val="000000"/>
          <w:sz w:val="20"/>
          <w:lang w:val="en-US" w:eastAsia="en-GB"/>
        </w:rPr>
        <w:t xml:space="preserve">Petr Jansky (Czech Republic), </w:t>
      </w:r>
      <w:r w:rsidRPr="00E83635">
        <w:rPr>
          <w:rFonts w:eastAsia="Times New Roman"/>
          <w:sz w:val="20"/>
          <w:lang w:val="en-US" w:eastAsia="en-GB"/>
        </w:rPr>
        <w:t xml:space="preserve">Jørn Dalsgaard Nielsen (Denmark), Hany Ragy (Egypt), Pekka Raatikainen (Finland), Jean-Yves Le Heuzey (France), Harald Darius (Germany), </w:t>
      </w:r>
      <w:r w:rsidRPr="00E83635">
        <w:rPr>
          <w:rFonts w:eastAsia="Times New Roman"/>
          <w:color w:val="000000"/>
          <w:sz w:val="20"/>
          <w:lang w:val="en-US" w:eastAsia="en-GB"/>
        </w:rPr>
        <w:t xml:space="preserve">Matyas Keltai (Hungary), Jitendra Pal Singh Sawhney (India), </w:t>
      </w:r>
      <w:r w:rsidRPr="00E83635">
        <w:rPr>
          <w:rFonts w:eastAsia="Times New Roman"/>
          <w:sz w:val="20"/>
          <w:lang w:val="en-US" w:eastAsia="en-GB"/>
        </w:rPr>
        <w:t>Giancarlo Agnelli and Giuseppe Ambrosio (Italy), Yukihiro Koretsune (Japan), Carlos Jerjes S</w:t>
      </w:r>
      <w:r w:rsidRPr="00E83635">
        <w:rPr>
          <w:rFonts w:eastAsia="Times New Roman"/>
          <w:color w:val="000000"/>
          <w:sz w:val="20"/>
          <w:lang w:val="en-US" w:eastAsia="en-GB"/>
        </w:rPr>
        <w:t>á</w:t>
      </w:r>
      <w:r w:rsidRPr="00E83635">
        <w:rPr>
          <w:rFonts w:eastAsia="Times New Roman"/>
          <w:sz w:val="20"/>
          <w:lang w:val="en-US" w:eastAsia="en-GB"/>
        </w:rPr>
        <w:t>nchez D</w:t>
      </w:r>
      <w:r w:rsidRPr="00E83635">
        <w:rPr>
          <w:rFonts w:eastAsia="Times New Roman"/>
          <w:color w:val="000000"/>
          <w:sz w:val="20"/>
          <w:lang w:val="en-US" w:eastAsia="en-GB"/>
        </w:rPr>
        <w:t>í</w:t>
      </w:r>
      <w:r w:rsidRPr="00E83635">
        <w:rPr>
          <w:rFonts w:eastAsia="Times New Roman"/>
          <w:sz w:val="20"/>
          <w:lang w:val="en-US" w:eastAsia="en-GB"/>
        </w:rPr>
        <w:t xml:space="preserve">az (Mexico), Hugo Ten Cate (the Netherlands), Dan Atar (Norway), Janina Stepinska (Poland), </w:t>
      </w:r>
      <w:r w:rsidRPr="00E83635">
        <w:rPr>
          <w:rFonts w:eastAsia="Times New Roman"/>
          <w:color w:val="000000"/>
          <w:sz w:val="20"/>
          <w:lang w:val="en-US" w:eastAsia="en-GB"/>
        </w:rPr>
        <w:t xml:space="preserve">Elizaveta Panchenko (Russia), Toon Wei Lim (Singapore), Barry Jacobson (South Africa), </w:t>
      </w:r>
      <w:r w:rsidRPr="00E83635">
        <w:rPr>
          <w:rFonts w:eastAsia="Times New Roman"/>
          <w:sz w:val="20"/>
          <w:lang w:val="en-US" w:eastAsia="en-GB"/>
        </w:rPr>
        <w:t xml:space="preserve">Seil Oh (South Korea), Xavier Viñolas (Spain), Marten Rosenqvist (Sweden), </w:t>
      </w:r>
      <w:r w:rsidRPr="00E83635">
        <w:rPr>
          <w:rFonts w:eastAsia="Times New Roman"/>
          <w:color w:val="000000"/>
          <w:sz w:val="20"/>
          <w:lang w:val="en-US" w:eastAsia="en-GB"/>
        </w:rPr>
        <w:t xml:space="preserve">Jan Steffel (Switzerland), Pantep Angchaisuksiri (Thailand), Ali Oto (Turkey), Alex Parkhomenko (Ukraine), Wael Al Mahmeed (United Arab Emirates), </w:t>
      </w:r>
      <w:r w:rsidRPr="00E83635">
        <w:rPr>
          <w:rFonts w:eastAsia="Times New Roman"/>
          <w:sz w:val="20"/>
          <w:lang w:val="en-US" w:eastAsia="en-GB"/>
        </w:rPr>
        <w:t xml:space="preserve">David Fitzmaurice (UK), </w:t>
      </w:r>
      <w:r w:rsidRPr="00E83635">
        <w:rPr>
          <w:rFonts w:eastAsia="Times New Roman"/>
          <w:color w:val="000000"/>
          <w:sz w:val="20"/>
          <w:lang w:val="en-US" w:eastAsia="en-GB"/>
        </w:rPr>
        <w:t>Samuel Z. Goldhaber (USA)</w:t>
      </w:r>
      <w:r w:rsidRPr="00E83635">
        <w:rPr>
          <w:rFonts w:eastAsia="Times New Roman"/>
          <w:sz w:val="20"/>
          <w:lang w:val="en-US" w:eastAsia="en-GB"/>
        </w:rPr>
        <w:t>.</w:t>
      </w:r>
    </w:p>
    <w:p w14:paraId="37B5ABFA" w14:textId="77777777" w:rsidR="00314197" w:rsidRPr="00844169" w:rsidRDefault="00314197" w:rsidP="00314197">
      <w:pPr>
        <w:pStyle w:val="Acknowl"/>
        <w:autoSpaceDE w:val="0"/>
        <w:autoSpaceDN w:val="0"/>
        <w:adjustRightInd w:val="0"/>
        <w:jc w:val="both"/>
        <w:rPr>
          <w:sz w:val="22"/>
          <w:szCs w:val="22"/>
        </w:rPr>
      </w:pPr>
    </w:p>
    <w:p w14:paraId="4F935B47" w14:textId="77777777" w:rsidR="00314197" w:rsidRDefault="00314197" w:rsidP="00314197">
      <w:pPr>
        <w:pStyle w:val="Acknowl"/>
        <w:autoSpaceDE w:val="0"/>
        <w:autoSpaceDN w:val="0"/>
        <w:adjustRightInd w:val="0"/>
        <w:jc w:val="both"/>
        <w:rPr>
          <w:b/>
          <w:sz w:val="22"/>
          <w:szCs w:val="22"/>
        </w:rPr>
      </w:pPr>
    </w:p>
    <w:p w14:paraId="63219B3E" w14:textId="77777777" w:rsidR="00314197" w:rsidRDefault="00314197" w:rsidP="00314197">
      <w:pPr>
        <w:pStyle w:val="Acknowl"/>
        <w:autoSpaceDE w:val="0"/>
        <w:autoSpaceDN w:val="0"/>
        <w:adjustRightInd w:val="0"/>
        <w:jc w:val="both"/>
        <w:rPr>
          <w:b/>
          <w:sz w:val="22"/>
          <w:szCs w:val="22"/>
        </w:rPr>
      </w:pPr>
      <w:r w:rsidRPr="00844169">
        <w:rPr>
          <w:b/>
          <w:sz w:val="22"/>
          <w:szCs w:val="22"/>
        </w:rPr>
        <w:t xml:space="preserve">GARFIELD-AF National Investigators: </w:t>
      </w:r>
    </w:p>
    <w:p w14:paraId="1B4D7B4F" w14:textId="77777777" w:rsidR="00314197" w:rsidRPr="00844169" w:rsidRDefault="00314197" w:rsidP="00314197">
      <w:pPr>
        <w:pStyle w:val="Acknowl"/>
        <w:autoSpaceDE w:val="0"/>
        <w:autoSpaceDN w:val="0"/>
        <w:adjustRightInd w:val="0"/>
        <w:jc w:val="both"/>
        <w:rPr>
          <w:b/>
          <w:sz w:val="22"/>
          <w:szCs w:val="22"/>
        </w:rPr>
      </w:pPr>
    </w:p>
    <w:p w14:paraId="06803AC1"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China</w:t>
      </w:r>
    </w:p>
    <w:p w14:paraId="005AA24F"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 xml:space="preserve">Dayi Hu, Kangning Chen, Yusheng Zhao, Huaiqin Zhang, Jiyan Chen, Shiping Cao, Daowen </w:t>
      </w:r>
      <w:proofErr w:type="gramStart"/>
      <w:r w:rsidRPr="007047CD">
        <w:rPr>
          <w:rFonts w:eastAsia="Times New Roman"/>
          <w:color w:val="000000"/>
          <w:sz w:val="20"/>
          <w:lang w:val="en-US" w:eastAsia="en-GB"/>
        </w:rPr>
        <w:t>Wang,  Yuejin</w:t>
      </w:r>
      <w:proofErr w:type="gramEnd"/>
      <w:r w:rsidRPr="007047CD">
        <w:rPr>
          <w:rFonts w:eastAsia="Times New Roman"/>
          <w:color w:val="000000"/>
          <w:sz w:val="20"/>
          <w:lang w:val="en-US" w:eastAsia="en-GB"/>
        </w:rPr>
        <w:t xml:space="preserve"> Yang, Weihua Li, Hui Li, Yuehui Yin, Guizhou Tao, Ping Yang, Yingmin Chen, Shenghu He, Yong Wang, Guosheng Fu, Xin Li, Tongguo Wu, Xiaoshu Cheng, Xiaowei Yan, Ruiping Zhao, Moshui Chen, Longgen Xiong, Ping Chen, Yang Jiao, Ying Guo, Li Xue, Zhiming Yang.</w:t>
      </w:r>
    </w:p>
    <w:p w14:paraId="301159E9" w14:textId="77777777" w:rsidR="00314197" w:rsidRPr="007047CD" w:rsidRDefault="00314197" w:rsidP="00314197">
      <w:pPr>
        <w:spacing w:line="480" w:lineRule="auto"/>
        <w:rPr>
          <w:rFonts w:eastAsia="Times New Roman"/>
          <w:color w:val="000000"/>
          <w:sz w:val="20"/>
          <w:lang w:val="en-US" w:eastAsia="en-GB"/>
        </w:rPr>
      </w:pPr>
    </w:p>
    <w:p w14:paraId="24B315BE"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India</w:t>
      </w:r>
    </w:p>
    <w:p w14:paraId="0555D093"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Praveen Jadhavm, Raghava Sarma, Govind Kulkarni, Prakash Chandwani, Rasesh Atulbhai Pothiwala, Mohanan Padinhare Purayil, Kamaldeep Chawla, Veerappa Annasaheb Kothiwale, Bagirath Raghuraman, Vinod Madan Vijan, Jitendra Sawhney, Ganapathi Bantwal, Aziz Khan, Ramdhan Meena, Manojkumar Chopada, Sunitha Abraham, Vikas Bisne, Govindan Vijayaraghavan, Debabrata Roy, Rajashekhar Durgaprasad, A.G. Ravi Shankar, Sunil Kumar, Dinesh Jain, Kartikeya Bhargava, Vinay Kumar, Udigala Madappa Nagamalesh, Rajeeve Kumar Rajput.</w:t>
      </w:r>
    </w:p>
    <w:p w14:paraId="482F53DF" w14:textId="77777777" w:rsidR="00314197" w:rsidRPr="007047CD" w:rsidRDefault="00314197" w:rsidP="00314197">
      <w:pPr>
        <w:spacing w:line="480" w:lineRule="auto"/>
        <w:rPr>
          <w:rFonts w:eastAsia="Times New Roman"/>
          <w:color w:val="000000"/>
          <w:sz w:val="20"/>
          <w:lang w:val="en-US" w:eastAsia="en-GB"/>
        </w:rPr>
      </w:pPr>
    </w:p>
    <w:p w14:paraId="5AB15BE4"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 xml:space="preserve">Japan  </w:t>
      </w:r>
    </w:p>
    <w:p w14:paraId="611F1769"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 xml:space="preserve">Yukihiro Koretsune, Seishu Kanamori, Kenichi Yamamoto, Koichiro Kumagai, Yosuke Katsuda, Keiki Yoshida, Fumitoshi Toyota, Yuji Mizuno, Ikuo Misumi,  Hiroo Noguchi, Shinichi Ando, Tetsuro Suetsugu, Masahiro Minamoto, Hiroyuki Oda, Susumu Adachi, Kei Chiba, Hiroaki Norita, Makoto Tsuruta, Takeshi Koyanagi, Kunihiko Yamamoto, Hiroshi Ando, Takayuki Higashi, Megumi Okada, Shiro Azakami, Shinichiro Komaki, Kenshi Kumeda, Takashi Murayama, Jun Matsumura, Yurika Oba, Ryuji Sonoda, Kazuo Goto, Kotaro Minoda, Yoshikuni Haraguchi, Hisakazu Suefuji, Hiroo Miyagi, Hitoshi Kato, Tsugihiro Nakamura, Tadashi Nakamura, Hidekazu Nandate, Ryuji Zaitsu, Yoshihisa Fujiura, Akira Yoshimura, Hiroyuki Numata, Jun Ogawa, Yasuyuki Kamogawa, Kinshiro Murakami, Yutaka Wakasa, Masanori Yamasawa, Hiromitsu Maekawa, Sumihisa Abe, Hajime Kihara, Satoru Tsunoda, Katsumi Saito, Hiroki Tachibana, Ichiro Oba, Takashi Kuwahata, Satoshi Higa, Masamichi Gushiken, Takuma Eto, Hidetoshi Chibana, Kazuaki Fujisawa, Yuhei Shiga, Hirokuni Sumi, Toshihisa Nagatomo, Yoshihiko Atsuchi, Toshiro Nagoshi, Kazuhisa Sanno, Fumihiro Hoshino, Naoto Yokota, Masahiro Kameko, Toshifumi Tabuchi, Munesumi Ishizawa, Yoshitake Fujiura, Daisuke Ikeda,Taku Seto, Tetsu Iwao, Norio Ishioka, Koichi Oshiro, Keizo Tsuchida, Yutaka Hatori, Motoshi Takeuchi, Hiroto Takezawa, Shinjiro Nagano, Masaaki Iwaki, Yuichiro Nakamura, Naomasa Miyamoto, Toshifumi Taguchi, Ko Ashida, Naoto Yoshizawa, Jun Agata, Seishiro Matsukawa, Osamu Arasaki, Shuji Fukuoka, Hirofumi Murakami, Kazuya Mishima, Yoshiki Hata, Ichiro Sakuma, Kotaro Obunai, Ichiro Takamura, Mitsuyuki Akutsu, Toshihide Unoki, Yoshinori Go, Makoto Ikemura, Shoji Morii, Shigeru Marusaki, Hideo Doi, Mitsuru Tanaka, Takaaki Kusumoto, Shigeo Kakinoki, Chiga Ogurusu, Kazuya Murata, Masaki Shimoyama, Masami Nakatsuka, Yutaka Kitami, Yoichi Nakamura, Hiroshi Oda, Rikimaru Oyama, Masato Ageta, Teruaki Mita, Kazuhiko Nagao, Takafumi Mito, Junichi Minami, Mitsunori Abe, Masako Fujii, Makoto Okawa, Tsuneo Fujito, Toshiya </w:t>
      </w:r>
      <w:r w:rsidRPr="007047CD">
        <w:rPr>
          <w:rFonts w:eastAsia="Times New Roman"/>
          <w:color w:val="000000"/>
          <w:sz w:val="20"/>
          <w:lang w:val="en-US" w:eastAsia="en-GB"/>
        </w:rPr>
        <w:lastRenderedPageBreak/>
        <w:t xml:space="preserve">Taniguchi, Tenei Ko, Hiroshi Kubo, Mizuho Imamaki, Masahiro Akiyama, Takashi Ueda, Hironori Odakura, Masahiko Inagaki, Yoshiki Katsube, Atsuyuki Nakata, Shinobu Tomimoto, Mitsuhiro Shibuya, Masayuki Nakano, Kenichiro Ito, Masahiro Matsuta, Motoyuki Ishiguro, Taro Minagawa, Masamichi Wada, Hiroaki Mukawa, Masato Mizuguchi, Fumio Okuda, Teruaki Kimura, Kuniaki Taga, Masaaki Techigawara, Morio Igarashi, Hiroshi Watanabe, Toshihiko Seo, Shinya Hiramitsu, Hiroaki Hosokawa, Mitsumoto Hoshiai, Michitaka Hibino, Koichi Miyagawa, Hideki Horie, Nobuyoshi Sugishita, Yukio Shiga, Akira Soma, Kazuo Neya, Tetsuro Yoshida, Kunio Akahane, Sen Adachi, Chiei Takanaka, Takashi Ueda, Saori Matsui, Hirofumi Kanda, Masanori Kaneko, Shiro Nagasaka, Atsushi Taguchi, Shuta Toru, Kazuyuki Saito, Akiko Miyashita, Hiroki Sasaguri, Jin Nariyama, Taketo Hatsuno, Takash Iwase, Kazuki Sato, Kazuya Kawai, Tomobumi Kotani, Tsuyoshi Tsuji, Hirosumi Sakai, Kiyoshi Nishino, Kenichi Ikeda, Kazuo Maeda, Tomohiro Shinozuka, Takeshi Inoue, Koichi Kawakami, Hiromichi Kitazumi, Tsutomu Takagi, Mamoru Hamaoka, Jisho Kojima, Akitoshi Sasaki, Yoshihiro Tsuchiya, Tetsuo Betsuyaku, Koji Higuchi, Masaaki Honda, Koichi Hasegawa, Takao Baba, Kazuaki Mineoi, Toshihiko Koeda, Kunihiko Hirasawa, Toshihide Kumazaki, Akira Nakagomi, Eiji Otaki, Takashi Shindo, Hiroyoshi Hirayama, Chikako Sugimoto, Takashi Yamagishi, Ichiro Mizuguchi, Kazunori Sezaki, Isamu Niwa, Ken Takenaka, Osamu Iiji, Koichi Taya, Hitoshi Kitazawa, samu Ueda, Hirokazu Kakuda, Takuya Ono, Seizo Oriso, Junya Kamata, Toshihiko Nanke, Itaru Maeda, Yoshifusa Matsuura, Hiroki Teragawa, Yasuyuki Maruyama, Kazuo Takei, Hajime Horie, Tetsutaro Kito, Hiroshi Asano, Koji Matsushita, Masaichi Nakamura, Takashi Washizuka, Tomoki Yoshida, Masato Sawano, Shinichi Arima, Hidekazu Arai, Hisanori Shinohara, Hiroyuki Takai, Nobufusa Furukawa, Akira Ota, Kentaro Yamamoto, Kenji Aoki, Taku Yamamoto, Takeaki Kasai, Shunji Suzuki, Shu Suzuki, Nitaro Shibata, Masayuki Watanabe, Yosuke Nishihata, Toru Arino, Masaki Okuyama, Tetsushi Wakiyama, Tomoko Kato, Yasuo Sasagawa, Takeshi Tana, Yoshihito Hayashi, Shinichi Hirota, Yukihiko Abe, Yoshihiro Saito, Hirohide Uchiyama, Hiroshi Takeda, Hiroshi Ono, Shuichi Tohyo, Naoto Hanazono, Seiichi Miyajima, Hisashi Shimono, Takuma Aoyama, Yasunobu Shozawa, Yawara Niijima, Osamu Murai, Osamu Murai, Hideko Inaba, Katsumasa Nomura, Masatsugu Nozoe, Kazuo Suzuki, Toshiyuki Furukawa, Toshihiko Shiraiwa, Nobuhisa Ito, Shunichi Nagai, Kiyoharu Sato, Shiro Nakahara, Yujin Shimoyama, Naoko Ohara, Teruhiko Kozuka, Hideaki Okita, Masato Endo, Tsutomu Goto, Makoto Hirose, Emiko Nagata, Noriyuki Nakanishi, Toshizumi Mori, Shuichi Seki, Katsuhiro Okamoto, Osamu Moriai, Yoko Emura, Tsuyoshi Fukuda, Haruhiko Date, Shuichi Kawakami, Sho Nagai, Yuya Ueyama, Tetsuro Fudo, Mitsuru Imaizumi, Takuo Ogawa, Shunsuke Take, Hideo Ikeda, Hiroaki Nishioka, Norihiko Sakamoto, Kiyomitsu Ikeoka, Nobuo Wakaki, Masatake Abe, Junji Doiuchi, Tetsuya Kira, Masato Tada, Ken Tsuzaki, Naoya Miura, </w:t>
      </w:r>
      <w:r w:rsidRPr="007047CD">
        <w:rPr>
          <w:rFonts w:eastAsia="Times New Roman"/>
          <w:color w:val="000000"/>
          <w:sz w:val="20"/>
          <w:lang w:val="en-US" w:eastAsia="en-GB"/>
        </w:rPr>
        <w:lastRenderedPageBreak/>
        <w:t>Yasuaki Fujisawa, Wataru Furumoto, Susumu Suzuki, Akinori Fujisawa, Ryosai Nakamura, Hiroyasu Komatsu, Rei Fujiki, Shuichi Kawano, Keijiro Nishizawa, Yoji Kato, Junya Azuma, Kiyoshi Yasui,Toshio Amano, Yasuhiro Sekine, Tatsuo Honzawa, Yuichiro Koshibu, Yasuhide Sakamoto, Yukihiro Seta, Shingo Miyaguchi, Kojuro Morishita, Yasuko Samejima, Toyoshi Sasaki, Fumiko Iseki, Toshiyuki Kobayashi, Hiroshi Kano, Jaeyoung Kim, Hiroshi Yamaguchi, Yoichi Takagi, Yoko Onuki Pearce, Yasuyuki Suzuki, Takayuki Fukui, Toru Nakayama, Hideaki Kanai, Yoshiyuki Kawano, Tetsuji Ino, Hironori Miyoshi, Yasufumi Miyamoto, Masahito Shigekiyo, Shimato Ono, Yoshiyuki Kawano, Yutaka Okamoto, Satoshi Ubukata, Kojiro Kodera, Tatsuo Oriuchi, Naoki Matsumoto, Koichi Inagaki, Atsushi Iseki, Tomohiro Yoshida, Toshihiro Goda, Tsukasa Katsuki, Atsushi Sato, Etsuo Mori, Toshio Tsubokura, Hiroshi Shudo, Shunichi Fujimoto, Tomohiro Katsuya, Yoshiyuki Furukawa, Hiroshi Hosokawa, Jun Narumi, Kiichiro Yamamoto, Masaki Owari, Takuya Inakura, Takafumi Anno, Kazuyuki Shirakawa.</w:t>
      </w:r>
    </w:p>
    <w:p w14:paraId="00D21255" w14:textId="77777777" w:rsidR="00314197" w:rsidRPr="007047CD" w:rsidRDefault="00314197" w:rsidP="00314197">
      <w:pPr>
        <w:spacing w:line="480" w:lineRule="auto"/>
        <w:rPr>
          <w:rFonts w:eastAsia="Times New Roman"/>
          <w:color w:val="000000"/>
          <w:sz w:val="20"/>
          <w:lang w:val="en-US" w:eastAsia="en-GB"/>
        </w:rPr>
      </w:pPr>
    </w:p>
    <w:p w14:paraId="1615EBAC"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Singapore</w:t>
      </w:r>
    </w:p>
    <w:p w14:paraId="61FEE014"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Chi Keong Ching, Toon Wei Lim, David Foo, Kelvin Wong, Tan Yuyang.</w:t>
      </w:r>
    </w:p>
    <w:p w14:paraId="09E74642" w14:textId="77777777" w:rsidR="00314197" w:rsidRPr="007047CD" w:rsidRDefault="00314197" w:rsidP="00314197">
      <w:pPr>
        <w:spacing w:line="480" w:lineRule="auto"/>
        <w:rPr>
          <w:rFonts w:eastAsia="Times New Roman"/>
          <w:color w:val="000000"/>
          <w:sz w:val="20"/>
          <w:lang w:val="en-US" w:eastAsia="en-GB"/>
        </w:rPr>
      </w:pPr>
    </w:p>
    <w:p w14:paraId="087F0BD3"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South Korea</w:t>
      </w:r>
    </w:p>
    <w:p w14:paraId="0CF559D3"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Seil Oh, Hui Nam Park, Woo-Shik Kim, HyeYoung Lee, Sung-Won Jang, Dae Hyeok Kim, Jun Kim, DongRyeol Ryu, Jaemin Shim, Dae-Kyeong Kim, Dong Ju Choi, Yong Seog Oh, Myeong-Chan Cho, Hack-Lyoung Kim, Hui-Kyung Jeon, Dong-Gu Shin, Sang Weon Park, Hoon Ki Park, Sang-Jin Han, Jung Hoon Sung, Hyung-Wook Park, Gi-Byoung Nam, Young Keun On, Hong Euy Lim, JaeJin Kwak, Tae-Joon Cha, Taek Jong Hong, Seong Hoon Park, Jung Han Yoon, Nam-Ho Kim, Kee-Sik Kim, Byung Chun Jung, Gyo-Seung Hwang, Chong-Jin Kim.</w:t>
      </w:r>
    </w:p>
    <w:p w14:paraId="3B83A1A9" w14:textId="77777777" w:rsidR="00314197" w:rsidRPr="007047CD" w:rsidRDefault="00314197" w:rsidP="00314197">
      <w:pPr>
        <w:spacing w:line="480" w:lineRule="auto"/>
        <w:rPr>
          <w:rFonts w:eastAsia="Times New Roman"/>
          <w:color w:val="000000"/>
          <w:sz w:val="20"/>
          <w:lang w:val="en-US" w:eastAsia="en-GB"/>
        </w:rPr>
      </w:pPr>
    </w:p>
    <w:p w14:paraId="43DD981A"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Thailand</w:t>
      </w:r>
    </w:p>
    <w:p w14:paraId="2720F0C4"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Sakda Rungaramsin, Peerapat Katekangplu, Porames Khunrong, Thanita Bunyapipat, Wanwarang Wongcharoen, Pinij Kaewsuwanna, Khanchai Siriwattana, Waraporn Tiyanon, Supalerk Pattanaprichakul, Khanchit Likittanasombat, Doungrat Cholsaringkarl, Warangkana Boonyapisit, Sirichai Cheewatanakornkul, Songkwan Silaruks, Pisit Hutayanon, Seksan Chawanadelert, Pairoj Chattranukulchai, Boonsert Chatlaong, Yingsak Santanakorn, Khompiya Kanokphatcharakun, Piya Mongkolwongroj, Sasivimon Jai-Aue, Ongkarn Komson.</w:t>
      </w:r>
    </w:p>
    <w:p w14:paraId="35C16872"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lastRenderedPageBreak/>
        <w:t>Turkey</w:t>
      </w:r>
    </w:p>
    <w:p w14:paraId="57D09DB4"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Armagan Altun, Ali Aydinlar, Ramazan Topsakal, Zeki Ongen, Sadik Acikel, Durmus Yildiray Sahin, Ozcan Yilmaz, Mehmet Birhan Yilmaz, Hasan Pekdemir, Mesut Demir, Murat Sucu, Levent Sahiner, Ali Oto, Murat Ersanli, Ertugrul Okuyan, Dursun Aras.</w:t>
      </w:r>
    </w:p>
    <w:p w14:paraId="793ED662" w14:textId="77777777" w:rsidR="00314197" w:rsidRPr="007047CD" w:rsidRDefault="00314197" w:rsidP="00314197">
      <w:pPr>
        <w:spacing w:line="480" w:lineRule="auto"/>
        <w:rPr>
          <w:rFonts w:eastAsia="Times New Roman"/>
          <w:color w:val="000000"/>
          <w:sz w:val="20"/>
          <w:lang w:val="en-US" w:eastAsia="en-GB"/>
        </w:rPr>
      </w:pPr>
    </w:p>
    <w:p w14:paraId="7AB35F31"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Argentina</w:t>
      </w:r>
    </w:p>
    <w:p w14:paraId="4E57C2BA"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Florencia Rolandi, Adrian Cesar Ingaramo, Gustavo Alberto Sambadaro, Vanina Fernandez Caputi, Hector Luciardi, Sofia Graciela Berman, Pablo Dragotto, Andres Javier Kleiban, Nestor Centurion, Rodolfo Andres Ahuad Guerrero, Leonel Adalberto Di Paola, Ricardo Dario Dran, Javier Egido, Matias Jose Fosco, Victor Alfredo Sinisi, Luis Rodolfo Cartasegna, Oscar Gomez Vilamajo, Jose Luis Ramos, Sonia Sassone, Gerardo Zapata, Diego Conde, Guillermo Giacomi, Alberto Alfredo Fernandez, Mario Alberto Berli, Fabian Ferroni.</w:t>
      </w:r>
    </w:p>
    <w:p w14:paraId="17D63104" w14:textId="77777777" w:rsidR="00314197" w:rsidRPr="007047CD" w:rsidRDefault="00314197" w:rsidP="00314197">
      <w:pPr>
        <w:spacing w:line="480" w:lineRule="auto"/>
        <w:rPr>
          <w:rFonts w:eastAsia="Times New Roman"/>
          <w:color w:val="000000"/>
          <w:sz w:val="20"/>
          <w:lang w:val="en-US" w:eastAsia="en-GB"/>
        </w:rPr>
      </w:pPr>
    </w:p>
    <w:p w14:paraId="0F2318F5"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Brazil</w:t>
      </w:r>
    </w:p>
    <w:p w14:paraId="508132D0"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 xml:space="preserve">Dário Celestino Sobral Filho, Jefferson Jaber, Luciana Vidal Armaganijan, Costantino Roberto Frack Costantini, André Steffens, Weimar Kunz Sebba Barroso de Souzaem, João David de Souza Neto, José Márcio Ribeiro, Marcelo Silveira Teixeira, Paulo Rossi, Leonardo Pires, Daniel Moreira, José Carlos Moura Jorge, Adalberto Menezes Lorga Filho, Luiz Bodanese, Marcelo Westerlund Montera, Carlos Henrique Del Carlo, Jamil Abdalla Saad, Fernando Augusto Alves da Costa, Renato Lopes, Gilson Roberto de Araújo, Euler Roberto Manenti, Jose Francisco Kerr Saraiva, João Carlos Ferreira Braga, Alexandre Negri, Carlos Moncada, Dalton Precoma, Fernando Roquette, Gilmar Reis, Roberto Álvaro Ramos Filho,: Estêvão Lanna Figueiredo, Roberto Vieira Botelho, Cláudio Munhoz da Fontoura Tavares, Helius Carlos Finimundi, Adriano Kochi, César Cássio Broilo França, Fábio Alban, Guido Bernardo Aranha Rosito, João Batista de Moura Xavier Moraes Junior, Rogério Tadeu Tumelero, Lilia Maia,: Roberto Simões de Almeida, Ney Carter do Carmo Borges, Luís Gustavo Gomes Ferreira. </w:t>
      </w:r>
    </w:p>
    <w:p w14:paraId="07873E2B" w14:textId="77777777" w:rsidR="00314197" w:rsidRPr="007047CD" w:rsidRDefault="00314197" w:rsidP="00314197">
      <w:pPr>
        <w:spacing w:line="480" w:lineRule="auto"/>
        <w:rPr>
          <w:rFonts w:eastAsia="Times New Roman"/>
          <w:color w:val="000000"/>
          <w:sz w:val="20"/>
          <w:lang w:val="en-US" w:eastAsia="en-GB"/>
        </w:rPr>
      </w:pPr>
    </w:p>
    <w:p w14:paraId="6A689A9C"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Chile</w:t>
      </w:r>
    </w:p>
    <w:p w14:paraId="4A004C35"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 xml:space="preserve">Ramón Corbalán, Benjamin Aleck Joseh Stockins </w:t>
      </w:r>
      <w:proofErr w:type="gramStart"/>
      <w:r w:rsidRPr="007047CD">
        <w:rPr>
          <w:rFonts w:eastAsia="Times New Roman"/>
          <w:color w:val="000000"/>
          <w:sz w:val="20"/>
          <w:lang w:val="en-US" w:eastAsia="en-GB"/>
        </w:rPr>
        <w:t>Fernandez,  Humberto</w:t>
      </w:r>
      <w:proofErr w:type="gramEnd"/>
      <w:r w:rsidRPr="007047CD">
        <w:rPr>
          <w:rFonts w:eastAsia="Times New Roman"/>
          <w:color w:val="000000"/>
          <w:sz w:val="20"/>
          <w:lang w:val="en-US" w:eastAsia="en-GB"/>
        </w:rPr>
        <w:t xml:space="preserve"> Montecinos, Fernando Lanas, Martín Larico Gómez, Carlos Astudillo, Carlos Conejeros, Patricio Marin Cuevas, Alejandro Forero, Claudio Bugueño Gutiérrez, Juan Aguilar, Sergio Potthoff Cardenas, German Eggers, Cesar Houzvic, Carlos Rey, Germán Arriagada, Gustavo Charme Vilches.</w:t>
      </w:r>
    </w:p>
    <w:p w14:paraId="08785890"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lastRenderedPageBreak/>
        <w:t>Mexico</w:t>
      </w:r>
    </w:p>
    <w:p w14:paraId="0BEA2E7C"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Carlos Jerjes Sanchez Diaz, Jesus Jaime Illescas Diaz, Raul Leal Cantu, Maria Guadalupe Ramos Zavala, Ricardo Cabrera Jardines, Nilda Espinola Zavaleta, Enrique Lopez Rosas, Guillermo Antonio Llamas Esperón, Gerardo Pozas, Ernesto Cardona Muñoz, Norberto Matadamas Hernandez, Adolfo Leyva Rendon, Norberto Garcia Hernandez, Manuel de los Rios Ibarra, Luis Ramon Virgen Carrillo,</w:t>
      </w:r>
    </w:p>
    <w:p w14:paraId="3205F7EE"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David Lopez Villezca, Carlos Hernandez Herrera, Juan Jose Lopez Prieto, Rodolfo Gaona Rodriguez, Efrain Villeda Espinosa, David Flores Martinez, Jose Velasco Barcena, Omar Fierro Fierro, Ignacio Rodriguez Briones, Jose Luis Leiva Pons, Humberto Alvarez Lopez, Rafael Olvera Ruiz, Carlos Gerardo Cantu Brito, Eduardo Julian Jose Roberto Chuquiure Valenzuela, Roxana Reyes Sanchez, Alberto Esteban Bazzoni Ruiz, Oscar Martin Lopez Ruiz, Roberto Arriaga Nava, Jesus David Morales Cerda, Pedro Fajardo Campos, Mario Benavides Gonzalez.</w:t>
      </w:r>
    </w:p>
    <w:p w14:paraId="2A0537BC" w14:textId="77777777" w:rsidR="00314197" w:rsidRPr="007047CD" w:rsidRDefault="00314197" w:rsidP="00314197">
      <w:pPr>
        <w:spacing w:line="480" w:lineRule="auto"/>
        <w:rPr>
          <w:rFonts w:eastAsia="Times New Roman"/>
          <w:color w:val="000000"/>
          <w:sz w:val="20"/>
          <w:lang w:val="en-US" w:eastAsia="en-GB"/>
        </w:rPr>
      </w:pPr>
    </w:p>
    <w:p w14:paraId="2537EBB5"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Austria</w:t>
      </w:r>
    </w:p>
    <w:p w14:paraId="6D5A525F"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Marianne Brodmann, Kurt Lenz, Claus Hagn, Johannes Foechterle, Heinz Drexel, Kurt Huber, Andrea Podczeck-Schweighofer, Michael Winkler, Bruno Schneeweiss, Alfons Gegenhuber, Wilfried Lang, Sabine Eichinger-Hasenauer, Peter Kaserer, Josef Sykora, Heribert Rasch, Bernhard Strohmer.</w:t>
      </w:r>
    </w:p>
    <w:p w14:paraId="3D16FBA0" w14:textId="77777777" w:rsidR="00314197" w:rsidRPr="007047CD" w:rsidRDefault="00314197" w:rsidP="00314197">
      <w:pPr>
        <w:spacing w:line="480" w:lineRule="auto"/>
        <w:rPr>
          <w:rFonts w:eastAsia="Times New Roman"/>
          <w:color w:val="000000"/>
          <w:sz w:val="20"/>
          <w:lang w:val="en-US" w:eastAsia="en-GB"/>
        </w:rPr>
      </w:pPr>
    </w:p>
    <w:p w14:paraId="35BFFF5E"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Belgium</w:t>
      </w:r>
    </w:p>
    <w:p w14:paraId="21B4959D"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Luc Capiau, Geert Vervoort, Bart Wollaert, Frank Cools, Geert Hollanders, Jan Vercammen, Dirk Faes, Yohan Balthazar, Marc Delforge, Olivier Xhaet, Harry Striekwold, John Thoeng, Kurt Hermans, Georges Mairesse, Wim Anné, Ivan Blankoff, Michel Beutels, Stefan Verstraete, Peter Vandergoten, Philippe Purnode, Pascal Godart, Tim Boussy, Philippe Desfontaines, Alex Heyse, Joeri Voet, Axel De Wolf.</w:t>
      </w:r>
    </w:p>
    <w:p w14:paraId="27DC610F" w14:textId="77777777" w:rsidR="00314197" w:rsidRPr="007047CD" w:rsidRDefault="00314197" w:rsidP="00314197">
      <w:pPr>
        <w:spacing w:line="480" w:lineRule="auto"/>
        <w:rPr>
          <w:rFonts w:eastAsia="Times New Roman"/>
          <w:color w:val="000000"/>
          <w:sz w:val="20"/>
          <w:lang w:val="en-US" w:eastAsia="en-GB"/>
        </w:rPr>
      </w:pPr>
    </w:p>
    <w:p w14:paraId="4C8438B1"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Czech Republic</w:t>
      </w:r>
    </w:p>
    <w:p w14:paraId="077FB9A4"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Eva Zidkova, Petr Jansky, Rudolf Spacek, Vilma Machova, Ondrej Ludka, Josef Olsr, Lubos Kotik, Blazej Racz, Richard Ferkl, Jan Hubac, Ilja Kotik, Zdenek Monhart, Hana Burianova, Ondrej Jerabek, Jana Pisova, Iveta Petrova, Vratislav Dedek, Michaela Honkova, Petr Podrazil, Petr Reichert, Jindrich Spinar, Miroslav Novak, Vaclav Durdil, Katarina Plocova, Jiri Lastuvka.</w:t>
      </w:r>
    </w:p>
    <w:p w14:paraId="4A018C2A" w14:textId="77777777" w:rsidR="00314197" w:rsidRPr="007047CD" w:rsidRDefault="00314197" w:rsidP="00314197">
      <w:pPr>
        <w:spacing w:line="480" w:lineRule="auto"/>
        <w:rPr>
          <w:rFonts w:eastAsia="Times New Roman"/>
          <w:color w:val="000000"/>
          <w:sz w:val="20"/>
          <w:lang w:val="en-US" w:eastAsia="en-GB"/>
        </w:rPr>
      </w:pPr>
    </w:p>
    <w:p w14:paraId="386AFAF4" w14:textId="77777777" w:rsidR="00314197" w:rsidRDefault="00314197" w:rsidP="00314197">
      <w:pPr>
        <w:spacing w:line="480" w:lineRule="auto"/>
        <w:rPr>
          <w:rFonts w:eastAsia="Times New Roman"/>
          <w:b/>
          <w:color w:val="000000"/>
          <w:sz w:val="20"/>
          <w:lang w:val="en-US" w:eastAsia="en-GB"/>
        </w:rPr>
      </w:pPr>
    </w:p>
    <w:p w14:paraId="7B2A385B"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lastRenderedPageBreak/>
        <w:t>Denmark</w:t>
      </w:r>
    </w:p>
    <w:p w14:paraId="1DC0F379"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Jørn Nielsen, Steen Husted, Helena Dominguez, Ulrik Hintze, Søren Rasmussen, Næstved Sygehus, Arne Bremmelgaard, John Markenvard, Jan Børger, Jorgen Solgaard, Ebbe Eriksen, Thomas Løkkegaard, Michael Bruun, Jacob Mertz, Morten Schou, Helena Dominguez, Michael Olsen.</w:t>
      </w:r>
    </w:p>
    <w:p w14:paraId="0E49188A" w14:textId="77777777" w:rsidR="00314197" w:rsidRPr="007047CD" w:rsidRDefault="00314197" w:rsidP="00314197">
      <w:pPr>
        <w:spacing w:line="480" w:lineRule="auto"/>
        <w:rPr>
          <w:rFonts w:eastAsia="Times New Roman"/>
          <w:color w:val="000000"/>
          <w:sz w:val="20"/>
          <w:lang w:val="en-US" w:eastAsia="en-GB"/>
        </w:rPr>
      </w:pPr>
    </w:p>
    <w:p w14:paraId="253F26B9"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Finland</w:t>
      </w:r>
    </w:p>
    <w:p w14:paraId="02BD50B7"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Pekka Raatikainen, Carmela Viitanen.</w:t>
      </w:r>
    </w:p>
    <w:p w14:paraId="33CE373A" w14:textId="77777777" w:rsidR="00314197" w:rsidRPr="007047CD" w:rsidRDefault="00314197" w:rsidP="00314197">
      <w:pPr>
        <w:spacing w:line="480" w:lineRule="auto"/>
        <w:rPr>
          <w:rFonts w:eastAsia="Times New Roman"/>
          <w:color w:val="000000"/>
          <w:sz w:val="20"/>
          <w:lang w:val="en-US" w:eastAsia="en-GB"/>
        </w:rPr>
      </w:pPr>
    </w:p>
    <w:p w14:paraId="09296F23"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France</w:t>
      </w:r>
    </w:p>
    <w:p w14:paraId="15994BA3"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Franck Paganelli, Joël Ohayon, Frédéric Casassus, Jean-Yves Le Heuzey, Michel Galinier, Yannick Gottwalles, Philippe Loiselet, Jean-Joseph Muller, Mohamed Bassel Koujan, André Marquand, Sylvain Destrac, Olivier Piot, Nicolas Delarche, Jean-Pierre Cebron, Maxime Guenoun, Dominique Guedj-Meynier, Lokesh A G,  Mathieu Zuber, Pierre Amarenco, Emmanuel Ellie, James Kadouch, Pierre-Yves Fournier, Jean-Pierre Huberman, Nestor Lemaire, Gilles Rodier, Xavier Vandamme, Igor Sibon, Jean-Philippe Neau, Marie Hélène Mahagne, Antoine Mielot, Marc Bonnefoy, Jean-Baptiste Churet, Vincent Navarre, Frederic Sellem, Gilles Monniot, Jean-Paul Boyes, Bernard Doucet, Michel Martelet, Désiré Obadia, Bernard Crousillat, Joseph Mouallem, Etienne Bearez, Jean Philippe Brugnaux, Alain Fedorowsky, Pierre Nazeyrollas, Jean-Baptiste Berneau, Frédéric Chemin.</w:t>
      </w:r>
    </w:p>
    <w:p w14:paraId="34F76F5A" w14:textId="77777777" w:rsidR="00314197" w:rsidRPr="007047CD" w:rsidRDefault="00314197" w:rsidP="00314197">
      <w:pPr>
        <w:spacing w:line="480" w:lineRule="auto"/>
        <w:rPr>
          <w:rFonts w:eastAsia="Times New Roman"/>
          <w:color w:val="000000"/>
          <w:sz w:val="20"/>
          <w:lang w:val="en-US" w:eastAsia="en-GB"/>
        </w:rPr>
      </w:pPr>
    </w:p>
    <w:p w14:paraId="13779FF2"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Germany</w:t>
      </w:r>
    </w:p>
    <w:p w14:paraId="6F3FCEFE"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 xml:space="preserve">Sebastien Schellong, Harald Darius, Georg Koeniger, Andreas Kopf, Uwe Gerbaulet, Bernd-Thomas Kellner, Thomas Schaefer, Jan Purr, Enno Eißfeller, Heinz-Dieter Zauzig, Peter Riegel, Christoph Axthelm, Gerd-Ulrich Heinz, Holger Menke, Andreas Pustelnik, Stefan Zutz, Wolfgang Eder, Guenter Rehling, Dirk Glatzel, Norbert Ludwig, Petra Sandow, Henning Wiswedel, Cosmas Wildenauer, Steffen Schoen, Toralf Schwarz, Adyeri Babyesiza, Maximilian Kropp, Hans-Hermann Zimny, Friedhelm Kahl, Andreas Caspar, Sabine Omankowsky, Torsten Laessig, Hermann-Josef Hartmann, Gunter Lehmann, Hans-Walter Bindig, Gunter Hergdt, Dietrich Reimer, Joachim Hauk, Holger Michel, Praxis Dres. Werner Erdle, Wilfried Dorsch, Janna Dshabrailov, Karl-Albrecht Rapp, Reinhold Vormann, Thomas Mueller, Peter Mayer, Uwe Horstmeier, Volker Eissing, Heinz Hey, Heinz Leuchtgens, Volker Lilienweiss, Heiner Mueller, Christian Schubert, Herrmann Lauer, Thomas Buchner, </w:t>
      </w:r>
      <w:r w:rsidRPr="007047CD">
        <w:rPr>
          <w:rFonts w:eastAsia="Times New Roman"/>
          <w:color w:val="000000"/>
          <w:sz w:val="20"/>
          <w:lang w:val="en-US" w:eastAsia="en-GB"/>
        </w:rPr>
        <w:lastRenderedPageBreak/>
        <w:t>Gunter Brauer, Susanne Kamin, Karsten Mueller, Sylvia Baumbach, Muwafeg Abdel-Qader, Hans-Holger Ebert, Carsten Schwencke, Peter Bernhardt, Laszlo Karolyi, Britta Sievers, Wilhelm Haverkamp, Jens-Uwe Roehnisch.</w:t>
      </w:r>
    </w:p>
    <w:p w14:paraId="7DF4DC6F" w14:textId="77777777" w:rsidR="00314197" w:rsidRPr="007047CD" w:rsidRDefault="00314197" w:rsidP="00314197">
      <w:pPr>
        <w:spacing w:line="480" w:lineRule="auto"/>
        <w:rPr>
          <w:rFonts w:eastAsia="Times New Roman"/>
          <w:color w:val="000000"/>
          <w:sz w:val="20"/>
          <w:lang w:val="en-US" w:eastAsia="en-GB"/>
        </w:rPr>
      </w:pPr>
    </w:p>
    <w:p w14:paraId="35B97966"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Hungary</w:t>
      </w:r>
    </w:p>
    <w:p w14:paraId="27730743"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Andras Vertes, Gabor Szantai, Andras Matoltsy, Nikosz Kanakaridisz, Zoltan Boda, Erno Kis, Balazs Gaszner, Ferenc Juhasz, Gizella Juhasz, Sandor Kancz, Zoltan Laszlo, Zsolt May, Bela Merkely, Ebrahim Noori, Tamas Habon, Peter Polgar, Gabriella Szalai, Sandor Vangel, Andras Nagy, Gabriella Engelthaler, Judit Ferenczi, Mihaly Egyutt.</w:t>
      </w:r>
    </w:p>
    <w:p w14:paraId="02EA5A94" w14:textId="77777777" w:rsidR="00314197" w:rsidRPr="007047CD" w:rsidRDefault="00314197" w:rsidP="00314197">
      <w:pPr>
        <w:spacing w:line="480" w:lineRule="auto"/>
        <w:rPr>
          <w:rFonts w:eastAsia="Times New Roman"/>
          <w:color w:val="000000"/>
          <w:sz w:val="20"/>
          <w:lang w:val="en-US" w:eastAsia="en-GB"/>
        </w:rPr>
      </w:pPr>
    </w:p>
    <w:p w14:paraId="73A18CF2"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Italy</w:t>
      </w:r>
    </w:p>
    <w:p w14:paraId="17A90E10"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Giuliana Martini, Leone Maria Cristina, Eros Tiraferri, Rita Santoro, Sophie Testa, Giovanni Di Minno, Marco Moia, Teresa Maria Caimi, Maria Tessitori, Giancarlo Agnelli, Roberto Cappelli, Daniela Poli, Roberto Quintavalla, Franco Cosmi, Raffaele Fanelli, Vincenzo Oriana, Raffaele Reggio, Roberto Santi, Leonardo Pancaldi, Raimondo De Cristofaro, Giuliana Guazzaloca, Angelo De Blasio, Jorge Salerno Uriate, Flavia Lillo, Enrico Maria Pogliani, Grzegorz Bilo, Michele Accogli, Antonio Mariani, Mauro Feola, Arturo Raisaro, Luciano Fattore, Andrea Mauric, Fabrizio Germini, Luca Tedeschi, Maria Settimi, Sergio Nicoli, Paolo Ricciarini, Antonio Argena, Paolo Ronchini, Claudio Bulla, Filippo Tradati, Massimo Volpe, Maria D'Avino, Maria Grazia Bongiorni, Silva Severi, Alessandro Capucci, Corrado Lodigiani, Enrico Salomone, Gaetano Serviddio, Claudio Tondo, Giuseppe Ambrosio, Paolo Golino, Carmine Mazzone, Saverio Iacopino.</w:t>
      </w:r>
    </w:p>
    <w:p w14:paraId="4B8D46D1" w14:textId="77777777" w:rsidR="00314197" w:rsidRPr="007047CD" w:rsidRDefault="00314197" w:rsidP="00314197">
      <w:pPr>
        <w:spacing w:line="480" w:lineRule="auto"/>
        <w:rPr>
          <w:rFonts w:eastAsia="Times New Roman"/>
          <w:color w:val="000000"/>
          <w:sz w:val="20"/>
          <w:lang w:val="en-US" w:eastAsia="en-GB"/>
        </w:rPr>
      </w:pPr>
    </w:p>
    <w:p w14:paraId="05E292F3"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The Netherlands</w:t>
      </w:r>
    </w:p>
    <w:p w14:paraId="602C31A4"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Hugo ten Cate, J.H. Ruiter, Andreas Lucassen, Henk Adriaansen, Maarten Bongaerts, Mathijs Pieterse, Coen van Guldener, Johannes Herrman, S.H.K. P.R. Nierop, Pieter Hoogslag, Walter Hermans, B.E. Groenemeijer, W. Terpstra, Cees Buiks, L.V.A. Boersma.</w:t>
      </w:r>
    </w:p>
    <w:p w14:paraId="1A7957B7" w14:textId="77777777" w:rsidR="00314197" w:rsidRPr="007047CD" w:rsidRDefault="00314197" w:rsidP="00314197">
      <w:pPr>
        <w:spacing w:line="480" w:lineRule="auto"/>
        <w:rPr>
          <w:rFonts w:eastAsia="Times New Roman"/>
          <w:color w:val="000000"/>
          <w:sz w:val="20"/>
          <w:lang w:val="en-US" w:eastAsia="en-GB"/>
        </w:rPr>
      </w:pPr>
    </w:p>
    <w:p w14:paraId="3C26D9FA"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Norway</w:t>
      </w:r>
    </w:p>
    <w:p w14:paraId="39852523"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Eivind Berge, Per Anton Sirnes, Erik Gjertsen, Torstein Hole, Knut Erga, Arne Hallaråker, Gunnar Skjelvan, Anders Østrem, Beraki Ghezai, Arne Svilaas, Peter Christersson, Torbjørn Øien, Svein Høegh Henrichsen, Jan Erik Otterstad, Jan Berg-Johansen.</w:t>
      </w:r>
    </w:p>
    <w:p w14:paraId="43EE76F9" w14:textId="77777777" w:rsidR="00314197" w:rsidRPr="007047CD" w:rsidRDefault="00314197" w:rsidP="00314197">
      <w:pPr>
        <w:spacing w:line="480" w:lineRule="auto"/>
        <w:rPr>
          <w:rFonts w:eastAsia="Times New Roman"/>
          <w:color w:val="000000"/>
          <w:sz w:val="20"/>
          <w:lang w:val="en-US" w:eastAsia="en-GB"/>
        </w:rPr>
      </w:pPr>
    </w:p>
    <w:p w14:paraId="2E56FE55"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lastRenderedPageBreak/>
        <w:t>Poland</w:t>
      </w:r>
    </w:p>
    <w:p w14:paraId="5A67CE7B"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Janina Stepinska, Andrzej Gieroba, Malgorzata Biedrzycka, Michal Ogorek, Beata Wozakowska-Kaplon, Krystyna Loboz-Grudzien, Jaroslaw, Wieslaw Supinski, Jerzy Kuzniar, Roman Zaluska, Jaroslaw Hiczkiewicz, Lucyna Swiatkowska-Byczynska, Lech Kucharski, Marcin Gruchala, Piotr Minc, Maciej Olszewski, Grzegorz Kania, Malgorzata Krzciuk, Zbigniew Lajkowski, Bozenna Ostrowska-Pomian, Jerzy Lewczuk, Elzbieta Zinka, Agnieszka Karczmarczyk, Malgorzata Chmielnicka-Pruszczynska, Iwona Wozniak-Skowerska, Grzegorz Opolski, Marek Bronisz, Marcin Ogorek, Grazyna Glanowska, Piotr Ruszkowski, Grzegorz Skonieczny, Ryszard Sciborski, Boguslaw Okopien, Piotr Kukla, Krzysztof Galbas, Krzysztof Cymerman, Jaroslaw Jurowiecki, Pawel Miekus, Waldemar Myszka, Stanislaw Mazur, Roman Lysek, Jacek Baszak, Teresa Rusicka-Piekarz, Grzegorz Raczak, Ewa Domanska, Jadwiga Nessler, Jozef Lesnik.</w:t>
      </w:r>
    </w:p>
    <w:p w14:paraId="5B692916" w14:textId="77777777" w:rsidR="00314197" w:rsidRPr="007047CD" w:rsidRDefault="00314197" w:rsidP="00314197">
      <w:pPr>
        <w:spacing w:line="480" w:lineRule="auto"/>
        <w:rPr>
          <w:rFonts w:eastAsia="Times New Roman"/>
          <w:color w:val="000000"/>
          <w:sz w:val="20"/>
          <w:lang w:val="en-US" w:eastAsia="en-GB"/>
        </w:rPr>
      </w:pPr>
    </w:p>
    <w:p w14:paraId="6C5A1A1D"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Russia</w:t>
      </w:r>
    </w:p>
    <w:p w14:paraId="57A8C4AB"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Vera Eltishcheva, Roman Libis, Gadel Kamalov, Dmitry Belenky, Liudmila Egorova, Alexander Khokhlov, Eduard Yakupov, Dmitry Zateyshchikov, Olga Barbarash, Olga Miller, Evgeniy Mazur, Konstantin Zrazhevskiy, Tatyana Novikova, Yulia Moiseeva, Elena Polkanova, Konstantin Sobolev, Maria Rossovskaya, Yulia Shapovalova, Alla Kolesnikova, Konstantin Nikolaev, Oksana Zemlianskaia, Anna Zateyshchikova, Victor Kostenko, Sergey Popov, Maria Poltavskaya, Anton Edin,</w:t>
      </w:r>
    </w:p>
    <w:p w14:paraId="008DB0F6"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Elena Aleksandrova, Oksana Drapkina, Alexander Vishnevsky, Oleg Nagibovich, Petr Chizhov, Svetlana Rachkova, Mikhail Sergeev, Borys Kurylo, Alexey Ushakov.</w:t>
      </w:r>
    </w:p>
    <w:p w14:paraId="56CA82DD" w14:textId="77777777" w:rsidR="00314197" w:rsidRPr="007047CD" w:rsidRDefault="00314197" w:rsidP="00314197">
      <w:pPr>
        <w:spacing w:line="480" w:lineRule="auto"/>
        <w:rPr>
          <w:rFonts w:eastAsia="Times New Roman"/>
          <w:color w:val="000000"/>
          <w:sz w:val="20"/>
          <w:lang w:val="en-US" w:eastAsia="en-GB"/>
        </w:rPr>
      </w:pPr>
    </w:p>
    <w:p w14:paraId="320B4CA7" w14:textId="77777777" w:rsidR="00314197" w:rsidRPr="007047CD" w:rsidRDefault="00314197" w:rsidP="00314197">
      <w:pPr>
        <w:spacing w:line="480" w:lineRule="auto"/>
        <w:rPr>
          <w:rFonts w:eastAsia="Times New Roman"/>
          <w:color w:val="000000"/>
          <w:sz w:val="20"/>
          <w:lang w:val="en-US" w:eastAsia="en-GB"/>
        </w:rPr>
      </w:pPr>
    </w:p>
    <w:p w14:paraId="768864FA"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Spain</w:t>
      </w:r>
    </w:p>
    <w:p w14:paraId="6996C181"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 xml:space="preserve">Xavier Vinolas, Pere Alvarez Garcia, Maria Fernanda Lopez Fernandez, Luis Tercedor Sanchez, Salvador Tranche Iparraguirre, Pere Toran Monserrat, Emilio Marquez Contreras, Jordi Isart Rafecas, Juan Motero Carrasco, Pablo Garcia Pavia, Casimiro Gomez Pajuelo, Luis Miguel Rincon Diaz, Luis Fernando Iglesias Alonso, Angel Grande Ruiz, Jordi Merce Klein, Jose Ramon Gonzalez Juanatey, Ines Monte Collado, Herminia Palacin Piquero, Carles Brotons Cuixart, Esther Fernandez Escobar, Joan Bayo i Llibre, Cecilia Corros Vicente, Manuel Vida Gutierrez, Francisco Epelde Gonzalo, Carlos Alexandre Almeida Fernandez, Encarnacion Martinez Navarro, Jordi Isart Rafecas, Juan Jose Montero Alia, Maria Barreda Gonzalez, Maria Angels Moleiro Oliva, Jose Iglesias Sanmartin, Mercedes Jimenez Gonzalez, Maria del Mar Rodriguez Alvarez, Juan Herreros </w:t>
      </w:r>
      <w:r w:rsidRPr="007047CD">
        <w:rPr>
          <w:rFonts w:eastAsia="Times New Roman"/>
          <w:color w:val="000000"/>
          <w:sz w:val="20"/>
          <w:lang w:val="en-US" w:eastAsia="en-GB"/>
        </w:rPr>
        <w:lastRenderedPageBreak/>
        <w:t>Melenchon, Tomas Ripoll Vera, Manuel Jimenez Navarro, Maria Vazquez Caamano, Maria Fe Arcocha Torres, Gonzalo Marcos Gomez, Andres Iniguez Romo, Miguel Angel Prieto Diaz.</w:t>
      </w:r>
    </w:p>
    <w:p w14:paraId="578A6746" w14:textId="77777777" w:rsidR="00314197" w:rsidRPr="007047CD" w:rsidRDefault="00314197" w:rsidP="00314197">
      <w:pPr>
        <w:spacing w:line="480" w:lineRule="auto"/>
        <w:rPr>
          <w:rFonts w:eastAsia="Times New Roman"/>
          <w:color w:val="000000"/>
          <w:sz w:val="20"/>
          <w:lang w:val="en-US" w:eastAsia="en-GB"/>
        </w:rPr>
      </w:pPr>
    </w:p>
    <w:p w14:paraId="73A8DA78"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Sweden</w:t>
      </w:r>
    </w:p>
    <w:p w14:paraId="2FD218F8"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Mårten Rosenqvist, Alexander Wirdby, Centrumkliniken, Jan Lindén, Kerstin Henriksson, Micael Elmersson, Arnor Egilsson, Ulf Börjesson, Gunnar Svärd, Bo Liu, Anders Lindh, Lars-Bertil Olsson, Mikael Gustavsson, Lars Andersson, Lars Benson, Claes Bothin, Ali Hajimirsadeghi, Björn Martinsson, Marianne Ericsson, Åke Ohlsson, Håkan Lindvall, Peter Svensson, Katarina Thörne, Hans Händel, Pyotr Platonov, Fredrik Bernsten, Ingar Timberg, Milita Crisby, Jan-Erik Karlsson, Agneta Andersson, Lennart Malmqvist, Johan Engdahl, Jörgen Thulin, Aida Hot-Bjelak, Steen Jensen, Per Stalby.</w:t>
      </w:r>
    </w:p>
    <w:p w14:paraId="2A14A0CF" w14:textId="77777777" w:rsidR="00314197" w:rsidRPr="007047CD" w:rsidRDefault="00314197" w:rsidP="00314197">
      <w:pPr>
        <w:spacing w:line="480" w:lineRule="auto"/>
        <w:rPr>
          <w:rFonts w:eastAsia="Times New Roman"/>
          <w:color w:val="000000"/>
          <w:sz w:val="20"/>
          <w:lang w:val="en-US" w:eastAsia="en-GB"/>
        </w:rPr>
      </w:pPr>
    </w:p>
    <w:p w14:paraId="746A004F"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Switzerland</w:t>
      </w:r>
    </w:p>
    <w:p w14:paraId="219AD21C"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Jan Steffel, Johann Debrunner, Juerg H. Beer, Dipen Shah.</w:t>
      </w:r>
    </w:p>
    <w:p w14:paraId="4B7B35F1" w14:textId="77777777" w:rsidR="00314197" w:rsidRDefault="00314197" w:rsidP="00314197">
      <w:pPr>
        <w:spacing w:line="480" w:lineRule="auto"/>
        <w:rPr>
          <w:rFonts w:eastAsia="Times New Roman"/>
          <w:b/>
          <w:color w:val="000000"/>
          <w:sz w:val="20"/>
          <w:lang w:val="en-US" w:eastAsia="en-GB"/>
        </w:rPr>
      </w:pPr>
    </w:p>
    <w:p w14:paraId="50D13A1D" w14:textId="77777777" w:rsidR="00314197" w:rsidRPr="008E60BF" w:rsidRDefault="00314197" w:rsidP="00314197">
      <w:pPr>
        <w:spacing w:line="480" w:lineRule="auto"/>
        <w:rPr>
          <w:rFonts w:eastAsia="Times New Roman"/>
          <w:b/>
          <w:color w:val="000000"/>
          <w:sz w:val="20"/>
          <w:lang w:val="en-US" w:eastAsia="en-GB"/>
        </w:rPr>
      </w:pPr>
      <w:r w:rsidRPr="008E60BF">
        <w:rPr>
          <w:rFonts w:eastAsia="Times New Roman"/>
          <w:b/>
          <w:color w:val="000000"/>
          <w:sz w:val="20"/>
          <w:lang w:val="en-US" w:eastAsia="en-GB"/>
        </w:rPr>
        <w:t>Ukraine</w:t>
      </w:r>
    </w:p>
    <w:p w14:paraId="05AF4308"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Iurii Rudyk, Vira Tseluyko, Oleksandr Karpenko, Svitlana Zhurba, Igor Kraiz, Oleksandr Parkhomenko, Iryna Kupnovytska, Nestor Seredyuk, Yuriy Mostovoy, Oleksiy Ushakov, Olena Koval, Igor Kovalskiy, Yevgeniya Svyshchenko, Oleg Sychov, Mykola Stanislavchuk, Andriy Yagensky, Susanna Tykhonova, Ivan Fushtey.</w:t>
      </w:r>
    </w:p>
    <w:p w14:paraId="2FAB2AE0" w14:textId="77777777" w:rsidR="00314197" w:rsidRPr="007047CD" w:rsidRDefault="00314197" w:rsidP="00314197">
      <w:pPr>
        <w:spacing w:line="480" w:lineRule="auto"/>
        <w:rPr>
          <w:rFonts w:eastAsia="Times New Roman"/>
          <w:color w:val="000000"/>
          <w:sz w:val="20"/>
          <w:lang w:val="en-US" w:eastAsia="en-GB"/>
        </w:rPr>
      </w:pPr>
    </w:p>
    <w:p w14:paraId="5498AA37" w14:textId="77777777" w:rsidR="00314197" w:rsidRPr="00696DE0" w:rsidRDefault="00314197" w:rsidP="00314197">
      <w:pPr>
        <w:spacing w:line="480" w:lineRule="auto"/>
        <w:rPr>
          <w:rFonts w:eastAsia="Times New Roman"/>
          <w:b/>
          <w:color w:val="000000"/>
          <w:sz w:val="20"/>
          <w:lang w:val="en-US" w:eastAsia="en-GB"/>
        </w:rPr>
      </w:pPr>
      <w:r w:rsidRPr="00696DE0">
        <w:rPr>
          <w:rFonts w:eastAsia="Times New Roman"/>
          <w:b/>
          <w:color w:val="000000"/>
          <w:sz w:val="20"/>
          <w:lang w:val="en-US" w:eastAsia="en-GB"/>
        </w:rPr>
        <w:t>United Kingdom</w:t>
      </w:r>
    </w:p>
    <w:p w14:paraId="7FC6EDD2"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Will Murdoch, Naresh Chauhan, Daryl Goodwin, Louise Lumley, Ramila Patel, Philip Saunders, Bennett Wong, Alex Cameron, Philip Saunders, Niranjan Patel, P Jhittay, Andrew Ross, M S Kainth, Karim Ladha, Kevin Douglas, Gill Pickavance, Joanna McDonnell, Laura Handscombe, Trevor Gooding, Helga Wagner, Cumberlidge, Colin Bradshaw, Catherine Bromham, Kevin Jones,</w:t>
      </w:r>
      <w:r>
        <w:rPr>
          <w:rFonts w:eastAsia="Times New Roman"/>
          <w:color w:val="000000"/>
          <w:sz w:val="20"/>
          <w:lang w:val="en-US" w:eastAsia="en-GB"/>
        </w:rPr>
        <w:t xml:space="preserve"> </w:t>
      </w:r>
      <w:r w:rsidRPr="007047CD">
        <w:rPr>
          <w:rFonts w:eastAsia="Times New Roman"/>
          <w:color w:val="000000"/>
          <w:sz w:val="20"/>
          <w:lang w:val="en-US" w:eastAsia="en-GB"/>
        </w:rPr>
        <w:t xml:space="preserve">Shoeb Suryani, Richard Coates, Bhupinder Sarai, W Willcock, S Sircar, John Cairns, A Gilliand, Roman Bilas, E Strieder, Peter Hutchinson, Anne Wakeman, Michael Stokes, Graham Kirby, Bhaskhar Vishwanathan, Nigel Bird, Paul Evans, M Clark, John Bisatt, Jennifer Litchfield, E Fisher, Tim Fooks, Richard Kelsall, Neil Paul, Elizabeth Alborough, Michael Aziz, C Ramesh, Pete Wilson, Simon Franklin, Sue Fairhead, Julian Thompson, Hasan Chowan, Gary Taylor, Dawn Tragen, Matt Parfitt, Claire Seamark, Carolyn Paul, Mark Richardson, Angus Jefferies, Helen Sharp, Hywel Jones, Claire Giles, Matthew Bramley, Philip Williams, Jehad Aldegather, Simon Wetherell, William Lumb, </w:t>
      </w:r>
      <w:r w:rsidRPr="007047CD">
        <w:rPr>
          <w:rFonts w:eastAsia="Times New Roman"/>
          <w:color w:val="000000"/>
          <w:sz w:val="20"/>
          <w:lang w:val="en-US" w:eastAsia="en-GB"/>
        </w:rPr>
        <w:lastRenderedPageBreak/>
        <w:t>Phil Evans, Frances Scouller, Neil Macey, Stephen Rogers, Yvette Stipp, Richard West, Philip Pinney, Paul Wadeson, John Matthews, Preeti Pandya, Andrew Gallagher, T Railton, Emyr Davies, Jonathan McClure, Marc Jacobs, Claire Hutton, R Thompson, Bijoy Sinha, Keith Butter, Susan Barrow, Helen Little, David Russell, Ulka Choudhary, Ikram Haq, Paul Ainsworth, Claire Jones, Phil Weeks, Jane Eden, Lisa Gibbons, Janet Glencross, Alison MacLeod, K Poland, Conor Mulolland, A Warke, Paul Conn, D Burns, R Smith, R Kamath, Jonathan Webster, Ian Hodgins, Stephen Vercoe, Paul Roome, Hilary Pinnock, Jayesh Patel, Amar Ali, Nigel Hart, Richard Davies, Nigel De-Sousa, Catherine Neden, Mark Danielsen, Purnima Sharma, Sophia Galloway, Charlotte Hawkins, Raife Oliver, Martin Aylward, Mira Pattni,</w:t>
      </w:r>
      <w:r>
        <w:rPr>
          <w:rFonts w:eastAsia="Times New Roman"/>
          <w:color w:val="000000"/>
          <w:sz w:val="20"/>
          <w:lang w:val="en-US" w:eastAsia="en-GB"/>
        </w:rPr>
        <w:t xml:space="preserve"> </w:t>
      </w:r>
      <w:r w:rsidRPr="007047CD">
        <w:rPr>
          <w:rFonts w:eastAsia="Times New Roman"/>
          <w:color w:val="000000"/>
          <w:sz w:val="20"/>
          <w:lang w:val="en-US" w:eastAsia="en-GB"/>
        </w:rPr>
        <w:t>Gordon Irvine, Shahid Ahmad, Catherine Rothwell, Fiaz Choudhary, Sabrina Khalaque,  Stephanie Short, Sharon Peters, Warwick Coulson, Neil Roberts,</w:t>
      </w:r>
    </w:p>
    <w:p w14:paraId="0D9E9C6F"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Amy Butler, Steven Coates, Ben Ward, Daniel Jackson, Steve Walton, Diane Shepherd, Toh Wong, Mark Boon, Melanie Deacon, David Cornelius, Sarah Davies, Ben Frankel, Nick Hargreaves, Henry Choi, Jon Sumner, Tim Myhill, Salah Estifanos, Diane Geatch, Justin Wilkinson, Richard Veale, Karen Forshaw, Rob Hirst, Kashif Zaman, Catherine Liley, Rebecca Wastling, Paul McEleny, Andre Beattie, Philip Cooke, Mike Wong, Mark Pugsley, Chaminda Dooldeniya, Greg Rogers, James Bennett, Polly Jacobs, Rajesh Muvva, Matthew Adam, Robin Fox, Nicolas Thomas, Simon Cartwright, Rory Reed, Simon Randfield, Christine A'Court, Ann Flynn, Andrew Halpin, Shoeb Suryani, Simon Dobson, Louise Lomax, Minnal Nadaph, Iain Munro, Jane Goram, Helen Stoddart, Phil Simmons, John Shewring, Emma Bowen-Simpkins, Mark Rickenbach, Polly Jacobs.</w:t>
      </w:r>
    </w:p>
    <w:p w14:paraId="18E40DA4" w14:textId="77777777" w:rsidR="00314197" w:rsidRPr="007047CD" w:rsidRDefault="00314197" w:rsidP="00314197">
      <w:pPr>
        <w:spacing w:line="480" w:lineRule="auto"/>
        <w:rPr>
          <w:rFonts w:eastAsia="Times New Roman"/>
          <w:color w:val="000000"/>
          <w:sz w:val="20"/>
          <w:lang w:val="en-US" w:eastAsia="en-GB"/>
        </w:rPr>
      </w:pPr>
    </w:p>
    <w:p w14:paraId="7FEC12B5" w14:textId="77777777" w:rsidR="00314197" w:rsidRPr="00696DE0" w:rsidRDefault="00314197" w:rsidP="00314197">
      <w:pPr>
        <w:spacing w:line="480" w:lineRule="auto"/>
        <w:rPr>
          <w:rFonts w:eastAsia="Times New Roman"/>
          <w:b/>
          <w:color w:val="000000"/>
          <w:sz w:val="20"/>
          <w:lang w:val="en-US" w:eastAsia="en-GB"/>
        </w:rPr>
      </w:pPr>
      <w:r w:rsidRPr="00696DE0">
        <w:rPr>
          <w:rFonts w:eastAsia="Times New Roman"/>
          <w:b/>
          <w:color w:val="000000"/>
          <w:sz w:val="20"/>
          <w:lang w:val="en-US" w:eastAsia="en-GB"/>
        </w:rPr>
        <w:t>Australia</w:t>
      </w:r>
    </w:p>
    <w:p w14:paraId="1E96AA8F"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Adam Blenkhorn, Bhuwanendu Singh, Penny Astridge, William van Gaal, Walter Abhayaratna, Philip Thomson, Ron Lehman, Jens Kilian, David Coulshed, Andrei Catanchin, David Colquhoun, Hosen Kiat, David Eccleston, John French, Bronte Ayres, Peter Blombery, Thanh Phan, James Rogers, David O'Donnell, Sang Cheol Bae, Harry Gibbs, Patrick Carroll, Greg Starmer, Margaret Arstall, Maurits Binnekamp, Astin Lee.</w:t>
      </w:r>
    </w:p>
    <w:p w14:paraId="1519ECB8" w14:textId="77777777" w:rsidR="00314197" w:rsidRPr="007047CD" w:rsidRDefault="00314197" w:rsidP="00314197">
      <w:pPr>
        <w:spacing w:line="480" w:lineRule="auto"/>
        <w:rPr>
          <w:rFonts w:eastAsia="Times New Roman"/>
          <w:color w:val="000000"/>
          <w:sz w:val="20"/>
          <w:lang w:val="en-US" w:eastAsia="en-GB"/>
        </w:rPr>
      </w:pPr>
    </w:p>
    <w:p w14:paraId="1E9B0E3C" w14:textId="77777777" w:rsidR="00314197" w:rsidRPr="00696DE0" w:rsidRDefault="00314197" w:rsidP="00314197">
      <w:pPr>
        <w:spacing w:line="480" w:lineRule="auto"/>
        <w:rPr>
          <w:rFonts w:eastAsia="Times New Roman"/>
          <w:b/>
          <w:color w:val="000000"/>
          <w:sz w:val="20"/>
          <w:lang w:val="en-US" w:eastAsia="en-GB"/>
        </w:rPr>
      </w:pPr>
      <w:r w:rsidRPr="00696DE0">
        <w:rPr>
          <w:rFonts w:eastAsia="Times New Roman"/>
          <w:b/>
          <w:color w:val="000000"/>
          <w:sz w:val="20"/>
          <w:lang w:val="en-US" w:eastAsia="en-GB"/>
        </w:rPr>
        <w:t>Canada</w:t>
      </w:r>
    </w:p>
    <w:p w14:paraId="3D7DE0E6"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John Eikelboom, Robert Luton, Milan Gupta, Amritanshu Shekhar Pandey, Stephen Cheung, Rolland Leader, Philippe Beaudry, Félix Ayala-Paredes, Joseph Berlingieri, John Heath, Germain Poirier, Miranda du Preez, Bradley Schweitzer, Reginald Nadeau, Ripple Dhillon, Tomasz Hruczkowski, Andrea Lavoie, Ratika Parkash, James Cha, Benoit Coutu, Paul MacDonald, Brian Ramjattan, Jorge Bonet, Saul Vizel, Paul Angaran, Sameh Fikry.</w:t>
      </w:r>
    </w:p>
    <w:p w14:paraId="2129ADE0" w14:textId="77777777" w:rsidR="00314197" w:rsidRPr="007047CD" w:rsidRDefault="00314197" w:rsidP="00314197">
      <w:pPr>
        <w:spacing w:line="480" w:lineRule="auto"/>
        <w:rPr>
          <w:rFonts w:eastAsia="Times New Roman"/>
          <w:color w:val="000000"/>
          <w:sz w:val="20"/>
          <w:lang w:val="en-US" w:eastAsia="en-GB"/>
        </w:rPr>
      </w:pPr>
    </w:p>
    <w:p w14:paraId="57002771" w14:textId="77777777" w:rsidR="00314197" w:rsidRPr="00696DE0" w:rsidRDefault="00314197" w:rsidP="00314197">
      <w:pPr>
        <w:spacing w:line="480" w:lineRule="auto"/>
        <w:rPr>
          <w:rFonts w:eastAsia="Times New Roman"/>
          <w:b/>
          <w:color w:val="000000"/>
          <w:sz w:val="20"/>
          <w:lang w:val="en-US" w:eastAsia="en-GB"/>
        </w:rPr>
      </w:pPr>
      <w:r w:rsidRPr="00696DE0">
        <w:rPr>
          <w:rFonts w:eastAsia="Times New Roman"/>
          <w:b/>
          <w:color w:val="000000"/>
          <w:sz w:val="20"/>
          <w:lang w:val="en-US" w:eastAsia="en-GB"/>
        </w:rPr>
        <w:t>Egypt</w:t>
      </w:r>
    </w:p>
    <w:p w14:paraId="3BF5F550"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 xml:space="preserve">Ahmed Mowafy, Azza Katta, Mazen Tawfik, Moustafa Nawar, Mohamed Sobhy, Seif Kamal Abou Seif, Tarek Khairy, Ahmed Abd El-Aziz, Nasser Taha, Ashraf Reda, Atef </w:t>
      </w:r>
      <w:proofErr w:type="gramStart"/>
      <w:r w:rsidRPr="007047CD">
        <w:rPr>
          <w:rFonts w:eastAsia="Times New Roman"/>
          <w:color w:val="000000"/>
          <w:sz w:val="20"/>
          <w:lang w:val="en-US" w:eastAsia="en-GB"/>
        </w:rPr>
        <w:t>Elbahry,  Mohamed</w:t>
      </w:r>
      <w:proofErr w:type="gramEnd"/>
      <w:r w:rsidRPr="007047CD">
        <w:rPr>
          <w:rFonts w:eastAsia="Times New Roman"/>
          <w:color w:val="000000"/>
          <w:sz w:val="20"/>
          <w:lang w:val="en-US" w:eastAsia="en-GB"/>
        </w:rPr>
        <w:t xml:space="preserve"> Setiha, Mohamed Gamal El Din, Magdi Elkhadem, Adel El-Etreby.</w:t>
      </w:r>
    </w:p>
    <w:p w14:paraId="65D0E10A" w14:textId="77777777" w:rsidR="00314197" w:rsidRPr="007047CD" w:rsidRDefault="00314197" w:rsidP="00314197">
      <w:pPr>
        <w:spacing w:line="480" w:lineRule="auto"/>
        <w:rPr>
          <w:rFonts w:eastAsia="Times New Roman"/>
          <w:color w:val="000000"/>
          <w:sz w:val="20"/>
          <w:lang w:val="en-US" w:eastAsia="en-GB"/>
        </w:rPr>
      </w:pPr>
    </w:p>
    <w:p w14:paraId="19563AD1" w14:textId="77777777" w:rsidR="00314197" w:rsidRPr="00696DE0" w:rsidRDefault="00314197" w:rsidP="00314197">
      <w:pPr>
        <w:spacing w:line="480" w:lineRule="auto"/>
        <w:rPr>
          <w:rFonts w:eastAsia="Times New Roman"/>
          <w:b/>
          <w:color w:val="000000"/>
          <w:sz w:val="20"/>
          <w:lang w:val="en-US" w:eastAsia="en-GB"/>
        </w:rPr>
      </w:pPr>
      <w:r w:rsidRPr="00696DE0">
        <w:rPr>
          <w:rFonts w:eastAsia="Times New Roman"/>
          <w:b/>
          <w:color w:val="000000"/>
          <w:sz w:val="20"/>
          <w:lang w:val="en-US" w:eastAsia="en-GB"/>
        </w:rPr>
        <w:t>South Africa</w:t>
      </w:r>
    </w:p>
    <w:p w14:paraId="1C1B12E9"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David Kettles, Junaid Bayat, Heidi Siebert, Adrian Horak, Ynez Kelfkens, Riaz Garda, Barry Jacobson, Thayabran Pillay, Michele Guerra, Louis van Zyl, Hendrik Theron, Andrew Murray, Rikus Louw, Deon Greyling, Pindile Mntla, Siddique Ismail, Fayzal Ahmed, Johannes Engelbrecht, Shambu Maharajh, Wessel Oosthuysen, Rehana Loghdey, Veronica Ueckermann.</w:t>
      </w:r>
    </w:p>
    <w:p w14:paraId="55B123D9" w14:textId="77777777" w:rsidR="00314197" w:rsidRPr="007047CD" w:rsidRDefault="00314197" w:rsidP="00314197">
      <w:pPr>
        <w:spacing w:line="480" w:lineRule="auto"/>
        <w:rPr>
          <w:rFonts w:eastAsia="Times New Roman"/>
          <w:color w:val="000000"/>
          <w:sz w:val="20"/>
          <w:lang w:val="en-US" w:eastAsia="en-GB"/>
        </w:rPr>
      </w:pPr>
    </w:p>
    <w:p w14:paraId="07B9264F" w14:textId="77777777" w:rsidR="00314197" w:rsidRPr="00696DE0" w:rsidRDefault="00314197" w:rsidP="00314197">
      <w:pPr>
        <w:spacing w:line="480" w:lineRule="auto"/>
        <w:rPr>
          <w:rFonts w:eastAsia="Times New Roman"/>
          <w:b/>
          <w:color w:val="000000"/>
          <w:sz w:val="20"/>
          <w:lang w:val="en-US" w:eastAsia="en-GB"/>
        </w:rPr>
      </w:pPr>
      <w:r w:rsidRPr="00696DE0">
        <w:rPr>
          <w:rFonts w:eastAsia="Times New Roman"/>
          <w:b/>
          <w:color w:val="000000"/>
          <w:sz w:val="20"/>
          <w:lang w:val="en-US" w:eastAsia="en-GB"/>
        </w:rPr>
        <w:t>United Arab Emirates</w:t>
      </w:r>
    </w:p>
    <w:p w14:paraId="64FF5C72"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Wael Al Mahmeed, Abdullah Al Naeemi, Ghazi Yousef, Nooshin Bazargani, Munther AlOmairi, Rajan Maruthanayagam, Rupesh Singh, Ahmed Naguib, Mohamed Ibrahim, Amrish Agrawal, Mukesh Nathani, Ehab M. Esheiba, Adel Wassef, Rajeev Gupta.</w:t>
      </w:r>
    </w:p>
    <w:p w14:paraId="338A60A6" w14:textId="77777777" w:rsidR="00314197" w:rsidRPr="007047CD" w:rsidRDefault="00314197" w:rsidP="00314197">
      <w:pPr>
        <w:spacing w:line="480" w:lineRule="auto"/>
        <w:rPr>
          <w:rFonts w:eastAsia="Times New Roman"/>
          <w:color w:val="000000"/>
          <w:sz w:val="20"/>
          <w:lang w:val="en-US" w:eastAsia="en-GB"/>
        </w:rPr>
      </w:pPr>
    </w:p>
    <w:p w14:paraId="5EAA94F9" w14:textId="77777777" w:rsidR="00314197" w:rsidRPr="00696DE0" w:rsidRDefault="00314197" w:rsidP="00314197">
      <w:pPr>
        <w:spacing w:line="480" w:lineRule="auto"/>
        <w:rPr>
          <w:rFonts w:eastAsia="Times New Roman"/>
          <w:b/>
          <w:color w:val="000000"/>
          <w:sz w:val="20"/>
          <w:lang w:val="en-US" w:eastAsia="en-GB"/>
        </w:rPr>
      </w:pPr>
      <w:r w:rsidRPr="00696DE0">
        <w:rPr>
          <w:rFonts w:eastAsia="Times New Roman"/>
          <w:b/>
          <w:color w:val="000000"/>
          <w:sz w:val="20"/>
          <w:lang w:val="en-US" w:eastAsia="en-GB"/>
        </w:rPr>
        <w:t>United States</w:t>
      </w:r>
    </w:p>
    <w:p w14:paraId="5121F809" w14:textId="77777777" w:rsidR="00314197" w:rsidRPr="007047CD" w:rsidRDefault="00314197" w:rsidP="00314197">
      <w:pPr>
        <w:spacing w:line="480" w:lineRule="auto"/>
        <w:rPr>
          <w:rFonts w:eastAsia="Times New Roman"/>
          <w:color w:val="000000"/>
          <w:sz w:val="20"/>
          <w:lang w:val="en-US" w:eastAsia="en-GB"/>
        </w:rPr>
      </w:pPr>
      <w:r w:rsidRPr="007047CD">
        <w:rPr>
          <w:rFonts w:eastAsia="Times New Roman"/>
          <w:color w:val="000000"/>
          <w:sz w:val="20"/>
          <w:lang w:val="en-US" w:eastAsia="en-GB"/>
        </w:rPr>
        <w:t>Michael Cox, Scott Beach, Peter Duffy, Stephen Falkowski, Kevin Ferrick, Miguel Franco, W. Michael Kutayli, Annette Quick, Niraj Sharma, Vance Wilson, Stephen Miller, Mark Alberts, Edwin Blumberg, Roddy Canosa, Ted Gutowski, Rodney Ison, Jorge Garcia, Paul Mullen, Howard Noveck, Pamela Rama, Rajneesh Reddy, Marcus Williams, Daniel Nishijima, Keith Ferdinand, Ihsan Haque, Robert Mendelson, Sridevi Pitta, Daniel Theodoro, Charles Treasure, Moustafa Moustafa, Cas Cader, Walter Pharr, Alisha Oropallo, George Platt, Jaspal Gujral, James Welker, Firas Koura.</w:t>
      </w:r>
    </w:p>
    <w:p w14:paraId="1FAFEF27" w14:textId="5D22B965" w:rsidR="00314197" w:rsidRPr="00035370" w:rsidRDefault="00314197" w:rsidP="000722C5">
      <w:pPr>
        <w:spacing w:line="480" w:lineRule="auto"/>
        <w:rPr>
          <w:lang w:val="en-GB"/>
        </w:rPr>
      </w:pPr>
    </w:p>
    <w:sectPr w:rsidR="00314197" w:rsidRPr="00035370" w:rsidSect="00197F2B">
      <w:footerReference w:type="even"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8E4E" w16cex:dateUtc="2021-02-09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686873" w16cid:durableId="23CD8E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141B3" w14:textId="77777777" w:rsidR="004F19F8" w:rsidRDefault="004F19F8" w:rsidP="00A20AAE">
      <w:r>
        <w:separator/>
      </w:r>
    </w:p>
  </w:endnote>
  <w:endnote w:type="continuationSeparator" w:id="0">
    <w:p w14:paraId="4F938378" w14:textId="77777777" w:rsidR="004F19F8" w:rsidRDefault="004F19F8" w:rsidP="00A20AAE">
      <w:r>
        <w:continuationSeparator/>
      </w:r>
    </w:p>
  </w:endnote>
  <w:endnote w:type="continuationNotice" w:id="1">
    <w:p w14:paraId="2710602A" w14:textId="77777777" w:rsidR="004F19F8" w:rsidRDefault="004F1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3805" w14:textId="77777777" w:rsidR="00681413" w:rsidRDefault="00681413" w:rsidP="000B66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2FF98" w14:textId="77777777" w:rsidR="00681413" w:rsidRDefault="00681413" w:rsidP="00A20A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869600"/>
      <w:docPartObj>
        <w:docPartGallery w:val="Page Numbers (Bottom of Page)"/>
        <w:docPartUnique/>
      </w:docPartObj>
    </w:sdtPr>
    <w:sdtEndPr>
      <w:rPr>
        <w:noProof/>
      </w:rPr>
    </w:sdtEndPr>
    <w:sdtContent>
      <w:p w14:paraId="3B8992EB" w14:textId="7A87B623" w:rsidR="00681413" w:rsidRDefault="00681413">
        <w:pPr>
          <w:pStyle w:val="Footer"/>
          <w:jc w:val="center"/>
        </w:pPr>
        <w:r>
          <w:fldChar w:fldCharType="begin"/>
        </w:r>
        <w:r>
          <w:instrText xml:space="preserve"> PAGE   \* MERGEFORMAT </w:instrText>
        </w:r>
        <w:r>
          <w:fldChar w:fldCharType="separate"/>
        </w:r>
        <w:r w:rsidR="004739CD">
          <w:rPr>
            <w:noProof/>
          </w:rPr>
          <w:t>7</w:t>
        </w:r>
        <w:r>
          <w:rPr>
            <w:noProof/>
          </w:rPr>
          <w:fldChar w:fldCharType="end"/>
        </w:r>
      </w:p>
    </w:sdtContent>
  </w:sdt>
  <w:p w14:paraId="4C2179AC" w14:textId="77777777" w:rsidR="00681413" w:rsidRDefault="00681413" w:rsidP="00A20AA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644D5" w14:textId="77777777" w:rsidR="004F19F8" w:rsidRDefault="004F19F8" w:rsidP="00A20AAE">
      <w:r>
        <w:separator/>
      </w:r>
    </w:p>
  </w:footnote>
  <w:footnote w:type="continuationSeparator" w:id="0">
    <w:p w14:paraId="7DEB4D58" w14:textId="77777777" w:rsidR="004F19F8" w:rsidRDefault="004F19F8" w:rsidP="00A20AAE">
      <w:r>
        <w:continuationSeparator/>
      </w:r>
    </w:p>
  </w:footnote>
  <w:footnote w:type="continuationNotice" w:id="1">
    <w:p w14:paraId="5C38D238" w14:textId="77777777" w:rsidR="004F19F8" w:rsidRDefault="004F19F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7E8"/>
    <w:multiLevelType w:val="hybridMultilevel"/>
    <w:tmpl w:val="5ABA110C"/>
    <w:lvl w:ilvl="0" w:tplc="368E5968">
      <w:start w:val="1"/>
      <w:numFmt w:val="bullet"/>
      <w:lvlText w:val=""/>
      <w:lvlJc w:val="left"/>
      <w:pPr>
        <w:ind w:left="-1068" w:hanging="360"/>
      </w:pPr>
      <w:rPr>
        <w:rFonts w:ascii="Symbol" w:hAnsi="Symbol" w:hint="default"/>
      </w:rPr>
    </w:lvl>
    <w:lvl w:ilvl="1" w:tplc="08090003">
      <w:start w:val="1"/>
      <w:numFmt w:val="bullet"/>
      <w:lvlText w:val="o"/>
      <w:lvlJc w:val="left"/>
      <w:pPr>
        <w:ind w:left="-348" w:hanging="360"/>
      </w:pPr>
      <w:rPr>
        <w:rFonts w:ascii="Courier New" w:hAnsi="Courier New" w:cs="Courier New" w:hint="default"/>
      </w:rPr>
    </w:lvl>
    <w:lvl w:ilvl="2" w:tplc="08090005" w:tentative="1">
      <w:start w:val="1"/>
      <w:numFmt w:val="bullet"/>
      <w:lvlText w:val=""/>
      <w:lvlJc w:val="left"/>
      <w:pPr>
        <w:ind w:left="372" w:hanging="360"/>
      </w:pPr>
      <w:rPr>
        <w:rFonts w:ascii="Wingdings" w:hAnsi="Wingdings" w:hint="default"/>
      </w:rPr>
    </w:lvl>
    <w:lvl w:ilvl="3" w:tplc="08090001" w:tentative="1">
      <w:start w:val="1"/>
      <w:numFmt w:val="bullet"/>
      <w:lvlText w:val=""/>
      <w:lvlJc w:val="left"/>
      <w:pPr>
        <w:ind w:left="1092" w:hanging="360"/>
      </w:pPr>
      <w:rPr>
        <w:rFonts w:ascii="Symbol" w:hAnsi="Symbol" w:hint="default"/>
      </w:rPr>
    </w:lvl>
    <w:lvl w:ilvl="4" w:tplc="08090003" w:tentative="1">
      <w:start w:val="1"/>
      <w:numFmt w:val="bullet"/>
      <w:lvlText w:val="o"/>
      <w:lvlJc w:val="left"/>
      <w:pPr>
        <w:ind w:left="1812" w:hanging="360"/>
      </w:pPr>
      <w:rPr>
        <w:rFonts w:ascii="Courier New" w:hAnsi="Courier New" w:cs="Courier New" w:hint="default"/>
      </w:rPr>
    </w:lvl>
    <w:lvl w:ilvl="5" w:tplc="08090005" w:tentative="1">
      <w:start w:val="1"/>
      <w:numFmt w:val="bullet"/>
      <w:lvlText w:val=""/>
      <w:lvlJc w:val="left"/>
      <w:pPr>
        <w:ind w:left="2532" w:hanging="360"/>
      </w:pPr>
      <w:rPr>
        <w:rFonts w:ascii="Wingdings" w:hAnsi="Wingdings" w:hint="default"/>
      </w:rPr>
    </w:lvl>
    <w:lvl w:ilvl="6" w:tplc="08090001" w:tentative="1">
      <w:start w:val="1"/>
      <w:numFmt w:val="bullet"/>
      <w:lvlText w:val=""/>
      <w:lvlJc w:val="left"/>
      <w:pPr>
        <w:ind w:left="3252" w:hanging="360"/>
      </w:pPr>
      <w:rPr>
        <w:rFonts w:ascii="Symbol" w:hAnsi="Symbol" w:hint="default"/>
      </w:rPr>
    </w:lvl>
    <w:lvl w:ilvl="7" w:tplc="08090003" w:tentative="1">
      <w:start w:val="1"/>
      <w:numFmt w:val="bullet"/>
      <w:lvlText w:val="o"/>
      <w:lvlJc w:val="left"/>
      <w:pPr>
        <w:ind w:left="3972" w:hanging="360"/>
      </w:pPr>
      <w:rPr>
        <w:rFonts w:ascii="Courier New" w:hAnsi="Courier New" w:cs="Courier New" w:hint="default"/>
      </w:rPr>
    </w:lvl>
    <w:lvl w:ilvl="8" w:tplc="08090005" w:tentative="1">
      <w:start w:val="1"/>
      <w:numFmt w:val="bullet"/>
      <w:lvlText w:val=""/>
      <w:lvlJc w:val="left"/>
      <w:pPr>
        <w:ind w:left="4692" w:hanging="360"/>
      </w:pPr>
      <w:rPr>
        <w:rFonts w:ascii="Wingdings" w:hAnsi="Wingdings" w:hint="default"/>
      </w:rPr>
    </w:lvl>
  </w:abstractNum>
  <w:abstractNum w:abstractNumId="1" w15:restartNumberingAfterBreak="0">
    <w:nsid w:val="06D12BC2"/>
    <w:multiLevelType w:val="hybridMultilevel"/>
    <w:tmpl w:val="D046982C"/>
    <w:lvl w:ilvl="0" w:tplc="A2307BD4">
      <w:start w:val="1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680435"/>
    <w:multiLevelType w:val="hybridMultilevel"/>
    <w:tmpl w:val="CF941538"/>
    <w:lvl w:ilvl="0" w:tplc="BF8AB84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B91822"/>
    <w:multiLevelType w:val="multilevel"/>
    <w:tmpl w:val="E966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751CB"/>
    <w:multiLevelType w:val="hybridMultilevel"/>
    <w:tmpl w:val="9A9A8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A4BB3"/>
    <w:multiLevelType w:val="hybridMultilevel"/>
    <w:tmpl w:val="06B6D6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C8213E"/>
    <w:multiLevelType w:val="hybridMultilevel"/>
    <w:tmpl w:val="1E64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777B7"/>
    <w:multiLevelType w:val="hybridMultilevel"/>
    <w:tmpl w:val="B7FCCC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026DA5"/>
    <w:multiLevelType w:val="hybridMultilevel"/>
    <w:tmpl w:val="D872058C"/>
    <w:lvl w:ilvl="0" w:tplc="9290301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5622DD8"/>
    <w:multiLevelType w:val="hybridMultilevel"/>
    <w:tmpl w:val="135ACC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9"/>
  </w:num>
  <w:num w:numId="8">
    <w:abstractNumId w:val="4"/>
  </w:num>
  <w:num w:numId="9">
    <w:abstractNumId w:val="1"/>
  </w:num>
  <w:num w:numId="10">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Watkin">
    <w15:presenceInfo w15:providerId="AD" w15:userId="S-1-5-21-1993962763-73586283-839522115-7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nl-BE" w:vendorID="64" w:dllVersion="0" w:nlCheck="1" w:checkStyle="0"/>
  <w:activeWritingStyle w:appName="MSWord" w:lang="nl-NL"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es-ES"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proofState w:grammar="clean"/>
  <w:doNotTrackMov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sDA1NzcFMi2NTJR0lIJTi4sz8/NACgxrAWggWTosAAAA"/>
    <w:docVar w:name="EN.InstantFormat" w:val="&lt;ENInstantFormat&gt;&lt;Enabled&gt;1&lt;/Enabled&gt;&lt;ScanUnformatted&gt;1&lt;/ScanUnformatted&gt;&lt;ScanChanges&gt;1&lt;/ScanChanges&gt;&lt;Suspended&gt;0&lt;/Suspended&gt;&lt;/ENInstantFormat&gt;"/>
    <w:docVar w:name="EN.Layout" w:val="&lt;ENLayout&gt;&lt;Style&gt;J Thromb Haemo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fpax9dq9r2arepzscv50992e02zra0a9tf&quot;&gt;My EndNote Library&lt;record-ids&gt;&lt;item&gt;134&lt;/item&gt;&lt;item&gt;225&lt;/item&gt;&lt;item&gt;362&lt;/item&gt;&lt;item&gt;363&lt;/item&gt;&lt;item&gt;365&lt;/item&gt;&lt;item&gt;366&lt;/item&gt;&lt;item&gt;367&lt;/item&gt;&lt;item&gt;368&lt;/item&gt;&lt;item&gt;369&lt;/item&gt;&lt;item&gt;380&lt;/item&gt;&lt;item&gt;382&lt;/item&gt;&lt;item&gt;383&lt;/item&gt;&lt;item&gt;392&lt;/item&gt;&lt;item&gt;395&lt;/item&gt;&lt;item&gt;396&lt;/item&gt;&lt;item&gt;399&lt;/item&gt;&lt;/record-ids&gt;&lt;/item&gt;&lt;/Libraries&gt;"/>
  </w:docVars>
  <w:rsids>
    <w:rsidRoot w:val="00254B73"/>
    <w:rsid w:val="00000DA2"/>
    <w:rsid w:val="00002423"/>
    <w:rsid w:val="000027F9"/>
    <w:rsid w:val="00002DFB"/>
    <w:rsid w:val="00004071"/>
    <w:rsid w:val="00004D01"/>
    <w:rsid w:val="00006FD4"/>
    <w:rsid w:val="00010A41"/>
    <w:rsid w:val="00011053"/>
    <w:rsid w:val="0001140E"/>
    <w:rsid w:val="000126FB"/>
    <w:rsid w:val="00012940"/>
    <w:rsid w:val="00013DB3"/>
    <w:rsid w:val="000142CF"/>
    <w:rsid w:val="000149B7"/>
    <w:rsid w:val="00014D21"/>
    <w:rsid w:val="00014D2A"/>
    <w:rsid w:val="00015337"/>
    <w:rsid w:val="0001540A"/>
    <w:rsid w:val="00015C1E"/>
    <w:rsid w:val="0001715D"/>
    <w:rsid w:val="00017B74"/>
    <w:rsid w:val="00017E5F"/>
    <w:rsid w:val="0002082C"/>
    <w:rsid w:val="00020F12"/>
    <w:rsid w:val="00022F9F"/>
    <w:rsid w:val="000234BC"/>
    <w:rsid w:val="000239C7"/>
    <w:rsid w:val="00024722"/>
    <w:rsid w:val="00024E0D"/>
    <w:rsid w:val="00025C2C"/>
    <w:rsid w:val="00026126"/>
    <w:rsid w:val="00026ACE"/>
    <w:rsid w:val="00026CCE"/>
    <w:rsid w:val="000307D9"/>
    <w:rsid w:val="00032EBA"/>
    <w:rsid w:val="000337FF"/>
    <w:rsid w:val="00033957"/>
    <w:rsid w:val="00034516"/>
    <w:rsid w:val="00035370"/>
    <w:rsid w:val="0003632C"/>
    <w:rsid w:val="0003647A"/>
    <w:rsid w:val="00044E14"/>
    <w:rsid w:val="000466E6"/>
    <w:rsid w:val="00046D3E"/>
    <w:rsid w:val="000473BB"/>
    <w:rsid w:val="00047F6C"/>
    <w:rsid w:val="0005125A"/>
    <w:rsid w:val="00051D69"/>
    <w:rsid w:val="000529A9"/>
    <w:rsid w:val="00053901"/>
    <w:rsid w:val="00054DF7"/>
    <w:rsid w:val="000551B5"/>
    <w:rsid w:val="00056561"/>
    <w:rsid w:val="00056793"/>
    <w:rsid w:val="00057CDB"/>
    <w:rsid w:val="00060F7C"/>
    <w:rsid w:val="00064092"/>
    <w:rsid w:val="000645D1"/>
    <w:rsid w:val="00065260"/>
    <w:rsid w:val="00066BA6"/>
    <w:rsid w:val="000716B6"/>
    <w:rsid w:val="000722C5"/>
    <w:rsid w:val="00072B26"/>
    <w:rsid w:val="000732DC"/>
    <w:rsid w:val="00073B41"/>
    <w:rsid w:val="00077B9F"/>
    <w:rsid w:val="000800E6"/>
    <w:rsid w:val="00081D00"/>
    <w:rsid w:val="00082571"/>
    <w:rsid w:val="00082AB7"/>
    <w:rsid w:val="00083333"/>
    <w:rsid w:val="00083396"/>
    <w:rsid w:val="000837A0"/>
    <w:rsid w:val="000841C5"/>
    <w:rsid w:val="00084246"/>
    <w:rsid w:val="0008426C"/>
    <w:rsid w:val="0008495A"/>
    <w:rsid w:val="00084CBF"/>
    <w:rsid w:val="00084DDD"/>
    <w:rsid w:val="00086796"/>
    <w:rsid w:val="00087D19"/>
    <w:rsid w:val="000917DB"/>
    <w:rsid w:val="00093818"/>
    <w:rsid w:val="0009386A"/>
    <w:rsid w:val="000938C5"/>
    <w:rsid w:val="00093E3F"/>
    <w:rsid w:val="0009406C"/>
    <w:rsid w:val="0009641C"/>
    <w:rsid w:val="0009709B"/>
    <w:rsid w:val="0009710B"/>
    <w:rsid w:val="000977A2"/>
    <w:rsid w:val="00097BF4"/>
    <w:rsid w:val="000A0DA2"/>
    <w:rsid w:val="000A17AB"/>
    <w:rsid w:val="000A3AFA"/>
    <w:rsid w:val="000A4B3F"/>
    <w:rsid w:val="000A563B"/>
    <w:rsid w:val="000A5B40"/>
    <w:rsid w:val="000A6471"/>
    <w:rsid w:val="000A705D"/>
    <w:rsid w:val="000A79C3"/>
    <w:rsid w:val="000A7AC8"/>
    <w:rsid w:val="000A7F27"/>
    <w:rsid w:val="000B1415"/>
    <w:rsid w:val="000B4926"/>
    <w:rsid w:val="000B4B0D"/>
    <w:rsid w:val="000B4BA6"/>
    <w:rsid w:val="000B4C4D"/>
    <w:rsid w:val="000B53D3"/>
    <w:rsid w:val="000B5A53"/>
    <w:rsid w:val="000B5CB1"/>
    <w:rsid w:val="000B5DFB"/>
    <w:rsid w:val="000B6333"/>
    <w:rsid w:val="000B661C"/>
    <w:rsid w:val="000B68AF"/>
    <w:rsid w:val="000B6BC4"/>
    <w:rsid w:val="000C0180"/>
    <w:rsid w:val="000C105A"/>
    <w:rsid w:val="000C196C"/>
    <w:rsid w:val="000C2C0A"/>
    <w:rsid w:val="000C2FDF"/>
    <w:rsid w:val="000C3778"/>
    <w:rsid w:val="000C3A37"/>
    <w:rsid w:val="000C47AF"/>
    <w:rsid w:val="000C4949"/>
    <w:rsid w:val="000C5DDD"/>
    <w:rsid w:val="000C6075"/>
    <w:rsid w:val="000C6650"/>
    <w:rsid w:val="000C6BC1"/>
    <w:rsid w:val="000C7798"/>
    <w:rsid w:val="000C7EEA"/>
    <w:rsid w:val="000D12A8"/>
    <w:rsid w:val="000D3A1B"/>
    <w:rsid w:val="000D3C40"/>
    <w:rsid w:val="000D42FC"/>
    <w:rsid w:val="000D48A2"/>
    <w:rsid w:val="000D4C05"/>
    <w:rsid w:val="000D52FE"/>
    <w:rsid w:val="000D627C"/>
    <w:rsid w:val="000D6B0F"/>
    <w:rsid w:val="000D6C3C"/>
    <w:rsid w:val="000E1245"/>
    <w:rsid w:val="000E42F4"/>
    <w:rsid w:val="000E5D26"/>
    <w:rsid w:val="000E6BC9"/>
    <w:rsid w:val="000E7258"/>
    <w:rsid w:val="000E7B29"/>
    <w:rsid w:val="000F142C"/>
    <w:rsid w:val="000F150C"/>
    <w:rsid w:val="000F17B2"/>
    <w:rsid w:val="000F1C23"/>
    <w:rsid w:val="000F1E69"/>
    <w:rsid w:val="000F29FC"/>
    <w:rsid w:val="000F3863"/>
    <w:rsid w:val="000F4668"/>
    <w:rsid w:val="000F5E20"/>
    <w:rsid w:val="000F659D"/>
    <w:rsid w:val="000F6897"/>
    <w:rsid w:val="001000C4"/>
    <w:rsid w:val="0010102F"/>
    <w:rsid w:val="00101045"/>
    <w:rsid w:val="001010B1"/>
    <w:rsid w:val="00102176"/>
    <w:rsid w:val="00102B2C"/>
    <w:rsid w:val="00102BF1"/>
    <w:rsid w:val="00103051"/>
    <w:rsid w:val="00103150"/>
    <w:rsid w:val="00104026"/>
    <w:rsid w:val="0010410D"/>
    <w:rsid w:val="00104AF5"/>
    <w:rsid w:val="00104B1C"/>
    <w:rsid w:val="00106558"/>
    <w:rsid w:val="001079D2"/>
    <w:rsid w:val="00110748"/>
    <w:rsid w:val="00110BBE"/>
    <w:rsid w:val="00110FF4"/>
    <w:rsid w:val="00111596"/>
    <w:rsid w:val="0011181C"/>
    <w:rsid w:val="00112A4B"/>
    <w:rsid w:val="001146D8"/>
    <w:rsid w:val="00114DE7"/>
    <w:rsid w:val="0011590D"/>
    <w:rsid w:val="001160A8"/>
    <w:rsid w:val="00116282"/>
    <w:rsid w:val="001177A9"/>
    <w:rsid w:val="00117E1D"/>
    <w:rsid w:val="00120E46"/>
    <w:rsid w:val="001217C2"/>
    <w:rsid w:val="00122551"/>
    <w:rsid w:val="00124BEB"/>
    <w:rsid w:val="0012535B"/>
    <w:rsid w:val="0012730D"/>
    <w:rsid w:val="00127956"/>
    <w:rsid w:val="00127DE9"/>
    <w:rsid w:val="001306CD"/>
    <w:rsid w:val="00130B77"/>
    <w:rsid w:val="00131D7C"/>
    <w:rsid w:val="001320E9"/>
    <w:rsid w:val="00132DFB"/>
    <w:rsid w:val="0013411D"/>
    <w:rsid w:val="0013455C"/>
    <w:rsid w:val="00134FE7"/>
    <w:rsid w:val="001369A5"/>
    <w:rsid w:val="00141216"/>
    <w:rsid w:val="001412D3"/>
    <w:rsid w:val="00142AF2"/>
    <w:rsid w:val="00144693"/>
    <w:rsid w:val="0014536B"/>
    <w:rsid w:val="00146686"/>
    <w:rsid w:val="001502A1"/>
    <w:rsid w:val="00150DCA"/>
    <w:rsid w:val="0015283B"/>
    <w:rsid w:val="00153291"/>
    <w:rsid w:val="001546AA"/>
    <w:rsid w:val="00155D11"/>
    <w:rsid w:val="00155F84"/>
    <w:rsid w:val="001567B5"/>
    <w:rsid w:val="001568A7"/>
    <w:rsid w:val="0015711B"/>
    <w:rsid w:val="0015713F"/>
    <w:rsid w:val="00157F15"/>
    <w:rsid w:val="00160A4E"/>
    <w:rsid w:val="00162AA2"/>
    <w:rsid w:val="00162AA8"/>
    <w:rsid w:val="00163611"/>
    <w:rsid w:val="001639F7"/>
    <w:rsid w:val="00163C15"/>
    <w:rsid w:val="00165620"/>
    <w:rsid w:val="0016693A"/>
    <w:rsid w:val="00166EAE"/>
    <w:rsid w:val="00170905"/>
    <w:rsid w:val="00171FD7"/>
    <w:rsid w:val="001722B2"/>
    <w:rsid w:val="0017282C"/>
    <w:rsid w:val="00175274"/>
    <w:rsid w:val="001755B7"/>
    <w:rsid w:val="00175756"/>
    <w:rsid w:val="00180D23"/>
    <w:rsid w:val="00182293"/>
    <w:rsid w:val="00182AE6"/>
    <w:rsid w:val="00183818"/>
    <w:rsid w:val="001847E0"/>
    <w:rsid w:val="00185DA8"/>
    <w:rsid w:val="0018603B"/>
    <w:rsid w:val="00186AAC"/>
    <w:rsid w:val="00187BC3"/>
    <w:rsid w:val="00187EF4"/>
    <w:rsid w:val="001907D8"/>
    <w:rsid w:val="00190CE6"/>
    <w:rsid w:val="001918C1"/>
    <w:rsid w:val="00191D97"/>
    <w:rsid w:val="001926BC"/>
    <w:rsid w:val="00193244"/>
    <w:rsid w:val="00193973"/>
    <w:rsid w:val="00193A44"/>
    <w:rsid w:val="00193E3C"/>
    <w:rsid w:val="0019581E"/>
    <w:rsid w:val="00195C45"/>
    <w:rsid w:val="00195EFD"/>
    <w:rsid w:val="00195F08"/>
    <w:rsid w:val="00195F51"/>
    <w:rsid w:val="00196948"/>
    <w:rsid w:val="00197115"/>
    <w:rsid w:val="001977B5"/>
    <w:rsid w:val="00197F2B"/>
    <w:rsid w:val="00197FC1"/>
    <w:rsid w:val="001A179F"/>
    <w:rsid w:val="001A1975"/>
    <w:rsid w:val="001A1E7C"/>
    <w:rsid w:val="001A23BF"/>
    <w:rsid w:val="001A27B8"/>
    <w:rsid w:val="001A2A45"/>
    <w:rsid w:val="001A3159"/>
    <w:rsid w:val="001A38FF"/>
    <w:rsid w:val="001A3ECC"/>
    <w:rsid w:val="001A7371"/>
    <w:rsid w:val="001A7D41"/>
    <w:rsid w:val="001B16B9"/>
    <w:rsid w:val="001B2222"/>
    <w:rsid w:val="001B266D"/>
    <w:rsid w:val="001B4902"/>
    <w:rsid w:val="001B69B8"/>
    <w:rsid w:val="001B6B22"/>
    <w:rsid w:val="001B6D6C"/>
    <w:rsid w:val="001C016C"/>
    <w:rsid w:val="001C0557"/>
    <w:rsid w:val="001C0AC9"/>
    <w:rsid w:val="001C2FB2"/>
    <w:rsid w:val="001C394B"/>
    <w:rsid w:val="001C52D0"/>
    <w:rsid w:val="001C57C9"/>
    <w:rsid w:val="001C6C78"/>
    <w:rsid w:val="001C7018"/>
    <w:rsid w:val="001D1610"/>
    <w:rsid w:val="001D38C9"/>
    <w:rsid w:val="001D6B84"/>
    <w:rsid w:val="001E0006"/>
    <w:rsid w:val="001E01DC"/>
    <w:rsid w:val="001E0C72"/>
    <w:rsid w:val="001E10F5"/>
    <w:rsid w:val="001E1BB7"/>
    <w:rsid w:val="001E2869"/>
    <w:rsid w:val="001E375B"/>
    <w:rsid w:val="001E49A6"/>
    <w:rsid w:val="001E4EF4"/>
    <w:rsid w:val="001E66FE"/>
    <w:rsid w:val="001E6CA5"/>
    <w:rsid w:val="001E74C7"/>
    <w:rsid w:val="001E7C0D"/>
    <w:rsid w:val="001F4BCE"/>
    <w:rsid w:val="001F7114"/>
    <w:rsid w:val="001F7E6E"/>
    <w:rsid w:val="002001E3"/>
    <w:rsid w:val="00200558"/>
    <w:rsid w:val="0020073E"/>
    <w:rsid w:val="002009F9"/>
    <w:rsid w:val="002019BB"/>
    <w:rsid w:val="00203FFA"/>
    <w:rsid w:val="0020415E"/>
    <w:rsid w:val="00204B9C"/>
    <w:rsid w:val="00204E70"/>
    <w:rsid w:val="00206840"/>
    <w:rsid w:val="0020697B"/>
    <w:rsid w:val="00206D91"/>
    <w:rsid w:val="0020748B"/>
    <w:rsid w:val="00207664"/>
    <w:rsid w:val="002121D3"/>
    <w:rsid w:val="00212379"/>
    <w:rsid w:val="00212AEB"/>
    <w:rsid w:val="00212CCF"/>
    <w:rsid w:val="0021317E"/>
    <w:rsid w:val="002137EC"/>
    <w:rsid w:val="00214568"/>
    <w:rsid w:val="002149DC"/>
    <w:rsid w:val="00214FA1"/>
    <w:rsid w:val="00215B1A"/>
    <w:rsid w:val="002209F0"/>
    <w:rsid w:val="002212DE"/>
    <w:rsid w:val="00221BA4"/>
    <w:rsid w:val="002222EE"/>
    <w:rsid w:val="00222E91"/>
    <w:rsid w:val="00223095"/>
    <w:rsid w:val="00224389"/>
    <w:rsid w:val="00224565"/>
    <w:rsid w:val="00224FEB"/>
    <w:rsid w:val="00225D9F"/>
    <w:rsid w:val="0022739F"/>
    <w:rsid w:val="00227846"/>
    <w:rsid w:val="002301A2"/>
    <w:rsid w:val="002318EC"/>
    <w:rsid w:val="00232860"/>
    <w:rsid w:val="00232B2F"/>
    <w:rsid w:val="002335C5"/>
    <w:rsid w:val="00233BCF"/>
    <w:rsid w:val="00235007"/>
    <w:rsid w:val="00235055"/>
    <w:rsid w:val="0023571F"/>
    <w:rsid w:val="002359BF"/>
    <w:rsid w:val="0023615C"/>
    <w:rsid w:val="00236593"/>
    <w:rsid w:val="002405F6"/>
    <w:rsid w:val="002407C4"/>
    <w:rsid w:val="0024113E"/>
    <w:rsid w:val="00241718"/>
    <w:rsid w:val="00241918"/>
    <w:rsid w:val="00242DB6"/>
    <w:rsid w:val="00245532"/>
    <w:rsid w:val="002464EA"/>
    <w:rsid w:val="00246B61"/>
    <w:rsid w:val="00246BDC"/>
    <w:rsid w:val="00246C0C"/>
    <w:rsid w:val="002504A8"/>
    <w:rsid w:val="00251C8B"/>
    <w:rsid w:val="00251D4B"/>
    <w:rsid w:val="00252C45"/>
    <w:rsid w:val="00252CD2"/>
    <w:rsid w:val="00252D2D"/>
    <w:rsid w:val="002530A2"/>
    <w:rsid w:val="002536AF"/>
    <w:rsid w:val="002539C1"/>
    <w:rsid w:val="00253D7C"/>
    <w:rsid w:val="00254B73"/>
    <w:rsid w:val="00254BB3"/>
    <w:rsid w:val="00255AA7"/>
    <w:rsid w:val="0025689B"/>
    <w:rsid w:val="00256DBB"/>
    <w:rsid w:val="00257BB9"/>
    <w:rsid w:val="00257E77"/>
    <w:rsid w:val="002603EF"/>
    <w:rsid w:val="00261D8C"/>
    <w:rsid w:val="0026241A"/>
    <w:rsid w:val="00262658"/>
    <w:rsid w:val="0026313A"/>
    <w:rsid w:val="00263823"/>
    <w:rsid w:val="00267020"/>
    <w:rsid w:val="002678A6"/>
    <w:rsid w:val="00267E06"/>
    <w:rsid w:val="0027016C"/>
    <w:rsid w:val="00270B6F"/>
    <w:rsid w:val="00272526"/>
    <w:rsid w:val="00273861"/>
    <w:rsid w:val="0027402E"/>
    <w:rsid w:val="0027603D"/>
    <w:rsid w:val="00276640"/>
    <w:rsid w:val="00276A0A"/>
    <w:rsid w:val="002815D3"/>
    <w:rsid w:val="00281A80"/>
    <w:rsid w:val="00282431"/>
    <w:rsid w:val="00282C6B"/>
    <w:rsid w:val="002843D2"/>
    <w:rsid w:val="00284647"/>
    <w:rsid w:val="00284974"/>
    <w:rsid w:val="0028679D"/>
    <w:rsid w:val="00286C90"/>
    <w:rsid w:val="0028741E"/>
    <w:rsid w:val="0028764A"/>
    <w:rsid w:val="0029099A"/>
    <w:rsid w:val="00291775"/>
    <w:rsid w:val="0029488B"/>
    <w:rsid w:val="0029489C"/>
    <w:rsid w:val="00294EEF"/>
    <w:rsid w:val="00295074"/>
    <w:rsid w:val="00295AA7"/>
    <w:rsid w:val="00297612"/>
    <w:rsid w:val="002A2D4C"/>
    <w:rsid w:val="002A40D0"/>
    <w:rsid w:val="002A42D6"/>
    <w:rsid w:val="002A5891"/>
    <w:rsid w:val="002A5E9D"/>
    <w:rsid w:val="002A6EA3"/>
    <w:rsid w:val="002A743C"/>
    <w:rsid w:val="002A74E7"/>
    <w:rsid w:val="002A7B4C"/>
    <w:rsid w:val="002A7C12"/>
    <w:rsid w:val="002B17FF"/>
    <w:rsid w:val="002B1C13"/>
    <w:rsid w:val="002B321D"/>
    <w:rsid w:val="002B348A"/>
    <w:rsid w:val="002B55C6"/>
    <w:rsid w:val="002B62AF"/>
    <w:rsid w:val="002B69D8"/>
    <w:rsid w:val="002B6DE8"/>
    <w:rsid w:val="002C044E"/>
    <w:rsid w:val="002C144F"/>
    <w:rsid w:val="002C1A9A"/>
    <w:rsid w:val="002C2E34"/>
    <w:rsid w:val="002C30D7"/>
    <w:rsid w:val="002C356C"/>
    <w:rsid w:val="002C3717"/>
    <w:rsid w:val="002C46E3"/>
    <w:rsid w:val="002C48AE"/>
    <w:rsid w:val="002C4BC6"/>
    <w:rsid w:val="002C62BB"/>
    <w:rsid w:val="002C6996"/>
    <w:rsid w:val="002C69AC"/>
    <w:rsid w:val="002C6FCE"/>
    <w:rsid w:val="002C7AFA"/>
    <w:rsid w:val="002C7E3B"/>
    <w:rsid w:val="002D1122"/>
    <w:rsid w:val="002D1374"/>
    <w:rsid w:val="002D14B8"/>
    <w:rsid w:val="002D3F1B"/>
    <w:rsid w:val="002D41E9"/>
    <w:rsid w:val="002D5397"/>
    <w:rsid w:val="002D72EB"/>
    <w:rsid w:val="002D74B0"/>
    <w:rsid w:val="002D7922"/>
    <w:rsid w:val="002E01A6"/>
    <w:rsid w:val="002E10B5"/>
    <w:rsid w:val="002E1332"/>
    <w:rsid w:val="002E2434"/>
    <w:rsid w:val="002E2930"/>
    <w:rsid w:val="002E5150"/>
    <w:rsid w:val="002E5FB3"/>
    <w:rsid w:val="002E6CB5"/>
    <w:rsid w:val="002E76D4"/>
    <w:rsid w:val="002F1399"/>
    <w:rsid w:val="002F1959"/>
    <w:rsid w:val="002F3003"/>
    <w:rsid w:val="002F3036"/>
    <w:rsid w:val="002F346D"/>
    <w:rsid w:val="002F3598"/>
    <w:rsid w:val="002F36F6"/>
    <w:rsid w:val="002F3873"/>
    <w:rsid w:val="002F468E"/>
    <w:rsid w:val="002F5111"/>
    <w:rsid w:val="002F5778"/>
    <w:rsid w:val="00302301"/>
    <w:rsid w:val="0030251F"/>
    <w:rsid w:val="003031EA"/>
    <w:rsid w:val="003043C5"/>
    <w:rsid w:val="00304DD0"/>
    <w:rsid w:val="0030678E"/>
    <w:rsid w:val="00307AF2"/>
    <w:rsid w:val="00310471"/>
    <w:rsid w:val="00310B88"/>
    <w:rsid w:val="00311080"/>
    <w:rsid w:val="0031208D"/>
    <w:rsid w:val="00312944"/>
    <w:rsid w:val="00312CF9"/>
    <w:rsid w:val="00312E55"/>
    <w:rsid w:val="00313211"/>
    <w:rsid w:val="00313C39"/>
    <w:rsid w:val="00314197"/>
    <w:rsid w:val="0031514B"/>
    <w:rsid w:val="003152A3"/>
    <w:rsid w:val="003171A4"/>
    <w:rsid w:val="00317C3E"/>
    <w:rsid w:val="00317C73"/>
    <w:rsid w:val="003211DA"/>
    <w:rsid w:val="00321F00"/>
    <w:rsid w:val="0032242C"/>
    <w:rsid w:val="00323190"/>
    <w:rsid w:val="00324C42"/>
    <w:rsid w:val="00325074"/>
    <w:rsid w:val="00325085"/>
    <w:rsid w:val="003250C6"/>
    <w:rsid w:val="00325A2F"/>
    <w:rsid w:val="00325DA0"/>
    <w:rsid w:val="00325EF6"/>
    <w:rsid w:val="00327060"/>
    <w:rsid w:val="003277C0"/>
    <w:rsid w:val="003278A1"/>
    <w:rsid w:val="0033186B"/>
    <w:rsid w:val="00331CEE"/>
    <w:rsid w:val="00332532"/>
    <w:rsid w:val="00332D3D"/>
    <w:rsid w:val="00333C03"/>
    <w:rsid w:val="00333D6B"/>
    <w:rsid w:val="00335703"/>
    <w:rsid w:val="00335A82"/>
    <w:rsid w:val="00335E5D"/>
    <w:rsid w:val="00336C9A"/>
    <w:rsid w:val="00340B97"/>
    <w:rsid w:val="0034188C"/>
    <w:rsid w:val="00342245"/>
    <w:rsid w:val="00342319"/>
    <w:rsid w:val="00343479"/>
    <w:rsid w:val="00344213"/>
    <w:rsid w:val="00344815"/>
    <w:rsid w:val="00344ECC"/>
    <w:rsid w:val="00344F1E"/>
    <w:rsid w:val="00346B04"/>
    <w:rsid w:val="00351796"/>
    <w:rsid w:val="003518F6"/>
    <w:rsid w:val="003529D9"/>
    <w:rsid w:val="003543CB"/>
    <w:rsid w:val="003543DE"/>
    <w:rsid w:val="00356233"/>
    <w:rsid w:val="0035643B"/>
    <w:rsid w:val="0035772B"/>
    <w:rsid w:val="003603AE"/>
    <w:rsid w:val="0036128C"/>
    <w:rsid w:val="00361716"/>
    <w:rsid w:val="00361920"/>
    <w:rsid w:val="00362272"/>
    <w:rsid w:val="003623DE"/>
    <w:rsid w:val="00363057"/>
    <w:rsid w:val="00365A74"/>
    <w:rsid w:val="00365C23"/>
    <w:rsid w:val="00366129"/>
    <w:rsid w:val="003669AF"/>
    <w:rsid w:val="00367C0B"/>
    <w:rsid w:val="00372D52"/>
    <w:rsid w:val="00372E30"/>
    <w:rsid w:val="00373E2D"/>
    <w:rsid w:val="00374A8B"/>
    <w:rsid w:val="003753E8"/>
    <w:rsid w:val="00375A91"/>
    <w:rsid w:val="00375D49"/>
    <w:rsid w:val="003818BD"/>
    <w:rsid w:val="00382C3C"/>
    <w:rsid w:val="00382C9E"/>
    <w:rsid w:val="003830B2"/>
    <w:rsid w:val="0038355E"/>
    <w:rsid w:val="00383B13"/>
    <w:rsid w:val="00385676"/>
    <w:rsid w:val="003864E4"/>
    <w:rsid w:val="00386F40"/>
    <w:rsid w:val="003874C5"/>
    <w:rsid w:val="00390F96"/>
    <w:rsid w:val="00391690"/>
    <w:rsid w:val="00394931"/>
    <w:rsid w:val="00394AC5"/>
    <w:rsid w:val="003958A5"/>
    <w:rsid w:val="003959C7"/>
    <w:rsid w:val="00395D81"/>
    <w:rsid w:val="00396BAD"/>
    <w:rsid w:val="00397D26"/>
    <w:rsid w:val="003A0056"/>
    <w:rsid w:val="003A0085"/>
    <w:rsid w:val="003A0D50"/>
    <w:rsid w:val="003A1381"/>
    <w:rsid w:val="003A3BFD"/>
    <w:rsid w:val="003A4A35"/>
    <w:rsid w:val="003A647D"/>
    <w:rsid w:val="003A7140"/>
    <w:rsid w:val="003A7D8B"/>
    <w:rsid w:val="003B037D"/>
    <w:rsid w:val="003B0B68"/>
    <w:rsid w:val="003B154D"/>
    <w:rsid w:val="003B16F9"/>
    <w:rsid w:val="003B194B"/>
    <w:rsid w:val="003B2BA6"/>
    <w:rsid w:val="003B3057"/>
    <w:rsid w:val="003B321E"/>
    <w:rsid w:val="003B3D72"/>
    <w:rsid w:val="003B3DC4"/>
    <w:rsid w:val="003B5F2C"/>
    <w:rsid w:val="003B6A8B"/>
    <w:rsid w:val="003B6F73"/>
    <w:rsid w:val="003B7842"/>
    <w:rsid w:val="003C0211"/>
    <w:rsid w:val="003C0C63"/>
    <w:rsid w:val="003C11D0"/>
    <w:rsid w:val="003C150C"/>
    <w:rsid w:val="003C1748"/>
    <w:rsid w:val="003C2F5B"/>
    <w:rsid w:val="003C3968"/>
    <w:rsid w:val="003C3D2A"/>
    <w:rsid w:val="003C4013"/>
    <w:rsid w:val="003C4370"/>
    <w:rsid w:val="003C520F"/>
    <w:rsid w:val="003C682B"/>
    <w:rsid w:val="003C6F0A"/>
    <w:rsid w:val="003C7CF8"/>
    <w:rsid w:val="003D1EF4"/>
    <w:rsid w:val="003D3BAE"/>
    <w:rsid w:val="003D44F1"/>
    <w:rsid w:val="003D608A"/>
    <w:rsid w:val="003D6F08"/>
    <w:rsid w:val="003E3961"/>
    <w:rsid w:val="003E3FBA"/>
    <w:rsid w:val="003E4B9B"/>
    <w:rsid w:val="003E565C"/>
    <w:rsid w:val="003E5D84"/>
    <w:rsid w:val="003E6143"/>
    <w:rsid w:val="003E64C9"/>
    <w:rsid w:val="003E6A56"/>
    <w:rsid w:val="003E6CEE"/>
    <w:rsid w:val="003F0224"/>
    <w:rsid w:val="003F0DCC"/>
    <w:rsid w:val="003F1100"/>
    <w:rsid w:val="003F1242"/>
    <w:rsid w:val="003F18F8"/>
    <w:rsid w:val="003F1921"/>
    <w:rsid w:val="003F23C7"/>
    <w:rsid w:val="003F2E48"/>
    <w:rsid w:val="003F31AD"/>
    <w:rsid w:val="003F37B3"/>
    <w:rsid w:val="003F39F4"/>
    <w:rsid w:val="004001AA"/>
    <w:rsid w:val="004010ED"/>
    <w:rsid w:val="00401954"/>
    <w:rsid w:val="00401BD8"/>
    <w:rsid w:val="0040217E"/>
    <w:rsid w:val="00403582"/>
    <w:rsid w:val="004037D7"/>
    <w:rsid w:val="00403B71"/>
    <w:rsid w:val="00404227"/>
    <w:rsid w:val="00405685"/>
    <w:rsid w:val="00406A36"/>
    <w:rsid w:val="00407663"/>
    <w:rsid w:val="00407E3C"/>
    <w:rsid w:val="00410C2C"/>
    <w:rsid w:val="0041362A"/>
    <w:rsid w:val="004146F8"/>
    <w:rsid w:val="00414C84"/>
    <w:rsid w:val="004150D3"/>
    <w:rsid w:val="00415371"/>
    <w:rsid w:val="0041595A"/>
    <w:rsid w:val="00416EB4"/>
    <w:rsid w:val="00417A95"/>
    <w:rsid w:val="004200D5"/>
    <w:rsid w:val="0042256D"/>
    <w:rsid w:val="00422B8B"/>
    <w:rsid w:val="00423EF4"/>
    <w:rsid w:val="004243A3"/>
    <w:rsid w:val="00424985"/>
    <w:rsid w:val="00426959"/>
    <w:rsid w:val="0042774E"/>
    <w:rsid w:val="00430DC7"/>
    <w:rsid w:val="00431187"/>
    <w:rsid w:val="00431584"/>
    <w:rsid w:val="004332F9"/>
    <w:rsid w:val="00433AC4"/>
    <w:rsid w:val="00434D65"/>
    <w:rsid w:val="00437361"/>
    <w:rsid w:val="0044033D"/>
    <w:rsid w:val="004408DE"/>
    <w:rsid w:val="004420A4"/>
    <w:rsid w:val="00442553"/>
    <w:rsid w:val="00443752"/>
    <w:rsid w:val="00443AC0"/>
    <w:rsid w:val="00444069"/>
    <w:rsid w:val="00445DC6"/>
    <w:rsid w:val="0044634E"/>
    <w:rsid w:val="004464C6"/>
    <w:rsid w:val="004469EF"/>
    <w:rsid w:val="00447963"/>
    <w:rsid w:val="004500CA"/>
    <w:rsid w:val="00452305"/>
    <w:rsid w:val="00453FAD"/>
    <w:rsid w:val="004576C7"/>
    <w:rsid w:val="004605C2"/>
    <w:rsid w:val="00461099"/>
    <w:rsid w:val="004612AF"/>
    <w:rsid w:val="004641C6"/>
    <w:rsid w:val="004649AA"/>
    <w:rsid w:val="00471763"/>
    <w:rsid w:val="00471D29"/>
    <w:rsid w:val="00472DEF"/>
    <w:rsid w:val="00472F98"/>
    <w:rsid w:val="004739CD"/>
    <w:rsid w:val="00475587"/>
    <w:rsid w:val="00475A27"/>
    <w:rsid w:val="00475EAB"/>
    <w:rsid w:val="00476229"/>
    <w:rsid w:val="004806F1"/>
    <w:rsid w:val="00480A9D"/>
    <w:rsid w:val="00481D2A"/>
    <w:rsid w:val="00484634"/>
    <w:rsid w:val="00486219"/>
    <w:rsid w:val="0048720A"/>
    <w:rsid w:val="00490270"/>
    <w:rsid w:val="004903EB"/>
    <w:rsid w:val="00490597"/>
    <w:rsid w:val="00490C93"/>
    <w:rsid w:val="004915F5"/>
    <w:rsid w:val="00491CF1"/>
    <w:rsid w:val="00492565"/>
    <w:rsid w:val="0049272B"/>
    <w:rsid w:val="0049360C"/>
    <w:rsid w:val="00494C84"/>
    <w:rsid w:val="00495792"/>
    <w:rsid w:val="00496150"/>
    <w:rsid w:val="004A0454"/>
    <w:rsid w:val="004A1029"/>
    <w:rsid w:val="004A2C8D"/>
    <w:rsid w:val="004A3F30"/>
    <w:rsid w:val="004A4A39"/>
    <w:rsid w:val="004A4B99"/>
    <w:rsid w:val="004B0A7C"/>
    <w:rsid w:val="004B42FD"/>
    <w:rsid w:val="004B556A"/>
    <w:rsid w:val="004B5A50"/>
    <w:rsid w:val="004B5FE4"/>
    <w:rsid w:val="004B73A3"/>
    <w:rsid w:val="004B75EC"/>
    <w:rsid w:val="004B7F16"/>
    <w:rsid w:val="004C0961"/>
    <w:rsid w:val="004C109D"/>
    <w:rsid w:val="004C2363"/>
    <w:rsid w:val="004C30DC"/>
    <w:rsid w:val="004C362B"/>
    <w:rsid w:val="004C435D"/>
    <w:rsid w:val="004C603A"/>
    <w:rsid w:val="004C66FD"/>
    <w:rsid w:val="004C6A63"/>
    <w:rsid w:val="004C7449"/>
    <w:rsid w:val="004D07F2"/>
    <w:rsid w:val="004D233F"/>
    <w:rsid w:val="004D2F42"/>
    <w:rsid w:val="004D330A"/>
    <w:rsid w:val="004D43B6"/>
    <w:rsid w:val="004D56CE"/>
    <w:rsid w:val="004D624F"/>
    <w:rsid w:val="004D67FC"/>
    <w:rsid w:val="004E0451"/>
    <w:rsid w:val="004E0705"/>
    <w:rsid w:val="004E2F1E"/>
    <w:rsid w:val="004E3764"/>
    <w:rsid w:val="004E6E94"/>
    <w:rsid w:val="004E7796"/>
    <w:rsid w:val="004E7D60"/>
    <w:rsid w:val="004F05CD"/>
    <w:rsid w:val="004F19F8"/>
    <w:rsid w:val="004F23F6"/>
    <w:rsid w:val="004F2C8A"/>
    <w:rsid w:val="004F3B68"/>
    <w:rsid w:val="004F3B79"/>
    <w:rsid w:val="004F3EAC"/>
    <w:rsid w:val="004F4162"/>
    <w:rsid w:val="004F60CA"/>
    <w:rsid w:val="004F6726"/>
    <w:rsid w:val="004F6A2D"/>
    <w:rsid w:val="004F783D"/>
    <w:rsid w:val="005014A4"/>
    <w:rsid w:val="00501825"/>
    <w:rsid w:val="00502FD3"/>
    <w:rsid w:val="0050390A"/>
    <w:rsid w:val="005051E9"/>
    <w:rsid w:val="00505E27"/>
    <w:rsid w:val="00505E7B"/>
    <w:rsid w:val="005064DF"/>
    <w:rsid w:val="005071F2"/>
    <w:rsid w:val="00511768"/>
    <w:rsid w:val="005138A5"/>
    <w:rsid w:val="005140DA"/>
    <w:rsid w:val="005150F8"/>
    <w:rsid w:val="00515EC4"/>
    <w:rsid w:val="00516182"/>
    <w:rsid w:val="00516D9F"/>
    <w:rsid w:val="00517EC5"/>
    <w:rsid w:val="00523D0F"/>
    <w:rsid w:val="00523D2D"/>
    <w:rsid w:val="00525085"/>
    <w:rsid w:val="00526226"/>
    <w:rsid w:val="0052694E"/>
    <w:rsid w:val="00527FBB"/>
    <w:rsid w:val="00531A4A"/>
    <w:rsid w:val="005320C9"/>
    <w:rsid w:val="00535216"/>
    <w:rsid w:val="00535D3A"/>
    <w:rsid w:val="00536ECD"/>
    <w:rsid w:val="00537073"/>
    <w:rsid w:val="0053745C"/>
    <w:rsid w:val="0053790D"/>
    <w:rsid w:val="005417FE"/>
    <w:rsid w:val="005419BB"/>
    <w:rsid w:val="00542AB0"/>
    <w:rsid w:val="005431B7"/>
    <w:rsid w:val="005435FB"/>
    <w:rsid w:val="0054372E"/>
    <w:rsid w:val="00544427"/>
    <w:rsid w:val="00544A17"/>
    <w:rsid w:val="00544A30"/>
    <w:rsid w:val="00545316"/>
    <w:rsid w:val="00545855"/>
    <w:rsid w:val="0054593B"/>
    <w:rsid w:val="00546808"/>
    <w:rsid w:val="0054700E"/>
    <w:rsid w:val="005474A3"/>
    <w:rsid w:val="0055054E"/>
    <w:rsid w:val="005508A0"/>
    <w:rsid w:val="00551F18"/>
    <w:rsid w:val="0055202D"/>
    <w:rsid w:val="00552F2B"/>
    <w:rsid w:val="00553ADA"/>
    <w:rsid w:val="005555AD"/>
    <w:rsid w:val="00555E44"/>
    <w:rsid w:val="00556D5A"/>
    <w:rsid w:val="005601C1"/>
    <w:rsid w:val="00561404"/>
    <w:rsid w:val="00561D30"/>
    <w:rsid w:val="00561E2D"/>
    <w:rsid w:val="00562038"/>
    <w:rsid w:val="005621D8"/>
    <w:rsid w:val="00563220"/>
    <w:rsid w:val="005633D4"/>
    <w:rsid w:val="005636B1"/>
    <w:rsid w:val="0056568F"/>
    <w:rsid w:val="005662CD"/>
    <w:rsid w:val="00566770"/>
    <w:rsid w:val="00573286"/>
    <w:rsid w:val="005761FE"/>
    <w:rsid w:val="005770F1"/>
    <w:rsid w:val="005775A3"/>
    <w:rsid w:val="0058090D"/>
    <w:rsid w:val="00580EFD"/>
    <w:rsid w:val="005817CF"/>
    <w:rsid w:val="00582856"/>
    <w:rsid w:val="00583742"/>
    <w:rsid w:val="0058570A"/>
    <w:rsid w:val="00585E1E"/>
    <w:rsid w:val="00585E7A"/>
    <w:rsid w:val="00586F0D"/>
    <w:rsid w:val="00587D78"/>
    <w:rsid w:val="005904DF"/>
    <w:rsid w:val="00591811"/>
    <w:rsid w:val="00591D6E"/>
    <w:rsid w:val="00592311"/>
    <w:rsid w:val="005927E3"/>
    <w:rsid w:val="00592970"/>
    <w:rsid w:val="00592AF7"/>
    <w:rsid w:val="00595204"/>
    <w:rsid w:val="0059522A"/>
    <w:rsid w:val="00596ABC"/>
    <w:rsid w:val="00596CEA"/>
    <w:rsid w:val="0059790B"/>
    <w:rsid w:val="005A017C"/>
    <w:rsid w:val="005A0347"/>
    <w:rsid w:val="005A0B12"/>
    <w:rsid w:val="005A12C3"/>
    <w:rsid w:val="005A15F6"/>
    <w:rsid w:val="005A1DC5"/>
    <w:rsid w:val="005A2DC8"/>
    <w:rsid w:val="005A3B5D"/>
    <w:rsid w:val="005A41E5"/>
    <w:rsid w:val="005A432C"/>
    <w:rsid w:val="005A44C6"/>
    <w:rsid w:val="005A59A5"/>
    <w:rsid w:val="005A64CC"/>
    <w:rsid w:val="005A6F61"/>
    <w:rsid w:val="005A761C"/>
    <w:rsid w:val="005B20A1"/>
    <w:rsid w:val="005B2B82"/>
    <w:rsid w:val="005B3297"/>
    <w:rsid w:val="005B46D2"/>
    <w:rsid w:val="005B4C70"/>
    <w:rsid w:val="005B4CF0"/>
    <w:rsid w:val="005B5B44"/>
    <w:rsid w:val="005B5C32"/>
    <w:rsid w:val="005B5D2F"/>
    <w:rsid w:val="005B5E5A"/>
    <w:rsid w:val="005B6166"/>
    <w:rsid w:val="005B6631"/>
    <w:rsid w:val="005B6F4F"/>
    <w:rsid w:val="005B7A79"/>
    <w:rsid w:val="005C2D1B"/>
    <w:rsid w:val="005C343B"/>
    <w:rsid w:val="005C3830"/>
    <w:rsid w:val="005C398B"/>
    <w:rsid w:val="005C4530"/>
    <w:rsid w:val="005C458D"/>
    <w:rsid w:val="005C48A8"/>
    <w:rsid w:val="005C48DD"/>
    <w:rsid w:val="005C555A"/>
    <w:rsid w:val="005D001D"/>
    <w:rsid w:val="005D11AC"/>
    <w:rsid w:val="005D15EF"/>
    <w:rsid w:val="005D1E81"/>
    <w:rsid w:val="005D2C60"/>
    <w:rsid w:val="005D3299"/>
    <w:rsid w:val="005D38C9"/>
    <w:rsid w:val="005D4D01"/>
    <w:rsid w:val="005D584A"/>
    <w:rsid w:val="005D5EEA"/>
    <w:rsid w:val="005D6DB0"/>
    <w:rsid w:val="005D7335"/>
    <w:rsid w:val="005D7797"/>
    <w:rsid w:val="005E02B9"/>
    <w:rsid w:val="005E0EB9"/>
    <w:rsid w:val="005E1F94"/>
    <w:rsid w:val="005E2176"/>
    <w:rsid w:val="005E3D05"/>
    <w:rsid w:val="005E3FE5"/>
    <w:rsid w:val="005E40FD"/>
    <w:rsid w:val="005E5A3E"/>
    <w:rsid w:val="005F000C"/>
    <w:rsid w:val="005F0701"/>
    <w:rsid w:val="005F12A7"/>
    <w:rsid w:val="005F19FC"/>
    <w:rsid w:val="005F2D87"/>
    <w:rsid w:val="005F41E4"/>
    <w:rsid w:val="005F543A"/>
    <w:rsid w:val="005F5500"/>
    <w:rsid w:val="005F6E38"/>
    <w:rsid w:val="006012BD"/>
    <w:rsid w:val="006015EC"/>
    <w:rsid w:val="00601955"/>
    <w:rsid w:val="00602399"/>
    <w:rsid w:val="00602BD1"/>
    <w:rsid w:val="0060315C"/>
    <w:rsid w:val="00603403"/>
    <w:rsid w:val="00604269"/>
    <w:rsid w:val="00604EFE"/>
    <w:rsid w:val="00607C10"/>
    <w:rsid w:val="00610757"/>
    <w:rsid w:val="006123AD"/>
    <w:rsid w:val="0061306F"/>
    <w:rsid w:val="00613B79"/>
    <w:rsid w:val="0061436B"/>
    <w:rsid w:val="0061483C"/>
    <w:rsid w:val="006163E9"/>
    <w:rsid w:val="00616537"/>
    <w:rsid w:val="00620D78"/>
    <w:rsid w:val="006212ED"/>
    <w:rsid w:val="00621D60"/>
    <w:rsid w:val="00622425"/>
    <w:rsid w:val="0062379E"/>
    <w:rsid w:val="00623AB6"/>
    <w:rsid w:val="006253FF"/>
    <w:rsid w:val="00625DE7"/>
    <w:rsid w:val="00626161"/>
    <w:rsid w:val="00626484"/>
    <w:rsid w:val="00626A1F"/>
    <w:rsid w:val="006271EE"/>
    <w:rsid w:val="0062753D"/>
    <w:rsid w:val="00627EB3"/>
    <w:rsid w:val="006305A4"/>
    <w:rsid w:val="0063406F"/>
    <w:rsid w:val="00634885"/>
    <w:rsid w:val="00634D04"/>
    <w:rsid w:val="00635274"/>
    <w:rsid w:val="00635314"/>
    <w:rsid w:val="00637762"/>
    <w:rsid w:val="00637E3E"/>
    <w:rsid w:val="00640E45"/>
    <w:rsid w:val="0064146D"/>
    <w:rsid w:val="006416B5"/>
    <w:rsid w:val="00641E5A"/>
    <w:rsid w:val="0064248A"/>
    <w:rsid w:val="00642AF5"/>
    <w:rsid w:val="00642EBA"/>
    <w:rsid w:val="00643036"/>
    <w:rsid w:val="006430C8"/>
    <w:rsid w:val="00643C4F"/>
    <w:rsid w:val="00645166"/>
    <w:rsid w:val="00645CB6"/>
    <w:rsid w:val="006462C0"/>
    <w:rsid w:val="006464B5"/>
    <w:rsid w:val="00646CCB"/>
    <w:rsid w:val="0065015E"/>
    <w:rsid w:val="00650389"/>
    <w:rsid w:val="006551D0"/>
    <w:rsid w:val="00655467"/>
    <w:rsid w:val="00661097"/>
    <w:rsid w:val="006614FF"/>
    <w:rsid w:val="00661EEA"/>
    <w:rsid w:val="006631AB"/>
    <w:rsid w:val="00664478"/>
    <w:rsid w:val="00664679"/>
    <w:rsid w:val="00664E22"/>
    <w:rsid w:val="00665098"/>
    <w:rsid w:val="0066564B"/>
    <w:rsid w:val="006658D7"/>
    <w:rsid w:val="006664A6"/>
    <w:rsid w:val="00666D24"/>
    <w:rsid w:val="00666E01"/>
    <w:rsid w:val="0066744A"/>
    <w:rsid w:val="00667835"/>
    <w:rsid w:val="00667C08"/>
    <w:rsid w:val="00671604"/>
    <w:rsid w:val="00671B65"/>
    <w:rsid w:val="00671F36"/>
    <w:rsid w:val="006725FE"/>
    <w:rsid w:val="006732BF"/>
    <w:rsid w:val="0067365E"/>
    <w:rsid w:val="00673816"/>
    <w:rsid w:val="006739D6"/>
    <w:rsid w:val="00673C0F"/>
    <w:rsid w:val="00674491"/>
    <w:rsid w:val="00676248"/>
    <w:rsid w:val="0067627B"/>
    <w:rsid w:val="0067777D"/>
    <w:rsid w:val="00680184"/>
    <w:rsid w:val="0068037E"/>
    <w:rsid w:val="006809B4"/>
    <w:rsid w:val="00681413"/>
    <w:rsid w:val="006814B8"/>
    <w:rsid w:val="0068295B"/>
    <w:rsid w:val="00682FEC"/>
    <w:rsid w:val="006847B1"/>
    <w:rsid w:val="00684828"/>
    <w:rsid w:val="006850D2"/>
    <w:rsid w:val="00685EE1"/>
    <w:rsid w:val="006861FC"/>
    <w:rsid w:val="0068650A"/>
    <w:rsid w:val="00686591"/>
    <w:rsid w:val="00686850"/>
    <w:rsid w:val="00690AF1"/>
    <w:rsid w:val="00691843"/>
    <w:rsid w:val="00692232"/>
    <w:rsid w:val="00692C8C"/>
    <w:rsid w:val="006933A5"/>
    <w:rsid w:val="0069376F"/>
    <w:rsid w:val="00693BF8"/>
    <w:rsid w:val="006943C5"/>
    <w:rsid w:val="00694FF8"/>
    <w:rsid w:val="0069507B"/>
    <w:rsid w:val="006961B7"/>
    <w:rsid w:val="006973B5"/>
    <w:rsid w:val="006A0CBE"/>
    <w:rsid w:val="006A1E7A"/>
    <w:rsid w:val="006A2807"/>
    <w:rsid w:val="006A3EF6"/>
    <w:rsid w:val="006A7AE6"/>
    <w:rsid w:val="006B3135"/>
    <w:rsid w:val="006B355D"/>
    <w:rsid w:val="006B3D51"/>
    <w:rsid w:val="006B3D94"/>
    <w:rsid w:val="006B5256"/>
    <w:rsid w:val="006B5392"/>
    <w:rsid w:val="006B582A"/>
    <w:rsid w:val="006B5B02"/>
    <w:rsid w:val="006B78ED"/>
    <w:rsid w:val="006C2396"/>
    <w:rsid w:val="006C2482"/>
    <w:rsid w:val="006C2E2A"/>
    <w:rsid w:val="006C3E6D"/>
    <w:rsid w:val="006C415D"/>
    <w:rsid w:val="006C4468"/>
    <w:rsid w:val="006C5CD2"/>
    <w:rsid w:val="006C60E3"/>
    <w:rsid w:val="006C6CD1"/>
    <w:rsid w:val="006C6D4E"/>
    <w:rsid w:val="006C7162"/>
    <w:rsid w:val="006C72FD"/>
    <w:rsid w:val="006C7665"/>
    <w:rsid w:val="006C7672"/>
    <w:rsid w:val="006C794B"/>
    <w:rsid w:val="006D0390"/>
    <w:rsid w:val="006D3246"/>
    <w:rsid w:val="006D507F"/>
    <w:rsid w:val="006D5084"/>
    <w:rsid w:val="006D64FB"/>
    <w:rsid w:val="006D69D7"/>
    <w:rsid w:val="006D6B65"/>
    <w:rsid w:val="006D6D39"/>
    <w:rsid w:val="006D70F2"/>
    <w:rsid w:val="006E089D"/>
    <w:rsid w:val="006E16EA"/>
    <w:rsid w:val="006E1EB7"/>
    <w:rsid w:val="006E1F7C"/>
    <w:rsid w:val="006E26E7"/>
    <w:rsid w:val="006E2DC1"/>
    <w:rsid w:val="006E4164"/>
    <w:rsid w:val="006E4300"/>
    <w:rsid w:val="006E4516"/>
    <w:rsid w:val="006E5550"/>
    <w:rsid w:val="006E57AA"/>
    <w:rsid w:val="006E5A5F"/>
    <w:rsid w:val="006E5A66"/>
    <w:rsid w:val="006E65E2"/>
    <w:rsid w:val="006E725B"/>
    <w:rsid w:val="006E7821"/>
    <w:rsid w:val="006E7FAF"/>
    <w:rsid w:val="006F03AA"/>
    <w:rsid w:val="006F20A7"/>
    <w:rsid w:val="006F24D6"/>
    <w:rsid w:val="006F2B96"/>
    <w:rsid w:val="006F33AE"/>
    <w:rsid w:val="006F4142"/>
    <w:rsid w:val="006F4741"/>
    <w:rsid w:val="006F5034"/>
    <w:rsid w:val="006F5EC2"/>
    <w:rsid w:val="007008E2"/>
    <w:rsid w:val="007026DC"/>
    <w:rsid w:val="00707F90"/>
    <w:rsid w:val="00707F9D"/>
    <w:rsid w:val="00711621"/>
    <w:rsid w:val="00711682"/>
    <w:rsid w:val="00712766"/>
    <w:rsid w:val="0071276B"/>
    <w:rsid w:val="00712D5A"/>
    <w:rsid w:val="00713180"/>
    <w:rsid w:val="00713B22"/>
    <w:rsid w:val="007159F0"/>
    <w:rsid w:val="00716768"/>
    <w:rsid w:val="007167C7"/>
    <w:rsid w:val="00716B06"/>
    <w:rsid w:val="00716B1F"/>
    <w:rsid w:val="007177C8"/>
    <w:rsid w:val="00717A3E"/>
    <w:rsid w:val="007202B4"/>
    <w:rsid w:val="007204B4"/>
    <w:rsid w:val="00720526"/>
    <w:rsid w:val="00720D58"/>
    <w:rsid w:val="007215A0"/>
    <w:rsid w:val="00721740"/>
    <w:rsid w:val="0072174B"/>
    <w:rsid w:val="0072260A"/>
    <w:rsid w:val="00722FEE"/>
    <w:rsid w:val="00723875"/>
    <w:rsid w:val="0072408C"/>
    <w:rsid w:val="00724585"/>
    <w:rsid w:val="007247A1"/>
    <w:rsid w:val="0072497E"/>
    <w:rsid w:val="00725DDE"/>
    <w:rsid w:val="00725E5D"/>
    <w:rsid w:val="0072612E"/>
    <w:rsid w:val="00726A12"/>
    <w:rsid w:val="00727963"/>
    <w:rsid w:val="0072798A"/>
    <w:rsid w:val="007279ED"/>
    <w:rsid w:val="00731573"/>
    <w:rsid w:val="00731D18"/>
    <w:rsid w:val="0073359D"/>
    <w:rsid w:val="00734A42"/>
    <w:rsid w:val="00734A59"/>
    <w:rsid w:val="0073688E"/>
    <w:rsid w:val="00737D86"/>
    <w:rsid w:val="007402A1"/>
    <w:rsid w:val="00740870"/>
    <w:rsid w:val="00740CCC"/>
    <w:rsid w:val="00742B0B"/>
    <w:rsid w:val="007434D2"/>
    <w:rsid w:val="00743CC6"/>
    <w:rsid w:val="00743E9B"/>
    <w:rsid w:val="0074456C"/>
    <w:rsid w:val="007457A7"/>
    <w:rsid w:val="00746BA5"/>
    <w:rsid w:val="0074784A"/>
    <w:rsid w:val="007519BE"/>
    <w:rsid w:val="00751C86"/>
    <w:rsid w:val="00753182"/>
    <w:rsid w:val="0075570C"/>
    <w:rsid w:val="00755B21"/>
    <w:rsid w:val="00756914"/>
    <w:rsid w:val="00760E17"/>
    <w:rsid w:val="00761BA6"/>
    <w:rsid w:val="0076255D"/>
    <w:rsid w:val="007625E0"/>
    <w:rsid w:val="0076300A"/>
    <w:rsid w:val="00764022"/>
    <w:rsid w:val="00764C43"/>
    <w:rsid w:val="007656AD"/>
    <w:rsid w:val="007657EC"/>
    <w:rsid w:val="00766DD7"/>
    <w:rsid w:val="0076755E"/>
    <w:rsid w:val="0076757B"/>
    <w:rsid w:val="00770586"/>
    <w:rsid w:val="0077058E"/>
    <w:rsid w:val="00771153"/>
    <w:rsid w:val="00773465"/>
    <w:rsid w:val="00773F35"/>
    <w:rsid w:val="0077579B"/>
    <w:rsid w:val="0077601A"/>
    <w:rsid w:val="0077673B"/>
    <w:rsid w:val="00776B80"/>
    <w:rsid w:val="007815A5"/>
    <w:rsid w:val="007833E1"/>
    <w:rsid w:val="00783998"/>
    <w:rsid w:val="0078495A"/>
    <w:rsid w:val="00785810"/>
    <w:rsid w:val="00785869"/>
    <w:rsid w:val="00786F8A"/>
    <w:rsid w:val="0078791A"/>
    <w:rsid w:val="00790790"/>
    <w:rsid w:val="00790BEE"/>
    <w:rsid w:val="00790FFD"/>
    <w:rsid w:val="0079164B"/>
    <w:rsid w:val="007932B6"/>
    <w:rsid w:val="00793827"/>
    <w:rsid w:val="00793B59"/>
    <w:rsid w:val="007A13D8"/>
    <w:rsid w:val="007A15F7"/>
    <w:rsid w:val="007A1D8F"/>
    <w:rsid w:val="007A3127"/>
    <w:rsid w:val="007A455C"/>
    <w:rsid w:val="007A53A9"/>
    <w:rsid w:val="007A5C33"/>
    <w:rsid w:val="007A66D5"/>
    <w:rsid w:val="007A6CE5"/>
    <w:rsid w:val="007A6FF0"/>
    <w:rsid w:val="007B1074"/>
    <w:rsid w:val="007B2E2D"/>
    <w:rsid w:val="007B30BD"/>
    <w:rsid w:val="007B351D"/>
    <w:rsid w:val="007B442A"/>
    <w:rsid w:val="007B45B0"/>
    <w:rsid w:val="007B46B0"/>
    <w:rsid w:val="007B49A8"/>
    <w:rsid w:val="007B49D0"/>
    <w:rsid w:val="007B51BE"/>
    <w:rsid w:val="007B5741"/>
    <w:rsid w:val="007B6EBB"/>
    <w:rsid w:val="007B7784"/>
    <w:rsid w:val="007C1587"/>
    <w:rsid w:val="007C23CE"/>
    <w:rsid w:val="007C5626"/>
    <w:rsid w:val="007C6921"/>
    <w:rsid w:val="007C7365"/>
    <w:rsid w:val="007C787D"/>
    <w:rsid w:val="007D04AC"/>
    <w:rsid w:val="007D0F22"/>
    <w:rsid w:val="007D1549"/>
    <w:rsid w:val="007D254D"/>
    <w:rsid w:val="007D27D8"/>
    <w:rsid w:val="007D363A"/>
    <w:rsid w:val="007D4002"/>
    <w:rsid w:val="007D47CC"/>
    <w:rsid w:val="007D4D7F"/>
    <w:rsid w:val="007D4D91"/>
    <w:rsid w:val="007D5210"/>
    <w:rsid w:val="007D53BB"/>
    <w:rsid w:val="007D584A"/>
    <w:rsid w:val="007D611B"/>
    <w:rsid w:val="007D6CC0"/>
    <w:rsid w:val="007D6DD1"/>
    <w:rsid w:val="007D7138"/>
    <w:rsid w:val="007E00F1"/>
    <w:rsid w:val="007E05B3"/>
    <w:rsid w:val="007E0959"/>
    <w:rsid w:val="007E0A8F"/>
    <w:rsid w:val="007E317B"/>
    <w:rsid w:val="007E3AA8"/>
    <w:rsid w:val="007E44ED"/>
    <w:rsid w:val="007E52E9"/>
    <w:rsid w:val="007E6AB0"/>
    <w:rsid w:val="007E7D4F"/>
    <w:rsid w:val="007F0B4E"/>
    <w:rsid w:val="007F1425"/>
    <w:rsid w:val="007F228A"/>
    <w:rsid w:val="007F3026"/>
    <w:rsid w:val="007F46BD"/>
    <w:rsid w:val="007F5F19"/>
    <w:rsid w:val="007F608B"/>
    <w:rsid w:val="007F651E"/>
    <w:rsid w:val="00800259"/>
    <w:rsid w:val="008007E6"/>
    <w:rsid w:val="00801724"/>
    <w:rsid w:val="00801909"/>
    <w:rsid w:val="008026E0"/>
    <w:rsid w:val="00805391"/>
    <w:rsid w:val="00805CEF"/>
    <w:rsid w:val="008067C4"/>
    <w:rsid w:val="00806EC9"/>
    <w:rsid w:val="0080726B"/>
    <w:rsid w:val="00807699"/>
    <w:rsid w:val="008077E2"/>
    <w:rsid w:val="00810193"/>
    <w:rsid w:val="00810463"/>
    <w:rsid w:val="00810FFD"/>
    <w:rsid w:val="00811975"/>
    <w:rsid w:val="00811F74"/>
    <w:rsid w:val="008120A8"/>
    <w:rsid w:val="00814B0E"/>
    <w:rsid w:val="00815839"/>
    <w:rsid w:val="00815D99"/>
    <w:rsid w:val="00816509"/>
    <w:rsid w:val="0081672F"/>
    <w:rsid w:val="008170C3"/>
    <w:rsid w:val="0081732F"/>
    <w:rsid w:val="0082115D"/>
    <w:rsid w:val="0082539F"/>
    <w:rsid w:val="00826F97"/>
    <w:rsid w:val="00830C7C"/>
    <w:rsid w:val="008310A3"/>
    <w:rsid w:val="0083206B"/>
    <w:rsid w:val="00833FBC"/>
    <w:rsid w:val="008365AE"/>
    <w:rsid w:val="0083722B"/>
    <w:rsid w:val="0084188F"/>
    <w:rsid w:val="00841E68"/>
    <w:rsid w:val="00842D6B"/>
    <w:rsid w:val="008443D8"/>
    <w:rsid w:val="00844D2E"/>
    <w:rsid w:val="00845048"/>
    <w:rsid w:val="0084593F"/>
    <w:rsid w:val="00845994"/>
    <w:rsid w:val="0084742E"/>
    <w:rsid w:val="00850866"/>
    <w:rsid w:val="00850A91"/>
    <w:rsid w:val="008519D4"/>
    <w:rsid w:val="00851A86"/>
    <w:rsid w:val="00852104"/>
    <w:rsid w:val="0085299D"/>
    <w:rsid w:val="0085317E"/>
    <w:rsid w:val="008537E9"/>
    <w:rsid w:val="00854182"/>
    <w:rsid w:val="008548EC"/>
    <w:rsid w:val="008549C6"/>
    <w:rsid w:val="008556F2"/>
    <w:rsid w:val="00856A6D"/>
    <w:rsid w:val="00856EC8"/>
    <w:rsid w:val="0085740A"/>
    <w:rsid w:val="008577AE"/>
    <w:rsid w:val="00857A31"/>
    <w:rsid w:val="00860D3C"/>
    <w:rsid w:val="00861EF4"/>
    <w:rsid w:val="008621FC"/>
    <w:rsid w:val="00863C2F"/>
    <w:rsid w:val="008642AA"/>
    <w:rsid w:val="00865490"/>
    <w:rsid w:val="00866400"/>
    <w:rsid w:val="00866CAC"/>
    <w:rsid w:val="00867D12"/>
    <w:rsid w:val="00867ED4"/>
    <w:rsid w:val="008703CB"/>
    <w:rsid w:val="0087199C"/>
    <w:rsid w:val="008723F0"/>
    <w:rsid w:val="0087586E"/>
    <w:rsid w:val="00875ACB"/>
    <w:rsid w:val="00875FF9"/>
    <w:rsid w:val="0087641F"/>
    <w:rsid w:val="00876FE8"/>
    <w:rsid w:val="00877F88"/>
    <w:rsid w:val="008807F9"/>
    <w:rsid w:val="00883405"/>
    <w:rsid w:val="00884781"/>
    <w:rsid w:val="00884EE6"/>
    <w:rsid w:val="00884FBF"/>
    <w:rsid w:val="008858AF"/>
    <w:rsid w:val="00885BCF"/>
    <w:rsid w:val="00886396"/>
    <w:rsid w:val="00886502"/>
    <w:rsid w:val="008939EB"/>
    <w:rsid w:val="00893A4B"/>
    <w:rsid w:val="00893DA5"/>
    <w:rsid w:val="00894CA2"/>
    <w:rsid w:val="00895FB1"/>
    <w:rsid w:val="0089700A"/>
    <w:rsid w:val="008979D8"/>
    <w:rsid w:val="008A15FF"/>
    <w:rsid w:val="008A384A"/>
    <w:rsid w:val="008A41EC"/>
    <w:rsid w:val="008A60B6"/>
    <w:rsid w:val="008A6549"/>
    <w:rsid w:val="008B0508"/>
    <w:rsid w:val="008B173F"/>
    <w:rsid w:val="008B175C"/>
    <w:rsid w:val="008B1B3D"/>
    <w:rsid w:val="008B249E"/>
    <w:rsid w:val="008B2F00"/>
    <w:rsid w:val="008B3EA5"/>
    <w:rsid w:val="008B4A58"/>
    <w:rsid w:val="008B5238"/>
    <w:rsid w:val="008B566B"/>
    <w:rsid w:val="008B56BB"/>
    <w:rsid w:val="008B61E8"/>
    <w:rsid w:val="008B67C5"/>
    <w:rsid w:val="008B6EFB"/>
    <w:rsid w:val="008C090F"/>
    <w:rsid w:val="008C1BF8"/>
    <w:rsid w:val="008C213C"/>
    <w:rsid w:val="008C224E"/>
    <w:rsid w:val="008C51FA"/>
    <w:rsid w:val="008C5395"/>
    <w:rsid w:val="008C5EDF"/>
    <w:rsid w:val="008D0284"/>
    <w:rsid w:val="008D106D"/>
    <w:rsid w:val="008D3B40"/>
    <w:rsid w:val="008D4ABB"/>
    <w:rsid w:val="008D4BAB"/>
    <w:rsid w:val="008D4FAD"/>
    <w:rsid w:val="008D66E1"/>
    <w:rsid w:val="008D6800"/>
    <w:rsid w:val="008D6FD7"/>
    <w:rsid w:val="008E1AAC"/>
    <w:rsid w:val="008E30E6"/>
    <w:rsid w:val="008E34CF"/>
    <w:rsid w:val="008E35E8"/>
    <w:rsid w:val="008E37BD"/>
    <w:rsid w:val="008E38EC"/>
    <w:rsid w:val="008E3CB4"/>
    <w:rsid w:val="008E4954"/>
    <w:rsid w:val="008E575D"/>
    <w:rsid w:val="008E594C"/>
    <w:rsid w:val="008E7654"/>
    <w:rsid w:val="008E7E5D"/>
    <w:rsid w:val="008F039B"/>
    <w:rsid w:val="008F0899"/>
    <w:rsid w:val="008F09A5"/>
    <w:rsid w:val="008F1084"/>
    <w:rsid w:val="008F22DA"/>
    <w:rsid w:val="008F27F9"/>
    <w:rsid w:val="008F281F"/>
    <w:rsid w:val="008F29B2"/>
    <w:rsid w:val="008F3C4F"/>
    <w:rsid w:val="008F4220"/>
    <w:rsid w:val="008F50CB"/>
    <w:rsid w:val="008F5C5B"/>
    <w:rsid w:val="00900C77"/>
    <w:rsid w:val="009035EE"/>
    <w:rsid w:val="009047B0"/>
    <w:rsid w:val="00904AB6"/>
    <w:rsid w:val="00904DA4"/>
    <w:rsid w:val="009069B7"/>
    <w:rsid w:val="0090753B"/>
    <w:rsid w:val="00907828"/>
    <w:rsid w:val="00907A8D"/>
    <w:rsid w:val="009108CA"/>
    <w:rsid w:val="00910AE6"/>
    <w:rsid w:val="00911846"/>
    <w:rsid w:val="00912051"/>
    <w:rsid w:val="00913A57"/>
    <w:rsid w:val="00915102"/>
    <w:rsid w:val="0091626C"/>
    <w:rsid w:val="00917DB1"/>
    <w:rsid w:val="0092570D"/>
    <w:rsid w:val="00925DCA"/>
    <w:rsid w:val="00925E0C"/>
    <w:rsid w:val="009261B4"/>
    <w:rsid w:val="00927640"/>
    <w:rsid w:val="00931B4D"/>
    <w:rsid w:val="00932263"/>
    <w:rsid w:val="009348E2"/>
    <w:rsid w:val="00934A60"/>
    <w:rsid w:val="009402B0"/>
    <w:rsid w:val="00943EE6"/>
    <w:rsid w:val="00944C84"/>
    <w:rsid w:val="009458F1"/>
    <w:rsid w:val="00950992"/>
    <w:rsid w:val="00950E05"/>
    <w:rsid w:val="00951D34"/>
    <w:rsid w:val="009547F4"/>
    <w:rsid w:val="009556BC"/>
    <w:rsid w:val="009562A8"/>
    <w:rsid w:val="009568D2"/>
    <w:rsid w:val="0095692B"/>
    <w:rsid w:val="00957259"/>
    <w:rsid w:val="009600BB"/>
    <w:rsid w:val="0096126B"/>
    <w:rsid w:val="00962EB2"/>
    <w:rsid w:val="00964D64"/>
    <w:rsid w:val="00965518"/>
    <w:rsid w:val="00966670"/>
    <w:rsid w:val="00970DF9"/>
    <w:rsid w:val="00970EB4"/>
    <w:rsid w:val="00971CC8"/>
    <w:rsid w:val="00971F50"/>
    <w:rsid w:val="00972D01"/>
    <w:rsid w:val="00974351"/>
    <w:rsid w:val="00974CAB"/>
    <w:rsid w:val="0097664D"/>
    <w:rsid w:val="00977212"/>
    <w:rsid w:val="009776FC"/>
    <w:rsid w:val="00980B05"/>
    <w:rsid w:val="00981B4B"/>
    <w:rsid w:val="00981C52"/>
    <w:rsid w:val="0098331E"/>
    <w:rsid w:val="00983848"/>
    <w:rsid w:val="009857F3"/>
    <w:rsid w:val="00985869"/>
    <w:rsid w:val="00985CB0"/>
    <w:rsid w:val="009861FC"/>
    <w:rsid w:val="00987B69"/>
    <w:rsid w:val="009906EE"/>
    <w:rsid w:val="00990A70"/>
    <w:rsid w:val="00991AAB"/>
    <w:rsid w:val="00991B9D"/>
    <w:rsid w:val="00993050"/>
    <w:rsid w:val="00993467"/>
    <w:rsid w:val="0099457D"/>
    <w:rsid w:val="00994CB4"/>
    <w:rsid w:val="00994DA7"/>
    <w:rsid w:val="009958AD"/>
    <w:rsid w:val="00995CD9"/>
    <w:rsid w:val="00995F6D"/>
    <w:rsid w:val="009975EE"/>
    <w:rsid w:val="009979E0"/>
    <w:rsid w:val="00997C1A"/>
    <w:rsid w:val="009A0829"/>
    <w:rsid w:val="009A0E31"/>
    <w:rsid w:val="009A0E91"/>
    <w:rsid w:val="009A38A0"/>
    <w:rsid w:val="009A4684"/>
    <w:rsid w:val="009A4F73"/>
    <w:rsid w:val="009A5537"/>
    <w:rsid w:val="009A61FF"/>
    <w:rsid w:val="009A6A12"/>
    <w:rsid w:val="009A6E49"/>
    <w:rsid w:val="009A70CE"/>
    <w:rsid w:val="009A7151"/>
    <w:rsid w:val="009B00A2"/>
    <w:rsid w:val="009B03EE"/>
    <w:rsid w:val="009B0ACC"/>
    <w:rsid w:val="009B0D62"/>
    <w:rsid w:val="009B3A0D"/>
    <w:rsid w:val="009B5320"/>
    <w:rsid w:val="009B5497"/>
    <w:rsid w:val="009B6952"/>
    <w:rsid w:val="009B7482"/>
    <w:rsid w:val="009C10BC"/>
    <w:rsid w:val="009C36DD"/>
    <w:rsid w:val="009C3F0E"/>
    <w:rsid w:val="009C56DE"/>
    <w:rsid w:val="009C632E"/>
    <w:rsid w:val="009C6695"/>
    <w:rsid w:val="009C6EB9"/>
    <w:rsid w:val="009C718D"/>
    <w:rsid w:val="009C7CC9"/>
    <w:rsid w:val="009D1D81"/>
    <w:rsid w:val="009D1EE8"/>
    <w:rsid w:val="009D1F57"/>
    <w:rsid w:val="009D2248"/>
    <w:rsid w:val="009D39B8"/>
    <w:rsid w:val="009D5D5B"/>
    <w:rsid w:val="009D60EA"/>
    <w:rsid w:val="009D67C2"/>
    <w:rsid w:val="009D6ECC"/>
    <w:rsid w:val="009D71A5"/>
    <w:rsid w:val="009E2196"/>
    <w:rsid w:val="009E239D"/>
    <w:rsid w:val="009E3547"/>
    <w:rsid w:val="009E4417"/>
    <w:rsid w:val="009E4B7A"/>
    <w:rsid w:val="009E55BA"/>
    <w:rsid w:val="009E5977"/>
    <w:rsid w:val="009E700B"/>
    <w:rsid w:val="009E71DD"/>
    <w:rsid w:val="009E74F6"/>
    <w:rsid w:val="009E795E"/>
    <w:rsid w:val="009F2137"/>
    <w:rsid w:val="009F219A"/>
    <w:rsid w:val="009F2374"/>
    <w:rsid w:val="009F2DF0"/>
    <w:rsid w:val="009F32C3"/>
    <w:rsid w:val="009F331C"/>
    <w:rsid w:val="009F3538"/>
    <w:rsid w:val="009F3E92"/>
    <w:rsid w:val="009F3F5A"/>
    <w:rsid w:val="009F40FE"/>
    <w:rsid w:val="009F4DEA"/>
    <w:rsid w:val="009F53C7"/>
    <w:rsid w:val="009F65F5"/>
    <w:rsid w:val="00A00164"/>
    <w:rsid w:val="00A0181F"/>
    <w:rsid w:val="00A01844"/>
    <w:rsid w:val="00A03867"/>
    <w:rsid w:val="00A03D7D"/>
    <w:rsid w:val="00A043D7"/>
    <w:rsid w:val="00A0509A"/>
    <w:rsid w:val="00A06842"/>
    <w:rsid w:val="00A07A0D"/>
    <w:rsid w:val="00A10F2F"/>
    <w:rsid w:val="00A116C8"/>
    <w:rsid w:val="00A12054"/>
    <w:rsid w:val="00A12D21"/>
    <w:rsid w:val="00A12E59"/>
    <w:rsid w:val="00A1398D"/>
    <w:rsid w:val="00A14A52"/>
    <w:rsid w:val="00A14D68"/>
    <w:rsid w:val="00A17178"/>
    <w:rsid w:val="00A20604"/>
    <w:rsid w:val="00A2062C"/>
    <w:rsid w:val="00A20AAE"/>
    <w:rsid w:val="00A21124"/>
    <w:rsid w:val="00A21463"/>
    <w:rsid w:val="00A21EF6"/>
    <w:rsid w:val="00A224EB"/>
    <w:rsid w:val="00A22B0F"/>
    <w:rsid w:val="00A25B66"/>
    <w:rsid w:val="00A26574"/>
    <w:rsid w:val="00A27831"/>
    <w:rsid w:val="00A31510"/>
    <w:rsid w:val="00A34029"/>
    <w:rsid w:val="00A34974"/>
    <w:rsid w:val="00A352BC"/>
    <w:rsid w:val="00A35C47"/>
    <w:rsid w:val="00A36AEB"/>
    <w:rsid w:val="00A37046"/>
    <w:rsid w:val="00A402C7"/>
    <w:rsid w:val="00A4031D"/>
    <w:rsid w:val="00A40B78"/>
    <w:rsid w:val="00A41DFB"/>
    <w:rsid w:val="00A41F60"/>
    <w:rsid w:val="00A42553"/>
    <w:rsid w:val="00A4257F"/>
    <w:rsid w:val="00A42634"/>
    <w:rsid w:val="00A42977"/>
    <w:rsid w:val="00A434D9"/>
    <w:rsid w:val="00A43812"/>
    <w:rsid w:val="00A4439A"/>
    <w:rsid w:val="00A44681"/>
    <w:rsid w:val="00A460CE"/>
    <w:rsid w:val="00A4665E"/>
    <w:rsid w:val="00A46D8E"/>
    <w:rsid w:val="00A470B8"/>
    <w:rsid w:val="00A51F9F"/>
    <w:rsid w:val="00A52714"/>
    <w:rsid w:val="00A52F14"/>
    <w:rsid w:val="00A53EBA"/>
    <w:rsid w:val="00A54FA1"/>
    <w:rsid w:val="00A55143"/>
    <w:rsid w:val="00A575ED"/>
    <w:rsid w:val="00A57BBD"/>
    <w:rsid w:val="00A57BC2"/>
    <w:rsid w:val="00A57EE0"/>
    <w:rsid w:val="00A627C5"/>
    <w:rsid w:val="00A64177"/>
    <w:rsid w:val="00A66713"/>
    <w:rsid w:val="00A66894"/>
    <w:rsid w:val="00A66EE0"/>
    <w:rsid w:val="00A67C77"/>
    <w:rsid w:val="00A70A18"/>
    <w:rsid w:val="00A71A21"/>
    <w:rsid w:val="00A71B7D"/>
    <w:rsid w:val="00A72091"/>
    <w:rsid w:val="00A72DCF"/>
    <w:rsid w:val="00A72FA6"/>
    <w:rsid w:val="00A732F8"/>
    <w:rsid w:val="00A73A07"/>
    <w:rsid w:val="00A74F0B"/>
    <w:rsid w:val="00A756CD"/>
    <w:rsid w:val="00A7636E"/>
    <w:rsid w:val="00A77D0C"/>
    <w:rsid w:val="00A8056A"/>
    <w:rsid w:val="00A811B7"/>
    <w:rsid w:val="00A830AC"/>
    <w:rsid w:val="00A83B88"/>
    <w:rsid w:val="00A85844"/>
    <w:rsid w:val="00A85A0D"/>
    <w:rsid w:val="00A85A1A"/>
    <w:rsid w:val="00A86B3E"/>
    <w:rsid w:val="00A87D2D"/>
    <w:rsid w:val="00A911D9"/>
    <w:rsid w:val="00A92EDC"/>
    <w:rsid w:val="00A942E4"/>
    <w:rsid w:val="00A9548F"/>
    <w:rsid w:val="00A95FD6"/>
    <w:rsid w:val="00A95FF3"/>
    <w:rsid w:val="00A960C5"/>
    <w:rsid w:val="00A96732"/>
    <w:rsid w:val="00A9777A"/>
    <w:rsid w:val="00AA001F"/>
    <w:rsid w:val="00AA00C3"/>
    <w:rsid w:val="00AA0B3C"/>
    <w:rsid w:val="00AA1489"/>
    <w:rsid w:val="00AA174E"/>
    <w:rsid w:val="00AA3CA3"/>
    <w:rsid w:val="00AA4140"/>
    <w:rsid w:val="00AA4771"/>
    <w:rsid w:val="00AA5059"/>
    <w:rsid w:val="00AA5EE7"/>
    <w:rsid w:val="00AA64E6"/>
    <w:rsid w:val="00AA6D62"/>
    <w:rsid w:val="00AA76D9"/>
    <w:rsid w:val="00AA76F6"/>
    <w:rsid w:val="00AA783E"/>
    <w:rsid w:val="00AB0002"/>
    <w:rsid w:val="00AB044A"/>
    <w:rsid w:val="00AB07A7"/>
    <w:rsid w:val="00AB10EB"/>
    <w:rsid w:val="00AB110C"/>
    <w:rsid w:val="00AB1325"/>
    <w:rsid w:val="00AB2011"/>
    <w:rsid w:val="00AB3768"/>
    <w:rsid w:val="00AB38A2"/>
    <w:rsid w:val="00AB5438"/>
    <w:rsid w:val="00AB563B"/>
    <w:rsid w:val="00AB5D5E"/>
    <w:rsid w:val="00AB695C"/>
    <w:rsid w:val="00AB6F30"/>
    <w:rsid w:val="00AC154C"/>
    <w:rsid w:val="00AC1638"/>
    <w:rsid w:val="00AC17CA"/>
    <w:rsid w:val="00AC22A7"/>
    <w:rsid w:val="00AC2443"/>
    <w:rsid w:val="00AC24B2"/>
    <w:rsid w:val="00AC32D2"/>
    <w:rsid w:val="00AC4A82"/>
    <w:rsid w:val="00AC59FD"/>
    <w:rsid w:val="00AC6FFA"/>
    <w:rsid w:val="00AC725A"/>
    <w:rsid w:val="00AC7DD4"/>
    <w:rsid w:val="00AD0E20"/>
    <w:rsid w:val="00AD1DD6"/>
    <w:rsid w:val="00AD2705"/>
    <w:rsid w:val="00AD2997"/>
    <w:rsid w:val="00AD393B"/>
    <w:rsid w:val="00AD4B0B"/>
    <w:rsid w:val="00AD4F4B"/>
    <w:rsid w:val="00AD50FD"/>
    <w:rsid w:val="00AD66EB"/>
    <w:rsid w:val="00AD7C0A"/>
    <w:rsid w:val="00AE07A2"/>
    <w:rsid w:val="00AE0C8F"/>
    <w:rsid w:val="00AE0D43"/>
    <w:rsid w:val="00AE108C"/>
    <w:rsid w:val="00AE312C"/>
    <w:rsid w:val="00AE3962"/>
    <w:rsid w:val="00AE40EA"/>
    <w:rsid w:val="00AE5584"/>
    <w:rsid w:val="00AE575F"/>
    <w:rsid w:val="00AF199E"/>
    <w:rsid w:val="00AF1A1C"/>
    <w:rsid w:val="00AF2720"/>
    <w:rsid w:val="00AF36A7"/>
    <w:rsid w:val="00AF5F4C"/>
    <w:rsid w:val="00AF6B4A"/>
    <w:rsid w:val="00AF7899"/>
    <w:rsid w:val="00B00297"/>
    <w:rsid w:val="00B01B7F"/>
    <w:rsid w:val="00B03212"/>
    <w:rsid w:val="00B0390F"/>
    <w:rsid w:val="00B05075"/>
    <w:rsid w:val="00B058C6"/>
    <w:rsid w:val="00B06936"/>
    <w:rsid w:val="00B07422"/>
    <w:rsid w:val="00B118B1"/>
    <w:rsid w:val="00B11BB1"/>
    <w:rsid w:val="00B13306"/>
    <w:rsid w:val="00B13556"/>
    <w:rsid w:val="00B13B19"/>
    <w:rsid w:val="00B14560"/>
    <w:rsid w:val="00B147F6"/>
    <w:rsid w:val="00B1491B"/>
    <w:rsid w:val="00B169DD"/>
    <w:rsid w:val="00B16BE6"/>
    <w:rsid w:val="00B17C00"/>
    <w:rsid w:val="00B20D79"/>
    <w:rsid w:val="00B22856"/>
    <w:rsid w:val="00B24208"/>
    <w:rsid w:val="00B24D5B"/>
    <w:rsid w:val="00B24F91"/>
    <w:rsid w:val="00B2653D"/>
    <w:rsid w:val="00B265DB"/>
    <w:rsid w:val="00B26867"/>
    <w:rsid w:val="00B30FA4"/>
    <w:rsid w:val="00B3157E"/>
    <w:rsid w:val="00B31A77"/>
    <w:rsid w:val="00B32AE8"/>
    <w:rsid w:val="00B337EE"/>
    <w:rsid w:val="00B33E02"/>
    <w:rsid w:val="00B34ECC"/>
    <w:rsid w:val="00B3552A"/>
    <w:rsid w:val="00B35B9E"/>
    <w:rsid w:val="00B37061"/>
    <w:rsid w:val="00B3777D"/>
    <w:rsid w:val="00B37A7D"/>
    <w:rsid w:val="00B37B09"/>
    <w:rsid w:val="00B40E07"/>
    <w:rsid w:val="00B40F85"/>
    <w:rsid w:val="00B41416"/>
    <w:rsid w:val="00B41650"/>
    <w:rsid w:val="00B41EA6"/>
    <w:rsid w:val="00B42304"/>
    <w:rsid w:val="00B43778"/>
    <w:rsid w:val="00B450BA"/>
    <w:rsid w:val="00B462DC"/>
    <w:rsid w:val="00B469B6"/>
    <w:rsid w:val="00B47E47"/>
    <w:rsid w:val="00B50D2E"/>
    <w:rsid w:val="00B51DFE"/>
    <w:rsid w:val="00B537E6"/>
    <w:rsid w:val="00B53D30"/>
    <w:rsid w:val="00B54206"/>
    <w:rsid w:val="00B5473A"/>
    <w:rsid w:val="00B548A0"/>
    <w:rsid w:val="00B557F3"/>
    <w:rsid w:val="00B56D05"/>
    <w:rsid w:val="00B607BB"/>
    <w:rsid w:val="00B614FB"/>
    <w:rsid w:val="00B61B5E"/>
    <w:rsid w:val="00B620AD"/>
    <w:rsid w:val="00B6608E"/>
    <w:rsid w:val="00B665E1"/>
    <w:rsid w:val="00B667B3"/>
    <w:rsid w:val="00B66900"/>
    <w:rsid w:val="00B673A9"/>
    <w:rsid w:val="00B711D0"/>
    <w:rsid w:val="00B71DBD"/>
    <w:rsid w:val="00B729AD"/>
    <w:rsid w:val="00B73574"/>
    <w:rsid w:val="00B73E99"/>
    <w:rsid w:val="00B7747F"/>
    <w:rsid w:val="00B77A67"/>
    <w:rsid w:val="00B80FBC"/>
    <w:rsid w:val="00B84644"/>
    <w:rsid w:val="00B84FCC"/>
    <w:rsid w:val="00B91DA0"/>
    <w:rsid w:val="00B91FD6"/>
    <w:rsid w:val="00B94E20"/>
    <w:rsid w:val="00B94ED8"/>
    <w:rsid w:val="00B9517C"/>
    <w:rsid w:val="00B9734D"/>
    <w:rsid w:val="00B97EF9"/>
    <w:rsid w:val="00BA368E"/>
    <w:rsid w:val="00BA3EBE"/>
    <w:rsid w:val="00BA53CA"/>
    <w:rsid w:val="00BA594E"/>
    <w:rsid w:val="00BA64D4"/>
    <w:rsid w:val="00BA7C40"/>
    <w:rsid w:val="00BB064D"/>
    <w:rsid w:val="00BB1D8C"/>
    <w:rsid w:val="00BB29C5"/>
    <w:rsid w:val="00BB52FD"/>
    <w:rsid w:val="00BB5315"/>
    <w:rsid w:val="00BB57AD"/>
    <w:rsid w:val="00BB61AF"/>
    <w:rsid w:val="00BB6216"/>
    <w:rsid w:val="00BB62D4"/>
    <w:rsid w:val="00BB642F"/>
    <w:rsid w:val="00BB64BB"/>
    <w:rsid w:val="00BB69EE"/>
    <w:rsid w:val="00BB6C8F"/>
    <w:rsid w:val="00BC06F5"/>
    <w:rsid w:val="00BC0A46"/>
    <w:rsid w:val="00BC0B00"/>
    <w:rsid w:val="00BC27AB"/>
    <w:rsid w:val="00BC2909"/>
    <w:rsid w:val="00BC2A06"/>
    <w:rsid w:val="00BC2A47"/>
    <w:rsid w:val="00BC3573"/>
    <w:rsid w:val="00BC438A"/>
    <w:rsid w:val="00BC5994"/>
    <w:rsid w:val="00BC626E"/>
    <w:rsid w:val="00BD003B"/>
    <w:rsid w:val="00BD10CF"/>
    <w:rsid w:val="00BD28D7"/>
    <w:rsid w:val="00BD2D5B"/>
    <w:rsid w:val="00BD32AC"/>
    <w:rsid w:val="00BD3398"/>
    <w:rsid w:val="00BD4A8E"/>
    <w:rsid w:val="00BD4B30"/>
    <w:rsid w:val="00BD4C23"/>
    <w:rsid w:val="00BD5042"/>
    <w:rsid w:val="00BD54E7"/>
    <w:rsid w:val="00BE0E9E"/>
    <w:rsid w:val="00BE2CA2"/>
    <w:rsid w:val="00BE315B"/>
    <w:rsid w:val="00BE41C4"/>
    <w:rsid w:val="00BE41EA"/>
    <w:rsid w:val="00BE509D"/>
    <w:rsid w:val="00BE51A9"/>
    <w:rsid w:val="00BE5782"/>
    <w:rsid w:val="00BE591D"/>
    <w:rsid w:val="00BE63B4"/>
    <w:rsid w:val="00BE6988"/>
    <w:rsid w:val="00BE6D8C"/>
    <w:rsid w:val="00BE6F3C"/>
    <w:rsid w:val="00BE7238"/>
    <w:rsid w:val="00BE7422"/>
    <w:rsid w:val="00BE7516"/>
    <w:rsid w:val="00BE7FCA"/>
    <w:rsid w:val="00BF0D52"/>
    <w:rsid w:val="00BF184A"/>
    <w:rsid w:val="00BF36BC"/>
    <w:rsid w:val="00BF4E0F"/>
    <w:rsid w:val="00BF5E77"/>
    <w:rsid w:val="00BF7562"/>
    <w:rsid w:val="00C008EC"/>
    <w:rsid w:val="00C01B79"/>
    <w:rsid w:val="00C03A40"/>
    <w:rsid w:val="00C046ED"/>
    <w:rsid w:val="00C04E4E"/>
    <w:rsid w:val="00C0537B"/>
    <w:rsid w:val="00C05CA5"/>
    <w:rsid w:val="00C06936"/>
    <w:rsid w:val="00C06E70"/>
    <w:rsid w:val="00C07050"/>
    <w:rsid w:val="00C106D2"/>
    <w:rsid w:val="00C10B45"/>
    <w:rsid w:val="00C13342"/>
    <w:rsid w:val="00C145EA"/>
    <w:rsid w:val="00C15EAD"/>
    <w:rsid w:val="00C16268"/>
    <w:rsid w:val="00C17069"/>
    <w:rsid w:val="00C21ACF"/>
    <w:rsid w:val="00C21D63"/>
    <w:rsid w:val="00C21F8D"/>
    <w:rsid w:val="00C22334"/>
    <w:rsid w:val="00C22716"/>
    <w:rsid w:val="00C22794"/>
    <w:rsid w:val="00C237DE"/>
    <w:rsid w:val="00C23B62"/>
    <w:rsid w:val="00C24037"/>
    <w:rsid w:val="00C27775"/>
    <w:rsid w:val="00C27D4B"/>
    <w:rsid w:val="00C30A87"/>
    <w:rsid w:val="00C31061"/>
    <w:rsid w:val="00C3404D"/>
    <w:rsid w:val="00C42B13"/>
    <w:rsid w:val="00C43DEA"/>
    <w:rsid w:val="00C44D44"/>
    <w:rsid w:val="00C4571D"/>
    <w:rsid w:val="00C45B8E"/>
    <w:rsid w:val="00C471C6"/>
    <w:rsid w:val="00C472C5"/>
    <w:rsid w:val="00C47DBA"/>
    <w:rsid w:val="00C5057C"/>
    <w:rsid w:val="00C50FA0"/>
    <w:rsid w:val="00C549A0"/>
    <w:rsid w:val="00C5644D"/>
    <w:rsid w:val="00C5752E"/>
    <w:rsid w:val="00C57AAC"/>
    <w:rsid w:val="00C618AF"/>
    <w:rsid w:val="00C61FE9"/>
    <w:rsid w:val="00C63B9C"/>
    <w:rsid w:val="00C651BB"/>
    <w:rsid w:val="00C67B5F"/>
    <w:rsid w:val="00C70D4A"/>
    <w:rsid w:val="00C71788"/>
    <w:rsid w:val="00C71CFE"/>
    <w:rsid w:val="00C71DF7"/>
    <w:rsid w:val="00C72662"/>
    <w:rsid w:val="00C73D04"/>
    <w:rsid w:val="00C74DD3"/>
    <w:rsid w:val="00C75217"/>
    <w:rsid w:val="00C75C41"/>
    <w:rsid w:val="00C77D2E"/>
    <w:rsid w:val="00C80ED1"/>
    <w:rsid w:val="00C8189B"/>
    <w:rsid w:val="00C82332"/>
    <w:rsid w:val="00C82670"/>
    <w:rsid w:val="00C82BBC"/>
    <w:rsid w:val="00C83ABD"/>
    <w:rsid w:val="00C8486B"/>
    <w:rsid w:val="00C852B3"/>
    <w:rsid w:val="00C85C7B"/>
    <w:rsid w:val="00C866B1"/>
    <w:rsid w:val="00C86D46"/>
    <w:rsid w:val="00C87467"/>
    <w:rsid w:val="00C915C9"/>
    <w:rsid w:val="00C92392"/>
    <w:rsid w:val="00C924FA"/>
    <w:rsid w:val="00C96677"/>
    <w:rsid w:val="00C97068"/>
    <w:rsid w:val="00CA0515"/>
    <w:rsid w:val="00CA0B23"/>
    <w:rsid w:val="00CA1F61"/>
    <w:rsid w:val="00CA212D"/>
    <w:rsid w:val="00CA390C"/>
    <w:rsid w:val="00CA4FA4"/>
    <w:rsid w:val="00CA52A7"/>
    <w:rsid w:val="00CA5525"/>
    <w:rsid w:val="00CA6148"/>
    <w:rsid w:val="00CA7382"/>
    <w:rsid w:val="00CB0D67"/>
    <w:rsid w:val="00CB1311"/>
    <w:rsid w:val="00CB196B"/>
    <w:rsid w:val="00CB210F"/>
    <w:rsid w:val="00CB26B9"/>
    <w:rsid w:val="00CB38FD"/>
    <w:rsid w:val="00CB3FBB"/>
    <w:rsid w:val="00CB40B2"/>
    <w:rsid w:val="00CB4A99"/>
    <w:rsid w:val="00CB5C16"/>
    <w:rsid w:val="00CB5E84"/>
    <w:rsid w:val="00CB6036"/>
    <w:rsid w:val="00CB6065"/>
    <w:rsid w:val="00CB6617"/>
    <w:rsid w:val="00CB6FD5"/>
    <w:rsid w:val="00CB73A0"/>
    <w:rsid w:val="00CB74A3"/>
    <w:rsid w:val="00CB7925"/>
    <w:rsid w:val="00CC06A3"/>
    <w:rsid w:val="00CC083B"/>
    <w:rsid w:val="00CC09C6"/>
    <w:rsid w:val="00CC0F93"/>
    <w:rsid w:val="00CC235B"/>
    <w:rsid w:val="00CC2ABE"/>
    <w:rsid w:val="00CC3CED"/>
    <w:rsid w:val="00CC40C5"/>
    <w:rsid w:val="00CC488E"/>
    <w:rsid w:val="00CC5996"/>
    <w:rsid w:val="00CC69AF"/>
    <w:rsid w:val="00CC6F91"/>
    <w:rsid w:val="00CC79ED"/>
    <w:rsid w:val="00CC7DB8"/>
    <w:rsid w:val="00CD0CDA"/>
    <w:rsid w:val="00CD1518"/>
    <w:rsid w:val="00CD16B9"/>
    <w:rsid w:val="00CD1C4D"/>
    <w:rsid w:val="00CD30B0"/>
    <w:rsid w:val="00CD30EB"/>
    <w:rsid w:val="00CD5881"/>
    <w:rsid w:val="00CD5D33"/>
    <w:rsid w:val="00CE1AC1"/>
    <w:rsid w:val="00CE1C7A"/>
    <w:rsid w:val="00CE2367"/>
    <w:rsid w:val="00CE420D"/>
    <w:rsid w:val="00CE43C0"/>
    <w:rsid w:val="00CE45CE"/>
    <w:rsid w:val="00CE6DF3"/>
    <w:rsid w:val="00CE6F9B"/>
    <w:rsid w:val="00CF0662"/>
    <w:rsid w:val="00CF0ABD"/>
    <w:rsid w:val="00CF1FE3"/>
    <w:rsid w:val="00CF2827"/>
    <w:rsid w:val="00CF342D"/>
    <w:rsid w:val="00CF39CB"/>
    <w:rsid w:val="00CF3EAC"/>
    <w:rsid w:val="00CF4D0A"/>
    <w:rsid w:val="00CF5532"/>
    <w:rsid w:val="00CF60EE"/>
    <w:rsid w:val="00CF6B6A"/>
    <w:rsid w:val="00D00274"/>
    <w:rsid w:val="00D00405"/>
    <w:rsid w:val="00D00464"/>
    <w:rsid w:val="00D008BB"/>
    <w:rsid w:val="00D01AB5"/>
    <w:rsid w:val="00D02E41"/>
    <w:rsid w:val="00D02F0B"/>
    <w:rsid w:val="00D02FC7"/>
    <w:rsid w:val="00D0340D"/>
    <w:rsid w:val="00D03E96"/>
    <w:rsid w:val="00D0461A"/>
    <w:rsid w:val="00D04A77"/>
    <w:rsid w:val="00D0577F"/>
    <w:rsid w:val="00D05C7B"/>
    <w:rsid w:val="00D05FF3"/>
    <w:rsid w:val="00D10E50"/>
    <w:rsid w:val="00D11313"/>
    <w:rsid w:val="00D1156F"/>
    <w:rsid w:val="00D146DA"/>
    <w:rsid w:val="00D14979"/>
    <w:rsid w:val="00D14E3A"/>
    <w:rsid w:val="00D14EAF"/>
    <w:rsid w:val="00D14F07"/>
    <w:rsid w:val="00D159E1"/>
    <w:rsid w:val="00D160F7"/>
    <w:rsid w:val="00D1697C"/>
    <w:rsid w:val="00D16D16"/>
    <w:rsid w:val="00D2103C"/>
    <w:rsid w:val="00D22565"/>
    <w:rsid w:val="00D22E3C"/>
    <w:rsid w:val="00D23A7D"/>
    <w:rsid w:val="00D24B3E"/>
    <w:rsid w:val="00D25525"/>
    <w:rsid w:val="00D262A0"/>
    <w:rsid w:val="00D2737C"/>
    <w:rsid w:val="00D32013"/>
    <w:rsid w:val="00D32034"/>
    <w:rsid w:val="00D32330"/>
    <w:rsid w:val="00D329DC"/>
    <w:rsid w:val="00D3338F"/>
    <w:rsid w:val="00D34C49"/>
    <w:rsid w:val="00D35377"/>
    <w:rsid w:val="00D35EB8"/>
    <w:rsid w:val="00D3714C"/>
    <w:rsid w:val="00D371E0"/>
    <w:rsid w:val="00D40364"/>
    <w:rsid w:val="00D40FE0"/>
    <w:rsid w:val="00D41638"/>
    <w:rsid w:val="00D417A4"/>
    <w:rsid w:val="00D42B22"/>
    <w:rsid w:val="00D42BA3"/>
    <w:rsid w:val="00D42CAD"/>
    <w:rsid w:val="00D42FF4"/>
    <w:rsid w:val="00D4410B"/>
    <w:rsid w:val="00D45689"/>
    <w:rsid w:val="00D45E21"/>
    <w:rsid w:val="00D45F2F"/>
    <w:rsid w:val="00D477C4"/>
    <w:rsid w:val="00D506CF"/>
    <w:rsid w:val="00D52571"/>
    <w:rsid w:val="00D53D6A"/>
    <w:rsid w:val="00D53DB9"/>
    <w:rsid w:val="00D54268"/>
    <w:rsid w:val="00D564BF"/>
    <w:rsid w:val="00D56D3A"/>
    <w:rsid w:val="00D5749C"/>
    <w:rsid w:val="00D57844"/>
    <w:rsid w:val="00D57EEB"/>
    <w:rsid w:val="00D60118"/>
    <w:rsid w:val="00D60D6B"/>
    <w:rsid w:val="00D61303"/>
    <w:rsid w:val="00D6386D"/>
    <w:rsid w:val="00D639E0"/>
    <w:rsid w:val="00D64BE5"/>
    <w:rsid w:val="00D65C49"/>
    <w:rsid w:val="00D66608"/>
    <w:rsid w:val="00D71623"/>
    <w:rsid w:val="00D71C62"/>
    <w:rsid w:val="00D7206A"/>
    <w:rsid w:val="00D72C3D"/>
    <w:rsid w:val="00D74158"/>
    <w:rsid w:val="00D75754"/>
    <w:rsid w:val="00D76BAA"/>
    <w:rsid w:val="00D76DFA"/>
    <w:rsid w:val="00D77182"/>
    <w:rsid w:val="00D77917"/>
    <w:rsid w:val="00D810F6"/>
    <w:rsid w:val="00D840D3"/>
    <w:rsid w:val="00D848B2"/>
    <w:rsid w:val="00D85613"/>
    <w:rsid w:val="00D91125"/>
    <w:rsid w:val="00D91446"/>
    <w:rsid w:val="00D91E39"/>
    <w:rsid w:val="00D920DA"/>
    <w:rsid w:val="00D936B7"/>
    <w:rsid w:val="00D95C09"/>
    <w:rsid w:val="00D96BFB"/>
    <w:rsid w:val="00D970EC"/>
    <w:rsid w:val="00DA0063"/>
    <w:rsid w:val="00DA193F"/>
    <w:rsid w:val="00DA1A0C"/>
    <w:rsid w:val="00DA31A8"/>
    <w:rsid w:val="00DA5896"/>
    <w:rsid w:val="00DA61FC"/>
    <w:rsid w:val="00DA6527"/>
    <w:rsid w:val="00DA6E2B"/>
    <w:rsid w:val="00DA7122"/>
    <w:rsid w:val="00DA75D7"/>
    <w:rsid w:val="00DB12BC"/>
    <w:rsid w:val="00DB1996"/>
    <w:rsid w:val="00DB1CF0"/>
    <w:rsid w:val="00DB1DAE"/>
    <w:rsid w:val="00DB21FC"/>
    <w:rsid w:val="00DB249A"/>
    <w:rsid w:val="00DB29CE"/>
    <w:rsid w:val="00DB4054"/>
    <w:rsid w:val="00DB4B01"/>
    <w:rsid w:val="00DB6158"/>
    <w:rsid w:val="00DB6917"/>
    <w:rsid w:val="00DC091F"/>
    <w:rsid w:val="00DC30B8"/>
    <w:rsid w:val="00DC3567"/>
    <w:rsid w:val="00DC472A"/>
    <w:rsid w:val="00DC4E1B"/>
    <w:rsid w:val="00DC6888"/>
    <w:rsid w:val="00DC68A7"/>
    <w:rsid w:val="00DC6DFF"/>
    <w:rsid w:val="00DC7653"/>
    <w:rsid w:val="00DC7C38"/>
    <w:rsid w:val="00DD1052"/>
    <w:rsid w:val="00DD21B6"/>
    <w:rsid w:val="00DD40A0"/>
    <w:rsid w:val="00DD5306"/>
    <w:rsid w:val="00DD6182"/>
    <w:rsid w:val="00DD6356"/>
    <w:rsid w:val="00DD6CF5"/>
    <w:rsid w:val="00DD73D3"/>
    <w:rsid w:val="00DE04CB"/>
    <w:rsid w:val="00DE144F"/>
    <w:rsid w:val="00DE1D8B"/>
    <w:rsid w:val="00DE2A09"/>
    <w:rsid w:val="00DE2B23"/>
    <w:rsid w:val="00DE33F5"/>
    <w:rsid w:val="00DE483C"/>
    <w:rsid w:val="00DE4E52"/>
    <w:rsid w:val="00DE5B94"/>
    <w:rsid w:val="00DE7DC7"/>
    <w:rsid w:val="00DE7E0F"/>
    <w:rsid w:val="00DF2134"/>
    <w:rsid w:val="00DF23A7"/>
    <w:rsid w:val="00DF252E"/>
    <w:rsid w:val="00DF29BA"/>
    <w:rsid w:val="00DF2C1E"/>
    <w:rsid w:val="00DF397A"/>
    <w:rsid w:val="00DF418B"/>
    <w:rsid w:val="00DF5280"/>
    <w:rsid w:val="00DF5383"/>
    <w:rsid w:val="00DF5955"/>
    <w:rsid w:val="00DF7B8C"/>
    <w:rsid w:val="00E013F5"/>
    <w:rsid w:val="00E018E6"/>
    <w:rsid w:val="00E01EAC"/>
    <w:rsid w:val="00E01EF2"/>
    <w:rsid w:val="00E02890"/>
    <w:rsid w:val="00E03149"/>
    <w:rsid w:val="00E03783"/>
    <w:rsid w:val="00E03DAB"/>
    <w:rsid w:val="00E040E0"/>
    <w:rsid w:val="00E066B1"/>
    <w:rsid w:val="00E1009B"/>
    <w:rsid w:val="00E12009"/>
    <w:rsid w:val="00E12D30"/>
    <w:rsid w:val="00E13B3C"/>
    <w:rsid w:val="00E15C51"/>
    <w:rsid w:val="00E17ACB"/>
    <w:rsid w:val="00E2305F"/>
    <w:rsid w:val="00E23BD8"/>
    <w:rsid w:val="00E24CC7"/>
    <w:rsid w:val="00E26EED"/>
    <w:rsid w:val="00E27263"/>
    <w:rsid w:val="00E274F4"/>
    <w:rsid w:val="00E27690"/>
    <w:rsid w:val="00E30635"/>
    <w:rsid w:val="00E3076E"/>
    <w:rsid w:val="00E30A55"/>
    <w:rsid w:val="00E31AEA"/>
    <w:rsid w:val="00E323FF"/>
    <w:rsid w:val="00E32D98"/>
    <w:rsid w:val="00E34B37"/>
    <w:rsid w:val="00E35100"/>
    <w:rsid w:val="00E35CCB"/>
    <w:rsid w:val="00E35CF9"/>
    <w:rsid w:val="00E40FF5"/>
    <w:rsid w:val="00E410F7"/>
    <w:rsid w:val="00E41628"/>
    <w:rsid w:val="00E4397A"/>
    <w:rsid w:val="00E44C30"/>
    <w:rsid w:val="00E45264"/>
    <w:rsid w:val="00E47E17"/>
    <w:rsid w:val="00E500A7"/>
    <w:rsid w:val="00E50925"/>
    <w:rsid w:val="00E51686"/>
    <w:rsid w:val="00E52002"/>
    <w:rsid w:val="00E53FD3"/>
    <w:rsid w:val="00E541DC"/>
    <w:rsid w:val="00E5595B"/>
    <w:rsid w:val="00E55FD5"/>
    <w:rsid w:val="00E56334"/>
    <w:rsid w:val="00E56C03"/>
    <w:rsid w:val="00E56D84"/>
    <w:rsid w:val="00E57C30"/>
    <w:rsid w:val="00E62E80"/>
    <w:rsid w:val="00E62EC7"/>
    <w:rsid w:val="00E6449C"/>
    <w:rsid w:val="00E65354"/>
    <w:rsid w:val="00E664A6"/>
    <w:rsid w:val="00E6743A"/>
    <w:rsid w:val="00E70D24"/>
    <w:rsid w:val="00E724EB"/>
    <w:rsid w:val="00E73BF4"/>
    <w:rsid w:val="00E74192"/>
    <w:rsid w:val="00E74887"/>
    <w:rsid w:val="00E74B88"/>
    <w:rsid w:val="00E76D10"/>
    <w:rsid w:val="00E77D87"/>
    <w:rsid w:val="00E80D32"/>
    <w:rsid w:val="00E81DE3"/>
    <w:rsid w:val="00E8241C"/>
    <w:rsid w:val="00E841AC"/>
    <w:rsid w:val="00E862CF"/>
    <w:rsid w:val="00E86673"/>
    <w:rsid w:val="00E91662"/>
    <w:rsid w:val="00E91C2C"/>
    <w:rsid w:val="00E91F5E"/>
    <w:rsid w:val="00E92267"/>
    <w:rsid w:val="00E92CA8"/>
    <w:rsid w:val="00E931F5"/>
    <w:rsid w:val="00E94D9D"/>
    <w:rsid w:val="00E95254"/>
    <w:rsid w:val="00E95504"/>
    <w:rsid w:val="00E95BA3"/>
    <w:rsid w:val="00E95ED6"/>
    <w:rsid w:val="00E9680A"/>
    <w:rsid w:val="00E974CA"/>
    <w:rsid w:val="00E976BB"/>
    <w:rsid w:val="00EA03CE"/>
    <w:rsid w:val="00EA1475"/>
    <w:rsid w:val="00EA1F5A"/>
    <w:rsid w:val="00EA21AD"/>
    <w:rsid w:val="00EA237A"/>
    <w:rsid w:val="00EA298E"/>
    <w:rsid w:val="00EA2F01"/>
    <w:rsid w:val="00EA43AE"/>
    <w:rsid w:val="00EA4730"/>
    <w:rsid w:val="00EA5451"/>
    <w:rsid w:val="00EA5CB9"/>
    <w:rsid w:val="00EB050A"/>
    <w:rsid w:val="00EB0F60"/>
    <w:rsid w:val="00EB115C"/>
    <w:rsid w:val="00EB28B4"/>
    <w:rsid w:val="00EB3079"/>
    <w:rsid w:val="00EB37B6"/>
    <w:rsid w:val="00EB467C"/>
    <w:rsid w:val="00EB5389"/>
    <w:rsid w:val="00EB6AA6"/>
    <w:rsid w:val="00EB73F2"/>
    <w:rsid w:val="00EC0B0F"/>
    <w:rsid w:val="00EC2B42"/>
    <w:rsid w:val="00EC45E3"/>
    <w:rsid w:val="00EC78AA"/>
    <w:rsid w:val="00ED06DC"/>
    <w:rsid w:val="00ED19B5"/>
    <w:rsid w:val="00ED2FCA"/>
    <w:rsid w:val="00ED308C"/>
    <w:rsid w:val="00ED6249"/>
    <w:rsid w:val="00ED6C95"/>
    <w:rsid w:val="00ED734A"/>
    <w:rsid w:val="00ED7C46"/>
    <w:rsid w:val="00ED7DA5"/>
    <w:rsid w:val="00EE0219"/>
    <w:rsid w:val="00EE22B7"/>
    <w:rsid w:val="00EE28ED"/>
    <w:rsid w:val="00EE2B93"/>
    <w:rsid w:val="00EE2C06"/>
    <w:rsid w:val="00EE3C48"/>
    <w:rsid w:val="00EE58A5"/>
    <w:rsid w:val="00EE5B85"/>
    <w:rsid w:val="00EE7BD0"/>
    <w:rsid w:val="00EF281E"/>
    <w:rsid w:val="00EF5A4C"/>
    <w:rsid w:val="00EF5D21"/>
    <w:rsid w:val="00EF6E62"/>
    <w:rsid w:val="00EF72F4"/>
    <w:rsid w:val="00EF7419"/>
    <w:rsid w:val="00F00A55"/>
    <w:rsid w:val="00F022F1"/>
    <w:rsid w:val="00F0280E"/>
    <w:rsid w:val="00F02968"/>
    <w:rsid w:val="00F03558"/>
    <w:rsid w:val="00F036C2"/>
    <w:rsid w:val="00F037BA"/>
    <w:rsid w:val="00F04F6B"/>
    <w:rsid w:val="00F05F95"/>
    <w:rsid w:val="00F063F6"/>
    <w:rsid w:val="00F066CC"/>
    <w:rsid w:val="00F07387"/>
    <w:rsid w:val="00F0789C"/>
    <w:rsid w:val="00F10012"/>
    <w:rsid w:val="00F10A9A"/>
    <w:rsid w:val="00F123BC"/>
    <w:rsid w:val="00F1348F"/>
    <w:rsid w:val="00F14227"/>
    <w:rsid w:val="00F1464D"/>
    <w:rsid w:val="00F16148"/>
    <w:rsid w:val="00F208C4"/>
    <w:rsid w:val="00F20D8E"/>
    <w:rsid w:val="00F215A6"/>
    <w:rsid w:val="00F21774"/>
    <w:rsid w:val="00F21D0F"/>
    <w:rsid w:val="00F23B42"/>
    <w:rsid w:val="00F23FA4"/>
    <w:rsid w:val="00F24168"/>
    <w:rsid w:val="00F260DC"/>
    <w:rsid w:val="00F26713"/>
    <w:rsid w:val="00F26B24"/>
    <w:rsid w:val="00F26BE7"/>
    <w:rsid w:val="00F3054A"/>
    <w:rsid w:val="00F311E8"/>
    <w:rsid w:val="00F311FF"/>
    <w:rsid w:val="00F314B6"/>
    <w:rsid w:val="00F31698"/>
    <w:rsid w:val="00F3426F"/>
    <w:rsid w:val="00F349BF"/>
    <w:rsid w:val="00F34F7D"/>
    <w:rsid w:val="00F35029"/>
    <w:rsid w:val="00F354DD"/>
    <w:rsid w:val="00F363D7"/>
    <w:rsid w:val="00F373DD"/>
    <w:rsid w:val="00F37724"/>
    <w:rsid w:val="00F402F8"/>
    <w:rsid w:val="00F41BCC"/>
    <w:rsid w:val="00F446D5"/>
    <w:rsid w:val="00F44907"/>
    <w:rsid w:val="00F45E96"/>
    <w:rsid w:val="00F46634"/>
    <w:rsid w:val="00F470EE"/>
    <w:rsid w:val="00F473D7"/>
    <w:rsid w:val="00F474B9"/>
    <w:rsid w:val="00F5166C"/>
    <w:rsid w:val="00F517BF"/>
    <w:rsid w:val="00F51CA4"/>
    <w:rsid w:val="00F52BDC"/>
    <w:rsid w:val="00F5435B"/>
    <w:rsid w:val="00F54908"/>
    <w:rsid w:val="00F55AFA"/>
    <w:rsid w:val="00F55F01"/>
    <w:rsid w:val="00F55F16"/>
    <w:rsid w:val="00F5695A"/>
    <w:rsid w:val="00F57061"/>
    <w:rsid w:val="00F57ABD"/>
    <w:rsid w:val="00F609AC"/>
    <w:rsid w:val="00F611C9"/>
    <w:rsid w:val="00F6155B"/>
    <w:rsid w:val="00F61AF0"/>
    <w:rsid w:val="00F6340E"/>
    <w:rsid w:val="00F63F88"/>
    <w:rsid w:val="00F64382"/>
    <w:rsid w:val="00F64DFD"/>
    <w:rsid w:val="00F67696"/>
    <w:rsid w:val="00F676D9"/>
    <w:rsid w:val="00F7003C"/>
    <w:rsid w:val="00F706C4"/>
    <w:rsid w:val="00F70A3E"/>
    <w:rsid w:val="00F7133A"/>
    <w:rsid w:val="00F72648"/>
    <w:rsid w:val="00F74555"/>
    <w:rsid w:val="00F7533B"/>
    <w:rsid w:val="00F75F56"/>
    <w:rsid w:val="00F77864"/>
    <w:rsid w:val="00F826E6"/>
    <w:rsid w:val="00F82913"/>
    <w:rsid w:val="00F82940"/>
    <w:rsid w:val="00F82E10"/>
    <w:rsid w:val="00F83865"/>
    <w:rsid w:val="00F84498"/>
    <w:rsid w:val="00F857C3"/>
    <w:rsid w:val="00F90BE5"/>
    <w:rsid w:val="00F919D0"/>
    <w:rsid w:val="00F9229B"/>
    <w:rsid w:val="00F92381"/>
    <w:rsid w:val="00F93B51"/>
    <w:rsid w:val="00F93FF8"/>
    <w:rsid w:val="00F95664"/>
    <w:rsid w:val="00F95E29"/>
    <w:rsid w:val="00F962FB"/>
    <w:rsid w:val="00F9673D"/>
    <w:rsid w:val="00F97181"/>
    <w:rsid w:val="00F97559"/>
    <w:rsid w:val="00FA0607"/>
    <w:rsid w:val="00FA173F"/>
    <w:rsid w:val="00FA1D0E"/>
    <w:rsid w:val="00FA33CD"/>
    <w:rsid w:val="00FA4D26"/>
    <w:rsid w:val="00FA52E7"/>
    <w:rsid w:val="00FA592B"/>
    <w:rsid w:val="00FA5A31"/>
    <w:rsid w:val="00FA6844"/>
    <w:rsid w:val="00FB1CD8"/>
    <w:rsid w:val="00FB2B28"/>
    <w:rsid w:val="00FB2DD5"/>
    <w:rsid w:val="00FB2E6B"/>
    <w:rsid w:val="00FB45AE"/>
    <w:rsid w:val="00FB4645"/>
    <w:rsid w:val="00FB4762"/>
    <w:rsid w:val="00FB59B1"/>
    <w:rsid w:val="00FB7B0D"/>
    <w:rsid w:val="00FB7B98"/>
    <w:rsid w:val="00FC0743"/>
    <w:rsid w:val="00FC0A72"/>
    <w:rsid w:val="00FC264F"/>
    <w:rsid w:val="00FC289C"/>
    <w:rsid w:val="00FC44E9"/>
    <w:rsid w:val="00FC4813"/>
    <w:rsid w:val="00FC4A9B"/>
    <w:rsid w:val="00FC4F91"/>
    <w:rsid w:val="00FC5B4E"/>
    <w:rsid w:val="00FC740C"/>
    <w:rsid w:val="00FD06B7"/>
    <w:rsid w:val="00FD0858"/>
    <w:rsid w:val="00FD1D43"/>
    <w:rsid w:val="00FD454B"/>
    <w:rsid w:val="00FD468F"/>
    <w:rsid w:val="00FD5967"/>
    <w:rsid w:val="00FD68DF"/>
    <w:rsid w:val="00FD7154"/>
    <w:rsid w:val="00FE0A56"/>
    <w:rsid w:val="00FE1179"/>
    <w:rsid w:val="00FE4426"/>
    <w:rsid w:val="00FE534C"/>
    <w:rsid w:val="00FE58A3"/>
    <w:rsid w:val="00FE693A"/>
    <w:rsid w:val="00FE6DD3"/>
    <w:rsid w:val="00FE7178"/>
    <w:rsid w:val="00FE7903"/>
    <w:rsid w:val="00FF199F"/>
    <w:rsid w:val="00FF2334"/>
    <w:rsid w:val="00FF2879"/>
    <w:rsid w:val="00FF394A"/>
    <w:rsid w:val="00FF4DCC"/>
    <w:rsid w:val="00FF6ADB"/>
    <w:rsid w:val="00FF705B"/>
    <w:rsid w:val="00FF7D8A"/>
    <w:rsid w:val="00FF7DA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4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99"/>
    <w:pPr>
      <w:spacing w:after="0" w:line="240" w:lineRule="auto"/>
    </w:pPr>
  </w:style>
  <w:style w:type="paragraph" w:styleId="Heading1">
    <w:name w:val="heading 1"/>
    <w:basedOn w:val="Normal"/>
    <w:link w:val="Heading1Char"/>
    <w:uiPriority w:val="9"/>
    <w:qFormat/>
    <w:rsid w:val="00DA193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93F"/>
    <w:rPr>
      <w:rFonts w:ascii="Times New Roman" w:eastAsia="Times New Roman" w:hAnsi="Times New Roman" w:cs="Times New Roman"/>
      <w:b/>
      <w:bCs/>
      <w:kern w:val="36"/>
      <w:sz w:val="48"/>
      <w:szCs w:val="48"/>
      <w:lang w:eastAsia="nl-NL"/>
    </w:rPr>
  </w:style>
  <w:style w:type="paragraph" w:styleId="ListParagraph">
    <w:name w:val="List Paragraph"/>
    <w:basedOn w:val="Normal"/>
    <w:uiPriority w:val="34"/>
    <w:qFormat/>
    <w:rsid w:val="0056568F"/>
    <w:pPr>
      <w:ind w:left="720"/>
      <w:contextualSpacing/>
    </w:pPr>
    <w:rPr>
      <w:rFonts w:eastAsiaTheme="minorEastAsia"/>
    </w:rPr>
  </w:style>
  <w:style w:type="character" w:styleId="CommentReference">
    <w:name w:val="annotation reference"/>
    <w:basedOn w:val="DefaultParagraphFont"/>
    <w:uiPriority w:val="99"/>
    <w:semiHidden/>
    <w:unhideWhenUsed/>
    <w:rsid w:val="00471D29"/>
    <w:rPr>
      <w:sz w:val="16"/>
      <w:szCs w:val="16"/>
    </w:rPr>
  </w:style>
  <w:style w:type="paragraph" w:styleId="CommentText">
    <w:name w:val="annotation text"/>
    <w:basedOn w:val="Normal"/>
    <w:link w:val="CommentTextChar"/>
    <w:uiPriority w:val="99"/>
    <w:semiHidden/>
    <w:unhideWhenUsed/>
    <w:rsid w:val="00471D29"/>
    <w:rPr>
      <w:sz w:val="20"/>
    </w:rPr>
  </w:style>
  <w:style w:type="character" w:customStyle="1" w:styleId="CommentTextChar">
    <w:name w:val="Comment Text Char"/>
    <w:basedOn w:val="DefaultParagraphFont"/>
    <w:link w:val="CommentText"/>
    <w:uiPriority w:val="99"/>
    <w:semiHidden/>
    <w:rsid w:val="00471D29"/>
    <w:rPr>
      <w:sz w:val="20"/>
      <w:szCs w:val="20"/>
    </w:rPr>
  </w:style>
  <w:style w:type="paragraph" w:styleId="CommentSubject">
    <w:name w:val="annotation subject"/>
    <w:basedOn w:val="CommentText"/>
    <w:next w:val="CommentText"/>
    <w:link w:val="CommentSubjectChar"/>
    <w:uiPriority w:val="99"/>
    <w:semiHidden/>
    <w:unhideWhenUsed/>
    <w:rsid w:val="00471D29"/>
    <w:rPr>
      <w:b/>
      <w:bCs/>
    </w:rPr>
  </w:style>
  <w:style w:type="character" w:customStyle="1" w:styleId="CommentSubjectChar">
    <w:name w:val="Comment Subject Char"/>
    <w:basedOn w:val="CommentTextChar"/>
    <w:link w:val="CommentSubject"/>
    <w:uiPriority w:val="99"/>
    <w:semiHidden/>
    <w:rsid w:val="00471D29"/>
    <w:rPr>
      <w:b/>
      <w:bCs/>
      <w:sz w:val="20"/>
      <w:szCs w:val="20"/>
    </w:rPr>
  </w:style>
  <w:style w:type="paragraph" w:styleId="BalloonText">
    <w:name w:val="Balloon Text"/>
    <w:basedOn w:val="Normal"/>
    <w:link w:val="BalloonTextChar"/>
    <w:uiPriority w:val="99"/>
    <w:semiHidden/>
    <w:unhideWhenUsed/>
    <w:rsid w:val="00471D29"/>
    <w:rPr>
      <w:sz w:val="18"/>
      <w:szCs w:val="18"/>
    </w:rPr>
  </w:style>
  <w:style w:type="character" w:customStyle="1" w:styleId="BalloonTextChar">
    <w:name w:val="Balloon Text Char"/>
    <w:basedOn w:val="DefaultParagraphFont"/>
    <w:link w:val="BalloonText"/>
    <w:uiPriority w:val="99"/>
    <w:semiHidden/>
    <w:rsid w:val="00471D29"/>
    <w:rPr>
      <w:rFonts w:ascii="Times New Roman" w:hAnsi="Times New Roman" w:cs="Times New Roman"/>
      <w:sz w:val="18"/>
      <w:szCs w:val="18"/>
    </w:rPr>
  </w:style>
  <w:style w:type="character" w:customStyle="1" w:styleId="current-selection">
    <w:name w:val="current-selection"/>
    <w:basedOn w:val="DefaultParagraphFont"/>
    <w:rsid w:val="00DA193F"/>
  </w:style>
  <w:style w:type="character" w:customStyle="1" w:styleId="a">
    <w:name w:val="_"/>
    <w:basedOn w:val="DefaultParagraphFont"/>
    <w:rsid w:val="00DA193F"/>
  </w:style>
  <w:style w:type="character" w:customStyle="1" w:styleId="enhanced-author">
    <w:name w:val="enhanced-author"/>
    <w:basedOn w:val="DefaultParagraphFont"/>
    <w:rsid w:val="00DA193F"/>
  </w:style>
  <w:style w:type="character" w:styleId="Hyperlink">
    <w:name w:val="Hyperlink"/>
    <w:basedOn w:val="DefaultParagraphFont"/>
    <w:uiPriority w:val="99"/>
    <w:unhideWhenUsed/>
    <w:rsid w:val="00DA193F"/>
    <w:rPr>
      <w:color w:val="0000FF"/>
      <w:u w:val="single"/>
    </w:rPr>
  </w:style>
  <w:style w:type="character" w:customStyle="1" w:styleId="highlight">
    <w:name w:val="highlight"/>
    <w:basedOn w:val="DefaultParagraphFont"/>
    <w:rsid w:val="00DA193F"/>
  </w:style>
  <w:style w:type="table" w:styleId="TableGrid">
    <w:name w:val="Table Grid"/>
    <w:basedOn w:val="TableNormal"/>
    <w:uiPriority w:val="39"/>
    <w:rsid w:val="00B20D79"/>
    <w:pPr>
      <w:spacing w:after="0" w:line="240" w:lineRule="auto"/>
    </w:pPr>
    <w:rPr>
      <w:rFonts w:eastAsiaTheme="minorEastAsia"/>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0AAE"/>
    <w:pPr>
      <w:tabs>
        <w:tab w:val="center" w:pos="4536"/>
        <w:tab w:val="right" w:pos="9072"/>
      </w:tabs>
    </w:pPr>
  </w:style>
  <w:style w:type="character" w:customStyle="1" w:styleId="FooterChar">
    <w:name w:val="Footer Char"/>
    <w:basedOn w:val="DefaultParagraphFont"/>
    <w:link w:val="Footer"/>
    <w:uiPriority w:val="99"/>
    <w:rsid w:val="00A20AAE"/>
  </w:style>
  <w:style w:type="character" w:styleId="PageNumber">
    <w:name w:val="page number"/>
    <w:basedOn w:val="DefaultParagraphFont"/>
    <w:uiPriority w:val="99"/>
    <w:semiHidden/>
    <w:unhideWhenUsed/>
    <w:rsid w:val="00A20AAE"/>
  </w:style>
  <w:style w:type="paragraph" w:customStyle="1" w:styleId="EndNoteBibliographyTitle">
    <w:name w:val="EndNote Bibliography Title"/>
    <w:basedOn w:val="Normal"/>
    <w:link w:val="EndNoteBibliographyTitleCar"/>
    <w:rsid w:val="00601955"/>
    <w:pPr>
      <w:jc w:val="center"/>
    </w:pPr>
    <w:rPr>
      <w:rFonts w:ascii="Calibri" w:hAnsi="Calibri" w:cs="Calibri"/>
      <w:noProof/>
      <w:sz w:val="22"/>
      <w:lang w:val="en-US"/>
    </w:rPr>
  </w:style>
  <w:style w:type="character" w:customStyle="1" w:styleId="EndNoteBibliographyTitleCar">
    <w:name w:val="EndNote Bibliography Title Car"/>
    <w:basedOn w:val="DefaultParagraphFont"/>
    <w:link w:val="EndNoteBibliographyTitle"/>
    <w:rsid w:val="00601955"/>
    <w:rPr>
      <w:rFonts w:ascii="Calibri" w:hAnsi="Calibri" w:cs="Calibri"/>
      <w:noProof/>
      <w:sz w:val="22"/>
      <w:lang w:val="en-US"/>
    </w:rPr>
  </w:style>
  <w:style w:type="paragraph" w:customStyle="1" w:styleId="EndNoteBibliography">
    <w:name w:val="EndNote Bibliography"/>
    <w:basedOn w:val="Normal"/>
    <w:link w:val="EndNoteBibliographyCar"/>
    <w:rsid w:val="00601955"/>
    <w:pPr>
      <w:jc w:val="both"/>
    </w:pPr>
    <w:rPr>
      <w:rFonts w:ascii="Calibri" w:hAnsi="Calibri" w:cs="Calibri"/>
      <w:noProof/>
      <w:sz w:val="22"/>
      <w:lang w:val="en-US"/>
    </w:rPr>
  </w:style>
  <w:style w:type="character" w:customStyle="1" w:styleId="EndNoteBibliographyCar">
    <w:name w:val="EndNote Bibliography Car"/>
    <w:basedOn w:val="DefaultParagraphFont"/>
    <w:link w:val="EndNoteBibliography"/>
    <w:rsid w:val="00601955"/>
    <w:rPr>
      <w:rFonts w:ascii="Calibri" w:hAnsi="Calibri" w:cs="Calibri"/>
      <w:noProof/>
      <w:sz w:val="22"/>
      <w:lang w:val="en-US"/>
    </w:rPr>
  </w:style>
  <w:style w:type="paragraph" w:customStyle="1" w:styleId="Text">
    <w:name w:val="Text"/>
    <w:basedOn w:val="Normal"/>
    <w:link w:val="TextChar"/>
    <w:rsid w:val="00336C9A"/>
    <w:pPr>
      <w:spacing w:line="360" w:lineRule="auto"/>
    </w:pPr>
    <w:rPr>
      <w:rFonts w:ascii="Arial" w:eastAsia="Times New Roman" w:hAnsi="Arial"/>
      <w:lang w:val="en-GB"/>
    </w:rPr>
  </w:style>
  <w:style w:type="character" w:customStyle="1" w:styleId="TextChar">
    <w:name w:val="Text Char"/>
    <w:basedOn w:val="DefaultParagraphFont"/>
    <w:link w:val="Text"/>
    <w:locked/>
    <w:rsid w:val="00336C9A"/>
    <w:rPr>
      <w:rFonts w:ascii="Arial" w:eastAsia="Times New Roman" w:hAnsi="Arial" w:cs="Times New Roman"/>
      <w:szCs w:val="20"/>
      <w:lang w:val="en-GB"/>
    </w:rPr>
  </w:style>
  <w:style w:type="character" w:customStyle="1" w:styleId="EndNoteBibliographyChar">
    <w:name w:val="EndNote Bibliography Char"/>
    <w:basedOn w:val="DefaultParagraphFont"/>
    <w:rsid w:val="0032242C"/>
    <w:rPr>
      <w:rFonts w:ascii="Arial" w:hAnsi="Arial" w:cs="Arial"/>
      <w:noProof/>
    </w:rPr>
  </w:style>
  <w:style w:type="paragraph" w:styleId="Revision">
    <w:name w:val="Revision"/>
    <w:hidden/>
    <w:uiPriority w:val="99"/>
    <w:semiHidden/>
    <w:rsid w:val="00D1697C"/>
    <w:pPr>
      <w:spacing w:after="0" w:line="240" w:lineRule="auto"/>
    </w:pPr>
  </w:style>
  <w:style w:type="character" w:customStyle="1" w:styleId="Mentionnonrsolue1">
    <w:name w:val="Mention non résolue1"/>
    <w:basedOn w:val="DefaultParagraphFont"/>
    <w:uiPriority w:val="99"/>
    <w:rsid w:val="002C144F"/>
    <w:rPr>
      <w:color w:val="605E5C"/>
      <w:shd w:val="clear" w:color="auto" w:fill="E1DFDD"/>
    </w:rPr>
  </w:style>
  <w:style w:type="character" w:customStyle="1" w:styleId="UnresolvedMention1">
    <w:name w:val="Unresolved Mention1"/>
    <w:basedOn w:val="DefaultParagraphFont"/>
    <w:uiPriority w:val="99"/>
    <w:rsid w:val="00A4031D"/>
    <w:rPr>
      <w:color w:val="605E5C"/>
      <w:shd w:val="clear" w:color="auto" w:fill="E1DFDD"/>
    </w:rPr>
  </w:style>
  <w:style w:type="paragraph" w:styleId="Header">
    <w:name w:val="header"/>
    <w:basedOn w:val="Normal"/>
    <w:link w:val="HeaderChar"/>
    <w:uiPriority w:val="99"/>
    <w:unhideWhenUsed/>
    <w:rsid w:val="00C5752E"/>
    <w:pPr>
      <w:tabs>
        <w:tab w:val="center" w:pos="4513"/>
        <w:tab w:val="right" w:pos="9026"/>
      </w:tabs>
    </w:pPr>
  </w:style>
  <w:style w:type="character" w:customStyle="1" w:styleId="HeaderChar">
    <w:name w:val="Header Char"/>
    <w:basedOn w:val="DefaultParagraphFont"/>
    <w:link w:val="Header"/>
    <w:uiPriority w:val="99"/>
    <w:rsid w:val="00C5752E"/>
  </w:style>
  <w:style w:type="character" w:customStyle="1" w:styleId="normaltextrun">
    <w:name w:val="normaltextrun"/>
    <w:basedOn w:val="DefaultParagraphFont"/>
    <w:rsid w:val="0080726B"/>
  </w:style>
  <w:style w:type="character" w:customStyle="1" w:styleId="eop">
    <w:name w:val="eop"/>
    <w:basedOn w:val="DefaultParagraphFont"/>
    <w:rsid w:val="0080726B"/>
  </w:style>
  <w:style w:type="character" w:styleId="Emphasis">
    <w:name w:val="Emphasis"/>
    <w:basedOn w:val="DefaultParagraphFont"/>
    <w:uiPriority w:val="20"/>
    <w:qFormat/>
    <w:rsid w:val="00325085"/>
    <w:rPr>
      <w:i/>
      <w:iCs/>
    </w:rPr>
  </w:style>
  <w:style w:type="paragraph" w:customStyle="1" w:styleId="Style1">
    <w:name w:val="Style1"/>
    <w:basedOn w:val="BalloonText"/>
    <w:link w:val="Style1Char"/>
    <w:qFormat/>
    <w:rsid w:val="00D85613"/>
    <w:rPr>
      <w:sz w:val="24"/>
      <w:lang w:val="en-GB"/>
    </w:rPr>
  </w:style>
  <w:style w:type="character" w:customStyle="1" w:styleId="Style1Char">
    <w:name w:val="Style1 Char"/>
    <w:basedOn w:val="BalloonTextChar"/>
    <w:link w:val="Style1"/>
    <w:rsid w:val="00D85613"/>
    <w:rPr>
      <w:rFonts w:ascii="Times New Roman" w:hAnsi="Times New Roman" w:cs="Times New Roman"/>
      <w:sz w:val="18"/>
      <w:szCs w:val="18"/>
      <w:lang w:val="en-GB"/>
    </w:rPr>
  </w:style>
  <w:style w:type="character" w:styleId="PlaceholderText">
    <w:name w:val="Placeholder Text"/>
    <w:basedOn w:val="DefaultParagraphFont"/>
    <w:uiPriority w:val="99"/>
    <w:semiHidden/>
    <w:rsid w:val="00CA0515"/>
    <w:rPr>
      <w:color w:val="808080"/>
    </w:rPr>
  </w:style>
  <w:style w:type="paragraph" w:styleId="NormalWeb">
    <w:name w:val="Normal (Web)"/>
    <w:basedOn w:val="Normal"/>
    <w:uiPriority w:val="99"/>
    <w:unhideWhenUsed/>
    <w:rsid w:val="00713180"/>
    <w:pPr>
      <w:spacing w:before="100" w:beforeAutospacing="1" w:after="100" w:afterAutospacing="1"/>
    </w:pPr>
    <w:rPr>
      <w:rFonts w:ascii="Calibri" w:hAnsi="Calibri" w:cs="Calibri"/>
      <w:sz w:val="22"/>
      <w:szCs w:val="22"/>
      <w:lang w:val="en-GB" w:eastAsia="en-GB"/>
    </w:rPr>
  </w:style>
  <w:style w:type="paragraph" w:customStyle="1" w:styleId="Acknowl">
    <w:name w:val="Acknowl"/>
    <w:basedOn w:val="Normal"/>
    <w:link w:val="AcknowlChar"/>
    <w:rsid w:val="00314197"/>
    <w:rPr>
      <w:rFonts w:eastAsia="Times New Roman"/>
      <w:sz w:val="26"/>
      <w:lang w:val="en-US"/>
    </w:rPr>
  </w:style>
  <w:style w:type="character" w:customStyle="1" w:styleId="AcknowlChar">
    <w:name w:val="Acknowl Char"/>
    <w:basedOn w:val="DefaultParagraphFont"/>
    <w:link w:val="Acknowl"/>
    <w:rsid w:val="00314197"/>
    <w:rPr>
      <w:rFonts w:eastAsia="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862">
      <w:bodyDiv w:val="1"/>
      <w:marLeft w:val="0"/>
      <w:marRight w:val="0"/>
      <w:marTop w:val="0"/>
      <w:marBottom w:val="0"/>
      <w:divBdr>
        <w:top w:val="none" w:sz="0" w:space="0" w:color="auto"/>
        <w:left w:val="none" w:sz="0" w:space="0" w:color="auto"/>
        <w:bottom w:val="none" w:sz="0" w:space="0" w:color="auto"/>
        <w:right w:val="none" w:sz="0" w:space="0" w:color="auto"/>
      </w:divBdr>
    </w:div>
    <w:div w:id="241260555">
      <w:bodyDiv w:val="1"/>
      <w:marLeft w:val="0"/>
      <w:marRight w:val="0"/>
      <w:marTop w:val="0"/>
      <w:marBottom w:val="0"/>
      <w:divBdr>
        <w:top w:val="none" w:sz="0" w:space="0" w:color="auto"/>
        <w:left w:val="none" w:sz="0" w:space="0" w:color="auto"/>
        <w:bottom w:val="none" w:sz="0" w:space="0" w:color="auto"/>
        <w:right w:val="none" w:sz="0" w:space="0" w:color="auto"/>
      </w:divBdr>
    </w:div>
    <w:div w:id="267127905">
      <w:bodyDiv w:val="1"/>
      <w:marLeft w:val="0"/>
      <w:marRight w:val="0"/>
      <w:marTop w:val="0"/>
      <w:marBottom w:val="0"/>
      <w:divBdr>
        <w:top w:val="none" w:sz="0" w:space="0" w:color="auto"/>
        <w:left w:val="none" w:sz="0" w:space="0" w:color="auto"/>
        <w:bottom w:val="none" w:sz="0" w:space="0" w:color="auto"/>
        <w:right w:val="none" w:sz="0" w:space="0" w:color="auto"/>
      </w:divBdr>
      <w:divsChild>
        <w:div w:id="557400344">
          <w:marLeft w:val="0"/>
          <w:marRight w:val="0"/>
          <w:marTop w:val="0"/>
          <w:marBottom w:val="0"/>
          <w:divBdr>
            <w:top w:val="none" w:sz="0" w:space="0" w:color="auto"/>
            <w:left w:val="none" w:sz="0" w:space="0" w:color="auto"/>
            <w:bottom w:val="none" w:sz="0" w:space="0" w:color="auto"/>
            <w:right w:val="none" w:sz="0" w:space="0" w:color="auto"/>
          </w:divBdr>
        </w:div>
        <w:div w:id="1046367221">
          <w:marLeft w:val="0"/>
          <w:marRight w:val="0"/>
          <w:marTop w:val="0"/>
          <w:marBottom w:val="0"/>
          <w:divBdr>
            <w:top w:val="none" w:sz="0" w:space="0" w:color="auto"/>
            <w:left w:val="none" w:sz="0" w:space="0" w:color="auto"/>
            <w:bottom w:val="none" w:sz="0" w:space="0" w:color="auto"/>
            <w:right w:val="none" w:sz="0" w:space="0" w:color="auto"/>
          </w:divBdr>
        </w:div>
        <w:div w:id="1422989168">
          <w:marLeft w:val="0"/>
          <w:marRight w:val="0"/>
          <w:marTop w:val="0"/>
          <w:marBottom w:val="0"/>
          <w:divBdr>
            <w:top w:val="none" w:sz="0" w:space="0" w:color="auto"/>
            <w:left w:val="none" w:sz="0" w:space="0" w:color="auto"/>
            <w:bottom w:val="none" w:sz="0" w:space="0" w:color="auto"/>
            <w:right w:val="none" w:sz="0" w:space="0" w:color="auto"/>
          </w:divBdr>
        </w:div>
        <w:div w:id="1486320073">
          <w:marLeft w:val="0"/>
          <w:marRight w:val="0"/>
          <w:marTop w:val="0"/>
          <w:marBottom w:val="0"/>
          <w:divBdr>
            <w:top w:val="none" w:sz="0" w:space="0" w:color="auto"/>
            <w:left w:val="none" w:sz="0" w:space="0" w:color="auto"/>
            <w:bottom w:val="none" w:sz="0" w:space="0" w:color="auto"/>
            <w:right w:val="none" w:sz="0" w:space="0" w:color="auto"/>
          </w:divBdr>
        </w:div>
        <w:div w:id="1630012603">
          <w:marLeft w:val="0"/>
          <w:marRight w:val="0"/>
          <w:marTop w:val="0"/>
          <w:marBottom w:val="0"/>
          <w:divBdr>
            <w:top w:val="none" w:sz="0" w:space="0" w:color="auto"/>
            <w:left w:val="none" w:sz="0" w:space="0" w:color="auto"/>
            <w:bottom w:val="none" w:sz="0" w:space="0" w:color="auto"/>
            <w:right w:val="none" w:sz="0" w:space="0" w:color="auto"/>
          </w:divBdr>
        </w:div>
        <w:div w:id="1672682494">
          <w:marLeft w:val="0"/>
          <w:marRight w:val="0"/>
          <w:marTop w:val="0"/>
          <w:marBottom w:val="0"/>
          <w:divBdr>
            <w:top w:val="none" w:sz="0" w:space="0" w:color="auto"/>
            <w:left w:val="none" w:sz="0" w:space="0" w:color="auto"/>
            <w:bottom w:val="none" w:sz="0" w:space="0" w:color="auto"/>
            <w:right w:val="none" w:sz="0" w:space="0" w:color="auto"/>
          </w:divBdr>
        </w:div>
        <w:div w:id="2016492233">
          <w:marLeft w:val="0"/>
          <w:marRight w:val="0"/>
          <w:marTop w:val="0"/>
          <w:marBottom w:val="0"/>
          <w:divBdr>
            <w:top w:val="none" w:sz="0" w:space="0" w:color="auto"/>
            <w:left w:val="none" w:sz="0" w:space="0" w:color="auto"/>
            <w:bottom w:val="none" w:sz="0" w:space="0" w:color="auto"/>
            <w:right w:val="none" w:sz="0" w:space="0" w:color="auto"/>
          </w:divBdr>
        </w:div>
      </w:divsChild>
    </w:div>
    <w:div w:id="328874373">
      <w:bodyDiv w:val="1"/>
      <w:marLeft w:val="0"/>
      <w:marRight w:val="0"/>
      <w:marTop w:val="0"/>
      <w:marBottom w:val="0"/>
      <w:divBdr>
        <w:top w:val="none" w:sz="0" w:space="0" w:color="auto"/>
        <w:left w:val="none" w:sz="0" w:space="0" w:color="auto"/>
        <w:bottom w:val="none" w:sz="0" w:space="0" w:color="auto"/>
        <w:right w:val="none" w:sz="0" w:space="0" w:color="auto"/>
      </w:divBdr>
    </w:div>
    <w:div w:id="967315519">
      <w:bodyDiv w:val="1"/>
      <w:marLeft w:val="0"/>
      <w:marRight w:val="0"/>
      <w:marTop w:val="0"/>
      <w:marBottom w:val="0"/>
      <w:divBdr>
        <w:top w:val="none" w:sz="0" w:space="0" w:color="auto"/>
        <w:left w:val="none" w:sz="0" w:space="0" w:color="auto"/>
        <w:bottom w:val="none" w:sz="0" w:space="0" w:color="auto"/>
        <w:right w:val="none" w:sz="0" w:space="0" w:color="auto"/>
      </w:divBdr>
    </w:div>
    <w:div w:id="1181696797">
      <w:bodyDiv w:val="1"/>
      <w:marLeft w:val="0"/>
      <w:marRight w:val="0"/>
      <w:marTop w:val="0"/>
      <w:marBottom w:val="0"/>
      <w:divBdr>
        <w:top w:val="none" w:sz="0" w:space="0" w:color="auto"/>
        <w:left w:val="none" w:sz="0" w:space="0" w:color="auto"/>
        <w:bottom w:val="none" w:sz="0" w:space="0" w:color="auto"/>
        <w:right w:val="none" w:sz="0" w:space="0" w:color="auto"/>
      </w:divBdr>
    </w:div>
    <w:div w:id="1367948005">
      <w:bodyDiv w:val="1"/>
      <w:marLeft w:val="0"/>
      <w:marRight w:val="0"/>
      <w:marTop w:val="0"/>
      <w:marBottom w:val="0"/>
      <w:divBdr>
        <w:top w:val="none" w:sz="0" w:space="0" w:color="auto"/>
        <w:left w:val="none" w:sz="0" w:space="0" w:color="auto"/>
        <w:bottom w:val="none" w:sz="0" w:space="0" w:color="auto"/>
        <w:right w:val="none" w:sz="0" w:space="0" w:color="auto"/>
      </w:divBdr>
    </w:div>
    <w:div w:id="1589656508">
      <w:bodyDiv w:val="1"/>
      <w:marLeft w:val="0"/>
      <w:marRight w:val="0"/>
      <w:marTop w:val="0"/>
      <w:marBottom w:val="0"/>
      <w:divBdr>
        <w:top w:val="none" w:sz="0" w:space="0" w:color="auto"/>
        <w:left w:val="none" w:sz="0" w:space="0" w:color="auto"/>
        <w:bottom w:val="none" w:sz="0" w:space="0" w:color="auto"/>
        <w:right w:val="none" w:sz="0" w:space="0" w:color="auto"/>
      </w:divBdr>
    </w:div>
    <w:div w:id="1998611094">
      <w:bodyDiv w:val="1"/>
      <w:marLeft w:val="0"/>
      <w:marRight w:val="0"/>
      <w:marTop w:val="0"/>
      <w:marBottom w:val="0"/>
      <w:divBdr>
        <w:top w:val="none" w:sz="0" w:space="0" w:color="auto"/>
        <w:left w:val="none" w:sz="0" w:space="0" w:color="auto"/>
        <w:bottom w:val="none" w:sz="0" w:space="0" w:color="auto"/>
        <w:right w:val="none" w:sz="0" w:space="0" w:color="auto"/>
      </w:divBdr>
    </w:div>
    <w:div w:id="20183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60A5491500F4C99A3F147E781995C" ma:contentTypeVersion="13" ma:contentTypeDescription="Create a new document." ma:contentTypeScope="" ma:versionID="81169835a2180f3286acd45298bd4e7a">
  <xsd:schema xmlns:xsd="http://www.w3.org/2001/XMLSchema" xmlns:xs="http://www.w3.org/2001/XMLSchema" xmlns:p="http://schemas.microsoft.com/office/2006/metadata/properties" xmlns:ns3="6817c398-ea8f-478c-a89c-4453b730942d" xmlns:ns4="956786cc-b644-48be-b777-f1f622a89e44" targetNamespace="http://schemas.microsoft.com/office/2006/metadata/properties" ma:root="true" ma:fieldsID="2c1d2b055d256a7785ed827458a5ece3" ns3:_="" ns4:_="">
    <xsd:import namespace="6817c398-ea8f-478c-a89c-4453b730942d"/>
    <xsd:import namespace="956786cc-b644-48be-b777-f1f622a89e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7c398-ea8f-478c-a89c-4453b73094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6786cc-b644-48be-b777-f1f622a89e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C2F0-6F44-4B4A-B3BB-FBFB0BF4E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AB2BA-2BB6-4723-BCF7-A3B9601B0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7c398-ea8f-478c-a89c-4453b730942d"/>
    <ds:schemaRef ds:uri="956786cc-b644-48be-b777-f1f622a89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DEF89-F4C4-483F-BB6C-D7C25A90D66C}">
  <ds:schemaRefs>
    <ds:schemaRef ds:uri="http://schemas.microsoft.com/sharepoint/v3/contenttype/forms"/>
  </ds:schemaRefs>
</ds:datastoreItem>
</file>

<file path=customXml/itemProps4.xml><?xml version="1.0" encoding="utf-8"?>
<ds:datastoreItem xmlns:ds="http://schemas.openxmlformats.org/officeDocument/2006/customXml" ds:itemID="{37602A6C-2916-4C65-A152-5BE62262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4380</Words>
  <Characters>24969</Characters>
  <Application>Microsoft Office Word</Application>
  <DocSecurity>0</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AZ-Klina</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Cools Frank</dc:creator>
  <cp:keywords/>
  <dc:description/>
  <cp:lastModifiedBy>Rebecca Watkin</cp:lastModifiedBy>
  <cp:revision>3</cp:revision>
  <cp:lastPrinted>2019-05-03T14:06:00Z</cp:lastPrinted>
  <dcterms:created xsi:type="dcterms:W3CDTF">2021-02-12T15:25:00Z</dcterms:created>
  <dcterms:modified xsi:type="dcterms:W3CDTF">2021-02-12T15:27:00Z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0x010100B8460A5491500F4C99A3F147E781995C</vt:lpwstr>
  </property>
</Properties>
</file>