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D8D0" w14:textId="295BE5D6" w:rsidR="00E04602" w:rsidRPr="00B65E0C" w:rsidRDefault="00DE1312" w:rsidP="00DE1312">
      <w:pPr>
        <w:jc w:val="center"/>
        <w:rPr>
          <w:rFonts w:ascii="Arial" w:hAnsi="Arial" w:cs="Arial"/>
          <w:sz w:val="22"/>
          <w:szCs w:val="22"/>
        </w:rPr>
      </w:pPr>
      <w:r w:rsidRPr="00B65E0C">
        <w:rPr>
          <w:rFonts w:ascii="Arial" w:hAnsi="Arial" w:cs="Arial"/>
          <w:b/>
          <w:sz w:val="22"/>
          <w:szCs w:val="22"/>
        </w:rPr>
        <w:t xml:space="preserve">Mortality and </w:t>
      </w:r>
      <w:r w:rsidR="0082024E">
        <w:rPr>
          <w:rFonts w:ascii="Arial" w:hAnsi="Arial" w:cs="Arial"/>
          <w:b/>
          <w:sz w:val="22"/>
          <w:szCs w:val="22"/>
        </w:rPr>
        <w:t>m</w:t>
      </w:r>
      <w:r w:rsidRPr="00B65E0C">
        <w:rPr>
          <w:rFonts w:ascii="Arial" w:hAnsi="Arial" w:cs="Arial"/>
          <w:b/>
          <w:sz w:val="22"/>
          <w:szCs w:val="22"/>
        </w:rPr>
        <w:t xml:space="preserve">orbidity of stairlift injuries: </w:t>
      </w:r>
      <w:r w:rsidR="0082024E">
        <w:rPr>
          <w:rFonts w:ascii="Arial" w:hAnsi="Arial" w:cs="Arial"/>
          <w:b/>
          <w:sz w:val="22"/>
          <w:szCs w:val="22"/>
        </w:rPr>
        <w:t>a</w:t>
      </w:r>
      <w:r w:rsidRPr="00B65E0C">
        <w:rPr>
          <w:rFonts w:ascii="Arial" w:hAnsi="Arial" w:cs="Arial"/>
          <w:b/>
          <w:sz w:val="22"/>
          <w:szCs w:val="22"/>
        </w:rPr>
        <w:t>nalysis of the UK TARN Database</w:t>
      </w:r>
    </w:p>
    <w:p w14:paraId="6A284DE5" w14:textId="03E98A1E" w:rsidR="00E04602" w:rsidRPr="00B65E0C" w:rsidRDefault="00E04602" w:rsidP="00E04602">
      <w:pPr>
        <w:jc w:val="center"/>
        <w:rPr>
          <w:rFonts w:ascii="Arial" w:hAnsi="Arial" w:cs="Arial"/>
          <w:sz w:val="22"/>
          <w:szCs w:val="22"/>
        </w:rPr>
      </w:pPr>
      <w:r w:rsidRPr="00B65E0C">
        <w:rPr>
          <w:rFonts w:ascii="Arial" w:hAnsi="Arial" w:cs="Arial"/>
          <w:sz w:val="22"/>
          <w:szCs w:val="22"/>
        </w:rPr>
        <w:t>O O’Malley</w:t>
      </w:r>
      <w:r w:rsidRPr="00B65E0C">
        <w:rPr>
          <w:rFonts w:ascii="Arial" w:hAnsi="Arial" w:cs="Arial"/>
          <w:sz w:val="22"/>
          <w:szCs w:val="22"/>
          <w:vertAlign w:val="superscript"/>
        </w:rPr>
        <w:t>1</w:t>
      </w:r>
      <w:r w:rsidRPr="00B65E0C">
        <w:rPr>
          <w:rFonts w:ascii="Arial" w:hAnsi="Arial" w:cs="Arial"/>
          <w:sz w:val="22"/>
          <w:szCs w:val="22"/>
        </w:rPr>
        <w:t>, O Ryan</w:t>
      </w:r>
      <w:r w:rsidRPr="00B65E0C">
        <w:rPr>
          <w:rFonts w:ascii="Arial" w:hAnsi="Arial" w:cs="Arial"/>
          <w:sz w:val="22"/>
          <w:szCs w:val="22"/>
          <w:vertAlign w:val="superscript"/>
        </w:rPr>
        <w:t>2</w:t>
      </w:r>
      <w:r w:rsidRPr="00B65E0C">
        <w:rPr>
          <w:rFonts w:ascii="Arial" w:hAnsi="Arial" w:cs="Arial"/>
          <w:sz w:val="22"/>
          <w:szCs w:val="22"/>
        </w:rPr>
        <w:t>, G Wilson</w:t>
      </w:r>
      <w:r w:rsidRPr="00B65E0C">
        <w:rPr>
          <w:rFonts w:ascii="Arial" w:hAnsi="Arial" w:cs="Arial"/>
          <w:sz w:val="22"/>
          <w:szCs w:val="22"/>
          <w:vertAlign w:val="superscript"/>
        </w:rPr>
        <w:t>2</w:t>
      </w:r>
      <w:r w:rsidRPr="00B65E0C">
        <w:rPr>
          <w:rFonts w:ascii="Arial" w:hAnsi="Arial" w:cs="Arial"/>
          <w:sz w:val="22"/>
          <w:szCs w:val="22"/>
        </w:rPr>
        <w:t>, M. Islam</w:t>
      </w:r>
      <w:r w:rsidRPr="00B65E0C">
        <w:rPr>
          <w:rFonts w:ascii="Arial" w:hAnsi="Arial" w:cs="Arial"/>
          <w:sz w:val="22"/>
          <w:szCs w:val="22"/>
          <w:vertAlign w:val="superscript"/>
        </w:rPr>
        <w:t>3</w:t>
      </w:r>
      <w:r w:rsidRPr="00B65E0C">
        <w:rPr>
          <w:rFonts w:ascii="Arial" w:hAnsi="Arial" w:cs="Arial"/>
          <w:sz w:val="22"/>
          <w:szCs w:val="22"/>
        </w:rPr>
        <w:t>,</w:t>
      </w:r>
      <w:r w:rsidR="00281BED" w:rsidRPr="00B65E0C">
        <w:rPr>
          <w:rFonts w:ascii="Arial" w:hAnsi="Arial" w:cs="Arial"/>
          <w:sz w:val="22"/>
          <w:szCs w:val="22"/>
        </w:rPr>
        <w:t xml:space="preserve"> TO Smith</w:t>
      </w:r>
      <w:r w:rsidR="00EB52A1" w:rsidRPr="00B65E0C">
        <w:rPr>
          <w:rFonts w:ascii="Arial" w:hAnsi="Arial" w:cs="Arial"/>
          <w:sz w:val="22"/>
          <w:szCs w:val="22"/>
          <w:vertAlign w:val="superscript"/>
        </w:rPr>
        <w:t>4</w:t>
      </w:r>
      <w:r w:rsidR="00281BED" w:rsidRPr="00B65E0C">
        <w:rPr>
          <w:rFonts w:ascii="Arial" w:hAnsi="Arial" w:cs="Arial"/>
          <w:sz w:val="22"/>
          <w:szCs w:val="22"/>
        </w:rPr>
        <w:t>,</w:t>
      </w:r>
      <w:r w:rsidRPr="00B65E0C">
        <w:rPr>
          <w:rFonts w:ascii="Arial" w:hAnsi="Arial" w:cs="Arial"/>
          <w:sz w:val="22"/>
          <w:szCs w:val="22"/>
        </w:rPr>
        <w:t xml:space="preserve"> CB Hing</w:t>
      </w:r>
      <w:r w:rsidRPr="00B65E0C">
        <w:rPr>
          <w:rFonts w:ascii="Arial" w:hAnsi="Arial" w:cs="Arial"/>
          <w:sz w:val="22"/>
          <w:szCs w:val="22"/>
          <w:vertAlign w:val="superscript"/>
        </w:rPr>
        <w:t>1</w:t>
      </w:r>
      <w:r w:rsidRPr="00B65E0C">
        <w:rPr>
          <w:rFonts w:ascii="Arial" w:hAnsi="Arial" w:cs="Arial"/>
          <w:sz w:val="22"/>
          <w:szCs w:val="22"/>
        </w:rPr>
        <w:t xml:space="preserve"> </w:t>
      </w:r>
    </w:p>
    <w:p w14:paraId="27413C16" w14:textId="77777777" w:rsidR="00E04602" w:rsidRPr="00B65E0C" w:rsidRDefault="00E04602" w:rsidP="00E04602">
      <w:pPr>
        <w:jc w:val="center"/>
        <w:rPr>
          <w:rFonts w:ascii="Arial" w:hAnsi="Arial" w:cs="Arial"/>
          <w:sz w:val="22"/>
          <w:szCs w:val="22"/>
        </w:rPr>
      </w:pPr>
    </w:p>
    <w:p w14:paraId="0CAAE612" w14:textId="77777777" w:rsidR="00E04602" w:rsidRPr="00B65E0C" w:rsidRDefault="00E04602" w:rsidP="00E04602">
      <w:pPr>
        <w:jc w:val="center"/>
        <w:rPr>
          <w:rFonts w:ascii="Arial" w:hAnsi="Arial" w:cs="Arial"/>
          <w:sz w:val="22"/>
          <w:szCs w:val="22"/>
        </w:rPr>
      </w:pPr>
    </w:p>
    <w:p w14:paraId="1348FE5C" w14:textId="77777777" w:rsidR="00E04602" w:rsidRPr="00B65E0C" w:rsidRDefault="00E04602" w:rsidP="00E04602">
      <w:pPr>
        <w:jc w:val="center"/>
        <w:rPr>
          <w:rFonts w:ascii="Arial" w:hAnsi="Arial" w:cs="Arial"/>
          <w:sz w:val="22"/>
          <w:szCs w:val="22"/>
        </w:rPr>
      </w:pPr>
    </w:p>
    <w:p w14:paraId="7252BD46" w14:textId="77777777" w:rsidR="00E04602" w:rsidRPr="00B65E0C" w:rsidRDefault="00E04602" w:rsidP="00E04602">
      <w:pPr>
        <w:jc w:val="center"/>
        <w:rPr>
          <w:rFonts w:ascii="Arial" w:hAnsi="Arial" w:cs="Arial"/>
          <w:sz w:val="22"/>
          <w:szCs w:val="22"/>
        </w:rPr>
      </w:pPr>
    </w:p>
    <w:p w14:paraId="6B342CEC" w14:textId="77777777" w:rsidR="00E04602" w:rsidRPr="00B65E0C" w:rsidRDefault="00E04602" w:rsidP="00E04602">
      <w:pPr>
        <w:outlineLvl w:val="0"/>
        <w:rPr>
          <w:rFonts w:ascii="Arial" w:hAnsi="Arial" w:cs="Arial"/>
          <w:sz w:val="22"/>
          <w:szCs w:val="22"/>
        </w:rPr>
      </w:pPr>
      <w:r w:rsidRPr="00B65E0C">
        <w:rPr>
          <w:rFonts w:ascii="Arial" w:hAnsi="Arial" w:cs="Arial"/>
          <w:sz w:val="22"/>
          <w:szCs w:val="22"/>
          <w:vertAlign w:val="superscript"/>
        </w:rPr>
        <w:t>1</w:t>
      </w:r>
      <w:r w:rsidRPr="00B65E0C">
        <w:rPr>
          <w:rFonts w:ascii="Arial" w:hAnsi="Arial" w:cs="Arial"/>
          <w:sz w:val="22"/>
          <w:szCs w:val="22"/>
        </w:rPr>
        <w:t xml:space="preserve"> Department of Trauma and Orthopaedics</w:t>
      </w:r>
    </w:p>
    <w:p w14:paraId="2E481AD5" w14:textId="77777777" w:rsidR="00E04602" w:rsidRPr="00B65E0C" w:rsidRDefault="00E04602" w:rsidP="00E04602">
      <w:pPr>
        <w:rPr>
          <w:rFonts w:ascii="Arial" w:hAnsi="Arial" w:cs="Arial"/>
          <w:sz w:val="22"/>
          <w:szCs w:val="22"/>
        </w:rPr>
      </w:pPr>
      <w:r w:rsidRPr="00B65E0C">
        <w:rPr>
          <w:rFonts w:ascii="Arial" w:hAnsi="Arial" w:cs="Arial"/>
          <w:sz w:val="22"/>
          <w:szCs w:val="22"/>
        </w:rPr>
        <w:t>St George’s University Hospitals NHS Foundation Trust</w:t>
      </w:r>
    </w:p>
    <w:p w14:paraId="1F3A278F" w14:textId="77777777" w:rsidR="00E04602" w:rsidRPr="00B65E0C" w:rsidRDefault="00E04602" w:rsidP="00E04602">
      <w:pPr>
        <w:rPr>
          <w:rFonts w:ascii="Arial" w:hAnsi="Arial" w:cs="Arial"/>
          <w:sz w:val="22"/>
          <w:szCs w:val="22"/>
        </w:rPr>
      </w:pPr>
      <w:r w:rsidRPr="00B65E0C">
        <w:rPr>
          <w:rFonts w:ascii="Arial" w:hAnsi="Arial" w:cs="Arial"/>
          <w:sz w:val="22"/>
          <w:szCs w:val="22"/>
        </w:rPr>
        <w:t>United Kingdom</w:t>
      </w:r>
    </w:p>
    <w:p w14:paraId="150C6C0C" w14:textId="77777777" w:rsidR="00E04602" w:rsidRPr="00B65E0C" w:rsidRDefault="00E04602" w:rsidP="00E04602">
      <w:pPr>
        <w:rPr>
          <w:rFonts w:ascii="Arial" w:hAnsi="Arial" w:cs="Arial"/>
          <w:sz w:val="22"/>
          <w:szCs w:val="22"/>
        </w:rPr>
      </w:pPr>
    </w:p>
    <w:p w14:paraId="1899CCB2" w14:textId="77777777" w:rsidR="00E04602" w:rsidRPr="00B65E0C" w:rsidRDefault="00E04602" w:rsidP="00E04602">
      <w:pPr>
        <w:rPr>
          <w:rFonts w:ascii="Arial" w:hAnsi="Arial" w:cs="Arial"/>
          <w:sz w:val="22"/>
          <w:szCs w:val="22"/>
        </w:rPr>
      </w:pPr>
      <w:r w:rsidRPr="00B65E0C">
        <w:rPr>
          <w:rFonts w:ascii="Arial" w:hAnsi="Arial" w:cs="Arial"/>
          <w:sz w:val="22"/>
          <w:szCs w:val="22"/>
          <w:vertAlign w:val="superscript"/>
        </w:rPr>
        <w:t xml:space="preserve">2 </w:t>
      </w:r>
      <w:r w:rsidRPr="00B65E0C">
        <w:rPr>
          <w:rFonts w:ascii="Arial" w:hAnsi="Arial" w:cs="Arial"/>
          <w:sz w:val="22"/>
          <w:szCs w:val="22"/>
        </w:rPr>
        <w:t>St George’s University London</w:t>
      </w:r>
    </w:p>
    <w:p w14:paraId="5F4E9550" w14:textId="77777777" w:rsidR="00E04602" w:rsidRPr="00B65E0C" w:rsidRDefault="00E04602" w:rsidP="00E04602">
      <w:pPr>
        <w:rPr>
          <w:rFonts w:ascii="Arial" w:hAnsi="Arial" w:cs="Arial"/>
          <w:sz w:val="22"/>
          <w:szCs w:val="22"/>
        </w:rPr>
      </w:pPr>
      <w:r w:rsidRPr="00B65E0C">
        <w:rPr>
          <w:rFonts w:ascii="Arial" w:hAnsi="Arial" w:cs="Arial"/>
          <w:sz w:val="22"/>
          <w:szCs w:val="22"/>
        </w:rPr>
        <w:t>St George’s University Hospitals NHS Foundation Trust, London</w:t>
      </w:r>
    </w:p>
    <w:p w14:paraId="64C3174B" w14:textId="77777777" w:rsidR="00E04602" w:rsidRPr="00B65E0C" w:rsidRDefault="00E04602" w:rsidP="00E04602">
      <w:pPr>
        <w:rPr>
          <w:rFonts w:ascii="Arial" w:hAnsi="Arial" w:cs="Arial"/>
          <w:sz w:val="22"/>
          <w:szCs w:val="22"/>
        </w:rPr>
      </w:pPr>
      <w:r w:rsidRPr="00B65E0C">
        <w:rPr>
          <w:rFonts w:ascii="Arial" w:hAnsi="Arial" w:cs="Arial"/>
          <w:sz w:val="22"/>
          <w:szCs w:val="22"/>
        </w:rPr>
        <w:t xml:space="preserve">United Kingdom </w:t>
      </w:r>
    </w:p>
    <w:p w14:paraId="2B619467" w14:textId="77777777" w:rsidR="00E04602" w:rsidRPr="00B65E0C" w:rsidRDefault="00E04602" w:rsidP="00E04602">
      <w:pPr>
        <w:rPr>
          <w:rFonts w:ascii="Arial" w:hAnsi="Arial" w:cs="Arial"/>
          <w:sz w:val="22"/>
          <w:szCs w:val="22"/>
        </w:rPr>
      </w:pPr>
    </w:p>
    <w:p w14:paraId="59870C6E" w14:textId="77777777" w:rsidR="00E04602" w:rsidRPr="00B65E0C" w:rsidRDefault="00E04602" w:rsidP="00E04602">
      <w:pPr>
        <w:pStyle w:val="HTMLAddress"/>
        <w:rPr>
          <w:rFonts w:ascii="Arial" w:eastAsia="Times New Roman" w:hAnsi="Arial" w:cs="Arial"/>
          <w:i w:val="0"/>
          <w:iCs w:val="0"/>
          <w:color w:val="000000" w:themeColor="text1"/>
          <w:sz w:val="22"/>
          <w:szCs w:val="22"/>
        </w:rPr>
      </w:pPr>
      <w:r w:rsidRPr="00B65E0C">
        <w:rPr>
          <w:rFonts w:ascii="Arial" w:hAnsi="Arial" w:cs="Arial"/>
          <w:i w:val="0"/>
          <w:color w:val="000000" w:themeColor="text1"/>
          <w:sz w:val="22"/>
          <w:szCs w:val="22"/>
          <w:vertAlign w:val="superscript"/>
        </w:rPr>
        <w:t>3</w:t>
      </w:r>
      <w:r w:rsidRPr="00B65E0C">
        <w:rPr>
          <w:rFonts w:ascii="Arial" w:hAnsi="Arial" w:cs="Arial"/>
          <w:i w:val="0"/>
          <w:color w:val="000000" w:themeColor="text1"/>
          <w:sz w:val="22"/>
          <w:szCs w:val="22"/>
        </w:rPr>
        <w:t xml:space="preserve">Trauma Audit </w:t>
      </w:r>
      <w:r w:rsidRPr="00B65E0C">
        <w:rPr>
          <w:rFonts w:ascii="Arial" w:eastAsia="Times New Roman" w:hAnsi="Arial" w:cs="Arial"/>
          <w:i w:val="0"/>
          <w:iCs w:val="0"/>
          <w:color w:val="000000" w:themeColor="text1"/>
          <w:sz w:val="22"/>
          <w:szCs w:val="22"/>
        </w:rPr>
        <w:t>Faculty of Biology, Medicine and Health</w:t>
      </w:r>
    </w:p>
    <w:p w14:paraId="2CF4D013" w14:textId="77777777" w:rsidR="00E04602" w:rsidRPr="00B65E0C" w:rsidRDefault="00E04602" w:rsidP="00E04602">
      <w:pPr>
        <w:pStyle w:val="HTMLAddress"/>
        <w:rPr>
          <w:rFonts w:ascii="Arial" w:eastAsia="Times New Roman" w:hAnsi="Arial" w:cs="Arial"/>
          <w:i w:val="0"/>
          <w:iCs w:val="0"/>
          <w:color w:val="000000" w:themeColor="text1"/>
          <w:sz w:val="22"/>
          <w:szCs w:val="22"/>
        </w:rPr>
      </w:pPr>
      <w:r w:rsidRPr="00B65E0C">
        <w:rPr>
          <w:rFonts w:ascii="Arial" w:eastAsia="Times New Roman" w:hAnsi="Arial" w:cs="Arial"/>
          <w:i w:val="0"/>
          <w:iCs w:val="0"/>
          <w:color w:val="000000" w:themeColor="text1"/>
          <w:sz w:val="22"/>
          <w:szCs w:val="22"/>
        </w:rPr>
        <w:t>Trauma and Audit Research Network</w:t>
      </w:r>
    </w:p>
    <w:p w14:paraId="46DF22E6" w14:textId="77777777" w:rsidR="00E04602" w:rsidRPr="00B65E0C" w:rsidRDefault="00E04602" w:rsidP="00E04602">
      <w:pPr>
        <w:pStyle w:val="HTMLAddress"/>
        <w:rPr>
          <w:rFonts w:ascii="Arial" w:eastAsia="Times New Roman" w:hAnsi="Arial" w:cs="Arial"/>
          <w:i w:val="0"/>
          <w:iCs w:val="0"/>
          <w:color w:val="000000" w:themeColor="text1"/>
          <w:sz w:val="22"/>
          <w:szCs w:val="22"/>
        </w:rPr>
      </w:pPr>
      <w:r w:rsidRPr="00B65E0C">
        <w:rPr>
          <w:rFonts w:ascii="Arial" w:eastAsia="Times New Roman" w:hAnsi="Arial" w:cs="Arial"/>
          <w:i w:val="0"/>
          <w:iCs w:val="0"/>
          <w:color w:val="000000" w:themeColor="text1"/>
          <w:sz w:val="22"/>
          <w:szCs w:val="22"/>
        </w:rPr>
        <w:t>University of Manchester</w:t>
      </w:r>
    </w:p>
    <w:p w14:paraId="794A9BA8" w14:textId="77777777" w:rsidR="00E04602" w:rsidRPr="00B65E0C" w:rsidRDefault="00E04602" w:rsidP="00E04602">
      <w:pPr>
        <w:pStyle w:val="HTMLAddress"/>
        <w:rPr>
          <w:rFonts w:ascii="Arial" w:eastAsia="Times New Roman" w:hAnsi="Arial" w:cs="Arial"/>
          <w:i w:val="0"/>
          <w:iCs w:val="0"/>
          <w:color w:val="000000" w:themeColor="text1"/>
          <w:sz w:val="22"/>
          <w:szCs w:val="22"/>
        </w:rPr>
      </w:pPr>
      <w:r w:rsidRPr="00B65E0C">
        <w:rPr>
          <w:rFonts w:ascii="Arial" w:eastAsia="Times New Roman" w:hAnsi="Arial" w:cs="Arial"/>
          <w:i w:val="0"/>
          <w:iCs w:val="0"/>
          <w:color w:val="000000" w:themeColor="text1"/>
          <w:sz w:val="22"/>
          <w:szCs w:val="22"/>
        </w:rPr>
        <w:t>Manchester, UK</w:t>
      </w:r>
    </w:p>
    <w:p w14:paraId="3BC625E0" w14:textId="77777777" w:rsidR="004E34F5" w:rsidRPr="00B65E0C" w:rsidRDefault="004E34F5" w:rsidP="00E04602">
      <w:pPr>
        <w:pStyle w:val="HTMLAddress"/>
        <w:rPr>
          <w:rFonts w:ascii="Arial" w:eastAsia="Times New Roman" w:hAnsi="Arial" w:cs="Arial"/>
          <w:i w:val="0"/>
          <w:iCs w:val="0"/>
          <w:color w:val="000000" w:themeColor="text1"/>
          <w:sz w:val="22"/>
          <w:szCs w:val="22"/>
        </w:rPr>
      </w:pPr>
    </w:p>
    <w:p w14:paraId="5AE6078B" w14:textId="6DF9199E" w:rsidR="004E34F5" w:rsidRPr="00B65E0C" w:rsidRDefault="004E34F5" w:rsidP="00E04602">
      <w:pPr>
        <w:pStyle w:val="HTMLAddress"/>
        <w:rPr>
          <w:rFonts w:ascii="Arial" w:eastAsia="Times New Roman" w:hAnsi="Arial" w:cs="Arial"/>
          <w:i w:val="0"/>
          <w:iCs w:val="0"/>
          <w:color w:val="000000" w:themeColor="text1"/>
          <w:sz w:val="22"/>
          <w:szCs w:val="22"/>
        </w:rPr>
      </w:pPr>
      <w:r w:rsidRPr="00B65E0C">
        <w:rPr>
          <w:rFonts w:ascii="Arial" w:eastAsia="Times New Roman" w:hAnsi="Arial" w:cs="Arial"/>
          <w:i w:val="0"/>
          <w:iCs w:val="0"/>
          <w:color w:val="000000" w:themeColor="text1"/>
          <w:sz w:val="22"/>
          <w:szCs w:val="22"/>
          <w:vertAlign w:val="superscript"/>
        </w:rPr>
        <w:t>4</w:t>
      </w:r>
      <w:r w:rsidRPr="00B65E0C">
        <w:rPr>
          <w:rFonts w:ascii="Arial" w:eastAsia="Times New Roman" w:hAnsi="Arial" w:cs="Arial"/>
          <w:i w:val="0"/>
          <w:iCs w:val="0"/>
          <w:color w:val="000000" w:themeColor="text1"/>
          <w:sz w:val="22"/>
          <w:szCs w:val="22"/>
        </w:rPr>
        <w:t xml:space="preserve">Nuffield Department of Orthopaedics, Rheumatology and Musculoskeletal Sciences </w:t>
      </w:r>
    </w:p>
    <w:p w14:paraId="27D69404" w14:textId="736097F4" w:rsidR="004E34F5" w:rsidRPr="00B65E0C" w:rsidRDefault="004E34F5" w:rsidP="00E04602">
      <w:pPr>
        <w:pStyle w:val="HTMLAddress"/>
        <w:rPr>
          <w:rFonts w:ascii="Arial" w:eastAsia="Times New Roman" w:hAnsi="Arial" w:cs="Arial"/>
          <w:i w:val="0"/>
          <w:iCs w:val="0"/>
          <w:color w:val="000000" w:themeColor="text1"/>
          <w:sz w:val="22"/>
          <w:szCs w:val="22"/>
        </w:rPr>
      </w:pPr>
      <w:r w:rsidRPr="00B65E0C">
        <w:rPr>
          <w:rFonts w:ascii="Arial" w:eastAsia="Times New Roman" w:hAnsi="Arial" w:cs="Arial"/>
          <w:i w:val="0"/>
          <w:iCs w:val="0"/>
          <w:color w:val="000000" w:themeColor="text1"/>
          <w:sz w:val="22"/>
          <w:szCs w:val="22"/>
        </w:rPr>
        <w:t xml:space="preserve">University </w:t>
      </w:r>
      <w:r w:rsidR="008E1614">
        <w:rPr>
          <w:rFonts w:ascii="Arial" w:eastAsia="Times New Roman" w:hAnsi="Arial" w:cs="Arial"/>
          <w:i w:val="0"/>
          <w:iCs w:val="0"/>
          <w:color w:val="000000" w:themeColor="text1"/>
          <w:sz w:val="22"/>
          <w:szCs w:val="22"/>
        </w:rPr>
        <w:t>o</w:t>
      </w:r>
      <w:r w:rsidRPr="00B65E0C">
        <w:rPr>
          <w:rFonts w:ascii="Arial" w:eastAsia="Times New Roman" w:hAnsi="Arial" w:cs="Arial"/>
          <w:i w:val="0"/>
          <w:iCs w:val="0"/>
          <w:color w:val="000000" w:themeColor="text1"/>
          <w:sz w:val="22"/>
          <w:szCs w:val="22"/>
        </w:rPr>
        <w:t xml:space="preserve">f Oxford </w:t>
      </w:r>
    </w:p>
    <w:p w14:paraId="0858BD22" w14:textId="2C089783" w:rsidR="004E34F5" w:rsidRPr="00B65E0C" w:rsidRDefault="004E34F5" w:rsidP="00E04602">
      <w:pPr>
        <w:pStyle w:val="HTMLAddress"/>
        <w:rPr>
          <w:rFonts w:ascii="Arial" w:eastAsia="Times New Roman" w:hAnsi="Arial" w:cs="Arial"/>
          <w:i w:val="0"/>
          <w:iCs w:val="0"/>
          <w:color w:val="000000" w:themeColor="text1"/>
          <w:sz w:val="22"/>
          <w:szCs w:val="22"/>
        </w:rPr>
      </w:pPr>
      <w:r w:rsidRPr="00B65E0C">
        <w:rPr>
          <w:rFonts w:ascii="Arial" w:eastAsia="Times New Roman" w:hAnsi="Arial" w:cs="Arial"/>
          <w:i w:val="0"/>
          <w:iCs w:val="0"/>
          <w:color w:val="000000" w:themeColor="text1"/>
          <w:sz w:val="22"/>
          <w:szCs w:val="22"/>
        </w:rPr>
        <w:t xml:space="preserve">Oxford, UK </w:t>
      </w:r>
    </w:p>
    <w:p w14:paraId="3E426E86" w14:textId="77777777" w:rsidR="00E04602" w:rsidRPr="00B65E0C" w:rsidRDefault="00E04602" w:rsidP="00E04602">
      <w:pPr>
        <w:rPr>
          <w:rFonts w:ascii="Arial" w:hAnsi="Arial" w:cs="Arial"/>
          <w:color w:val="000000" w:themeColor="text1"/>
          <w:sz w:val="22"/>
          <w:szCs w:val="22"/>
        </w:rPr>
      </w:pPr>
    </w:p>
    <w:p w14:paraId="1596D323" w14:textId="77777777" w:rsidR="00E04602" w:rsidRPr="00B65E0C" w:rsidRDefault="00E04602" w:rsidP="00E04602">
      <w:pPr>
        <w:rPr>
          <w:rFonts w:ascii="Arial" w:hAnsi="Arial" w:cs="Arial"/>
          <w:sz w:val="22"/>
          <w:szCs w:val="22"/>
        </w:rPr>
      </w:pPr>
    </w:p>
    <w:p w14:paraId="586F33AA" w14:textId="77777777" w:rsidR="00E04602" w:rsidRPr="00B65E0C" w:rsidRDefault="00E04602" w:rsidP="00E04602">
      <w:pPr>
        <w:rPr>
          <w:rFonts w:ascii="Arial" w:hAnsi="Arial" w:cs="Arial"/>
          <w:sz w:val="22"/>
          <w:szCs w:val="22"/>
        </w:rPr>
      </w:pPr>
      <w:r w:rsidRPr="00B65E0C">
        <w:rPr>
          <w:rFonts w:ascii="Arial" w:hAnsi="Arial" w:cs="Arial"/>
          <w:sz w:val="22"/>
          <w:szCs w:val="22"/>
        </w:rPr>
        <w:t>Contact:</w:t>
      </w:r>
    </w:p>
    <w:p w14:paraId="3D1DEB28" w14:textId="77777777" w:rsidR="00E04602" w:rsidRPr="00B65E0C" w:rsidRDefault="00E04602" w:rsidP="00E04602">
      <w:pPr>
        <w:rPr>
          <w:rFonts w:ascii="Arial" w:hAnsi="Arial" w:cs="Arial"/>
          <w:sz w:val="22"/>
          <w:szCs w:val="22"/>
        </w:rPr>
      </w:pPr>
      <w:r w:rsidRPr="00B65E0C">
        <w:rPr>
          <w:rFonts w:ascii="Arial" w:hAnsi="Arial" w:cs="Arial"/>
          <w:sz w:val="22"/>
          <w:szCs w:val="22"/>
        </w:rPr>
        <w:t xml:space="preserve">Olivia O’Malley </w:t>
      </w:r>
    </w:p>
    <w:p w14:paraId="3FD334AC" w14:textId="77777777" w:rsidR="00E04602" w:rsidRPr="00B65E0C" w:rsidRDefault="00E04602" w:rsidP="00E04602">
      <w:pPr>
        <w:rPr>
          <w:rFonts w:ascii="Arial" w:hAnsi="Arial" w:cs="Arial"/>
          <w:sz w:val="22"/>
          <w:szCs w:val="22"/>
        </w:rPr>
      </w:pPr>
      <w:r w:rsidRPr="00B65E0C">
        <w:rPr>
          <w:rFonts w:ascii="Arial" w:hAnsi="Arial" w:cs="Arial"/>
          <w:sz w:val="22"/>
          <w:szCs w:val="22"/>
        </w:rPr>
        <w:t xml:space="preserve">Department of Trauma and Orthopaedics </w:t>
      </w:r>
    </w:p>
    <w:p w14:paraId="24988DD7" w14:textId="77777777" w:rsidR="00E04602" w:rsidRPr="00B65E0C" w:rsidRDefault="00E04602" w:rsidP="00E04602">
      <w:pPr>
        <w:rPr>
          <w:rFonts w:ascii="Arial" w:hAnsi="Arial" w:cs="Arial"/>
          <w:sz w:val="22"/>
          <w:szCs w:val="22"/>
        </w:rPr>
      </w:pPr>
      <w:r w:rsidRPr="00B65E0C">
        <w:rPr>
          <w:rFonts w:ascii="Arial" w:hAnsi="Arial" w:cs="Arial"/>
          <w:sz w:val="22"/>
          <w:szCs w:val="22"/>
        </w:rPr>
        <w:t xml:space="preserve">St George’s University Hospitals NHS Foundation Trust, London </w:t>
      </w:r>
    </w:p>
    <w:p w14:paraId="0B864567" w14:textId="77777777" w:rsidR="00E04602" w:rsidRPr="00B65E0C" w:rsidRDefault="00E04602" w:rsidP="00E04602">
      <w:pPr>
        <w:rPr>
          <w:rFonts w:ascii="Arial" w:hAnsi="Arial" w:cs="Arial"/>
          <w:sz w:val="22"/>
          <w:szCs w:val="22"/>
        </w:rPr>
      </w:pPr>
      <w:r w:rsidRPr="00B65E0C">
        <w:rPr>
          <w:rFonts w:ascii="Arial" w:hAnsi="Arial" w:cs="Arial"/>
          <w:sz w:val="22"/>
          <w:szCs w:val="22"/>
        </w:rPr>
        <w:t>United Kingdom</w:t>
      </w:r>
    </w:p>
    <w:p w14:paraId="39214128" w14:textId="77777777" w:rsidR="00E04602" w:rsidRPr="00B65E0C" w:rsidRDefault="00BB108D" w:rsidP="00E04602">
      <w:pPr>
        <w:rPr>
          <w:rFonts w:ascii="Arial" w:hAnsi="Arial" w:cs="Arial"/>
          <w:sz w:val="22"/>
          <w:szCs w:val="22"/>
        </w:rPr>
      </w:pPr>
      <w:hyperlink r:id="rId6" w:history="1">
        <w:r w:rsidR="00E04602" w:rsidRPr="00B65E0C">
          <w:rPr>
            <w:rStyle w:val="Hyperlink"/>
            <w:rFonts w:ascii="Arial" w:hAnsi="Arial" w:cs="Arial"/>
            <w:sz w:val="22"/>
            <w:szCs w:val="22"/>
          </w:rPr>
          <w:t>oliviaomalley@doctors.org.uk</w:t>
        </w:r>
      </w:hyperlink>
    </w:p>
    <w:p w14:paraId="4BCD72F9" w14:textId="77777777" w:rsidR="00E04602" w:rsidRPr="00B65E0C" w:rsidRDefault="00E04602" w:rsidP="00E04602">
      <w:pPr>
        <w:rPr>
          <w:rFonts w:ascii="Arial" w:hAnsi="Arial" w:cs="Arial"/>
          <w:sz w:val="22"/>
          <w:szCs w:val="22"/>
        </w:rPr>
      </w:pPr>
      <w:r w:rsidRPr="00B65E0C">
        <w:rPr>
          <w:rFonts w:ascii="Arial" w:hAnsi="Arial" w:cs="Arial"/>
          <w:sz w:val="22"/>
          <w:szCs w:val="22"/>
        </w:rPr>
        <w:t>07804884369</w:t>
      </w:r>
    </w:p>
    <w:p w14:paraId="23C09353" w14:textId="77777777" w:rsidR="00531DD5" w:rsidRPr="00B65E0C" w:rsidRDefault="00531DD5">
      <w:pPr>
        <w:rPr>
          <w:rFonts w:ascii="Arial" w:hAnsi="Arial" w:cs="Arial"/>
          <w:sz w:val="22"/>
          <w:szCs w:val="22"/>
        </w:rPr>
      </w:pPr>
    </w:p>
    <w:p w14:paraId="2DE09AF7" w14:textId="77777777" w:rsidR="00E04602" w:rsidRPr="00B65E0C" w:rsidRDefault="00E04602">
      <w:pPr>
        <w:rPr>
          <w:rFonts w:ascii="Arial" w:hAnsi="Arial" w:cs="Arial"/>
          <w:sz w:val="22"/>
          <w:szCs w:val="22"/>
        </w:rPr>
      </w:pPr>
    </w:p>
    <w:p w14:paraId="1CA5B7F8" w14:textId="77777777" w:rsidR="00E04602" w:rsidRPr="00B65E0C" w:rsidRDefault="00E04602">
      <w:pPr>
        <w:rPr>
          <w:rFonts w:ascii="Arial" w:hAnsi="Arial" w:cs="Arial"/>
          <w:sz w:val="22"/>
          <w:szCs w:val="22"/>
        </w:rPr>
      </w:pPr>
    </w:p>
    <w:p w14:paraId="1C8F6E73" w14:textId="77777777" w:rsidR="00E04602" w:rsidRPr="00B65E0C" w:rsidRDefault="00E04602">
      <w:pPr>
        <w:rPr>
          <w:rFonts w:ascii="Arial" w:hAnsi="Arial" w:cs="Arial"/>
          <w:sz w:val="22"/>
          <w:szCs w:val="22"/>
        </w:rPr>
      </w:pPr>
    </w:p>
    <w:p w14:paraId="458D04F3" w14:textId="77777777" w:rsidR="00E04602" w:rsidRPr="00B65E0C" w:rsidRDefault="00E04602">
      <w:pPr>
        <w:rPr>
          <w:rFonts w:ascii="Arial" w:hAnsi="Arial" w:cs="Arial"/>
          <w:sz w:val="22"/>
          <w:szCs w:val="22"/>
        </w:rPr>
      </w:pPr>
    </w:p>
    <w:p w14:paraId="4E03A994" w14:textId="77777777" w:rsidR="00E04602" w:rsidRPr="00B65E0C" w:rsidRDefault="00E04602">
      <w:pPr>
        <w:rPr>
          <w:rFonts w:ascii="Arial" w:hAnsi="Arial" w:cs="Arial"/>
          <w:sz w:val="22"/>
          <w:szCs w:val="22"/>
        </w:rPr>
      </w:pPr>
    </w:p>
    <w:p w14:paraId="7D8D81A8" w14:textId="77777777" w:rsidR="00E04602" w:rsidRPr="00B65E0C" w:rsidRDefault="00E04602">
      <w:pPr>
        <w:rPr>
          <w:rFonts w:ascii="Arial" w:hAnsi="Arial" w:cs="Arial"/>
          <w:sz w:val="22"/>
          <w:szCs w:val="22"/>
        </w:rPr>
      </w:pPr>
    </w:p>
    <w:p w14:paraId="60F92D34" w14:textId="77777777" w:rsidR="00EC1B07" w:rsidRPr="00B65E0C" w:rsidRDefault="00EC1B07">
      <w:pPr>
        <w:rPr>
          <w:rFonts w:ascii="Arial" w:hAnsi="Arial" w:cs="Arial"/>
          <w:b/>
          <w:sz w:val="22"/>
          <w:szCs w:val="22"/>
        </w:rPr>
      </w:pPr>
    </w:p>
    <w:p w14:paraId="52481A94" w14:textId="77777777" w:rsidR="00EC1B07" w:rsidRPr="00B65E0C" w:rsidRDefault="00EC1B07">
      <w:pPr>
        <w:rPr>
          <w:rFonts w:ascii="Arial" w:hAnsi="Arial" w:cs="Arial"/>
          <w:b/>
          <w:sz w:val="22"/>
          <w:szCs w:val="22"/>
        </w:rPr>
      </w:pPr>
    </w:p>
    <w:p w14:paraId="33306ED1" w14:textId="77777777" w:rsidR="00EC1B07" w:rsidRPr="00B65E0C" w:rsidRDefault="00EC1B07">
      <w:pPr>
        <w:rPr>
          <w:rFonts w:ascii="Arial" w:hAnsi="Arial" w:cs="Arial"/>
          <w:b/>
          <w:sz w:val="22"/>
          <w:szCs w:val="22"/>
        </w:rPr>
      </w:pPr>
    </w:p>
    <w:p w14:paraId="6418139A" w14:textId="77777777" w:rsidR="00EC1B07" w:rsidRPr="00B65E0C" w:rsidRDefault="00EC1B07">
      <w:pPr>
        <w:rPr>
          <w:rFonts w:ascii="Arial" w:hAnsi="Arial" w:cs="Arial"/>
          <w:b/>
          <w:sz w:val="22"/>
          <w:szCs w:val="22"/>
        </w:rPr>
      </w:pPr>
    </w:p>
    <w:p w14:paraId="0AB4E652" w14:textId="77777777" w:rsidR="00EC1B07" w:rsidRPr="00B65E0C" w:rsidRDefault="00EC1B07">
      <w:pPr>
        <w:rPr>
          <w:rFonts w:ascii="Arial" w:hAnsi="Arial" w:cs="Arial"/>
          <w:b/>
          <w:sz w:val="22"/>
          <w:szCs w:val="22"/>
        </w:rPr>
      </w:pPr>
    </w:p>
    <w:p w14:paraId="58F4966E" w14:textId="77777777" w:rsidR="00EC1B07" w:rsidRPr="00B65E0C" w:rsidRDefault="00EC1B07">
      <w:pPr>
        <w:rPr>
          <w:rFonts w:ascii="Arial" w:hAnsi="Arial" w:cs="Arial"/>
          <w:b/>
          <w:sz w:val="22"/>
          <w:szCs w:val="22"/>
        </w:rPr>
      </w:pPr>
    </w:p>
    <w:p w14:paraId="3A3BCE1B" w14:textId="77777777" w:rsidR="00EC1B07" w:rsidRPr="00B65E0C" w:rsidRDefault="00EC1B07">
      <w:pPr>
        <w:rPr>
          <w:rFonts w:ascii="Arial" w:hAnsi="Arial" w:cs="Arial"/>
          <w:b/>
          <w:sz w:val="22"/>
          <w:szCs w:val="22"/>
        </w:rPr>
      </w:pPr>
    </w:p>
    <w:p w14:paraId="235EBAFA" w14:textId="77777777" w:rsidR="00EC1B07" w:rsidRPr="00B65E0C" w:rsidRDefault="00EC1B07">
      <w:pPr>
        <w:rPr>
          <w:rFonts w:ascii="Arial" w:hAnsi="Arial" w:cs="Arial"/>
          <w:b/>
          <w:sz w:val="22"/>
          <w:szCs w:val="22"/>
        </w:rPr>
      </w:pPr>
    </w:p>
    <w:p w14:paraId="0437C225" w14:textId="77777777" w:rsidR="00EC1B07" w:rsidRPr="00B65E0C" w:rsidRDefault="00EC1B07">
      <w:pPr>
        <w:rPr>
          <w:rFonts w:ascii="Arial" w:hAnsi="Arial" w:cs="Arial"/>
          <w:b/>
          <w:sz w:val="22"/>
          <w:szCs w:val="22"/>
        </w:rPr>
      </w:pPr>
    </w:p>
    <w:p w14:paraId="5DC3C404" w14:textId="77777777" w:rsidR="00EC1B07" w:rsidRPr="00B65E0C" w:rsidRDefault="00EC1B07">
      <w:pPr>
        <w:rPr>
          <w:rFonts w:ascii="Arial" w:hAnsi="Arial" w:cs="Arial"/>
          <w:sz w:val="22"/>
          <w:szCs w:val="22"/>
        </w:rPr>
      </w:pPr>
    </w:p>
    <w:p w14:paraId="207B683A" w14:textId="77777777" w:rsidR="00187BD3" w:rsidRDefault="00187BD3" w:rsidP="00EC1B07">
      <w:pPr>
        <w:rPr>
          <w:rFonts w:ascii="Arial" w:hAnsi="Arial" w:cs="Arial"/>
          <w:b/>
          <w:sz w:val="22"/>
          <w:szCs w:val="22"/>
        </w:rPr>
      </w:pPr>
    </w:p>
    <w:p w14:paraId="395A3E28" w14:textId="77777777" w:rsidR="00187BD3" w:rsidRDefault="00187BD3" w:rsidP="00EC1B07">
      <w:pPr>
        <w:rPr>
          <w:rFonts w:ascii="Arial" w:hAnsi="Arial" w:cs="Arial"/>
          <w:b/>
          <w:sz w:val="22"/>
          <w:szCs w:val="22"/>
        </w:rPr>
      </w:pPr>
    </w:p>
    <w:p w14:paraId="560F4A23" w14:textId="77777777" w:rsidR="00187BD3" w:rsidRDefault="00187BD3" w:rsidP="00EC1B07">
      <w:pPr>
        <w:rPr>
          <w:rFonts w:ascii="Arial" w:hAnsi="Arial" w:cs="Arial"/>
          <w:b/>
          <w:sz w:val="22"/>
          <w:szCs w:val="22"/>
        </w:rPr>
      </w:pPr>
    </w:p>
    <w:p w14:paraId="239C171B" w14:textId="77777777" w:rsidR="00187BD3" w:rsidRDefault="00187BD3" w:rsidP="00EC1B07">
      <w:pPr>
        <w:rPr>
          <w:rFonts w:ascii="Arial" w:hAnsi="Arial" w:cs="Arial"/>
          <w:b/>
          <w:sz w:val="22"/>
          <w:szCs w:val="22"/>
        </w:rPr>
      </w:pPr>
    </w:p>
    <w:p w14:paraId="362F19FC" w14:textId="77777777" w:rsidR="00187BD3" w:rsidRDefault="00187BD3" w:rsidP="00EC1B07">
      <w:pPr>
        <w:rPr>
          <w:rFonts w:ascii="Arial" w:hAnsi="Arial" w:cs="Arial"/>
          <w:b/>
          <w:sz w:val="22"/>
          <w:szCs w:val="22"/>
        </w:rPr>
      </w:pPr>
    </w:p>
    <w:p w14:paraId="4804B4B5" w14:textId="77777777" w:rsidR="00187BD3" w:rsidRDefault="00187BD3" w:rsidP="00EC1B07">
      <w:pPr>
        <w:rPr>
          <w:rFonts w:ascii="Arial" w:hAnsi="Arial" w:cs="Arial"/>
          <w:b/>
          <w:sz w:val="22"/>
          <w:szCs w:val="22"/>
        </w:rPr>
      </w:pPr>
    </w:p>
    <w:p w14:paraId="77956DA0" w14:textId="77777777" w:rsidR="00187BD3" w:rsidRDefault="00187BD3" w:rsidP="00EC1B07">
      <w:pPr>
        <w:rPr>
          <w:rFonts w:ascii="Arial" w:hAnsi="Arial" w:cs="Arial"/>
          <w:b/>
          <w:sz w:val="22"/>
          <w:szCs w:val="22"/>
        </w:rPr>
      </w:pPr>
    </w:p>
    <w:p w14:paraId="66C84157" w14:textId="4E369EEA" w:rsidR="00EC1B07" w:rsidRPr="00B65E0C" w:rsidRDefault="00EC1B07" w:rsidP="00EC1B07">
      <w:pPr>
        <w:rPr>
          <w:rFonts w:ascii="Arial" w:hAnsi="Arial" w:cs="Arial"/>
          <w:b/>
          <w:sz w:val="22"/>
          <w:szCs w:val="22"/>
        </w:rPr>
      </w:pPr>
      <w:commentRangeStart w:id="0"/>
      <w:r w:rsidRPr="00B65E0C">
        <w:rPr>
          <w:rFonts w:ascii="Arial" w:hAnsi="Arial" w:cs="Arial"/>
          <w:b/>
          <w:sz w:val="22"/>
          <w:szCs w:val="22"/>
        </w:rPr>
        <w:lastRenderedPageBreak/>
        <w:t>Abstract</w:t>
      </w:r>
      <w:commentRangeEnd w:id="0"/>
      <w:r w:rsidR="00407A6B">
        <w:rPr>
          <w:rStyle w:val="CommentReference"/>
        </w:rPr>
        <w:commentReference w:id="0"/>
      </w:r>
      <w:r w:rsidRPr="00B65E0C">
        <w:rPr>
          <w:rFonts w:ascii="Arial" w:hAnsi="Arial" w:cs="Arial"/>
          <w:b/>
          <w:sz w:val="22"/>
          <w:szCs w:val="22"/>
        </w:rPr>
        <w:t xml:space="preserve"> </w:t>
      </w:r>
    </w:p>
    <w:p w14:paraId="2B7F95A7" w14:textId="77777777" w:rsidR="00EC1B07" w:rsidRPr="00B65E0C" w:rsidRDefault="00EC1B07" w:rsidP="00EC1B07">
      <w:pPr>
        <w:spacing w:line="360" w:lineRule="auto"/>
        <w:rPr>
          <w:rFonts w:ascii="Arial" w:hAnsi="Arial" w:cs="Arial"/>
          <w:i/>
          <w:sz w:val="22"/>
          <w:szCs w:val="22"/>
        </w:rPr>
      </w:pPr>
    </w:p>
    <w:p w14:paraId="589CE27C" w14:textId="77777777" w:rsidR="00EC1B07" w:rsidRPr="00B65E0C" w:rsidRDefault="00EC1B07" w:rsidP="00EC1B07">
      <w:pPr>
        <w:spacing w:line="360" w:lineRule="auto"/>
        <w:rPr>
          <w:rFonts w:ascii="Arial" w:hAnsi="Arial" w:cs="Arial"/>
          <w:sz w:val="22"/>
          <w:szCs w:val="22"/>
        </w:rPr>
      </w:pPr>
      <w:r w:rsidRPr="00B65E0C">
        <w:rPr>
          <w:rFonts w:ascii="Arial" w:hAnsi="Arial" w:cs="Arial"/>
          <w:i/>
          <w:sz w:val="22"/>
          <w:szCs w:val="22"/>
        </w:rPr>
        <w:t xml:space="preserve">Aims: </w:t>
      </w:r>
      <w:r w:rsidRPr="00B65E0C">
        <w:rPr>
          <w:rFonts w:ascii="Arial" w:hAnsi="Arial" w:cs="Arial"/>
          <w:sz w:val="22"/>
          <w:szCs w:val="22"/>
        </w:rPr>
        <w:t xml:space="preserve">To investigate the incidence and pattern of injury in patients with a diagnosis of a fall from a stairlift.  </w:t>
      </w:r>
    </w:p>
    <w:p w14:paraId="15A99F71" w14:textId="77777777" w:rsidR="00EC1B07" w:rsidRPr="00B65E0C" w:rsidRDefault="00EC1B07" w:rsidP="00EC1B07">
      <w:pPr>
        <w:spacing w:line="360" w:lineRule="auto"/>
        <w:rPr>
          <w:rFonts w:ascii="Arial" w:hAnsi="Arial" w:cs="Arial"/>
          <w:sz w:val="22"/>
          <w:szCs w:val="22"/>
        </w:rPr>
      </w:pPr>
    </w:p>
    <w:p w14:paraId="27567736" w14:textId="77777777" w:rsidR="00EC1B07" w:rsidRPr="00B65E0C" w:rsidRDefault="00EC1B07" w:rsidP="00EC1B07">
      <w:pPr>
        <w:spacing w:line="360" w:lineRule="auto"/>
        <w:rPr>
          <w:rFonts w:ascii="Arial" w:hAnsi="Arial" w:cs="Arial"/>
          <w:sz w:val="22"/>
          <w:szCs w:val="22"/>
        </w:rPr>
      </w:pPr>
      <w:r w:rsidRPr="00B65E0C">
        <w:rPr>
          <w:rFonts w:ascii="Arial" w:hAnsi="Arial" w:cs="Arial"/>
          <w:i/>
          <w:sz w:val="22"/>
          <w:szCs w:val="22"/>
        </w:rPr>
        <w:t>Methods:</w:t>
      </w:r>
      <w:r w:rsidRPr="00B65E0C">
        <w:rPr>
          <w:rFonts w:ascii="Arial" w:hAnsi="Arial" w:cs="Arial"/>
          <w:sz w:val="22"/>
          <w:szCs w:val="22"/>
        </w:rPr>
        <w:t xml:space="preserve"> Data was analysed from the Trauma Audit and Research Network (TARN) database from 2000 to 2018 for those recorded suffering stairlift related injuries between the ages of 40-100 years.  Patient demographics, injury mechanism and pattern, mortality rate and height of fall were analysed.</w:t>
      </w:r>
    </w:p>
    <w:p w14:paraId="3B281F32" w14:textId="77777777" w:rsidR="00EC1B07" w:rsidRPr="00B65E0C" w:rsidRDefault="00EC1B07" w:rsidP="00EC1B07">
      <w:pPr>
        <w:spacing w:line="360" w:lineRule="auto"/>
        <w:rPr>
          <w:rFonts w:ascii="Arial" w:hAnsi="Arial" w:cs="Arial"/>
          <w:sz w:val="22"/>
          <w:szCs w:val="22"/>
        </w:rPr>
      </w:pPr>
    </w:p>
    <w:p w14:paraId="36F3DED8" w14:textId="35916653" w:rsidR="005B47A6" w:rsidRPr="005B47A6" w:rsidRDefault="00EC1B07" w:rsidP="005B47A6">
      <w:pPr>
        <w:spacing w:line="360" w:lineRule="auto"/>
        <w:rPr>
          <w:rFonts w:ascii="Arial" w:hAnsi="Arial" w:cs="Arial"/>
          <w:sz w:val="22"/>
          <w:szCs w:val="22"/>
        </w:rPr>
      </w:pPr>
      <w:r w:rsidRPr="005B47A6">
        <w:rPr>
          <w:rFonts w:ascii="Arial" w:hAnsi="Arial" w:cs="Arial"/>
          <w:i/>
          <w:sz w:val="22"/>
          <w:szCs w:val="22"/>
        </w:rPr>
        <w:t>Results:</w:t>
      </w:r>
      <w:r w:rsidRPr="005B47A6">
        <w:rPr>
          <w:rFonts w:ascii="Arial" w:hAnsi="Arial" w:cs="Arial"/>
          <w:sz w:val="22"/>
          <w:szCs w:val="22"/>
        </w:rPr>
        <w:t xml:space="preserve"> 1069 patients were identified in the initial search with 651 having an eligible mechanism of injury. The mean age was 82 (range 41.4-100.1) years. The most common site of injury was the limbs (49.2%) with the most sever</w:t>
      </w:r>
      <w:r w:rsidR="004D75B1" w:rsidRPr="005B47A6">
        <w:rPr>
          <w:rFonts w:ascii="Arial" w:hAnsi="Arial" w:cs="Arial"/>
          <w:sz w:val="22"/>
          <w:szCs w:val="22"/>
        </w:rPr>
        <w:t>e</w:t>
      </w:r>
      <w:r w:rsidRPr="005B47A6">
        <w:rPr>
          <w:rFonts w:ascii="Arial" w:hAnsi="Arial" w:cs="Arial"/>
          <w:sz w:val="22"/>
          <w:szCs w:val="22"/>
        </w:rPr>
        <w:t xml:space="preserve"> injuries to the head (mean AIS 3.1). The mean ISS was 12.5 (Range 1-75). There was no relationship between height of fall and ISS (</w:t>
      </w:r>
      <w:proofErr w:type="spellStart"/>
      <w:r w:rsidRPr="005B47A6">
        <w:rPr>
          <w:rFonts w:ascii="Arial" w:hAnsi="Arial" w:cs="Arial"/>
          <w:sz w:val="22"/>
          <w:szCs w:val="22"/>
        </w:rPr>
        <w:t>r</w:t>
      </w:r>
      <w:r w:rsidRPr="005B47A6">
        <w:rPr>
          <w:rFonts w:ascii="Arial" w:hAnsi="Arial" w:cs="Arial"/>
          <w:sz w:val="22"/>
          <w:szCs w:val="22"/>
          <w:vertAlign w:val="subscript"/>
        </w:rPr>
        <w:t>s</w:t>
      </w:r>
      <w:proofErr w:type="spellEnd"/>
      <w:r w:rsidRPr="005B47A6">
        <w:rPr>
          <w:rFonts w:ascii="Arial" w:hAnsi="Arial" w:cs="Arial"/>
          <w:sz w:val="22"/>
          <w:szCs w:val="22"/>
          <w:vertAlign w:val="subscript"/>
        </w:rPr>
        <w:t xml:space="preserve"> </w:t>
      </w:r>
      <w:r w:rsidR="00D57097">
        <w:rPr>
          <w:rFonts w:ascii="Arial" w:hAnsi="Arial" w:cs="Arial"/>
          <w:sz w:val="22"/>
          <w:szCs w:val="22"/>
        </w:rPr>
        <w:t>0.054 p= 0.4)</w:t>
      </w:r>
      <w:r w:rsidRPr="005B47A6">
        <w:rPr>
          <w:rFonts w:ascii="Arial" w:hAnsi="Arial" w:cs="Arial"/>
          <w:sz w:val="22"/>
          <w:szCs w:val="22"/>
        </w:rPr>
        <w:t xml:space="preserve">. </w:t>
      </w:r>
      <w:r w:rsidR="00D57097">
        <w:rPr>
          <w:rFonts w:ascii="Arial" w:hAnsi="Arial" w:cs="Arial"/>
          <w:color w:val="FF0000"/>
          <w:sz w:val="22"/>
          <w:szCs w:val="22"/>
          <w:u w:val="single"/>
        </w:rPr>
        <w:t>I</w:t>
      </w:r>
      <w:r w:rsidR="00D57097" w:rsidRPr="00277D13">
        <w:rPr>
          <w:rFonts w:ascii="Arial" w:hAnsi="Arial" w:cs="Arial"/>
          <w:color w:val="FF0000"/>
          <w:sz w:val="22"/>
          <w:szCs w:val="22"/>
          <w:u w:val="single"/>
        </w:rPr>
        <w:t>ndividuals were 78% more likely to have an ISS score of 15 or more if they had a head injury, (OR: 0.12; 95% CI: 0.06-0.24) and 79% m</w:t>
      </w:r>
      <w:r w:rsidR="00D57097">
        <w:rPr>
          <w:rFonts w:ascii="Arial" w:hAnsi="Arial" w:cs="Arial"/>
          <w:color w:val="FF0000"/>
          <w:sz w:val="22"/>
          <w:szCs w:val="22"/>
          <w:u w:val="single"/>
        </w:rPr>
        <w:t>ore likely to have sustained an</w:t>
      </w:r>
      <w:r w:rsidR="00D57097" w:rsidRPr="00277D13">
        <w:rPr>
          <w:rFonts w:ascii="Arial" w:hAnsi="Arial" w:cs="Arial"/>
          <w:color w:val="FF0000"/>
          <w:sz w:val="22"/>
          <w:szCs w:val="22"/>
          <w:u w:val="single"/>
        </w:rPr>
        <w:t xml:space="preserve"> injury to the thorax (OR: 0.21; 95% CI: 0.11-0.41).</w:t>
      </w:r>
      <w:r w:rsidR="00D57097">
        <w:rPr>
          <w:rFonts w:ascii="Arial" w:hAnsi="Arial" w:cs="Arial"/>
          <w:color w:val="FF0000"/>
          <w:sz w:val="22"/>
          <w:szCs w:val="22"/>
          <w:u w:val="single"/>
        </w:rPr>
        <w:t xml:space="preserve"> I</w:t>
      </w:r>
      <w:r w:rsidR="00D57097" w:rsidRPr="00277D13">
        <w:rPr>
          <w:rFonts w:ascii="Arial" w:hAnsi="Arial" w:cs="Arial"/>
          <w:color w:val="FF0000"/>
          <w:sz w:val="22"/>
          <w:szCs w:val="22"/>
          <w:u w:val="single"/>
        </w:rPr>
        <w:t xml:space="preserve">njury to the head was 95% more likely to be seen with individuals with an ISS score greater than 25 points or more (OR: 0.05; 95% CI: 0.01-0.16) and 69% more likely for those who sustain injury to the thorax. </w:t>
      </w:r>
      <w:r w:rsidR="00D57097">
        <w:rPr>
          <w:rFonts w:ascii="Arial" w:hAnsi="Arial" w:cs="Arial"/>
          <w:color w:val="FF0000"/>
          <w:sz w:val="22"/>
          <w:szCs w:val="22"/>
          <w:u w:val="single"/>
        </w:rPr>
        <w:t>I</w:t>
      </w:r>
      <w:r w:rsidR="00D57097" w:rsidRPr="00277D13">
        <w:rPr>
          <w:rFonts w:ascii="Arial" w:hAnsi="Arial" w:cs="Arial"/>
          <w:color w:val="FF0000"/>
          <w:sz w:val="22"/>
          <w:szCs w:val="22"/>
          <w:u w:val="single"/>
        </w:rPr>
        <w:t>ndividuals with an ISS score of 25 points or more were 18 times mor</w:t>
      </w:r>
      <w:r w:rsidR="00D57097">
        <w:rPr>
          <w:rFonts w:ascii="Arial" w:hAnsi="Arial" w:cs="Arial"/>
          <w:color w:val="FF0000"/>
          <w:sz w:val="22"/>
          <w:szCs w:val="22"/>
          <w:u w:val="single"/>
        </w:rPr>
        <w:t>e likely to have sustained</w:t>
      </w:r>
      <w:r w:rsidR="00D57097" w:rsidRPr="00277D13">
        <w:rPr>
          <w:rFonts w:ascii="Arial" w:hAnsi="Arial" w:cs="Arial"/>
          <w:color w:val="FF0000"/>
          <w:sz w:val="22"/>
          <w:szCs w:val="22"/>
          <w:u w:val="single"/>
        </w:rPr>
        <w:t xml:space="preserve"> injury getting off their stair lift compared to any other method of falling from their stair lift</w:t>
      </w:r>
      <w:r w:rsidR="00D57097">
        <w:rPr>
          <w:rFonts w:ascii="Arial" w:hAnsi="Arial" w:cs="Arial"/>
          <w:color w:val="FF0000"/>
          <w:sz w:val="22"/>
          <w:szCs w:val="22"/>
          <w:u w:val="single"/>
        </w:rPr>
        <w:t>.</w:t>
      </w:r>
      <w:r w:rsidR="00D57097" w:rsidRPr="00277D13">
        <w:rPr>
          <w:rFonts w:ascii="Arial" w:hAnsi="Arial" w:cs="Arial"/>
          <w:color w:val="FF0000"/>
          <w:sz w:val="22"/>
          <w:szCs w:val="22"/>
          <w:u w:val="single"/>
        </w:rPr>
        <w:t xml:space="preserve"> </w:t>
      </w:r>
      <w:r w:rsidR="005B47A6" w:rsidRPr="00F276AA">
        <w:rPr>
          <w:rFonts w:ascii="Arial" w:hAnsi="Arial" w:cs="Arial"/>
          <w:color w:val="000000" w:themeColor="text1"/>
          <w:sz w:val="22"/>
          <w:szCs w:val="22"/>
        </w:rPr>
        <w:t>Mortality was associated with injuries to the thorax in those aged 70 years or below, injuries to the face, spine and limb for those aged 71 to 85 years and with head injury in those over 85 years. The overall mortality rate was 15.7%</w:t>
      </w:r>
      <w:r w:rsidR="00304984">
        <w:rPr>
          <w:rFonts w:ascii="Arial" w:hAnsi="Arial" w:cs="Arial"/>
          <w:color w:val="000000" w:themeColor="text1"/>
          <w:sz w:val="22"/>
          <w:szCs w:val="22"/>
        </w:rPr>
        <w:t xml:space="preserve">. </w:t>
      </w:r>
    </w:p>
    <w:p w14:paraId="0D418D12" w14:textId="442C4EFC" w:rsidR="00EC1B07" w:rsidRPr="00B65E0C" w:rsidRDefault="00EC1B07" w:rsidP="00EC1B07">
      <w:pPr>
        <w:spacing w:line="360" w:lineRule="auto"/>
        <w:rPr>
          <w:rFonts w:ascii="Arial" w:hAnsi="Arial" w:cs="Arial"/>
          <w:sz w:val="22"/>
          <w:szCs w:val="22"/>
        </w:rPr>
      </w:pPr>
    </w:p>
    <w:p w14:paraId="395D0DFF" w14:textId="098E5046" w:rsidR="00EC1B07" w:rsidRPr="00B65E0C" w:rsidRDefault="00EC1B07" w:rsidP="00EC1B07">
      <w:pPr>
        <w:spacing w:line="360" w:lineRule="auto"/>
        <w:rPr>
          <w:rFonts w:ascii="Arial" w:hAnsi="Arial" w:cs="Arial"/>
          <w:sz w:val="22"/>
          <w:szCs w:val="22"/>
        </w:rPr>
      </w:pPr>
      <w:r w:rsidRPr="00B65E0C">
        <w:rPr>
          <w:rFonts w:ascii="Arial" w:hAnsi="Arial" w:cs="Arial"/>
          <w:i/>
          <w:sz w:val="22"/>
          <w:szCs w:val="22"/>
        </w:rPr>
        <w:t>Conclusion</w:t>
      </w:r>
      <w:r w:rsidRPr="00B65E0C">
        <w:rPr>
          <w:rFonts w:ascii="Arial" w:hAnsi="Arial" w:cs="Arial"/>
          <w:sz w:val="22"/>
          <w:szCs w:val="22"/>
        </w:rPr>
        <w:t>: Falls from stairlifts commonly result in limb injuries</w:t>
      </w:r>
      <w:r w:rsidR="00D57097">
        <w:rPr>
          <w:rFonts w:ascii="Arial" w:hAnsi="Arial" w:cs="Arial"/>
          <w:sz w:val="22"/>
          <w:szCs w:val="22"/>
        </w:rPr>
        <w:t xml:space="preserve"> and most severe injuries are sustained to the head. </w:t>
      </w:r>
      <w:r w:rsidR="00D57097">
        <w:rPr>
          <w:rFonts w:ascii="Arial" w:hAnsi="Arial" w:cs="Arial"/>
          <w:color w:val="FF0000"/>
          <w:sz w:val="22"/>
          <w:szCs w:val="22"/>
          <w:u w:val="single"/>
        </w:rPr>
        <w:t>W</w:t>
      </w:r>
      <w:r w:rsidR="002E7E34" w:rsidRPr="00832C20">
        <w:rPr>
          <w:rFonts w:ascii="Arial" w:hAnsi="Arial" w:cs="Arial"/>
          <w:color w:val="FF0000"/>
          <w:sz w:val="22"/>
          <w:szCs w:val="22"/>
          <w:u w:val="single"/>
        </w:rPr>
        <w:t>hen patient</w:t>
      </w:r>
      <w:r w:rsidR="00F276AA" w:rsidRPr="00832C20">
        <w:rPr>
          <w:rFonts w:ascii="Arial" w:hAnsi="Arial" w:cs="Arial"/>
          <w:color w:val="FF0000"/>
          <w:sz w:val="22"/>
          <w:szCs w:val="22"/>
          <w:u w:val="single"/>
        </w:rPr>
        <w:t>s</w:t>
      </w:r>
      <w:r w:rsidR="002E7E34" w:rsidRPr="00832C20">
        <w:rPr>
          <w:rFonts w:ascii="Arial" w:hAnsi="Arial" w:cs="Arial"/>
          <w:color w:val="FF0000"/>
          <w:sz w:val="22"/>
          <w:szCs w:val="22"/>
          <w:u w:val="single"/>
        </w:rPr>
        <w:t xml:space="preserve"> </w:t>
      </w:r>
      <w:r w:rsidR="002330D3">
        <w:rPr>
          <w:rFonts w:ascii="Arial" w:hAnsi="Arial" w:cs="Arial"/>
          <w:color w:val="FF0000"/>
          <w:sz w:val="22"/>
          <w:szCs w:val="22"/>
          <w:u w:val="single"/>
        </w:rPr>
        <w:t xml:space="preserve">fall </w:t>
      </w:r>
      <w:r w:rsidR="002E7E34" w:rsidRPr="00832C20">
        <w:rPr>
          <w:rFonts w:ascii="Arial" w:hAnsi="Arial" w:cs="Arial"/>
          <w:color w:val="FF0000"/>
          <w:sz w:val="22"/>
          <w:szCs w:val="22"/>
          <w:u w:val="single"/>
        </w:rPr>
        <w:t>get</w:t>
      </w:r>
      <w:r w:rsidR="002330D3">
        <w:rPr>
          <w:rFonts w:ascii="Arial" w:hAnsi="Arial" w:cs="Arial"/>
          <w:color w:val="FF0000"/>
          <w:sz w:val="22"/>
          <w:szCs w:val="22"/>
          <w:u w:val="single"/>
        </w:rPr>
        <w:t>ting</w:t>
      </w:r>
      <w:r w:rsidR="002E7E34" w:rsidRPr="00832C20">
        <w:rPr>
          <w:rFonts w:ascii="Arial" w:hAnsi="Arial" w:cs="Arial"/>
          <w:color w:val="FF0000"/>
          <w:sz w:val="22"/>
          <w:szCs w:val="22"/>
          <w:u w:val="single"/>
        </w:rPr>
        <w:t xml:space="preserve"> off from a stairlift</w:t>
      </w:r>
      <w:r w:rsidR="00D57097">
        <w:rPr>
          <w:rFonts w:ascii="Arial" w:hAnsi="Arial" w:cs="Arial"/>
          <w:color w:val="FF0000"/>
          <w:sz w:val="22"/>
          <w:szCs w:val="22"/>
          <w:u w:val="single"/>
        </w:rPr>
        <w:t>, have injuries to their head or thorax they have a higher ISS.</w:t>
      </w:r>
      <w:r w:rsidR="00F276AA" w:rsidRPr="00832C20">
        <w:rPr>
          <w:rFonts w:ascii="Arial" w:hAnsi="Arial" w:cs="Arial"/>
          <w:color w:val="FF0000"/>
          <w:sz w:val="22"/>
          <w:szCs w:val="22"/>
          <w:u w:val="single"/>
        </w:rPr>
        <w:t xml:space="preserve"> The overall mortality is 15.7%</w:t>
      </w:r>
      <w:r w:rsidR="00F276AA">
        <w:rPr>
          <w:rFonts w:ascii="Arial" w:hAnsi="Arial" w:cs="Arial"/>
          <w:sz w:val="22"/>
          <w:szCs w:val="22"/>
        </w:rPr>
        <w:t>.</w:t>
      </w:r>
      <w:r w:rsidRPr="00B65E0C">
        <w:rPr>
          <w:rFonts w:ascii="Arial" w:hAnsi="Arial" w:cs="Arial"/>
          <w:sz w:val="22"/>
          <w:szCs w:val="22"/>
        </w:rPr>
        <w:t xml:space="preserve"> Given the increasing use of stairlifts in our ag</w:t>
      </w:r>
      <w:r w:rsidR="004D75B1">
        <w:rPr>
          <w:rFonts w:ascii="Arial" w:hAnsi="Arial" w:cs="Arial"/>
          <w:sz w:val="22"/>
          <w:szCs w:val="22"/>
        </w:rPr>
        <w:t>e</w:t>
      </w:r>
      <w:r w:rsidRPr="00B65E0C">
        <w:rPr>
          <w:rFonts w:ascii="Arial" w:hAnsi="Arial" w:cs="Arial"/>
          <w:sz w:val="22"/>
          <w:szCs w:val="22"/>
        </w:rPr>
        <w:t>ing population</w:t>
      </w:r>
      <w:r w:rsidR="0082024E">
        <w:rPr>
          <w:rFonts w:ascii="Arial" w:hAnsi="Arial" w:cs="Arial"/>
          <w:sz w:val="22"/>
          <w:szCs w:val="22"/>
        </w:rPr>
        <w:t xml:space="preserve">, </w:t>
      </w:r>
      <w:r w:rsidR="00E21B39">
        <w:rPr>
          <w:rFonts w:ascii="Arial" w:hAnsi="Arial" w:cs="Arial"/>
          <w:sz w:val="22"/>
          <w:szCs w:val="22"/>
        </w:rPr>
        <w:t>strategies</w:t>
      </w:r>
      <w:r w:rsidR="0082024E">
        <w:rPr>
          <w:rFonts w:ascii="Arial" w:hAnsi="Arial" w:cs="Arial"/>
          <w:sz w:val="22"/>
          <w:szCs w:val="22"/>
        </w:rPr>
        <w:t xml:space="preserve"> should be considered to make these safer.</w:t>
      </w:r>
    </w:p>
    <w:p w14:paraId="41EEC4E8" w14:textId="77777777" w:rsidR="00EC1B07" w:rsidRPr="00B65E0C" w:rsidRDefault="00EC1B07" w:rsidP="00EC1B07">
      <w:pPr>
        <w:spacing w:line="360" w:lineRule="auto"/>
        <w:jc w:val="both"/>
        <w:rPr>
          <w:rFonts w:ascii="Arial" w:hAnsi="Arial" w:cs="Arial"/>
          <w:b/>
          <w:sz w:val="22"/>
          <w:szCs w:val="22"/>
        </w:rPr>
      </w:pPr>
    </w:p>
    <w:p w14:paraId="52EC8AC9" w14:textId="77777777" w:rsidR="00C74061" w:rsidRPr="00B65E0C" w:rsidRDefault="00C74061" w:rsidP="005354CF">
      <w:pPr>
        <w:spacing w:line="360" w:lineRule="auto"/>
        <w:jc w:val="both"/>
        <w:rPr>
          <w:rFonts w:ascii="Arial" w:hAnsi="Arial" w:cs="Arial"/>
          <w:b/>
          <w:sz w:val="22"/>
          <w:szCs w:val="22"/>
        </w:rPr>
      </w:pPr>
    </w:p>
    <w:p w14:paraId="579516E3" w14:textId="77777777" w:rsidR="00C74061" w:rsidRPr="00B65E0C" w:rsidRDefault="00C74061" w:rsidP="005354CF">
      <w:pPr>
        <w:spacing w:line="360" w:lineRule="auto"/>
        <w:jc w:val="both"/>
        <w:rPr>
          <w:rFonts w:ascii="Arial" w:hAnsi="Arial" w:cs="Arial"/>
          <w:b/>
          <w:sz w:val="22"/>
          <w:szCs w:val="22"/>
        </w:rPr>
      </w:pPr>
    </w:p>
    <w:p w14:paraId="0D9BE274" w14:textId="77777777" w:rsidR="00C74061" w:rsidRPr="00B65E0C" w:rsidRDefault="00C74061" w:rsidP="005354CF">
      <w:pPr>
        <w:spacing w:line="360" w:lineRule="auto"/>
        <w:jc w:val="both"/>
        <w:rPr>
          <w:rFonts w:ascii="Arial" w:hAnsi="Arial" w:cs="Arial"/>
          <w:b/>
          <w:sz w:val="22"/>
          <w:szCs w:val="22"/>
        </w:rPr>
      </w:pPr>
    </w:p>
    <w:p w14:paraId="304B2368" w14:textId="77777777" w:rsidR="00C74061" w:rsidRPr="00B65E0C" w:rsidRDefault="00C74061" w:rsidP="005354CF">
      <w:pPr>
        <w:spacing w:line="360" w:lineRule="auto"/>
        <w:jc w:val="both"/>
        <w:rPr>
          <w:rFonts w:ascii="Arial" w:hAnsi="Arial" w:cs="Arial"/>
          <w:b/>
          <w:sz w:val="22"/>
          <w:szCs w:val="22"/>
        </w:rPr>
      </w:pPr>
    </w:p>
    <w:p w14:paraId="4D9A0726" w14:textId="77777777" w:rsidR="00C74061" w:rsidRPr="00B65E0C" w:rsidRDefault="00C74061" w:rsidP="005354CF">
      <w:pPr>
        <w:spacing w:line="360" w:lineRule="auto"/>
        <w:jc w:val="both"/>
        <w:rPr>
          <w:rFonts w:ascii="Arial" w:hAnsi="Arial" w:cs="Arial"/>
          <w:b/>
          <w:sz w:val="22"/>
          <w:szCs w:val="22"/>
        </w:rPr>
      </w:pPr>
    </w:p>
    <w:p w14:paraId="291129C1" w14:textId="77777777" w:rsidR="00C74061" w:rsidRPr="00B65E0C" w:rsidRDefault="00C74061" w:rsidP="005354CF">
      <w:pPr>
        <w:spacing w:line="360" w:lineRule="auto"/>
        <w:jc w:val="both"/>
        <w:rPr>
          <w:rFonts w:ascii="Arial" w:hAnsi="Arial" w:cs="Arial"/>
          <w:b/>
          <w:sz w:val="22"/>
          <w:szCs w:val="22"/>
        </w:rPr>
      </w:pPr>
    </w:p>
    <w:p w14:paraId="119D5D44" w14:textId="77777777" w:rsidR="00EC1B07" w:rsidRPr="00B65E0C" w:rsidRDefault="00EC1B07" w:rsidP="00EC1B07">
      <w:pPr>
        <w:spacing w:line="360" w:lineRule="auto"/>
        <w:jc w:val="both"/>
        <w:rPr>
          <w:rFonts w:ascii="Arial" w:hAnsi="Arial" w:cs="Arial"/>
          <w:b/>
          <w:sz w:val="22"/>
          <w:szCs w:val="22"/>
        </w:rPr>
      </w:pPr>
      <w:r w:rsidRPr="00B65E0C">
        <w:rPr>
          <w:rFonts w:ascii="Arial" w:hAnsi="Arial" w:cs="Arial"/>
          <w:b/>
          <w:sz w:val="22"/>
          <w:szCs w:val="22"/>
        </w:rPr>
        <w:t xml:space="preserve">Highlights </w:t>
      </w:r>
    </w:p>
    <w:p w14:paraId="5D0FBAD0" w14:textId="77777777" w:rsidR="00EC1B07" w:rsidRPr="00B65E0C" w:rsidRDefault="00EC1B07" w:rsidP="00EC1B07">
      <w:pPr>
        <w:spacing w:line="360" w:lineRule="auto"/>
        <w:jc w:val="both"/>
        <w:rPr>
          <w:rFonts w:ascii="Arial" w:hAnsi="Arial" w:cs="Arial"/>
          <w:b/>
          <w:sz w:val="22"/>
          <w:szCs w:val="22"/>
        </w:rPr>
      </w:pPr>
    </w:p>
    <w:p w14:paraId="3F7EB7D9" w14:textId="2C185FFA" w:rsidR="00EC1B07" w:rsidRDefault="00EC1B07" w:rsidP="00A11F8B">
      <w:pPr>
        <w:pStyle w:val="ListParagraph"/>
        <w:numPr>
          <w:ilvl w:val="0"/>
          <w:numId w:val="2"/>
        </w:numPr>
        <w:spacing w:line="360" w:lineRule="auto"/>
        <w:jc w:val="both"/>
        <w:rPr>
          <w:rFonts w:ascii="Arial" w:hAnsi="Arial" w:cs="Arial"/>
          <w:sz w:val="22"/>
          <w:szCs w:val="22"/>
        </w:rPr>
      </w:pPr>
      <w:r w:rsidRPr="00A11F8B">
        <w:rPr>
          <w:rFonts w:ascii="Arial" w:hAnsi="Arial" w:cs="Arial"/>
          <w:sz w:val="22"/>
          <w:szCs w:val="22"/>
        </w:rPr>
        <w:t xml:space="preserve">16% of falls from a stairlift result in </w:t>
      </w:r>
      <w:r w:rsidR="004836C6" w:rsidRPr="00A11F8B">
        <w:rPr>
          <w:rFonts w:ascii="Arial" w:hAnsi="Arial" w:cs="Arial"/>
          <w:sz w:val="22"/>
          <w:szCs w:val="22"/>
        </w:rPr>
        <w:t>mortality</w:t>
      </w:r>
      <w:r w:rsidRPr="00A11F8B">
        <w:rPr>
          <w:rFonts w:ascii="Arial" w:hAnsi="Arial" w:cs="Arial"/>
          <w:sz w:val="22"/>
          <w:szCs w:val="22"/>
        </w:rPr>
        <w:t>.</w:t>
      </w:r>
    </w:p>
    <w:p w14:paraId="623069E9" w14:textId="6B986C8E" w:rsidR="00A11F8B" w:rsidRPr="00A11F8B" w:rsidRDefault="00A11F8B" w:rsidP="00A11F8B">
      <w:pPr>
        <w:spacing w:line="360" w:lineRule="auto"/>
        <w:ind w:left="360"/>
        <w:jc w:val="both"/>
        <w:rPr>
          <w:rFonts w:ascii="Arial" w:hAnsi="Arial" w:cs="Arial"/>
          <w:sz w:val="22"/>
          <w:szCs w:val="22"/>
        </w:rPr>
      </w:pPr>
    </w:p>
    <w:p w14:paraId="7B5FC417" w14:textId="2B54E81B" w:rsidR="00EC1B07" w:rsidRPr="00F276AA" w:rsidRDefault="00A11F8B" w:rsidP="00A11F8B">
      <w:pPr>
        <w:pStyle w:val="ListParagraph"/>
        <w:numPr>
          <w:ilvl w:val="0"/>
          <w:numId w:val="2"/>
        </w:numPr>
        <w:spacing w:line="360" w:lineRule="auto"/>
        <w:rPr>
          <w:rFonts w:ascii="Arial" w:hAnsi="Arial" w:cs="Arial"/>
          <w:color w:val="000000" w:themeColor="text1"/>
          <w:sz w:val="22"/>
          <w:szCs w:val="22"/>
        </w:rPr>
      </w:pPr>
      <w:r w:rsidRPr="00F276AA">
        <w:rPr>
          <w:rFonts w:ascii="Arial" w:hAnsi="Arial" w:cs="Arial"/>
          <w:color w:val="000000" w:themeColor="text1"/>
          <w:sz w:val="22"/>
          <w:szCs w:val="22"/>
        </w:rPr>
        <w:t>M</w:t>
      </w:r>
      <w:r w:rsidR="001E3E8E" w:rsidRPr="00F276AA">
        <w:rPr>
          <w:rFonts w:ascii="Arial" w:hAnsi="Arial" w:cs="Arial"/>
          <w:color w:val="000000" w:themeColor="text1"/>
          <w:sz w:val="22"/>
          <w:szCs w:val="22"/>
        </w:rPr>
        <w:t>ortality is</w:t>
      </w:r>
      <w:r w:rsidRPr="00F276AA">
        <w:rPr>
          <w:rFonts w:ascii="Arial" w:hAnsi="Arial" w:cs="Arial"/>
          <w:color w:val="000000" w:themeColor="text1"/>
          <w:sz w:val="22"/>
          <w:szCs w:val="22"/>
        </w:rPr>
        <w:t xml:space="preserve"> associated with injuries to the thorax </w:t>
      </w:r>
      <w:r w:rsidR="001E3E8E" w:rsidRPr="00F276AA">
        <w:rPr>
          <w:rFonts w:ascii="Arial" w:hAnsi="Arial" w:cs="Arial"/>
          <w:color w:val="000000" w:themeColor="text1"/>
          <w:sz w:val="22"/>
          <w:szCs w:val="22"/>
        </w:rPr>
        <w:t xml:space="preserve">in those aged </w:t>
      </w:r>
      <w:r w:rsidRPr="00F276AA">
        <w:rPr>
          <w:rFonts w:ascii="Arial" w:hAnsi="Arial" w:cs="Arial"/>
          <w:color w:val="000000" w:themeColor="text1"/>
          <w:sz w:val="22"/>
          <w:szCs w:val="22"/>
        </w:rPr>
        <w:t>70 years or below, injuries to the face, spine</w:t>
      </w:r>
      <w:r w:rsidR="001E3E8E" w:rsidRPr="00F276AA">
        <w:rPr>
          <w:rFonts w:ascii="Arial" w:hAnsi="Arial" w:cs="Arial"/>
          <w:color w:val="000000" w:themeColor="text1"/>
          <w:sz w:val="22"/>
          <w:szCs w:val="22"/>
        </w:rPr>
        <w:t xml:space="preserve"> and limb</w:t>
      </w:r>
      <w:r w:rsidRPr="00F276AA">
        <w:rPr>
          <w:rFonts w:ascii="Arial" w:hAnsi="Arial" w:cs="Arial"/>
          <w:color w:val="000000" w:themeColor="text1"/>
          <w:sz w:val="22"/>
          <w:szCs w:val="22"/>
        </w:rPr>
        <w:t xml:space="preserve"> for those aged 71 to 85 years and with head injury in those over 85 years. </w:t>
      </w:r>
    </w:p>
    <w:p w14:paraId="2BE75090" w14:textId="77777777" w:rsidR="00EC1B07" w:rsidRPr="00B65E0C" w:rsidRDefault="00EC1B07" w:rsidP="00EC1B07">
      <w:pPr>
        <w:spacing w:line="360" w:lineRule="auto"/>
        <w:jc w:val="both"/>
        <w:rPr>
          <w:rFonts w:ascii="Arial" w:hAnsi="Arial" w:cs="Arial"/>
          <w:sz w:val="22"/>
          <w:szCs w:val="22"/>
        </w:rPr>
      </w:pPr>
    </w:p>
    <w:p w14:paraId="640A614D" w14:textId="221305F1" w:rsidR="00EC1B07" w:rsidRDefault="00EC1B07" w:rsidP="00A11F8B">
      <w:pPr>
        <w:pStyle w:val="ListParagraph"/>
        <w:numPr>
          <w:ilvl w:val="0"/>
          <w:numId w:val="2"/>
        </w:numPr>
        <w:spacing w:line="360" w:lineRule="auto"/>
        <w:jc w:val="both"/>
        <w:rPr>
          <w:rFonts w:ascii="Arial" w:hAnsi="Arial" w:cs="Arial"/>
          <w:sz w:val="22"/>
          <w:szCs w:val="22"/>
        </w:rPr>
      </w:pPr>
      <w:r w:rsidRPr="00A11F8B">
        <w:rPr>
          <w:rFonts w:ascii="Arial" w:hAnsi="Arial" w:cs="Arial"/>
          <w:sz w:val="22"/>
          <w:szCs w:val="22"/>
        </w:rPr>
        <w:t>The most common injury from a stairlift is a limb injury w</w:t>
      </w:r>
      <w:r w:rsidR="00960C0F" w:rsidRPr="00A11F8B">
        <w:rPr>
          <w:rFonts w:ascii="Arial" w:hAnsi="Arial" w:cs="Arial"/>
          <w:sz w:val="22"/>
          <w:szCs w:val="22"/>
        </w:rPr>
        <w:t>hilst</w:t>
      </w:r>
      <w:r w:rsidRPr="00A11F8B">
        <w:rPr>
          <w:rFonts w:ascii="Arial" w:hAnsi="Arial" w:cs="Arial"/>
          <w:sz w:val="22"/>
          <w:szCs w:val="22"/>
        </w:rPr>
        <w:t xml:space="preserve"> the most severe injur</w:t>
      </w:r>
      <w:r w:rsidR="009F4D32">
        <w:rPr>
          <w:rFonts w:ascii="Arial" w:hAnsi="Arial" w:cs="Arial"/>
          <w:sz w:val="22"/>
          <w:szCs w:val="22"/>
        </w:rPr>
        <w:t>ies</w:t>
      </w:r>
      <w:r w:rsidRPr="00A11F8B">
        <w:rPr>
          <w:rFonts w:ascii="Arial" w:hAnsi="Arial" w:cs="Arial"/>
          <w:sz w:val="22"/>
          <w:szCs w:val="22"/>
        </w:rPr>
        <w:t xml:space="preserve"> </w:t>
      </w:r>
      <w:r w:rsidR="009F4D32">
        <w:rPr>
          <w:rFonts w:ascii="Arial" w:hAnsi="Arial" w:cs="Arial"/>
          <w:sz w:val="22"/>
          <w:szCs w:val="22"/>
        </w:rPr>
        <w:t xml:space="preserve">are </w:t>
      </w:r>
      <w:r w:rsidR="00960C0F" w:rsidRPr="00A11F8B">
        <w:rPr>
          <w:rFonts w:ascii="Arial" w:hAnsi="Arial" w:cs="Arial"/>
          <w:sz w:val="22"/>
          <w:szCs w:val="22"/>
        </w:rPr>
        <w:t>head injur</w:t>
      </w:r>
      <w:r w:rsidR="009F4D32">
        <w:rPr>
          <w:rFonts w:ascii="Arial" w:hAnsi="Arial" w:cs="Arial"/>
          <w:sz w:val="22"/>
          <w:szCs w:val="22"/>
        </w:rPr>
        <w:t>ies</w:t>
      </w:r>
      <w:r w:rsidRPr="00A11F8B">
        <w:rPr>
          <w:rFonts w:ascii="Arial" w:hAnsi="Arial" w:cs="Arial"/>
          <w:sz w:val="22"/>
          <w:szCs w:val="22"/>
        </w:rPr>
        <w:t xml:space="preserve">. </w:t>
      </w:r>
    </w:p>
    <w:p w14:paraId="0B13FE15" w14:textId="77777777" w:rsidR="00462CC7" w:rsidRPr="00462CC7" w:rsidRDefault="00462CC7" w:rsidP="00462CC7">
      <w:pPr>
        <w:spacing w:line="360" w:lineRule="auto"/>
        <w:jc w:val="both"/>
        <w:rPr>
          <w:rFonts w:ascii="Arial" w:hAnsi="Arial" w:cs="Arial"/>
          <w:color w:val="FF0000"/>
          <w:sz w:val="22"/>
          <w:szCs w:val="22"/>
          <w:u w:val="single"/>
        </w:rPr>
      </w:pPr>
    </w:p>
    <w:p w14:paraId="1B2239E6" w14:textId="5228EBAC" w:rsidR="00462CC7" w:rsidRPr="00462CC7" w:rsidRDefault="00462CC7" w:rsidP="00A11F8B">
      <w:pPr>
        <w:pStyle w:val="ListParagraph"/>
        <w:numPr>
          <w:ilvl w:val="0"/>
          <w:numId w:val="2"/>
        </w:numPr>
        <w:spacing w:line="360" w:lineRule="auto"/>
        <w:jc w:val="both"/>
        <w:rPr>
          <w:rFonts w:ascii="Arial" w:hAnsi="Arial" w:cs="Arial"/>
          <w:color w:val="FF0000"/>
          <w:sz w:val="22"/>
          <w:szCs w:val="22"/>
          <w:u w:val="single"/>
        </w:rPr>
      </w:pPr>
      <w:r w:rsidRPr="00462CC7">
        <w:rPr>
          <w:rFonts w:ascii="Arial" w:hAnsi="Arial" w:cs="Arial"/>
          <w:color w:val="FF0000"/>
          <w:sz w:val="22"/>
          <w:szCs w:val="22"/>
          <w:u w:val="single"/>
        </w:rPr>
        <w:t>Higher injury severity is associated with injuries from falling getting off a stairlift</w:t>
      </w:r>
    </w:p>
    <w:p w14:paraId="7D43C1A0" w14:textId="77777777" w:rsidR="00EC1B07" w:rsidRPr="00B65E0C" w:rsidRDefault="00EC1B07" w:rsidP="00EC1B07">
      <w:pPr>
        <w:spacing w:line="360" w:lineRule="auto"/>
        <w:jc w:val="both"/>
        <w:rPr>
          <w:rFonts w:ascii="Arial" w:hAnsi="Arial" w:cs="Arial"/>
          <w:b/>
          <w:sz w:val="22"/>
          <w:szCs w:val="22"/>
        </w:rPr>
      </w:pPr>
    </w:p>
    <w:p w14:paraId="127B88A3" w14:textId="77777777" w:rsidR="00C74061" w:rsidRPr="00B65E0C" w:rsidRDefault="00C74061" w:rsidP="005354CF">
      <w:pPr>
        <w:spacing w:line="360" w:lineRule="auto"/>
        <w:jc w:val="both"/>
        <w:rPr>
          <w:rFonts w:ascii="Arial" w:hAnsi="Arial" w:cs="Arial"/>
          <w:b/>
          <w:sz w:val="22"/>
          <w:szCs w:val="22"/>
        </w:rPr>
      </w:pPr>
    </w:p>
    <w:p w14:paraId="28359F8C" w14:textId="77777777" w:rsidR="00C74061" w:rsidRPr="00B65E0C" w:rsidRDefault="00C74061" w:rsidP="005354CF">
      <w:pPr>
        <w:spacing w:line="360" w:lineRule="auto"/>
        <w:jc w:val="both"/>
        <w:rPr>
          <w:rFonts w:ascii="Arial" w:hAnsi="Arial" w:cs="Arial"/>
          <w:b/>
          <w:sz w:val="22"/>
          <w:szCs w:val="22"/>
        </w:rPr>
      </w:pPr>
    </w:p>
    <w:p w14:paraId="2C367888" w14:textId="77777777" w:rsidR="00C74061" w:rsidRPr="00B65E0C" w:rsidRDefault="00C74061" w:rsidP="005354CF">
      <w:pPr>
        <w:spacing w:line="360" w:lineRule="auto"/>
        <w:jc w:val="both"/>
        <w:rPr>
          <w:rFonts w:ascii="Arial" w:hAnsi="Arial" w:cs="Arial"/>
          <w:b/>
          <w:sz w:val="22"/>
          <w:szCs w:val="22"/>
        </w:rPr>
      </w:pPr>
    </w:p>
    <w:p w14:paraId="40BAB580" w14:textId="77777777" w:rsidR="00C74061" w:rsidRPr="00B65E0C" w:rsidRDefault="00C74061" w:rsidP="005354CF">
      <w:pPr>
        <w:spacing w:line="360" w:lineRule="auto"/>
        <w:jc w:val="both"/>
        <w:rPr>
          <w:rFonts w:ascii="Arial" w:hAnsi="Arial" w:cs="Arial"/>
          <w:b/>
          <w:sz w:val="22"/>
          <w:szCs w:val="22"/>
        </w:rPr>
      </w:pPr>
    </w:p>
    <w:p w14:paraId="55D1BCE6" w14:textId="77777777" w:rsidR="00C74061" w:rsidRPr="00B65E0C" w:rsidRDefault="00C74061" w:rsidP="005354CF">
      <w:pPr>
        <w:spacing w:line="360" w:lineRule="auto"/>
        <w:jc w:val="both"/>
        <w:rPr>
          <w:rFonts w:ascii="Arial" w:hAnsi="Arial" w:cs="Arial"/>
          <w:b/>
          <w:sz w:val="22"/>
          <w:szCs w:val="22"/>
        </w:rPr>
      </w:pPr>
    </w:p>
    <w:p w14:paraId="6A48B5BE" w14:textId="77777777" w:rsidR="00C74061" w:rsidRPr="00B65E0C" w:rsidRDefault="00C74061" w:rsidP="005354CF">
      <w:pPr>
        <w:spacing w:line="360" w:lineRule="auto"/>
        <w:jc w:val="both"/>
        <w:rPr>
          <w:rFonts w:ascii="Arial" w:hAnsi="Arial" w:cs="Arial"/>
          <w:b/>
          <w:sz w:val="22"/>
          <w:szCs w:val="22"/>
        </w:rPr>
      </w:pPr>
    </w:p>
    <w:p w14:paraId="02713356" w14:textId="77777777" w:rsidR="00C74061" w:rsidRPr="00B65E0C" w:rsidRDefault="00C74061" w:rsidP="005354CF">
      <w:pPr>
        <w:spacing w:line="360" w:lineRule="auto"/>
        <w:jc w:val="both"/>
        <w:rPr>
          <w:rFonts w:ascii="Arial" w:hAnsi="Arial" w:cs="Arial"/>
          <w:b/>
          <w:sz w:val="22"/>
          <w:szCs w:val="22"/>
        </w:rPr>
      </w:pPr>
    </w:p>
    <w:p w14:paraId="4BCB20A4" w14:textId="77777777" w:rsidR="00C74061" w:rsidRPr="00B65E0C" w:rsidRDefault="00C74061" w:rsidP="005354CF">
      <w:pPr>
        <w:spacing w:line="360" w:lineRule="auto"/>
        <w:jc w:val="both"/>
        <w:rPr>
          <w:rFonts w:ascii="Arial" w:hAnsi="Arial" w:cs="Arial"/>
          <w:b/>
          <w:sz w:val="22"/>
          <w:szCs w:val="22"/>
        </w:rPr>
      </w:pPr>
    </w:p>
    <w:p w14:paraId="4AB00879" w14:textId="77777777" w:rsidR="00C74061" w:rsidRPr="00B65E0C" w:rsidRDefault="00C74061" w:rsidP="005354CF">
      <w:pPr>
        <w:spacing w:line="360" w:lineRule="auto"/>
        <w:jc w:val="both"/>
        <w:rPr>
          <w:rFonts w:ascii="Arial" w:hAnsi="Arial" w:cs="Arial"/>
          <w:b/>
          <w:sz w:val="22"/>
          <w:szCs w:val="22"/>
        </w:rPr>
      </w:pPr>
    </w:p>
    <w:p w14:paraId="5E41F314" w14:textId="77777777" w:rsidR="00C74061" w:rsidRPr="00B65E0C" w:rsidRDefault="00C74061" w:rsidP="005354CF">
      <w:pPr>
        <w:spacing w:line="360" w:lineRule="auto"/>
        <w:jc w:val="both"/>
        <w:rPr>
          <w:rFonts w:ascii="Arial" w:hAnsi="Arial" w:cs="Arial"/>
          <w:b/>
          <w:sz w:val="22"/>
          <w:szCs w:val="22"/>
        </w:rPr>
      </w:pPr>
    </w:p>
    <w:p w14:paraId="23174067" w14:textId="77777777" w:rsidR="00C74061" w:rsidRPr="00B65E0C" w:rsidRDefault="00C74061" w:rsidP="005354CF">
      <w:pPr>
        <w:spacing w:line="360" w:lineRule="auto"/>
        <w:jc w:val="both"/>
        <w:rPr>
          <w:rFonts w:ascii="Arial" w:hAnsi="Arial" w:cs="Arial"/>
          <w:b/>
          <w:sz w:val="22"/>
          <w:szCs w:val="22"/>
        </w:rPr>
      </w:pPr>
    </w:p>
    <w:p w14:paraId="4E0E65BE" w14:textId="77777777" w:rsidR="00C74061" w:rsidRPr="00B65E0C" w:rsidRDefault="00C74061" w:rsidP="005354CF">
      <w:pPr>
        <w:spacing w:line="360" w:lineRule="auto"/>
        <w:jc w:val="both"/>
        <w:rPr>
          <w:rFonts w:ascii="Arial" w:hAnsi="Arial" w:cs="Arial"/>
          <w:b/>
          <w:sz w:val="22"/>
          <w:szCs w:val="22"/>
        </w:rPr>
      </w:pPr>
    </w:p>
    <w:p w14:paraId="1961F7F4" w14:textId="77777777" w:rsidR="00C74061" w:rsidRPr="00B65E0C" w:rsidRDefault="00C74061" w:rsidP="005354CF">
      <w:pPr>
        <w:spacing w:line="360" w:lineRule="auto"/>
        <w:jc w:val="both"/>
        <w:rPr>
          <w:rFonts w:ascii="Arial" w:hAnsi="Arial" w:cs="Arial"/>
          <w:b/>
          <w:sz w:val="22"/>
          <w:szCs w:val="22"/>
        </w:rPr>
      </w:pPr>
    </w:p>
    <w:p w14:paraId="5E71FB85" w14:textId="77777777" w:rsidR="00C74061" w:rsidRPr="00B65E0C" w:rsidRDefault="00C74061" w:rsidP="005354CF">
      <w:pPr>
        <w:spacing w:line="360" w:lineRule="auto"/>
        <w:jc w:val="both"/>
        <w:rPr>
          <w:rFonts w:ascii="Arial" w:hAnsi="Arial" w:cs="Arial"/>
          <w:b/>
          <w:sz w:val="22"/>
          <w:szCs w:val="22"/>
        </w:rPr>
      </w:pPr>
    </w:p>
    <w:p w14:paraId="55CAF9C7" w14:textId="77777777" w:rsidR="00C74061" w:rsidRPr="00B65E0C" w:rsidRDefault="00C74061" w:rsidP="005354CF">
      <w:pPr>
        <w:spacing w:line="360" w:lineRule="auto"/>
        <w:jc w:val="both"/>
        <w:rPr>
          <w:rFonts w:ascii="Arial" w:hAnsi="Arial" w:cs="Arial"/>
          <w:b/>
          <w:sz w:val="22"/>
          <w:szCs w:val="22"/>
        </w:rPr>
      </w:pPr>
    </w:p>
    <w:p w14:paraId="66DD26AD" w14:textId="77777777" w:rsidR="00C74061" w:rsidRPr="00B65E0C" w:rsidRDefault="00C74061" w:rsidP="005354CF">
      <w:pPr>
        <w:spacing w:line="360" w:lineRule="auto"/>
        <w:jc w:val="both"/>
        <w:rPr>
          <w:rFonts w:ascii="Arial" w:hAnsi="Arial" w:cs="Arial"/>
          <w:b/>
          <w:sz w:val="22"/>
          <w:szCs w:val="22"/>
        </w:rPr>
      </w:pPr>
    </w:p>
    <w:p w14:paraId="4D219D74" w14:textId="77777777" w:rsidR="00C74061" w:rsidRPr="00B65E0C" w:rsidRDefault="00C74061" w:rsidP="005354CF">
      <w:pPr>
        <w:spacing w:line="360" w:lineRule="auto"/>
        <w:jc w:val="both"/>
        <w:rPr>
          <w:rFonts w:ascii="Arial" w:hAnsi="Arial" w:cs="Arial"/>
          <w:b/>
          <w:sz w:val="22"/>
          <w:szCs w:val="22"/>
        </w:rPr>
      </w:pPr>
    </w:p>
    <w:p w14:paraId="1DA2467B" w14:textId="77777777" w:rsidR="00C74061" w:rsidRPr="00B65E0C" w:rsidRDefault="00C74061" w:rsidP="005354CF">
      <w:pPr>
        <w:spacing w:line="360" w:lineRule="auto"/>
        <w:jc w:val="both"/>
        <w:rPr>
          <w:rFonts w:ascii="Arial" w:hAnsi="Arial" w:cs="Arial"/>
          <w:b/>
          <w:sz w:val="22"/>
          <w:szCs w:val="22"/>
        </w:rPr>
      </w:pPr>
    </w:p>
    <w:p w14:paraId="7576A044" w14:textId="77777777" w:rsidR="00C74061" w:rsidRPr="00B65E0C" w:rsidRDefault="00C74061" w:rsidP="005354CF">
      <w:pPr>
        <w:spacing w:line="360" w:lineRule="auto"/>
        <w:jc w:val="both"/>
        <w:rPr>
          <w:rFonts w:ascii="Arial" w:hAnsi="Arial" w:cs="Arial"/>
          <w:b/>
          <w:sz w:val="22"/>
          <w:szCs w:val="22"/>
        </w:rPr>
      </w:pPr>
    </w:p>
    <w:p w14:paraId="62EF4AC2" w14:textId="77777777" w:rsidR="00C74061" w:rsidRPr="00B65E0C" w:rsidRDefault="00C74061" w:rsidP="005354CF">
      <w:pPr>
        <w:spacing w:line="360" w:lineRule="auto"/>
        <w:jc w:val="both"/>
        <w:rPr>
          <w:rFonts w:ascii="Arial" w:hAnsi="Arial" w:cs="Arial"/>
          <w:b/>
          <w:sz w:val="22"/>
          <w:szCs w:val="22"/>
        </w:rPr>
      </w:pPr>
    </w:p>
    <w:p w14:paraId="1113F0A3" w14:textId="77777777" w:rsidR="00C74061" w:rsidRPr="00B65E0C" w:rsidRDefault="00C74061" w:rsidP="005354CF">
      <w:pPr>
        <w:spacing w:line="360" w:lineRule="auto"/>
        <w:jc w:val="both"/>
        <w:rPr>
          <w:rFonts w:ascii="Arial" w:hAnsi="Arial" w:cs="Arial"/>
          <w:b/>
          <w:sz w:val="22"/>
          <w:szCs w:val="22"/>
        </w:rPr>
      </w:pPr>
    </w:p>
    <w:p w14:paraId="17AD9A3E" w14:textId="77777777" w:rsidR="005632C1" w:rsidRDefault="005632C1">
      <w:pPr>
        <w:rPr>
          <w:ins w:id="1" w:author="Caroline Hing" w:date="2020-02-27T14:07:00Z"/>
          <w:rFonts w:ascii="Arial" w:hAnsi="Arial" w:cs="Arial"/>
          <w:b/>
          <w:sz w:val="22"/>
          <w:szCs w:val="22"/>
        </w:rPr>
      </w:pPr>
      <w:ins w:id="2" w:author="Caroline Hing" w:date="2020-02-27T14:07:00Z">
        <w:r>
          <w:rPr>
            <w:rFonts w:ascii="Arial" w:hAnsi="Arial" w:cs="Arial"/>
            <w:b/>
            <w:sz w:val="22"/>
            <w:szCs w:val="22"/>
          </w:rPr>
          <w:br w:type="page"/>
        </w:r>
      </w:ins>
    </w:p>
    <w:p w14:paraId="0036979E" w14:textId="723FE127" w:rsidR="00C90BBF" w:rsidRPr="00B65E0C" w:rsidRDefault="00C90BBF" w:rsidP="005354CF">
      <w:pPr>
        <w:spacing w:line="360" w:lineRule="auto"/>
        <w:jc w:val="both"/>
        <w:rPr>
          <w:rFonts w:ascii="Arial" w:hAnsi="Arial" w:cs="Arial"/>
          <w:b/>
          <w:sz w:val="22"/>
          <w:szCs w:val="22"/>
        </w:rPr>
      </w:pPr>
      <w:r w:rsidRPr="00B65E0C">
        <w:rPr>
          <w:rFonts w:ascii="Arial" w:hAnsi="Arial" w:cs="Arial"/>
          <w:b/>
          <w:sz w:val="22"/>
          <w:szCs w:val="22"/>
        </w:rPr>
        <w:lastRenderedPageBreak/>
        <w:t xml:space="preserve">Introduction </w:t>
      </w:r>
    </w:p>
    <w:p w14:paraId="4E87E8DC" w14:textId="77777777" w:rsidR="00DF56CE" w:rsidRPr="00B65E0C" w:rsidRDefault="00DF56CE" w:rsidP="005354CF">
      <w:pPr>
        <w:spacing w:line="360" w:lineRule="auto"/>
        <w:jc w:val="both"/>
        <w:rPr>
          <w:rFonts w:ascii="Arial" w:hAnsi="Arial" w:cs="Arial"/>
          <w:sz w:val="22"/>
          <w:szCs w:val="22"/>
          <w:u w:val="single"/>
        </w:rPr>
      </w:pPr>
    </w:p>
    <w:p w14:paraId="6E25CB9F" w14:textId="52CFCBF4" w:rsidR="008B68C3" w:rsidRPr="00F276AA" w:rsidRDefault="00E81211" w:rsidP="008B68C3">
      <w:pPr>
        <w:spacing w:line="360" w:lineRule="auto"/>
        <w:rPr>
          <w:rFonts w:ascii="Arial" w:hAnsi="Arial" w:cs="Arial"/>
          <w:color w:val="000000" w:themeColor="text1"/>
          <w:sz w:val="22"/>
          <w:szCs w:val="22"/>
        </w:rPr>
      </w:pPr>
      <w:r w:rsidRPr="00F276AA">
        <w:rPr>
          <w:rFonts w:ascii="Arial" w:hAnsi="Arial" w:cs="Arial"/>
          <w:color w:val="000000" w:themeColor="text1"/>
          <w:sz w:val="22"/>
          <w:szCs w:val="22"/>
        </w:rPr>
        <w:t>T</w:t>
      </w:r>
      <w:r w:rsidR="00F303E7" w:rsidRPr="00F276AA">
        <w:rPr>
          <w:rFonts w:ascii="Arial" w:eastAsia="Times New Roman" w:hAnsi="Arial" w:cs="Arial"/>
          <w:color w:val="000000" w:themeColor="text1"/>
          <w:sz w:val="22"/>
          <w:szCs w:val="22"/>
          <w:shd w:val="clear" w:color="auto" w:fill="FFFFFF"/>
        </w:rPr>
        <w:t>he</w:t>
      </w:r>
      <w:r w:rsidR="008E1614" w:rsidRPr="00F276AA">
        <w:rPr>
          <w:rFonts w:ascii="Arial" w:eastAsia="Times New Roman" w:hAnsi="Arial" w:cs="Arial"/>
          <w:color w:val="000000" w:themeColor="text1"/>
          <w:sz w:val="22"/>
          <w:szCs w:val="22"/>
          <w:shd w:val="clear" w:color="auto" w:fill="FFFFFF"/>
        </w:rPr>
        <w:t xml:space="preserve"> population of the</w:t>
      </w:r>
      <w:r w:rsidR="00F303E7" w:rsidRPr="00F276AA">
        <w:rPr>
          <w:rFonts w:ascii="Arial" w:eastAsia="Times New Roman" w:hAnsi="Arial" w:cs="Arial"/>
          <w:color w:val="000000" w:themeColor="text1"/>
          <w:sz w:val="22"/>
          <w:szCs w:val="22"/>
          <w:shd w:val="clear" w:color="auto" w:fill="FFFFFF"/>
        </w:rPr>
        <w:t xml:space="preserve"> </w:t>
      </w:r>
      <w:r w:rsidR="00960C0F" w:rsidRPr="00F276AA">
        <w:rPr>
          <w:rFonts w:ascii="Arial" w:eastAsia="Times New Roman" w:hAnsi="Arial" w:cs="Arial"/>
          <w:color w:val="000000" w:themeColor="text1"/>
          <w:sz w:val="22"/>
          <w:szCs w:val="22"/>
          <w:shd w:val="clear" w:color="auto" w:fill="FFFFFF"/>
        </w:rPr>
        <w:t>United Kingdom (</w:t>
      </w:r>
      <w:r w:rsidR="00F303E7" w:rsidRPr="00F276AA">
        <w:rPr>
          <w:rFonts w:ascii="Arial" w:eastAsia="Times New Roman" w:hAnsi="Arial" w:cs="Arial"/>
          <w:color w:val="000000" w:themeColor="text1"/>
          <w:sz w:val="22"/>
          <w:szCs w:val="22"/>
          <w:shd w:val="clear" w:color="auto" w:fill="FFFFFF"/>
        </w:rPr>
        <w:t>UK</w:t>
      </w:r>
      <w:r w:rsidR="00960C0F" w:rsidRPr="00F276AA">
        <w:rPr>
          <w:rFonts w:ascii="Arial" w:eastAsia="Times New Roman" w:hAnsi="Arial" w:cs="Arial"/>
          <w:color w:val="000000" w:themeColor="text1"/>
          <w:sz w:val="22"/>
          <w:szCs w:val="22"/>
          <w:shd w:val="clear" w:color="auto" w:fill="FFFFFF"/>
        </w:rPr>
        <w:t>)</w:t>
      </w:r>
      <w:r w:rsidR="00FE213C" w:rsidRPr="00F276AA">
        <w:rPr>
          <w:rFonts w:ascii="Arial" w:eastAsia="Times New Roman" w:hAnsi="Arial" w:cs="Arial"/>
          <w:color w:val="000000" w:themeColor="text1"/>
          <w:sz w:val="22"/>
          <w:szCs w:val="22"/>
          <w:shd w:val="clear" w:color="auto" w:fill="FFFFFF"/>
        </w:rPr>
        <w:t xml:space="preserve"> is</w:t>
      </w:r>
      <w:r w:rsidR="00F303E7" w:rsidRPr="00F276AA">
        <w:rPr>
          <w:rFonts w:ascii="Arial" w:eastAsia="Times New Roman" w:hAnsi="Arial" w:cs="Arial"/>
          <w:color w:val="000000" w:themeColor="text1"/>
          <w:sz w:val="22"/>
          <w:szCs w:val="22"/>
          <w:shd w:val="clear" w:color="auto" w:fill="FFFFFF"/>
        </w:rPr>
        <w:t xml:space="preserve"> ageing at an increasing rate [1].</w:t>
      </w:r>
      <w:r w:rsidR="00F303E7" w:rsidRPr="00F276AA">
        <w:rPr>
          <w:rFonts w:ascii="Arial" w:hAnsi="Arial" w:cs="Arial"/>
          <w:color w:val="000000" w:themeColor="text1"/>
          <w:sz w:val="22"/>
          <w:szCs w:val="22"/>
        </w:rPr>
        <w:t xml:space="preserve"> </w:t>
      </w:r>
      <w:r w:rsidR="008B68C3" w:rsidRPr="00F276AA">
        <w:rPr>
          <w:rFonts w:ascii="Arial" w:hAnsi="Arial" w:cs="Arial"/>
          <w:color w:val="000000" w:themeColor="text1"/>
          <w:sz w:val="22"/>
          <w:szCs w:val="22"/>
        </w:rPr>
        <w:t>Although the most common cause</w:t>
      </w:r>
      <w:r w:rsidR="008E1614" w:rsidRPr="00F276AA">
        <w:rPr>
          <w:rFonts w:ascii="Arial" w:hAnsi="Arial" w:cs="Arial"/>
          <w:color w:val="000000" w:themeColor="text1"/>
          <w:sz w:val="22"/>
          <w:szCs w:val="22"/>
        </w:rPr>
        <w:t>s</w:t>
      </w:r>
      <w:r w:rsidR="008B68C3" w:rsidRPr="00F276AA">
        <w:rPr>
          <w:rFonts w:ascii="Arial" w:hAnsi="Arial" w:cs="Arial"/>
          <w:color w:val="000000" w:themeColor="text1"/>
          <w:sz w:val="22"/>
          <w:szCs w:val="22"/>
        </w:rPr>
        <w:t xml:space="preserve"> of death in the </w:t>
      </w:r>
      <w:r w:rsidR="00670654" w:rsidRPr="00F276AA">
        <w:rPr>
          <w:rFonts w:ascii="Arial" w:hAnsi="Arial" w:cs="Arial"/>
          <w:color w:val="000000" w:themeColor="text1"/>
          <w:sz w:val="22"/>
          <w:szCs w:val="22"/>
        </w:rPr>
        <w:t xml:space="preserve">elderly in the </w:t>
      </w:r>
      <w:r w:rsidR="008B68C3" w:rsidRPr="00F276AA">
        <w:rPr>
          <w:rFonts w:ascii="Arial" w:hAnsi="Arial" w:cs="Arial"/>
          <w:color w:val="000000" w:themeColor="text1"/>
          <w:sz w:val="22"/>
          <w:szCs w:val="22"/>
        </w:rPr>
        <w:t xml:space="preserve">UK </w:t>
      </w:r>
      <w:r w:rsidR="008E1614" w:rsidRPr="00F276AA">
        <w:rPr>
          <w:rFonts w:ascii="Arial" w:hAnsi="Arial" w:cs="Arial"/>
          <w:color w:val="000000" w:themeColor="text1"/>
          <w:sz w:val="22"/>
          <w:szCs w:val="22"/>
        </w:rPr>
        <w:t>are</w:t>
      </w:r>
      <w:r w:rsidR="00670654" w:rsidRPr="00F276AA">
        <w:rPr>
          <w:rFonts w:ascii="Arial" w:hAnsi="Arial" w:cs="Arial"/>
          <w:color w:val="000000" w:themeColor="text1"/>
          <w:sz w:val="22"/>
          <w:szCs w:val="22"/>
        </w:rPr>
        <w:t xml:space="preserve"> </w:t>
      </w:r>
      <w:r w:rsidR="008E1614" w:rsidRPr="00F276AA">
        <w:rPr>
          <w:rFonts w:ascii="Arial" w:hAnsi="Arial" w:cs="Arial"/>
          <w:color w:val="000000" w:themeColor="text1"/>
          <w:sz w:val="22"/>
          <w:szCs w:val="22"/>
        </w:rPr>
        <w:t>d</w:t>
      </w:r>
      <w:r w:rsidR="00670654" w:rsidRPr="00F276AA">
        <w:rPr>
          <w:rFonts w:ascii="Arial" w:hAnsi="Arial" w:cs="Arial"/>
          <w:color w:val="000000" w:themeColor="text1"/>
          <w:sz w:val="22"/>
          <w:szCs w:val="22"/>
        </w:rPr>
        <w:t xml:space="preserve">ementia and </w:t>
      </w:r>
      <w:r w:rsidR="008E1614" w:rsidRPr="00F276AA">
        <w:rPr>
          <w:rFonts w:ascii="Arial" w:hAnsi="Arial" w:cs="Arial"/>
          <w:color w:val="000000" w:themeColor="text1"/>
          <w:sz w:val="22"/>
          <w:szCs w:val="22"/>
        </w:rPr>
        <w:t>A</w:t>
      </w:r>
      <w:r w:rsidR="00670654" w:rsidRPr="00F276AA">
        <w:rPr>
          <w:rFonts w:ascii="Arial" w:hAnsi="Arial" w:cs="Arial"/>
          <w:color w:val="000000" w:themeColor="text1"/>
          <w:sz w:val="22"/>
          <w:szCs w:val="22"/>
        </w:rPr>
        <w:t>lzheimer</w:t>
      </w:r>
      <w:r w:rsidR="008E1614" w:rsidRPr="00F276AA">
        <w:rPr>
          <w:rFonts w:ascii="Arial" w:hAnsi="Arial" w:cs="Arial"/>
          <w:color w:val="000000" w:themeColor="text1"/>
          <w:sz w:val="22"/>
          <w:szCs w:val="22"/>
        </w:rPr>
        <w:t>’</w:t>
      </w:r>
      <w:r w:rsidR="00670654" w:rsidRPr="00F276AA">
        <w:rPr>
          <w:rFonts w:ascii="Arial" w:hAnsi="Arial" w:cs="Arial"/>
          <w:color w:val="000000" w:themeColor="text1"/>
          <w:sz w:val="22"/>
          <w:szCs w:val="22"/>
        </w:rPr>
        <w:t>s</w:t>
      </w:r>
      <w:r w:rsidR="008E1614" w:rsidRPr="00F276AA">
        <w:rPr>
          <w:rFonts w:ascii="Arial" w:hAnsi="Arial" w:cs="Arial"/>
          <w:color w:val="000000" w:themeColor="text1"/>
          <w:sz w:val="22"/>
          <w:szCs w:val="22"/>
        </w:rPr>
        <w:t xml:space="preserve"> disease</w:t>
      </w:r>
      <w:r w:rsidR="00670654" w:rsidRPr="00F276AA">
        <w:rPr>
          <w:rFonts w:ascii="Arial" w:hAnsi="Arial" w:cs="Arial"/>
          <w:color w:val="000000" w:themeColor="text1"/>
          <w:sz w:val="22"/>
          <w:szCs w:val="22"/>
        </w:rPr>
        <w:t xml:space="preserve">, </w:t>
      </w:r>
      <w:r w:rsidR="008B68C3" w:rsidRPr="00F276AA">
        <w:rPr>
          <w:rFonts w:ascii="Arial" w:hAnsi="Arial" w:cs="Arial"/>
          <w:color w:val="000000" w:themeColor="text1"/>
          <w:sz w:val="22"/>
          <w:szCs w:val="22"/>
        </w:rPr>
        <w:t>accounting for 12.7</w:t>
      </w:r>
      <w:r w:rsidR="00670654" w:rsidRPr="00F276AA">
        <w:rPr>
          <w:rFonts w:ascii="Arial" w:hAnsi="Arial" w:cs="Arial"/>
          <w:color w:val="000000" w:themeColor="text1"/>
          <w:sz w:val="22"/>
          <w:szCs w:val="22"/>
        </w:rPr>
        <w:t xml:space="preserve">% of all registered deaths, </w:t>
      </w:r>
      <w:r w:rsidR="008B68C3" w:rsidRPr="00F276AA">
        <w:rPr>
          <w:rFonts w:ascii="Arial" w:hAnsi="Arial" w:cs="Arial"/>
          <w:color w:val="000000" w:themeColor="text1"/>
          <w:sz w:val="22"/>
          <w:szCs w:val="22"/>
        </w:rPr>
        <w:t>trauma</w:t>
      </w:r>
      <w:r w:rsidR="00670654" w:rsidRPr="00F276AA">
        <w:rPr>
          <w:rFonts w:ascii="Arial" w:hAnsi="Arial" w:cs="Arial"/>
          <w:color w:val="000000" w:themeColor="text1"/>
          <w:sz w:val="22"/>
          <w:szCs w:val="22"/>
        </w:rPr>
        <w:t xml:space="preserve"> in the elderly</w:t>
      </w:r>
      <w:r w:rsidR="008B68C3" w:rsidRPr="00F276AA">
        <w:rPr>
          <w:rFonts w:ascii="Arial" w:hAnsi="Arial" w:cs="Arial"/>
          <w:color w:val="000000" w:themeColor="text1"/>
          <w:sz w:val="22"/>
          <w:szCs w:val="22"/>
        </w:rPr>
        <w:t xml:space="preserve"> resulting in injury and</w:t>
      </w:r>
      <w:r w:rsidR="005B47A6" w:rsidRPr="00F276AA">
        <w:rPr>
          <w:rFonts w:ascii="Arial" w:hAnsi="Arial" w:cs="Arial"/>
          <w:color w:val="000000" w:themeColor="text1"/>
          <w:sz w:val="22"/>
          <w:szCs w:val="22"/>
        </w:rPr>
        <w:t xml:space="preserve"> mortality is increasing [2</w:t>
      </w:r>
      <w:r w:rsidR="008B68C3" w:rsidRPr="00F276AA">
        <w:rPr>
          <w:rFonts w:ascii="Arial" w:hAnsi="Arial" w:cs="Arial"/>
          <w:color w:val="000000" w:themeColor="text1"/>
          <w:sz w:val="22"/>
          <w:szCs w:val="22"/>
        </w:rPr>
        <w:t xml:space="preserve">]. </w:t>
      </w:r>
      <w:r w:rsidR="00670654" w:rsidRPr="00F276AA">
        <w:rPr>
          <w:rFonts w:ascii="Arial" w:hAnsi="Arial" w:cs="Arial"/>
          <w:color w:val="000000" w:themeColor="text1"/>
          <w:sz w:val="22"/>
          <w:szCs w:val="22"/>
        </w:rPr>
        <w:t>A profound change in the demographics of recorded major trauma has been observed between 1990 and 2013</w:t>
      </w:r>
      <w:r w:rsidR="00C96982" w:rsidRPr="00F276AA">
        <w:rPr>
          <w:rFonts w:ascii="Arial" w:hAnsi="Arial" w:cs="Arial"/>
          <w:color w:val="000000" w:themeColor="text1"/>
          <w:sz w:val="22"/>
          <w:szCs w:val="22"/>
        </w:rPr>
        <w:t xml:space="preserve"> [3</w:t>
      </w:r>
      <w:r w:rsidR="008058E7" w:rsidRPr="00F276AA">
        <w:rPr>
          <w:rFonts w:ascii="Arial" w:hAnsi="Arial" w:cs="Arial"/>
          <w:color w:val="000000" w:themeColor="text1"/>
          <w:sz w:val="22"/>
          <w:szCs w:val="22"/>
        </w:rPr>
        <w:t>]</w:t>
      </w:r>
      <w:r w:rsidR="00670654" w:rsidRPr="00F276AA">
        <w:rPr>
          <w:rFonts w:ascii="Arial" w:hAnsi="Arial" w:cs="Arial"/>
          <w:color w:val="000000" w:themeColor="text1"/>
          <w:sz w:val="22"/>
          <w:szCs w:val="22"/>
        </w:rPr>
        <w:t>. In 1990, the mean age of major trauma</w:t>
      </w:r>
      <w:r w:rsidR="008B68C3" w:rsidRPr="00F276AA">
        <w:rPr>
          <w:rFonts w:ascii="Arial" w:hAnsi="Arial" w:cs="Arial"/>
          <w:color w:val="000000" w:themeColor="text1"/>
          <w:sz w:val="22"/>
          <w:szCs w:val="22"/>
        </w:rPr>
        <w:t xml:space="preserve"> patients was 36</w:t>
      </w:r>
      <w:r w:rsidR="0082024E" w:rsidRPr="00F276AA">
        <w:rPr>
          <w:rFonts w:ascii="Arial" w:hAnsi="Arial" w:cs="Arial"/>
          <w:color w:val="000000" w:themeColor="text1"/>
          <w:sz w:val="22"/>
          <w:szCs w:val="22"/>
        </w:rPr>
        <w:t xml:space="preserve"> </w:t>
      </w:r>
      <w:r w:rsidR="008E1614" w:rsidRPr="00F276AA">
        <w:rPr>
          <w:rFonts w:ascii="Arial" w:hAnsi="Arial" w:cs="Arial"/>
          <w:color w:val="000000" w:themeColor="text1"/>
          <w:sz w:val="22"/>
          <w:szCs w:val="22"/>
        </w:rPr>
        <w:t>years</w:t>
      </w:r>
      <w:r w:rsidR="00670654" w:rsidRPr="00F276AA">
        <w:rPr>
          <w:rFonts w:ascii="Arial" w:hAnsi="Arial" w:cs="Arial"/>
          <w:color w:val="000000" w:themeColor="text1"/>
          <w:sz w:val="22"/>
          <w:szCs w:val="22"/>
        </w:rPr>
        <w:t xml:space="preserve"> with</w:t>
      </w:r>
      <w:r w:rsidR="008E1614" w:rsidRPr="00F276AA">
        <w:rPr>
          <w:rFonts w:ascii="Arial" w:hAnsi="Arial" w:cs="Arial"/>
          <w:color w:val="000000" w:themeColor="text1"/>
          <w:sz w:val="22"/>
          <w:szCs w:val="22"/>
        </w:rPr>
        <w:t xml:space="preserve"> the</w:t>
      </w:r>
      <w:r w:rsidR="008B68C3" w:rsidRPr="00F276AA">
        <w:rPr>
          <w:rFonts w:ascii="Arial" w:hAnsi="Arial" w:cs="Arial"/>
          <w:color w:val="000000" w:themeColor="text1"/>
          <w:sz w:val="22"/>
          <w:szCs w:val="22"/>
        </w:rPr>
        <w:t xml:space="preserve"> largest age group </w:t>
      </w:r>
      <w:r w:rsidR="00670654" w:rsidRPr="00F276AA">
        <w:rPr>
          <w:rFonts w:ascii="Arial" w:hAnsi="Arial" w:cs="Arial"/>
          <w:color w:val="000000" w:themeColor="text1"/>
          <w:sz w:val="22"/>
          <w:szCs w:val="22"/>
        </w:rPr>
        <w:t>being</w:t>
      </w:r>
      <w:r w:rsidR="008B68C3" w:rsidRPr="00F276AA">
        <w:rPr>
          <w:rFonts w:ascii="Arial" w:hAnsi="Arial" w:cs="Arial"/>
          <w:color w:val="000000" w:themeColor="text1"/>
          <w:sz w:val="22"/>
          <w:szCs w:val="22"/>
        </w:rPr>
        <w:t xml:space="preserve"> 0–24 years (39</w:t>
      </w:r>
      <w:r w:rsidR="00670654" w:rsidRPr="00F276AA">
        <w:rPr>
          <w:rFonts w:ascii="Arial" w:hAnsi="Arial" w:cs="Arial"/>
          <w:color w:val="000000" w:themeColor="text1"/>
          <w:sz w:val="22"/>
          <w:szCs w:val="22"/>
        </w:rPr>
        <w:t xml:space="preserve">%) and the most common mechanism was road traffic collisions. </w:t>
      </w:r>
      <w:r w:rsidR="008B68C3" w:rsidRPr="00F276AA">
        <w:rPr>
          <w:rFonts w:ascii="Arial" w:hAnsi="Arial" w:cs="Arial"/>
          <w:color w:val="000000" w:themeColor="text1"/>
          <w:sz w:val="22"/>
          <w:szCs w:val="22"/>
        </w:rPr>
        <w:t xml:space="preserve">By 2013, </w:t>
      </w:r>
      <w:r w:rsidR="008E1614" w:rsidRPr="00F276AA">
        <w:rPr>
          <w:rFonts w:ascii="Arial" w:hAnsi="Arial" w:cs="Arial"/>
          <w:color w:val="000000" w:themeColor="text1"/>
          <w:sz w:val="22"/>
          <w:szCs w:val="22"/>
        </w:rPr>
        <w:t xml:space="preserve">the </w:t>
      </w:r>
      <w:r w:rsidR="008B68C3" w:rsidRPr="00F276AA">
        <w:rPr>
          <w:rFonts w:ascii="Arial" w:hAnsi="Arial" w:cs="Arial"/>
          <w:color w:val="000000" w:themeColor="text1"/>
          <w:sz w:val="22"/>
          <w:szCs w:val="22"/>
        </w:rPr>
        <w:t>mean age had increased to 5</w:t>
      </w:r>
      <w:r w:rsidR="0082024E" w:rsidRPr="00F276AA">
        <w:rPr>
          <w:rFonts w:ascii="Arial" w:hAnsi="Arial" w:cs="Arial"/>
          <w:color w:val="000000" w:themeColor="text1"/>
          <w:sz w:val="22"/>
          <w:szCs w:val="22"/>
        </w:rPr>
        <w:t>4</w:t>
      </w:r>
      <w:r w:rsidR="008B68C3" w:rsidRPr="00F276AA">
        <w:rPr>
          <w:rFonts w:ascii="Arial" w:hAnsi="Arial" w:cs="Arial"/>
          <w:color w:val="000000" w:themeColor="text1"/>
          <w:sz w:val="22"/>
          <w:szCs w:val="22"/>
        </w:rPr>
        <w:t> years, the single largest age group was 25–50 years (27%), closely followed by those &gt;75 years (2</w:t>
      </w:r>
      <w:r w:rsidR="0082024E" w:rsidRPr="00F276AA">
        <w:rPr>
          <w:rFonts w:ascii="Arial" w:hAnsi="Arial" w:cs="Arial"/>
          <w:color w:val="000000" w:themeColor="text1"/>
          <w:sz w:val="22"/>
          <w:szCs w:val="22"/>
        </w:rPr>
        <w:t>7</w:t>
      </w:r>
      <w:r w:rsidR="008B68C3" w:rsidRPr="00F276AA">
        <w:rPr>
          <w:rFonts w:ascii="Arial" w:hAnsi="Arial" w:cs="Arial"/>
          <w:color w:val="000000" w:themeColor="text1"/>
          <w:sz w:val="22"/>
          <w:szCs w:val="22"/>
        </w:rPr>
        <w:t xml:space="preserve">%), </w:t>
      </w:r>
      <w:r w:rsidR="008E1614" w:rsidRPr="00F276AA">
        <w:rPr>
          <w:rFonts w:ascii="Arial" w:hAnsi="Arial" w:cs="Arial"/>
          <w:color w:val="000000" w:themeColor="text1"/>
          <w:sz w:val="22"/>
          <w:szCs w:val="22"/>
        </w:rPr>
        <w:t xml:space="preserve">with </w:t>
      </w:r>
      <w:r w:rsidR="008B68C3" w:rsidRPr="00F276AA">
        <w:rPr>
          <w:rFonts w:ascii="Arial" w:hAnsi="Arial" w:cs="Arial"/>
          <w:color w:val="000000" w:themeColor="text1"/>
          <w:sz w:val="22"/>
          <w:szCs w:val="22"/>
        </w:rPr>
        <w:t xml:space="preserve">the most common mechanism </w:t>
      </w:r>
      <w:r w:rsidR="008E1614" w:rsidRPr="00F276AA">
        <w:rPr>
          <w:rFonts w:ascii="Arial" w:hAnsi="Arial" w:cs="Arial"/>
          <w:color w:val="000000" w:themeColor="text1"/>
          <w:sz w:val="22"/>
          <w:szCs w:val="22"/>
        </w:rPr>
        <w:t>found to be</w:t>
      </w:r>
      <w:r w:rsidR="008B68C3" w:rsidRPr="00F276AA">
        <w:rPr>
          <w:rFonts w:ascii="Arial" w:hAnsi="Arial" w:cs="Arial"/>
          <w:color w:val="000000" w:themeColor="text1"/>
          <w:sz w:val="22"/>
          <w:szCs w:val="22"/>
        </w:rPr>
        <w:t xml:space="preserve"> low</w:t>
      </w:r>
      <w:r w:rsidR="008E1614" w:rsidRPr="00F276AA">
        <w:rPr>
          <w:rFonts w:ascii="Arial" w:hAnsi="Arial" w:cs="Arial"/>
          <w:color w:val="000000" w:themeColor="text1"/>
          <w:sz w:val="22"/>
          <w:szCs w:val="22"/>
        </w:rPr>
        <w:t xml:space="preserve"> energy</w:t>
      </w:r>
      <w:r w:rsidR="008B68C3" w:rsidRPr="00F276AA">
        <w:rPr>
          <w:rFonts w:ascii="Arial" w:hAnsi="Arial" w:cs="Arial"/>
          <w:color w:val="000000" w:themeColor="text1"/>
          <w:sz w:val="22"/>
          <w:szCs w:val="22"/>
        </w:rPr>
        <w:t xml:space="preserve"> falls (39%)</w:t>
      </w:r>
      <w:r w:rsidR="00670654" w:rsidRPr="00F276AA">
        <w:rPr>
          <w:rFonts w:ascii="Arial" w:hAnsi="Arial" w:cs="Arial"/>
          <w:color w:val="000000" w:themeColor="text1"/>
          <w:sz w:val="22"/>
          <w:szCs w:val="22"/>
        </w:rPr>
        <w:t xml:space="preserve">. </w:t>
      </w:r>
    </w:p>
    <w:p w14:paraId="32A2BCC9" w14:textId="77777777" w:rsidR="00F178A5" w:rsidRDefault="00F178A5" w:rsidP="004E34F5">
      <w:pPr>
        <w:spacing w:line="360" w:lineRule="auto"/>
        <w:rPr>
          <w:rFonts w:ascii="Arial" w:hAnsi="Arial" w:cs="Arial"/>
          <w:sz w:val="22"/>
          <w:szCs w:val="22"/>
        </w:rPr>
      </w:pPr>
    </w:p>
    <w:p w14:paraId="0B901F22" w14:textId="7AFBD074" w:rsidR="00F303E7" w:rsidRPr="00F276AA" w:rsidRDefault="00A817FE" w:rsidP="004E34F5">
      <w:pPr>
        <w:spacing w:line="360" w:lineRule="auto"/>
        <w:rPr>
          <w:rFonts w:ascii="Arial" w:eastAsia="Times New Roman" w:hAnsi="Arial" w:cs="Arial"/>
          <w:color w:val="000000" w:themeColor="text1"/>
          <w:sz w:val="22"/>
          <w:szCs w:val="22"/>
          <w:shd w:val="clear" w:color="auto" w:fill="FFFFFF"/>
        </w:rPr>
      </w:pPr>
      <w:r w:rsidRPr="00B65E0C">
        <w:rPr>
          <w:rFonts w:ascii="Arial" w:hAnsi="Arial" w:cs="Arial"/>
          <w:sz w:val="22"/>
          <w:szCs w:val="22"/>
        </w:rPr>
        <w:t>With increasing ag</w:t>
      </w:r>
      <w:r w:rsidR="00EC581A" w:rsidRPr="00B65E0C">
        <w:rPr>
          <w:rFonts w:ascii="Arial" w:hAnsi="Arial" w:cs="Arial"/>
          <w:sz w:val="22"/>
          <w:szCs w:val="22"/>
        </w:rPr>
        <w:t>e comes a reduction in mobility</w:t>
      </w:r>
      <w:r w:rsidRPr="00B65E0C">
        <w:rPr>
          <w:rFonts w:ascii="Arial" w:hAnsi="Arial" w:cs="Arial"/>
          <w:sz w:val="22"/>
          <w:szCs w:val="22"/>
        </w:rPr>
        <w:t xml:space="preserve"> </w:t>
      </w:r>
      <w:r w:rsidR="00EC581A" w:rsidRPr="00B65E0C">
        <w:rPr>
          <w:rFonts w:ascii="Arial" w:eastAsia="Times New Roman" w:hAnsi="Arial" w:cs="Arial"/>
          <w:sz w:val="22"/>
          <w:szCs w:val="22"/>
          <w:shd w:val="clear" w:color="auto" w:fill="FFFFFF"/>
        </w:rPr>
        <w:t>[</w:t>
      </w:r>
      <w:r w:rsidR="008058E7">
        <w:rPr>
          <w:rFonts w:ascii="Arial" w:eastAsia="Times New Roman" w:hAnsi="Arial" w:cs="Arial"/>
          <w:sz w:val="22"/>
          <w:szCs w:val="22"/>
          <w:shd w:val="clear" w:color="auto" w:fill="FFFFFF"/>
        </w:rPr>
        <w:t>4</w:t>
      </w:r>
      <w:r w:rsidRPr="00B65E0C">
        <w:rPr>
          <w:rFonts w:ascii="Arial" w:eastAsia="Times New Roman" w:hAnsi="Arial" w:cs="Arial"/>
          <w:sz w:val="22"/>
          <w:szCs w:val="22"/>
          <w:shd w:val="clear" w:color="auto" w:fill="FFFFFF"/>
        </w:rPr>
        <w:t>].</w:t>
      </w:r>
      <w:r w:rsidR="00426A69" w:rsidRPr="00B65E0C">
        <w:rPr>
          <w:rFonts w:ascii="Arial" w:hAnsi="Arial" w:cs="Arial"/>
          <w:sz w:val="22"/>
          <w:szCs w:val="22"/>
        </w:rPr>
        <w:t xml:space="preserve"> </w:t>
      </w:r>
      <w:r w:rsidRPr="00B65E0C">
        <w:rPr>
          <w:rFonts w:ascii="Arial" w:hAnsi="Arial" w:cs="Arial"/>
          <w:sz w:val="22"/>
          <w:szCs w:val="22"/>
        </w:rPr>
        <w:t>Reduc</w:t>
      </w:r>
      <w:r w:rsidR="00E81211">
        <w:rPr>
          <w:rFonts w:ascii="Arial" w:hAnsi="Arial" w:cs="Arial"/>
          <w:sz w:val="22"/>
          <w:szCs w:val="22"/>
        </w:rPr>
        <w:t xml:space="preserve">ed </w:t>
      </w:r>
      <w:r w:rsidRPr="00B65E0C">
        <w:rPr>
          <w:rFonts w:ascii="Arial" w:hAnsi="Arial" w:cs="Arial"/>
          <w:sz w:val="22"/>
          <w:szCs w:val="22"/>
        </w:rPr>
        <w:t>mobility</w:t>
      </w:r>
      <w:r w:rsidR="00E81211">
        <w:rPr>
          <w:rFonts w:ascii="Arial" w:hAnsi="Arial" w:cs="Arial"/>
          <w:sz w:val="22"/>
          <w:szCs w:val="22"/>
        </w:rPr>
        <w:t xml:space="preserve"> is associated with </w:t>
      </w:r>
      <w:r w:rsidR="00F303E7" w:rsidRPr="00B65E0C">
        <w:rPr>
          <w:rFonts w:ascii="Arial" w:hAnsi="Arial" w:cs="Arial"/>
          <w:sz w:val="22"/>
          <w:szCs w:val="22"/>
        </w:rPr>
        <w:t xml:space="preserve">falls </w:t>
      </w:r>
      <w:r w:rsidR="00A21A86">
        <w:rPr>
          <w:rFonts w:ascii="Arial" w:hAnsi="Arial" w:cs="Arial"/>
          <w:sz w:val="22"/>
          <w:szCs w:val="22"/>
        </w:rPr>
        <w:t xml:space="preserve">and </w:t>
      </w:r>
      <w:r w:rsidR="00A21A86">
        <w:rPr>
          <w:rFonts w:ascii="Arial" w:eastAsia="Times New Roman" w:hAnsi="Arial" w:cs="Arial"/>
          <w:sz w:val="22"/>
          <w:szCs w:val="22"/>
          <w:shd w:val="clear" w:color="auto" w:fill="FFFFFF"/>
        </w:rPr>
        <w:t>it is the most common cause of death from injury</w:t>
      </w:r>
      <w:r w:rsidR="00BC124A">
        <w:rPr>
          <w:rFonts w:ascii="Arial" w:eastAsia="Times New Roman" w:hAnsi="Arial" w:cs="Arial"/>
          <w:sz w:val="22"/>
          <w:szCs w:val="22"/>
          <w:shd w:val="clear" w:color="auto" w:fill="FFFFFF"/>
        </w:rPr>
        <w:t xml:space="preserve"> in </w:t>
      </w:r>
      <w:r w:rsidR="008E1614">
        <w:rPr>
          <w:rFonts w:ascii="Arial" w:eastAsia="Times New Roman" w:hAnsi="Arial" w:cs="Arial"/>
          <w:sz w:val="22"/>
          <w:szCs w:val="22"/>
          <w:shd w:val="clear" w:color="auto" w:fill="FFFFFF"/>
        </w:rPr>
        <w:t xml:space="preserve">the </w:t>
      </w:r>
      <w:r w:rsidR="00BC124A">
        <w:rPr>
          <w:rFonts w:ascii="Arial" w:eastAsia="Times New Roman" w:hAnsi="Arial" w:cs="Arial"/>
          <w:sz w:val="22"/>
          <w:szCs w:val="22"/>
          <w:shd w:val="clear" w:color="auto" w:fill="FFFFFF"/>
        </w:rPr>
        <w:t xml:space="preserve">over </w:t>
      </w:r>
      <w:proofErr w:type="gramStart"/>
      <w:r w:rsidR="00E21B39">
        <w:rPr>
          <w:rFonts w:ascii="Arial" w:eastAsia="Times New Roman" w:hAnsi="Arial" w:cs="Arial"/>
          <w:sz w:val="22"/>
          <w:szCs w:val="22"/>
          <w:shd w:val="clear" w:color="auto" w:fill="FFFFFF"/>
        </w:rPr>
        <w:t>65</w:t>
      </w:r>
      <w:r w:rsidR="00D22D9B">
        <w:rPr>
          <w:rFonts w:ascii="Arial" w:eastAsia="Times New Roman" w:hAnsi="Arial" w:cs="Arial"/>
          <w:sz w:val="22"/>
          <w:szCs w:val="22"/>
          <w:shd w:val="clear" w:color="auto" w:fill="FFFFFF"/>
        </w:rPr>
        <w:t xml:space="preserve"> </w:t>
      </w:r>
      <w:r w:rsidR="00E21B39">
        <w:rPr>
          <w:rFonts w:ascii="Arial" w:eastAsia="Times New Roman" w:hAnsi="Arial" w:cs="Arial"/>
          <w:sz w:val="22"/>
          <w:szCs w:val="22"/>
          <w:shd w:val="clear" w:color="auto" w:fill="FFFFFF"/>
        </w:rPr>
        <w:t>year</w:t>
      </w:r>
      <w:proofErr w:type="gramEnd"/>
      <w:r w:rsidR="008E1614">
        <w:rPr>
          <w:rFonts w:ascii="Arial" w:eastAsia="Times New Roman" w:hAnsi="Arial" w:cs="Arial"/>
          <w:sz w:val="22"/>
          <w:szCs w:val="22"/>
          <w:shd w:val="clear" w:color="auto" w:fill="FFFFFF"/>
        </w:rPr>
        <w:t xml:space="preserve"> age range</w:t>
      </w:r>
      <w:r w:rsidR="00BC124A" w:rsidRPr="00F276AA">
        <w:rPr>
          <w:rFonts w:ascii="Arial" w:eastAsia="Times New Roman" w:hAnsi="Arial" w:cs="Arial"/>
          <w:color w:val="000000" w:themeColor="text1"/>
          <w:sz w:val="22"/>
          <w:szCs w:val="22"/>
          <w:shd w:val="clear" w:color="auto" w:fill="FFFFFF"/>
        </w:rPr>
        <w:t xml:space="preserve">. The average length of stay </w:t>
      </w:r>
      <w:r w:rsidR="008E1614" w:rsidRPr="00F276AA">
        <w:rPr>
          <w:rFonts w:ascii="Arial" w:eastAsia="Times New Roman" w:hAnsi="Arial" w:cs="Arial"/>
          <w:color w:val="000000" w:themeColor="text1"/>
          <w:sz w:val="22"/>
          <w:szCs w:val="22"/>
          <w:shd w:val="clear" w:color="auto" w:fill="FFFFFF"/>
        </w:rPr>
        <w:t>for</w:t>
      </w:r>
      <w:r w:rsidR="00BC124A" w:rsidRPr="00F276AA">
        <w:rPr>
          <w:rFonts w:ascii="Arial" w:eastAsia="Times New Roman" w:hAnsi="Arial" w:cs="Arial"/>
          <w:color w:val="000000" w:themeColor="text1"/>
          <w:sz w:val="22"/>
          <w:szCs w:val="22"/>
          <w:shd w:val="clear" w:color="auto" w:fill="FFFFFF"/>
        </w:rPr>
        <w:t xml:space="preserve"> those admitted with falls is four to 15 days, </w:t>
      </w:r>
      <w:r w:rsidR="00A21A86" w:rsidRPr="00F276AA">
        <w:rPr>
          <w:rFonts w:ascii="Arial" w:eastAsia="Times New Roman" w:hAnsi="Arial" w:cs="Arial"/>
          <w:color w:val="000000" w:themeColor="text1"/>
          <w:sz w:val="22"/>
          <w:szCs w:val="22"/>
          <w:shd w:val="clear" w:color="auto" w:fill="FFFFFF"/>
        </w:rPr>
        <w:t>costing the NHS £2</w:t>
      </w:r>
      <w:r w:rsidR="00D22D9B" w:rsidRPr="00F276AA">
        <w:rPr>
          <w:rFonts w:ascii="Arial" w:eastAsia="Times New Roman" w:hAnsi="Arial" w:cs="Arial"/>
          <w:color w:val="000000" w:themeColor="text1"/>
          <w:sz w:val="22"/>
          <w:szCs w:val="22"/>
          <w:shd w:val="clear" w:color="auto" w:fill="FFFFFF"/>
        </w:rPr>
        <w:t xml:space="preserve"> </w:t>
      </w:r>
      <w:r w:rsidR="000E6A3C" w:rsidRPr="00F276AA">
        <w:rPr>
          <w:rFonts w:ascii="Arial" w:eastAsia="Times New Roman" w:hAnsi="Arial" w:cs="Arial"/>
          <w:color w:val="000000" w:themeColor="text1"/>
          <w:sz w:val="22"/>
          <w:szCs w:val="22"/>
          <w:shd w:val="clear" w:color="auto" w:fill="FFFFFF"/>
        </w:rPr>
        <w:t>b</w:t>
      </w:r>
      <w:r w:rsidR="0082024E" w:rsidRPr="00F276AA">
        <w:rPr>
          <w:rFonts w:ascii="Arial" w:eastAsia="Times New Roman" w:hAnsi="Arial" w:cs="Arial"/>
          <w:color w:val="000000" w:themeColor="text1"/>
          <w:sz w:val="22"/>
          <w:szCs w:val="22"/>
          <w:shd w:val="clear" w:color="auto" w:fill="FFFFFF"/>
        </w:rPr>
        <w:t>illion</w:t>
      </w:r>
      <w:r w:rsidR="00A21A86" w:rsidRPr="00F276AA">
        <w:rPr>
          <w:rFonts w:ascii="Arial" w:eastAsia="Times New Roman" w:hAnsi="Arial" w:cs="Arial"/>
          <w:color w:val="000000" w:themeColor="text1"/>
          <w:sz w:val="22"/>
          <w:szCs w:val="22"/>
          <w:shd w:val="clear" w:color="auto" w:fill="FFFFFF"/>
        </w:rPr>
        <w:t xml:space="preserve"> </w:t>
      </w:r>
      <w:r w:rsidR="0082024E" w:rsidRPr="00F276AA">
        <w:rPr>
          <w:rFonts w:ascii="Arial" w:eastAsia="Times New Roman" w:hAnsi="Arial" w:cs="Arial"/>
          <w:color w:val="000000" w:themeColor="text1"/>
          <w:sz w:val="22"/>
          <w:szCs w:val="22"/>
          <w:shd w:val="clear" w:color="auto" w:fill="FFFFFF"/>
        </w:rPr>
        <w:t>per</w:t>
      </w:r>
      <w:r w:rsidR="00A21A86" w:rsidRPr="00F276AA">
        <w:rPr>
          <w:rFonts w:ascii="Arial" w:eastAsia="Times New Roman" w:hAnsi="Arial" w:cs="Arial"/>
          <w:color w:val="000000" w:themeColor="text1"/>
          <w:sz w:val="22"/>
          <w:szCs w:val="22"/>
          <w:shd w:val="clear" w:color="auto" w:fill="FFFFFF"/>
        </w:rPr>
        <w:t xml:space="preserve"> year and </w:t>
      </w:r>
      <w:r w:rsidR="006D799D" w:rsidRPr="00F276AA">
        <w:rPr>
          <w:rFonts w:ascii="Arial" w:eastAsia="Times New Roman" w:hAnsi="Arial" w:cs="Arial"/>
          <w:color w:val="000000" w:themeColor="text1"/>
          <w:sz w:val="22"/>
          <w:szCs w:val="22"/>
          <w:shd w:val="clear" w:color="auto" w:fill="FFFFFF"/>
        </w:rPr>
        <w:t>four</w:t>
      </w:r>
      <w:r w:rsidR="00A21A86" w:rsidRPr="00F276AA">
        <w:rPr>
          <w:rFonts w:ascii="Arial" w:eastAsia="Times New Roman" w:hAnsi="Arial" w:cs="Arial"/>
          <w:color w:val="000000" w:themeColor="text1"/>
          <w:sz w:val="22"/>
          <w:szCs w:val="22"/>
          <w:shd w:val="clear" w:color="auto" w:fill="FFFFFF"/>
        </w:rPr>
        <w:t xml:space="preserve"> million bed days [</w:t>
      </w:r>
      <w:r w:rsidR="00FF0C63" w:rsidRPr="00F276AA">
        <w:rPr>
          <w:rFonts w:ascii="Arial" w:eastAsia="Times New Roman" w:hAnsi="Arial" w:cs="Arial"/>
          <w:color w:val="000000" w:themeColor="text1"/>
          <w:sz w:val="22"/>
          <w:szCs w:val="22"/>
          <w:shd w:val="clear" w:color="auto" w:fill="FFFFFF"/>
        </w:rPr>
        <w:t>5</w:t>
      </w:r>
      <w:r w:rsidR="00BC124A" w:rsidRPr="00F276AA">
        <w:rPr>
          <w:rFonts w:ascii="Arial" w:eastAsia="Times New Roman" w:hAnsi="Arial" w:cs="Arial"/>
          <w:color w:val="000000" w:themeColor="text1"/>
          <w:sz w:val="22"/>
          <w:szCs w:val="22"/>
          <w:shd w:val="clear" w:color="auto" w:fill="FFFFFF"/>
        </w:rPr>
        <w:t>,</w:t>
      </w:r>
      <w:r w:rsidR="00F1146D" w:rsidRPr="00F276AA">
        <w:rPr>
          <w:rFonts w:ascii="Arial" w:eastAsia="Times New Roman" w:hAnsi="Arial" w:cs="Arial"/>
          <w:color w:val="000000" w:themeColor="text1"/>
          <w:sz w:val="22"/>
          <w:szCs w:val="22"/>
          <w:shd w:val="clear" w:color="auto" w:fill="FFFFFF"/>
        </w:rPr>
        <w:t>6</w:t>
      </w:r>
      <w:r w:rsidR="00A21A86" w:rsidRPr="00F276AA">
        <w:rPr>
          <w:rFonts w:ascii="Arial" w:eastAsia="Times New Roman" w:hAnsi="Arial" w:cs="Arial"/>
          <w:color w:val="000000" w:themeColor="text1"/>
          <w:sz w:val="22"/>
          <w:szCs w:val="22"/>
          <w:shd w:val="clear" w:color="auto" w:fill="FFFFFF"/>
        </w:rPr>
        <w:t>]</w:t>
      </w:r>
      <w:r w:rsidR="00E81211" w:rsidRPr="00F276AA">
        <w:rPr>
          <w:rFonts w:ascii="Arial" w:eastAsia="Times New Roman" w:hAnsi="Arial" w:cs="Arial"/>
          <w:color w:val="000000" w:themeColor="text1"/>
          <w:sz w:val="22"/>
          <w:szCs w:val="22"/>
          <w:shd w:val="clear" w:color="auto" w:fill="FFFFFF"/>
        </w:rPr>
        <w:t>. Th</w:t>
      </w:r>
      <w:r w:rsidR="00BC124A" w:rsidRPr="00F276AA">
        <w:rPr>
          <w:rFonts w:ascii="Arial" w:eastAsia="Times New Roman" w:hAnsi="Arial" w:cs="Arial"/>
          <w:color w:val="000000" w:themeColor="text1"/>
          <w:sz w:val="22"/>
          <w:szCs w:val="22"/>
          <w:shd w:val="clear" w:color="auto" w:fill="FFFFFF"/>
        </w:rPr>
        <w:t xml:space="preserve">e elderly </w:t>
      </w:r>
      <w:r w:rsidR="00E81211" w:rsidRPr="00F276AA">
        <w:rPr>
          <w:rFonts w:ascii="Arial" w:eastAsia="Times New Roman" w:hAnsi="Arial" w:cs="Arial"/>
          <w:color w:val="000000" w:themeColor="text1"/>
          <w:sz w:val="22"/>
          <w:szCs w:val="22"/>
          <w:shd w:val="clear" w:color="auto" w:fill="FFFFFF"/>
        </w:rPr>
        <w:t>population have</w:t>
      </w:r>
      <w:r w:rsidR="00F303E7" w:rsidRPr="00F276AA">
        <w:rPr>
          <w:rFonts w:ascii="Arial" w:eastAsia="Times New Roman" w:hAnsi="Arial" w:cs="Arial"/>
          <w:color w:val="000000" w:themeColor="text1"/>
          <w:sz w:val="22"/>
          <w:szCs w:val="22"/>
          <w:shd w:val="clear" w:color="auto" w:fill="FFFFFF"/>
        </w:rPr>
        <w:t xml:space="preserve"> the highest risk of falling</w:t>
      </w:r>
      <w:r w:rsidR="00960C0F" w:rsidRPr="00F276AA">
        <w:rPr>
          <w:rFonts w:ascii="Arial" w:eastAsia="Times New Roman" w:hAnsi="Arial" w:cs="Arial"/>
          <w:color w:val="000000" w:themeColor="text1"/>
          <w:sz w:val="22"/>
          <w:szCs w:val="22"/>
          <w:shd w:val="clear" w:color="auto" w:fill="FFFFFF"/>
        </w:rPr>
        <w:t>,</w:t>
      </w:r>
      <w:r w:rsidR="00F303E7" w:rsidRPr="00F276AA">
        <w:rPr>
          <w:rFonts w:ascii="Arial" w:eastAsia="Times New Roman" w:hAnsi="Arial" w:cs="Arial"/>
          <w:color w:val="000000" w:themeColor="text1"/>
          <w:sz w:val="22"/>
          <w:szCs w:val="22"/>
          <w:shd w:val="clear" w:color="auto" w:fill="FFFFFF"/>
        </w:rPr>
        <w:t xml:space="preserve"> around a third of people aged 65</w:t>
      </w:r>
      <w:r w:rsidR="00CF5709" w:rsidRPr="00F276AA">
        <w:rPr>
          <w:rFonts w:ascii="Arial" w:eastAsia="Times New Roman" w:hAnsi="Arial" w:cs="Arial"/>
          <w:color w:val="000000" w:themeColor="text1"/>
          <w:sz w:val="22"/>
          <w:szCs w:val="22"/>
          <w:shd w:val="clear" w:color="auto" w:fill="FFFFFF"/>
        </w:rPr>
        <w:t xml:space="preserve"> years</w:t>
      </w:r>
      <w:r w:rsidR="00F303E7" w:rsidRPr="00F276AA">
        <w:rPr>
          <w:rFonts w:ascii="Arial" w:eastAsia="Times New Roman" w:hAnsi="Arial" w:cs="Arial"/>
          <w:color w:val="000000" w:themeColor="text1"/>
          <w:sz w:val="22"/>
          <w:szCs w:val="22"/>
          <w:shd w:val="clear" w:color="auto" w:fill="FFFFFF"/>
        </w:rPr>
        <w:t xml:space="preserve"> and over, and around half of people aged 80</w:t>
      </w:r>
      <w:r w:rsidR="00960C0F" w:rsidRPr="00F276AA">
        <w:rPr>
          <w:rFonts w:ascii="Arial" w:eastAsia="Times New Roman" w:hAnsi="Arial" w:cs="Arial"/>
          <w:color w:val="000000" w:themeColor="text1"/>
          <w:sz w:val="22"/>
          <w:szCs w:val="22"/>
          <w:shd w:val="clear" w:color="auto" w:fill="FFFFFF"/>
        </w:rPr>
        <w:t xml:space="preserve"> years</w:t>
      </w:r>
      <w:r w:rsidR="00F303E7" w:rsidRPr="00F276AA">
        <w:rPr>
          <w:rFonts w:ascii="Arial" w:eastAsia="Times New Roman" w:hAnsi="Arial" w:cs="Arial"/>
          <w:color w:val="000000" w:themeColor="text1"/>
          <w:sz w:val="22"/>
          <w:szCs w:val="22"/>
          <w:shd w:val="clear" w:color="auto" w:fill="FFFFFF"/>
        </w:rPr>
        <w:t xml:space="preserve"> and ov</w:t>
      </w:r>
      <w:r w:rsidR="00EC581A" w:rsidRPr="00F276AA">
        <w:rPr>
          <w:rFonts w:ascii="Arial" w:eastAsia="Times New Roman" w:hAnsi="Arial" w:cs="Arial"/>
          <w:color w:val="000000" w:themeColor="text1"/>
          <w:sz w:val="22"/>
          <w:szCs w:val="22"/>
          <w:shd w:val="clear" w:color="auto" w:fill="FFFFFF"/>
        </w:rPr>
        <w:t xml:space="preserve">er, fall at </w:t>
      </w:r>
      <w:r w:rsidR="009F4D32" w:rsidRPr="00F276AA">
        <w:rPr>
          <w:rFonts w:ascii="Arial" w:eastAsia="Times New Roman" w:hAnsi="Arial" w:cs="Arial"/>
          <w:color w:val="000000" w:themeColor="text1"/>
          <w:sz w:val="22"/>
          <w:szCs w:val="22"/>
          <w:shd w:val="clear" w:color="auto" w:fill="FFFFFF"/>
        </w:rPr>
        <w:t>l</w:t>
      </w:r>
      <w:r w:rsidR="00EC581A" w:rsidRPr="00F276AA">
        <w:rPr>
          <w:rFonts w:ascii="Arial" w:eastAsia="Times New Roman" w:hAnsi="Arial" w:cs="Arial"/>
          <w:color w:val="000000" w:themeColor="text1"/>
          <w:sz w:val="22"/>
          <w:szCs w:val="22"/>
          <w:shd w:val="clear" w:color="auto" w:fill="FFFFFF"/>
        </w:rPr>
        <w:t>east once a year [</w:t>
      </w:r>
      <w:r w:rsidR="00F1146D" w:rsidRPr="00F276AA">
        <w:rPr>
          <w:rFonts w:ascii="Arial" w:eastAsia="Times New Roman" w:hAnsi="Arial" w:cs="Arial"/>
          <w:color w:val="000000" w:themeColor="text1"/>
          <w:sz w:val="22"/>
          <w:szCs w:val="22"/>
          <w:shd w:val="clear" w:color="auto" w:fill="FFFFFF"/>
        </w:rPr>
        <w:t>7</w:t>
      </w:r>
      <w:r w:rsidR="00F303E7" w:rsidRPr="00F276AA">
        <w:rPr>
          <w:rFonts w:ascii="Arial" w:eastAsia="Times New Roman" w:hAnsi="Arial" w:cs="Arial"/>
          <w:color w:val="000000" w:themeColor="text1"/>
          <w:sz w:val="22"/>
          <w:szCs w:val="22"/>
          <w:shd w:val="clear" w:color="auto" w:fill="FFFFFF"/>
        </w:rPr>
        <w:t xml:space="preserve">]. </w:t>
      </w:r>
      <w:r w:rsidR="0082024E" w:rsidRPr="00F276AA">
        <w:rPr>
          <w:rFonts w:ascii="Arial" w:eastAsia="Times New Roman" w:hAnsi="Arial" w:cs="Arial"/>
          <w:color w:val="000000" w:themeColor="text1"/>
          <w:sz w:val="22"/>
          <w:szCs w:val="22"/>
          <w:shd w:val="clear" w:color="auto" w:fill="FFFFFF"/>
        </w:rPr>
        <w:t xml:space="preserve">Twenty-five percent </w:t>
      </w:r>
      <w:r w:rsidR="00BC124A" w:rsidRPr="00F276AA">
        <w:rPr>
          <w:rFonts w:ascii="Arial" w:eastAsia="Times New Roman" w:hAnsi="Arial" w:cs="Arial"/>
          <w:color w:val="000000" w:themeColor="text1"/>
          <w:sz w:val="22"/>
          <w:szCs w:val="22"/>
          <w:shd w:val="clear" w:color="auto" w:fill="FFFFFF"/>
        </w:rPr>
        <w:t>of falls result in injury</w:t>
      </w:r>
      <w:r w:rsidR="008E1614" w:rsidRPr="00F276AA">
        <w:rPr>
          <w:rFonts w:ascii="Arial" w:eastAsia="Times New Roman" w:hAnsi="Arial" w:cs="Arial"/>
          <w:color w:val="000000" w:themeColor="text1"/>
          <w:sz w:val="22"/>
          <w:szCs w:val="22"/>
          <w:shd w:val="clear" w:color="auto" w:fill="FFFFFF"/>
        </w:rPr>
        <w:t xml:space="preserve"> that can </w:t>
      </w:r>
      <w:r w:rsidR="009F4D32" w:rsidRPr="00F276AA">
        <w:rPr>
          <w:rFonts w:ascii="Arial" w:eastAsia="Times New Roman" w:hAnsi="Arial" w:cs="Arial"/>
          <w:color w:val="000000" w:themeColor="text1"/>
          <w:sz w:val="22"/>
          <w:szCs w:val="22"/>
          <w:shd w:val="clear" w:color="auto" w:fill="FFFFFF"/>
        </w:rPr>
        <w:t xml:space="preserve">range from </w:t>
      </w:r>
      <w:r w:rsidR="00BC124A" w:rsidRPr="00F276AA">
        <w:rPr>
          <w:rFonts w:ascii="Arial" w:eastAsia="Times New Roman" w:hAnsi="Arial" w:cs="Arial"/>
          <w:color w:val="000000" w:themeColor="text1"/>
          <w:sz w:val="22"/>
          <w:szCs w:val="22"/>
          <w:shd w:val="clear" w:color="auto" w:fill="FFFFFF"/>
        </w:rPr>
        <w:t xml:space="preserve">minor </w:t>
      </w:r>
      <w:r w:rsidR="009F4D32" w:rsidRPr="00F276AA">
        <w:rPr>
          <w:rFonts w:ascii="Arial" w:eastAsia="Times New Roman" w:hAnsi="Arial" w:cs="Arial"/>
          <w:color w:val="000000" w:themeColor="text1"/>
          <w:sz w:val="22"/>
          <w:szCs w:val="22"/>
          <w:shd w:val="clear" w:color="auto" w:fill="FFFFFF"/>
        </w:rPr>
        <w:t>to</w:t>
      </w:r>
      <w:r w:rsidR="00BC124A" w:rsidRPr="00F276AA">
        <w:rPr>
          <w:rFonts w:ascii="Arial" w:eastAsia="Times New Roman" w:hAnsi="Arial" w:cs="Arial"/>
          <w:color w:val="000000" w:themeColor="text1"/>
          <w:sz w:val="22"/>
          <w:szCs w:val="22"/>
          <w:shd w:val="clear" w:color="auto" w:fill="FFFFFF"/>
        </w:rPr>
        <w:t xml:space="preserve"> severe with hip fractures being a particularly severe consequence with a 25% mortality rate </w:t>
      </w:r>
      <w:r w:rsidR="00C15751" w:rsidRPr="00F276AA">
        <w:rPr>
          <w:rFonts w:ascii="Arial" w:eastAsia="Times New Roman" w:hAnsi="Arial" w:cs="Arial"/>
          <w:color w:val="000000" w:themeColor="text1"/>
          <w:sz w:val="22"/>
          <w:szCs w:val="22"/>
          <w:shd w:val="clear" w:color="auto" w:fill="FFFFFF"/>
        </w:rPr>
        <w:t xml:space="preserve"> </w:t>
      </w:r>
      <w:r w:rsidR="00B65E0A" w:rsidRPr="00F276AA">
        <w:rPr>
          <w:rFonts w:ascii="Arial" w:eastAsia="Times New Roman" w:hAnsi="Arial" w:cs="Arial"/>
          <w:color w:val="000000" w:themeColor="text1"/>
          <w:sz w:val="22"/>
          <w:szCs w:val="22"/>
          <w:shd w:val="clear" w:color="auto" w:fill="FFFFFF"/>
        </w:rPr>
        <w:t>[</w:t>
      </w:r>
      <w:r w:rsidR="00C96982" w:rsidRPr="00F276AA">
        <w:rPr>
          <w:rFonts w:ascii="Arial" w:eastAsia="Times New Roman" w:hAnsi="Arial" w:cs="Arial"/>
          <w:color w:val="000000" w:themeColor="text1"/>
          <w:sz w:val="22"/>
          <w:szCs w:val="22"/>
          <w:shd w:val="clear" w:color="auto" w:fill="FFFFFF"/>
        </w:rPr>
        <w:t>8</w:t>
      </w:r>
      <w:r w:rsidR="00C15751" w:rsidRPr="00F276AA">
        <w:rPr>
          <w:rFonts w:ascii="Arial" w:eastAsia="Times New Roman" w:hAnsi="Arial" w:cs="Arial"/>
          <w:color w:val="000000" w:themeColor="text1"/>
          <w:sz w:val="22"/>
          <w:szCs w:val="22"/>
          <w:shd w:val="clear" w:color="auto" w:fill="FFFFFF"/>
        </w:rPr>
        <w:t xml:space="preserve">]. </w:t>
      </w:r>
      <w:r w:rsidR="00BC124A" w:rsidRPr="00F276AA">
        <w:rPr>
          <w:rFonts w:ascii="Arial" w:eastAsia="Times New Roman" w:hAnsi="Arial" w:cs="Arial"/>
          <w:color w:val="000000" w:themeColor="text1"/>
          <w:sz w:val="22"/>
          <w:szCs w:val="22"/>
          <w:shd w:val="clear" w:color="auto" w:fill="FFFFFF"/>
        </w:rPr>
        <w:t>Mortality in patients admitted to hospital following a fall has been estimated as</w:t>
      </w:r>
      <w:r w:rsidR="006D799D" w:rsidRPr="00F276AA">
        <w:rPr>
          <w:rFonts w:ascii="Arial" w:eastAsia="Times New Roman" w:hAnsi="Arial" w:cs="Arial"/>
          <w:color w:val="000000" w:themeColor="text1"/>
          <w:sz w:val="22"/>
          <w:szCs w:val="22"/>
          <w:shd w:val="clear" w:color="auto" w:fill="FFFFFF"/>
        </w:rPr>
        <w:t xml:space="preserve"> high as</w:t>
      </w:r>
      <w:r w:rsidR="00BC124A" w:rsidRPr="00F276AA">
        <w:rPr>
          <w:rFonts w:ascii="Arial" w:eastAsia="Times New Roman" w:hAnsi="Arial" w:cs="Arial"/>
          <w:color w:val="000000" w:themeColor="text1"/>
          <w:sz w:val="22"/>
          <w:szCs w:val="22"/>
          <w:shd w:val="clear" w:color="auto" w:fill="FFFFFF"/>
        </w:rPr>
        <w:t xml:space="preserve"> 16% [</w:t>
      </w:r>
      <w:r w:rsidR="00F1146D" w:rsidRPr="00F276AA">
        <w:rPr>
          <w:rFonts w:ascii="Arial" w:eastAsia="Times New Roman" w:hAnsi="Arial" w:cs="Arial"/>
          <w:color w:val="000000" w:themeColor="text1"/>
          <w:sz w:val="22"/>
          <w:szCs w:val="22"/>
          <w:shd w:val="clear" w:color="auto" w:fill="FFFFFF"/>
        </w:rPr>
        <w:t>7</w:t>
      </w:r>
      <w:r w:rsidR="00BC124A" w:rsidRPr="00F276AA">
        <w:rPr>
          <w:rFonts w:ascii="Arial" w:eastAsia="Times New Roman" w:hAnsi="Arial" w:cs="Arial"/>
          <w:color w:val="000000" w:themeColor="text1"/>
          <w:sz w:val="22"/>
          <w:szCs w:val="22"/>
          <w:shd w:val="clear" w:color="auto" w:fill="FFFFFF"/>
        </w:rPr>
        <w:t xml:space="preserve">]. </w:t>
      </w:r>
    </w:p>
    <w:p w14:paraId="2FF6D29A" w14:textId="77777777" w:rsidR="00B65E0A" w:rsidRPr="00B65E0C" w:rsidRDefault="00B65E0A" w:rsidP="004E34F5">
      <w:pPr>
        <w:spacing w:line="360" w:lineRule="auto"/>
        <w:rPr>
          <w:rFonts w:ascii="Arial" w:eastAsia="Times New Roman" w:hAnsi="Arial" w:cs="Arial"/>
          <w:sz w:val="22"/>
          <w:szCs w:val="22"/>
          <w:shd w:val="clear" w:color="auto" w:fill="FFFFFF"/>
        </w:rPr>
      </w:pPr>
    </w:p>
    <w:p w14:paraId="7515B429" w14:textId="72DCB653" w:rsidR="00DC5B85" w:rsidRPr="00F276AA" w:rsidRDefault="00426A69" w:rsidP="00DC5B85">
      <w:pPr>
        <w:spacing w:line="360" w:lineRule="auto"/>
        <w:rPr>
          <w:rFonts w:ascii="Arial" w:hAnsi="Arial" w:cs="Arial"/>
          <w:color w:val="000000" w:themeColor="text1"/>
          <w:sz w:val="22"/>
          <w:szCs w:val="22"/>
        </w:rPr>
      </w:pPr>
      <w:r w:rsidRPr="00B65E0C">
        <w:rPr>
          <w:rFonts w:ascii="Arial" w:eastAsia="Times New Roman" w:hAnsi="Arial" w:cs="Arial"/>
          <w:sz w:val="22"/>
          <w:szCs w:val="22"/>
          <w:shd w:val="clear" w:color="auto" w:fill="FFFFFF"/>
        </w:rPr>
        <w:t>T</w:t>
      </w:r>
      <w:r w:rsidR="00A817FE" w:rsidRPr="00B65E0C">
        <w:rPr>
          <w:rFonts w:ascii="Arial" w:eastAsia="Times New Roman" w:hAnsi="Arial" w:cs="Arial"/>
          <w:sz w:val="22"/>
          <w:szCs w:val="22"/>
          <w:shd w:val="clear" w:color="auto" w:fill="FFFFFF"/>
        </w:rPr>
        <w:t>o prevent injury by reducing</w:t>
      </w:r>
      <w:r w:rsidR="00CF5709" w:rsidRPr="00B65E0C">
        <w:rPr>
          <w:rFonts w:ascii="Arial" w:eastAsia="Times New Roman" w:hAnsi="Arial" w:cs="Arial"/>
          <w:sz w:val="22"/>
          <w:szCs w:val="22"/>
          <w:shd w:val="clear" w:color="auto" w:fill="FFFFFF"/>
        </w:rPr>
        <w:t xml:space="preserve"> the</w:t>
      </w:r>
      <w:r w:rsidR="00A817FE" w:rsidRPr="00B65E0C">
        <w:rPr>
          <w:rFonts w:ascii="Arial" w:eastAsia="Times New Roman" w:hAnsi="Arial" w:cs="Arial"/>
          <w:sz w:val="22"/>
          <w:szCs w:val="22"/>
          <w:shd w:val="clear" w:color="auto" w:fill="FFFFFF"/>
        </w:rPr>
        <w:t xml:space="preserve"> risk of falls, aids are used to assist </w:t>
      </w:r>
      <w:r w:rsidR="0017786D" w:rsidRPr="00B65E0C">
        <w:rPr>
          <w:rFonts w:ascii="Arial" w:eastAsia="Times New Roman" w:hAnsi="Arial" w:cs="Arial"/>
          <w:sz w:val="22"/>
          <w:szCs w:val="22"/>
          <w:shd w:val="clear" w:color="auto" w:fill="FFFFFF"/>
        </w:rPr>
        <w:t>mobilising</w:t>
      </w:r>
      <w:r w:rsidR="006D799D">
        <w:rPr>
          <w:rFonts w:ascii="Arial" w:eastAsia="Times New Roman" w:hAnsi="Arial" w:cs="Arial"/>
          <w:sz w:val="22"/>
          <w:szCs w:val="22"/>
          <w:shd w:val="clear" w:color="auto" w:fill="FFFFFF"/>
        </w:rPr>
        <w:t>, such as walking sticks, frames and stairlifts</w:t>
      </w:r>
      <w:r w:rsidR="0017786D" w:rsidRPr="00B65E0C">
        <w:rPr>
          <w:rFonts w:ascii="Arial" w:eastAsia="Times New Roman" w:hAnsi="Arial" w:cs="Arial"/>
          <w:sz w:val="22"/>
          <w:szCs w:val="22"/>
          <w:shd w:val="clear" w:color="auto" w:fill="FFFFFF"/>
        </w:rPr>
        <w:t xml:space="preserve">. </w:t>
      </w:r>
      <w:r w:rsidR="00BC124A">
        <w:rPr>
          <w:rFonts w:ascii="Arial" w:hAnsi="Arial" w:cs="Arial"/>
          <w:sz w:val="22"/>
          <w:szCs w:val="22"/>
        </w:rPr>
        <w:t>I</w:t>
      </w:r>
      <w:r w:rsidR="00BC124A" w:rsidRPr="00BC124A">
        <w:rPr>
          <w:rFonts w:ascii="Arial" w:hAnsi="Arial" w:cs="Arial"/>
          <w:sz w:val="22"/>
          <w:szCs w:val="22"/>
        </w:rPr>
        <w:t>n the UK</w:t>
      </w:r>
      <w:r w:rsidR="00BC124A" w:rsidRPr="00F276AA">
        <w:rPr>
          <w:rFonts w:ascii="Arial" w:hAnsi="Arial" w:cs="Arial"/>
          <w:color w:val="000000" w:themeColor="text1"/>
          <w:sz w:val="22"/>
          <w:szCs w:val="22"/>
        </w:rPr>
        <w:t>, approximately 290,000 people are seriously injured and over 500 people die every year as a result of a fall on steps or stairs</w:t>
      </w:r>
      <w:r w:rsidR="00C96982" w:rsidRPr="00F276AA">
        <w:rPr>
          <w:rFonts w:ascii="Arial" w:hAnsi="Arial" w:cs="Arial"/>
          <w:color w:val="000000" w:themeColor="text1"/>
          <w:sz w:val="22"/>
          <w:szCs w:val="22"/>
        </w:rPr>
        <w:t xml:space="preserve"> [8</w:t>
      </w:r>
      <w:r w:rsidR="00BC124A" w:rsidRPr="00F276AA">
        <w:rPr>
          <w:rFonts w:ascii="Arial" w:hAnsi="Arial" w:cs="Arial"/>
          <w:color w:val="000000" w:themeColor="text1"/>
          <w:sz w:val="22"/>
          <w:szCs w:val="22"/>
        </w:rPr>
        <w:t xml:space="preserve">]. </w:t>
      </w:r>
      <w:r w:rsidR="00F303E7" w:rsidRPr="00F276AA">
        <w:rPr>
          <w:rFonts w:ascii="Arial" w:hAnsi="Arial" w:cs="Arial"/>
          <w:color w:val="000000" w:themeColor="text1"/>
          <w:sz w:val="22"/>
          <w:szCs w:val="22"/>
        </w:rPr>
        <w:t xml:space="preserve">One </w:t>
      </w:r>
      <w:r w:rsidR="00E81211" w:rsidRPr="00F276AA">
        <w:rPr>
          <w:rFonts w:ascii="Arial" w:hAnsi="Arial" w:cs="Arial"/>
          <w:color w:val="000000" w:themeColor="text1"/>
          <w:sz w:val="22"/>
          <w:szCs w:val="22"/>
        </w:rPr>
        <w:t>such aid to</w:t>
      </w:r>
      <w:r w:rsidRPr="00F276AA">
        <w:rPr>
          <w:rFonts w:ascii="Arial" w:hAnsi="Arial" w:cs="Arial"/>
          <w:color w:val="000000" w:themeColor="text1"/>
          <w:sz w:val="22"/>
          <w:szCs w:val="22"/>
        </w:rPr>
        <w:t xml:space="preserve"> reduc</w:t>
      </w:r>
      <w:r w:rsidR="00960C0F" w:rsidRPr="00F276AA">
        <w:rPr>
          <w:rFonts w:ascii="Arial" w:hAnsi="Arial" w:cs="Arial"/>
          <w:color w:val="000000" w:themeColor="text1"/>
          <w:sz w:val="22"/>
          <w:szCs w:val="22"/>
        </w:rPr>
        <w:t>e</w:t>
      </w:r>
      <w:r w:rsidRPr="00F276AA">
        <w:rPr>
          <w:rFonts w:ascii="Arial" w:hAnsi="Arial" w:cs="Arial"/>
          <w:color w:val="000000" w:themeColor="text1"/>
          <w:sz w:val="22"/>
          <w:szCs w:val="22"/>
        </w:rPr>
        <w:t xml:space="preserve"> </w:t>
      </w:r>
      <w:r w:rsidR="00E81211" w:rsidRPr="00F276AA">
        <w:rPr>
          <w:rFonts w:ascii="Arial" w:hAnsi="Arial" w:cs="Arial"/>
          <w:color w:val="000000" w:themeColor="text1"/>
          <w:sz w:val="22"/>
          <w:szCs w:val="22"/>
        </w:rPr>
        <w:t xml:space="preserve">the </w:t>
      </w:r>
      <w:r w:rsidRPr="00F276AA">
        <w:rPr>
          <w:rFonts w:ascii="Arial" w:hAnsi="Arial" w:cs="Arial"/>
          <w:color w:val="000000" w:themeColor="text1"/>
          <w:sz w:val="22"/>
          <w:szCs w:val="22"/>
        </w:rPr>
        <w:t>risk</w:t>
      </w:r>
      <w:r w:rsidR="00960C0F" w:rsidRPr="00F276AA">
        <w:rPr>
          <w:rFonts w:ascii="Arial" w:hAnsi="Arial" w:cs="Arial"/>
          <w:color w:val="000000" w:themeColor="text1"/>
          <w:sz w:val="22"/>
          <w:szCs w:val="22"/>
        </w:rPr>
        <w:t xml:space="preserve"> of falling on stairs</w:t>
      </w:r>
      <w:r w:rsidRPr="00F276AA">
        <w:rPr>
          <w:rFonts w:ascii="Arial" w:hAnsi="Arial" w:cs="Arial"/>
          <w:color w:val="000000" w:themeColor="text1"/>
          <w:sz w:val="22"/>
          <w:szCs w:val="22"/>
        </w:rPr>
        <w:t xml:space="preserve"> </w:t>
      </w:r>
      <w:r w:rsidR="00E81211" w:rsidRPr="00F276AA">
        <w:rPr>
          <w:rFonts w:ascii="Arial" w:hAnsi="Arial" w:cs="Arial"/>
          <w:color w:val="000000" w:themeColor="text1"/>
          <w:sz w:val="22"/>
          <w:szCs w:val="22"/>
        </w:rPr>
        <w:t>is a</w:t>
      </w:r>
      <w:r w:rsidRPr="00F276AA">
        <w:rPr>
          <w:rFonts w:ascii="Arial" w:hAnsi="Arial" w:cs="Arial"/>
          <w:color w:val="000000" w:themeColor="text1"/>
          <w:sz w:val="22"/>
          <w:szCs w:val="22"/>
        </w:rPr>
        <w:t xml:space="preserve"> stairlift</w:t>
      </w:r>
      <w:r w:rsidR="00BC124A" w:rsidRPr="00F276AA">
        <w:rPr>
          <w:rFonts w:ascii="Arial" w:hAnsi="Arial" w:cs="Arial"/>
          <w:color w:val="000000" w:themeColor="text1"/>
          <w:sz w:val="22"/>
          <w:szCs w:val="22"/>
        </w:rPr>
        <w:t xml:space="preserve">. </w:t>
      </w:r>
      <w:r w:rsidR="0068656C" w:rsidRPr="00F276AA">
        <w:rPr>
          <w:rFonts w:ascii="Arial" w:hAnsi="Arial" w:cs="Arial"/>
          <w:color w:val="000000" w:themeColor="text1"/>
          <w:sz w:val="22"/>
          <w:szCs w:val="22"/>
        </w:rPr>
        <w:t>One UK</w:t>
      </w:r>
      <w:r w:rsidR="00E81211" w:rsidRPr="00F276AA">
        <w:rPr>
          <w:rFonts w:ascii="Arial" w:hAnsi="Arial" w:cs="Arial"/>
          <w:color w:val="000000" w:themeColor="text1"/>
          <w:sz w:val="22"/>
          <w:szCs w:val="22"/>
        </w:rPr>
        <w:t>-</w:t>
      </w:r>
      <w:r w:rsidR="0068656C" w:rsidRPr="00F276AA">
        <w:rPr>
          <w:rFonts w:ascii="Arial" w:hAnsi="Arial" w:cs="Arial"/>
          <w:color w:val="000000" w:themeColor="text1"/>
          <w:sz w:val="22"/>
          <w:szCs w:val="22"/>
        </w:rPr>
        <w:t xml:space="preserve">based company installs on average 15,000 </w:t>
      </w:r>
      <w:r w:rsidR="001675C0" w:rsidRPr="00F276AA">
        <w:rPr>
          <w:rFonts w:ascii="Arial" w:hAnsi="Arial" w:cs="Arial"/>
          <w:color w:val="000000" w:themeColor="text1"/>
          <w:sz w:val="22"/>
          <w:szCs w:val="22"/>
        </w:rPr>
        <w:t>stair</w:t>
      </w:r>
      <w:r w:rsidR="0068656C" w:rsidRPr="00F276AA">
        <w:rPr>
          <w:rFonts w:ascii="Arial" w:hAnsi="Arial" w:cs="Arial"/>
          <w:color w:val="000000" w:themeColor="text1"/>
          <w:sz w:val="22"/>
          <w:szCs w:val="22"/>
        </w:rPr>
        <w:t xml:space="preserve">lifts a year </w:t>
      </w:r>
      <w:r w:rsidR="00AB5DBE" w:rsidRPr="00F276AA">
        <w:rPr>
          <w:rFonts w:ascii="Arial" w:hAnsi="Arial" w:cs="Arial"/>
          <w:color w:val="000000" w:themeColor="text1"/>
          <w:sz w:val="22"/>
          <w:szCs w:val="22"/>
        </w:rPr>
        <w:t>with an ave</w:t>
      </w:r>
      <w:r w:rsidR="00B65E0A" w:rsidRPr="00F276AA">
        <w:rPr>
          <w:rFonts w:ascii="Arial" w:hAnsi="Arial" w:cs="Arial"/>
          <w:color w:val="000000" w:themeColor="text1"/>
          <w:sz w:val="22"/>
          <w:szCs w:val="22"/>
        </w:rPr>
        <w:t>rage price found to be £3,369 [</w:t>
      </w:r>
      <w:r w:rsidR="00C96982" w:rsidRPr="00F276AA">
        <w:rPr>
          <w:rFonts w:ascii="Arial" w:hAnsi="Arial" w:cs="Arial"/>
          <w:color w:val="000000" w:themeColor="text1"/>
          <w:sz w:val="22"/>
          <w:szCs w:val="22"/>
        </w:rPr>
        <w:t>9</w:t>
      </w:r>
      <w:r w:rsidR="00AB5DBE" w:rsidRPr="00F276AA">
        <w:rPr>
          <w:rFonts w:ascii="Arial" w:hAnsi="Arial" w:cs="Arial"/>
          <w:color w:val="000000" w:themeColor="text1"/>
          <w:sz w:val="22"/>
          <w:szCs w:val="22"/>
        </w:rPr>
        <w:t>].</w:t>
      </w:r>
      <w:r w:rsidR="009F4D32" w:rsidRPr="00F276AA">
        <w:rPr>
          <w:rFonts w:ascii="Arial" w:hAnsi="Arial" w:cs="Arial"/>
          <w:color w:val="000000" w:themeColor="text1"/>
          <w:sz w:val="22"/>
          <w:szCs w:val="22"/>
        </w:rPr>
        <w:t xml:space="preserve"> </w:t>
      </w:r>
      <w:r w:rsidR="0017786D" w:rsidRPr="00F276AA">
        <w:rPr>
          <w:rFonts w:ascii="Arial" w:hAnsi="Arial" w:cs="Arial"/>
          <w:color w:val="000000" w:themeColor="text1"/>
          <w:sz w:val="22"/>
          <w:szCs w:val="22"/>
        </w:rPr>
        <w:t>Stairlifts are advertised as providing a ‘</w:t>
      </w:r>
      <w:r w:rsidR="0017786D" w:rsidRPr="00F276AA">
        <w:rPr>
          <w:rFonts w:ascii="Arial" w:eastAsia="Times New Roman" w:hAnsi="Arial" w:cs="Arial"/>
          <w:color w:val="000000" w:themeColor="text1"/>
          <w:sz w:val="22"/>
          <w:szCs w:val="22"/>
          <w:shd w:val="clear" w:color="auto" w:fill="FFFFFF"/>
        </w:rPr>
        <w:t>perfect choice to help you rediscover your ind</w:t>
      </w:r>
      <w:r w:rsidR="00B65E0A" w:rsidRPr="00F276AA">
        <w:rPr>
          <w:rFonts w:ascii="Arial" w:eastAsia="Times New Roman" w:hAnsi="Arial" w:cs="Arial"/>
          <w:color w:val="000000" w:themeColor="text1"/>
          <w:sz w:val="22"/>
          <w:szCs w:val="22"/>
          <w:shd w:val="clear" w:color="auto" w:fill="FFFFFF"/>
        </w:rPr>
        <w:t>ependence at home</w:t>
      </w:r>
      <w:r w:rsidR="00324387" w:rsidRPr="00F276AA">
        <w:rPr>
          <w:rFonts w:ascii="Arial" w:eastAsia="Times New Roman" w:hAnsi="Arial" w:cs="Arial"/>
          <w:color w:val="000000" w:themeColor="text1"/>
          <w:sz w:val="22"/>
          <w:szCs w:val="22"/>
          <w:shd w:val="clear" w:color="auto" w:fill="FFFFFF"/>
        </w:rPr>
        <w:t>’</w:t>
      </w:r>
      <w:r w:rsidR="00B65E0A" w:rsidRPr="00F276AA">
        <w:rPr>
          <w:rFonts w:ascii="Arial" w:eastAsia="Times New Roman" w:hAnsi="Arial" w:cs="Arial"/>
          <w:color w:val="000000" w:themeColor="text1"/>
          <w:sz w:val="22"/>
          <w:szCs w:val="22"/>
          <w:shd w:val="clear" w:color="auto" w:fill="FFFFFF"/>
        </w:rPr>
        <w:t xml:space="preserve"> [</w:t>
      </w:r>
      <w:r w:rsidR="00C96982" w:rsidRPr="00F276AA">
        <w:rPr>
          <w:rFonts w:ascii="Arial" w:eastAsia="Times New Roman" w:hAnsi="Arial" w:cs="Arial"/>
          <w:color w:val="000000" w:themeColor="text1"/>
          <w:sz w:val="22"/>
          <w:szCs w:val="22"/>
          <w:shd w:val="clear" w:color="auto" w:fill="FFFFFF"/>
        </w:rPr>
        <w:t>10</w:t>
      </w:r>
      <w:r w:rsidR="0017786D" w:rsidRPr="00F276AA">
        <w:rPr>
          <w:rFonts w:ascii="Arial" w:eastAsia="Times New Roman" w:hAnsi="Arial" w:cs="Arial"/>
          <w:color w:val="000000" w:themeColor="text1"/>
          <w:sz w:val="22"/>
          <w:szCs w:val="22"/>
          <w:shd w:val="clear" w:color="auto" w:fill="FFFFFF"/>
        </w:rPr>
        <w:t>]</w:t>
      </w:r>
      <w:r w:rsidR="00B65E0A" w:rsidRPr="00F276AA">
        <w:rPr>
          <w:rFonts w:ascii="Arial" w:eastAsia="Times New Roman" w:hAnsi="Arial" w:cs="Arial"/>
          <w:color w:val="000000" w:themeColor="text1"/>
          <w:sz w:val="22"/>
          <w:szCs w:val="22"/>
          <w:shd w:val="clear" w:color="auto" w:fill="FFFFFF"/>
        </w:rPr>
        <w:t>.</w:t>
      </w:r>
      <w:r w:rsidR="00DC5B85" w:rsidRPr="00F276AA" w:rsidDel="00DC5B85">
        <w:rPr>
          <w:rFonts w:ascii="Arial" w:hAnsi="Arial" w:cs="Arial"/>
          <w:color w:val="000000" w:themeColor="text1"/>
          <w:sz w:val="22"/>
          <w:szCs w:val="22"/>
        </w:rPr>
        <w:t xml:space="preserve"> </w:t>
      </w:r>
    </w:p>
    <w:p w14:paraId="1ACC1FD5" w14:textId="77777777" w:rsidR="0017786D" w:rsidRPr="00F276AA" w:rsidRDefault="0017786D" w:rsidP="004E34F5">
      <w:pPr>
        <w:spacing w:line="360" w:lineRule="auto"/>
        <w:rPr>
          <w:rFonts w:ascii="Arial" w:hAnsi="Arial" w:cs="Arial"/>
          <w:color w:val="000000" w:themeColor="text1"/>
          <w:sz w:val="22"/>
          <w:szCs w:val="22"/>
        </w:rPr>
      </w:pPr>
    </w:p>
    <w:p w14:paraId="7B370EA3" w14:textId="493E9C37" w:rsidR="007A6D7E" w:rsidRPr="00B65E0C" w:rsidRDefault="00E81211" w:rsidP="004E34F5">
      <w:pPr>
        <w:spacing w:line="360" w:lineRule="auto"/>
        <w:rPr>
          <w:rFonts w:ascii="Arial" w:hAnsi="Arial" w:cs="Arial"/>
          <w:sz w:val="22"/>
          <w:szCs w:val="22"/>
        </w:rPr>
      </w:pPr>
      <w:r>
        <w:rPr>
          <w:rFonts w:ascii="Arial" w:hAnsi="Arial" w:cs="Arial"/>
          <w:sz w:val="22"/>
          <w:szCs w:val="22"/>
        </w:rPr>
        <w:t>C</w:t>
      </w:r>
      <w:r w:rsidR="0017786D" w:rsidRPr="00B65E0C">
        <w:rPr>
          <w:rFonts w:ascii="Arial" w:hAnsi="Arial" w:cs="Arial"/>
          <w:sz w:val="22"/>
          <w:szCs w:val="22"/>
        </w:rPr>
        <w:t xml:space="preserve">urrently no </w:t>
      </w:r>
      <w:r>
        <w:rPr>
          <w:rFonts w:ascii="Arial" w:hAnsi="Arial" w:cs="Arial"/>
          <w:sz w:val="22"/>
          <w:szCs w:val="22"/>
        </w:rPr>
        <w:t xml:space="preserve">evidence is available assessing </w:t>
      </w:r>
      <w:r w:rsidR="0017786D" w:rsidRPr="00B65E0C">
        <w:rPr>
          <w:rFonts w:ascii="Arial" w:hAnsi="Arial" w:cs="Arial"/>
          <w:sz w:val="22"/>
          <w:szCs w:val="22"/>
        </w:rPr>
        <w:t>the incidence or patterns of injury associated with stairlifts.</w:t>
      </w:r>
      <w:r>
        <w:rPr>
          <w:rFonts w:ascii="Arial" w:hAnsi="Arial" w:cs="Arial"/>
          <w:sz w:val="22"/>
          <w:szCs w:val="22"/>
        </w:rPr>
        <w:t xml:space="preserve"> To address this, w</w:t>
      </w:r>
      <w:r w:rsidR="00B568B0" w:rsidRPr="00B65E0C">
        <w:rPr>
          <w:rFonts w:ascii="Arial" w:hAnsi="Arial" w:cs="Arial"/>
          <w:sz w:val="22"/>
          <w:szCs w:val="22"/>
        </w:rPr>
        <w:t>e used the Trauma Audit and Research Network</w:t>
      </w:r>
      <w:r w:rsidR="0082024E">
        <w:rPr>
          <w:rFonts w:ascii="Arial" w:hAnsi="Arial" w:cs="Arial"/>
          <w:sz w:val="22"/>
          <w:szCs w:val="22"/>
        </w:rPr>
        <w:t xml:space="preserve"> (TARN)</w:t>
      </w:r>
      <w:r w:rsidR="00B568B0" w:rsidRPr="00B65E0C">
        <w:rPr>
          <w:rFonts w:ascii="Arial" w:hAnsi="Arial" w:cs="Arial"/>
          <w:sz w:val="22"/>
          <w:szCs w:val="22"/>
        </w:rPr>
        <w:t xml:space="preserve"> to find data on this topic</w:t>
      </w:r>
      <w:r w:rsidR="006D799D">
        <w:rPr>
          <w:rFonts w:ascii="Arial" w:hAnsi="Arial" w:cs="Arial"/>
          <w:sz w:val="22"/>
          <w:szCs w:val="22"/>
        </w:rPr>
        <w:t xml:space="preserve"> for a retrospective cohort study</w:t>
      </w:r>
      <w:r w:rsidR="00B568B0" w:rsidRPr="00B65E0C">
        <w:rPr>
          <w:rFonts w:ascii="Arial" w:hAnsi="Arial" w:cs="Arial"/>
          <w:sz w:val="22"/>
          <w:szCs w:val="22"/>
        </w:rPr>
        <w:t xml:space="preserve">. </w:t>
      </w:r>
    </w:p>
    <w:p w14:paraId="6028301F" w14:textId="77777777" w:rsidR="00DF56CE" w:rsidRPr="00B65E0C" w:rsidRDefault="00DF56CE" w:rsidP="004E34F5">
      <w:pPr>
        <w:spacing w:line="360" w:lineRule="auto"/>
        <w:rPr>
          <w:rFonts w:ascii="Arial" w:hAnsi="Arial" w:cs="Arial"/>
          <w:sz w:val="22"/>
          <w:szCs w:val="22"/>
        </w:rPr>
      </w:pPr>
    </w:p>
    <w:p w14:paraId="50AD14F7" w14:textId="1B0A1C2D" w:rsidR="00BC124A" w:rsidRPr="00B65E0C" w:rsidRDefault="0017786D" w:rsidP="004E34F5">
      <w:pPr>
        <w:spacing w:line="360" w:lineRule="auto"/>
        <w:rPr>
          <w:rFonts w:ascii="Arial" w:hAnsi="Arial" w:cs="Arial"/>
          <w:sz w:val="22"/>
          <w:szCs w:val="22"/>
        </w:rPr>
      </w:pPr>
      <w:r w:rsidRPr="00B65E0C">
        <w:rPr>
          <w:rFonts w:ascii="Arial" w:hAnsi="Arial" w:cs="Arial"/>
          <w:sz w:val="22"/>
          <w:szCs w:val="22"/>
        </w:rPr>
        <w:lastRenderedPageBreak/>
        <w:t>The aim of our study was to</w:t>
      </w:r>
      <w:r w:rsidR="00CF5709" w:rsidRPr="00B65E0C">
        <w:rPr>
          <w:rFonts w:ascii="Arial" w:hAnsi="Arial" w:cs="Arial"/>
          <w:sz w:val="22"/>
          <w:szCs w:val="22"/>
        </w:rPr>
        <w:t xml:space="preserve"> determine </w:t>
      </w:r>
      <w:r w:rsidR="00CD086C" w:rsidRPr="00B65E0C">
        <w:rPr>
          <w:rFonts w:ascii="Arial" w:hAnsi="Arial" w:cs="Arial"/>
          <w:sz w:val="22"/>
          <w:szCs w:val="22"/>
        </w:rPr>
        <w:t xml:space="preserve">the types and severity of injuries sustained and the mortality rate of these injuries. </w:t>
      </w:r>
    </w:p>
    <w:p w14:paraId="1DAA3D50" w14:textId="77777777" w:rsidR="00BC124A" w:rsidRDefault="00BC124A" w:rsidP="004E34F5">
      <w:pPr>
        <w:spacing w:line="360" w:lineRule="auto"/>
        <w:rPr>
          <w:rFonts w:ascii="Arial" w:hAnsi="Arial" w:cs="Arial"/>
          <w:b/>
          <w:sz w:val="22"/>
          <w:szCs w:val="22"/>
        </w:rPr>
      </w:pPr>
    </w:p>
    <w:p w14:paraId="26FEF88F" w14:textId="77777777" w:rsidR="00BC124A" w:rsidRDefault="00BC124A" w:rsidP="004E34F5">
      <w:pPr>
        <w:spacing w:line="360" w:lineRule="auto"/>
        <w:rPr>
          <w:rFonts w:ascii="Arial" w:hAnsi="Arial" w:cs="Arial"/>
          <w:b/>
          <w:sz w:val="22"/>
          <w:szCs w:val="22"/>
        </w:rPr>
      </w:pPr>
    </w:p>
    <w:p w14:paraId="2204F616" w14:textId="77777777" w:rsidR="005B47A6" w:rsidRDefault="005B47A6" w:rsidP="004E34F5">
      <w:pPr>
        <w:spacing w:line="360" w:lineRule="auto"/>
        <w:rPr>
          <w:rFonts w:ascii="Arial" w:hAnsi="Arial" w:cs="Arial"/>
          <w:b/>
          <w:sz w:val="22"/>
          <w:szCs w:val="22"/>
        </w:rPr>
      </w:pPr>
    </w:p>
    <w:p w14:paraId="33616EB4" w14:textId="77777777" w:rsidR="005B47A6" w:rsidRDefault="005B47A6" w:rsidP="004E34F5">
      <w:pPr>
        <w:spacing w:line="360" w:lineRule="auto"/>
        <w:rPr>
          <w:rFonts w:ascii="Arial" w:hAnsi="Arial" w:cs="Arial"/>
          <w:b/>
          <w:sz w:val="22"/>
          <w:szCs w:val="22"/>
        </w:rPr>
      </w:pPr>
    </w:p>
    <w:p w14:paraId="3BE0B885" w14:textId="77777777" w:rsidR="005B47A6" w:rsidRDefault="005B47A6" w:rsidP="004E34F5">
      <w:pPr>
        <w:spacing w:line="360" w:lineRule="auto"/>
        <w:rPr>
          <w:rFonts w:ascii="Arial" w:hAnsi="Arial" w:cs="Arial"/>
          <w:b/>
          <w:sz w:val="22"/>
          <w:szCs w:val="22"/>
        </w:rPr>
      </w:pPr>
    </w:p>
    <w:p w14:paraId="3713AAF2" w14:textId="77777777" w:rsidR="005B47A6" w:rsidRDefault="005B47A6" w:rsidP="004E34F5">
      <w:pPr>
        <w:spacing w:line="360" w:lineRule="auto"/>
        <w:rPr>
          <w:rFonts w:ascii="Arial" w:hAnsi="Arial" w:cs="Arial"/>
          <w:b/>
          <w:sz w:val="22"/>
          <w:szCs w:val="22"/>
        </w:rPr>
      </w:pPr>
    </w:p>
    <w:p w14:paraId="0891DD95" w14:textId="77777777" w:rsidR="005B47A6" w:rsidRDefault="005B47A6" w:rsidP="004E34F5">
      <w:pPr>
        <w:spacing w:line="360" w:lineRule="auto"/>
        <w:rPr>
          <w:rFonts w:ascii="Arial" w:hAnsi="Arial" w:cs="Arial"/>
          <w:b/>
          <w:sz w:val="22"/>
          <w:szCs w:val="22"/>
        </w:rPr>
      </w:pPr>
    </w:p>
    <w:p w14:paraId="5EEE6489" w14:textId="77777777" w:rsidR="005B47A6" w:rsidRDefault="005B47A6" w:rsidP="004E34F5">
      <w:pPr>
        <w:spacing w:line="360" w:lineRule="auto"/>
        <w:rPr>
          <w:rFonts w:ascii="Arial" w:hAnsi="Arial" w:cs="Arial"/>
          <w:b/>
          <w:sz w:val="22"/>
          <w:szCs w:val="22"/>
        </w:rPr>
      </w:pPr>
    </w:p>
    <w:p w14:paraId="7A93B994" w14:textId="77777777" w:rsidR="005B47A6" w:rsidRDefault="005B47A6" w:rsidP="004E34F5">
      <w:pPr>
        <w:spacing w:line="360" w:lineRule="auto"/>
        <w:rPr>
          <w:rFonts w:ascii="Arial" w:hAnsi="Arial" w:cs="Arial"/>
          <w:b/>
          <w:sz w:val="22"/>
          <w:szCs w:val="22"/>
        </w:rPr>
      </w:pPr>
    </w:p>
    <w:p w14:paraId="10434C7E" w14:textId="77777777" w:rsidR="005B47A6" w:rsidRDefault="005B47A6" w:rsidP="004E34F5">
      <w:pPr>
        <w:spacing w:line="360" w:lineRule="auto"/>
        <w:rPr>
          <w:rFonts w:ascii="Arial" w:hAnsi="Arial" w:cs="Arial"/>
          <w:b/>
          <w:sz w:val="22"/>
          <w:szCs w:val="22"/>
        </w:rPr>
      </w:pPr>
    </w:p>
    <w:p w14:paraId="00DA3CA4" w14:textId="77777777" w:rsidR="005B47A6" w:rsidRDefault="005B47A6" w:rsidP="004E34F5">
      <w:pPr>
        <w:spacing w:line="360" w:lineRule="auto"/>
        <w:rPr>
          <w:rFonts w:ascii="Arial" w:hAnsi="Arial" w:cs="Arial"/>
          <w:b/>
          <w:sz w:val="22"/>
          <w:szCs w:val="22"/>
        </w:rPr>
      </w:pPr>
    </w:p>
    <w:p w14:paraId="4F552244" w14:textId="77777777" w:rsidR="005B47A6" w:rsidRDefault="005B47A6" w:rsidP="004E34F5">
      <w:pPr>
        <w:spacing w:line="360" w:lineRule="auto"/>
        <w:rPr>
          <w:rFonts w:ascii="Arial" w:hAnsi="Arial" w:cs="Arial"/>
          <w:b/>
          <w:sz w:val="22"/>
          <w:szCs w:val="22"/>
        </w:rPr>
      </w:pPr>
    </w:p>
    <w:p w14:paraId="10105782" w14:textId="77777777" w:rsidR="005B47A6" w:rsidRDefault="005B47A6" w:rsidP="004E34F5">
      <w:pPr>
        <w:spacing w:line="360" w:lineRule="auto"/>
        <w:rPr>
          <w:rFonts w:ascii="Arial" w:hAnsi="Arial" w:cs="Arial"/>
          <w:b/>
          <w:sz w:val="22"/>
          <w:szCs w:val="22"/>
        </w:rPr>
      </w:pPr>
    </w:p>
    <w:p w14:paraId="5DF9DC22" w14:textId="77777777" w:rsidR="005B47A6" w:rsidRDefault="005B47A6" w:rsidP="004E34F5">
      <w:pPr>
        <w:spacing w:line="360" w:lineRule="auto"/>
        <w:rPr>
          <w:rFonts w:ascii="Arial" w:hAnsi="Arial" w:cs="Arial"/>
          <w:b/>
          <w:sz w:val="22"/>
          <w:szCs w:val="22"/>
        </w:rPr>
      </w:pPr>
    </w:p>
    <w:p w14:paraId="557EF03F" w14:textId="77777777" w:rsidR="005B47A6" w:rsidRDefault="005B47A6" w:rsidP="004E34F5">
      <w:pPr>
        <w:spacing w:line="360" w:lineRule="auto"/>
        <w:rPr>
          <w:rFonts w:ascii="Arial" w:hAnsi="Arial" w:cs="Arial"/>
          <w:b/>
          <w:sz w:val="22"/>
          <w:szCs w:val="22"/>
        </w:rPr>
      </w:pPr>
    </w:p>
    <w:p w14:paraId="01D3904F" w14:textId="77777777" w:rsidR="005B47A6" w:rsidRDefault="005B47A6" w:rsidP="004E34F5">
      <w:pPr>
        <w:spacing w:line="360" w:lineRule="auto"/>
        <w:rPr>
          <w:rFonts w:ascii="Arial" w:hAnsi="Arial" w:cs="Arial"/>
          <w:b/>
          <w:sz w:val="22"/>
          <w:szCs w:val="22"/>
        </w:rPr>
      </w:pPr>
    </w:p>
    <w:p w14:paraId="2C53DDFF" w14:textId="77777777" w:rsidR="005B47A6" w:rsidRDefault="005B47A6" w:rsidP="004E34F5">
      <w:pPr>
        <w:spacing w:line="360" w:lineRule="auto"/>
        <w:rPr>
          <w:rFonts w:ascii="Arial" w:hAnsi="Arial" w:cs="Arial"/>
          <w:b/>
          <w:sz w:val="22"/>
          <w:szCs w:val="22"/>
        </w:rPr>
      </w:pPr>
    </w:p>
    <w:p w14:paraId="28785B6E" w14:textId="77777777" w:rsidR="005B47A6" w:rsidRDefault="005B47A6" w:rsidP="004E34F5">
      <w:pPr>
        <w:spacing w:line="360" w:lineRule="auto"/>
        <w:rPr>
          <w:rFonts w:ascii="Arial" w:hAnsi="Arial" w:cs="Arial"/>
          <w:b/>
          <w:sz w:val="22"/>
          <w:szCs w:val="22"/>
        </w:rPr>
      </w:pPr>
    </w:p>
    <w:p w14:paraId="2C5842A2" w14:textId="77777777" w:rsidR="005B47A6" w:rsidRDefault="005B47A6" w:rsidP="004E34F5">
      <w:pPr>
        <w:spacing w:line="360" w:lineRule="auto"/>
        <w:rPr>
          <w:rFonts w:ascii="Arial" w:hAnsi="Arial" w:cs="Arial"/>
          <w:b/>
          <w:sz w:val="22"/>
          <w:szCs w:val="22"/>
        </w:rPr>
      </w:pPr>
    </w:p>
    <w:p w14:paraId="5101191E" w14:textId="77777777" w:rsidR="005B47A6" w:rsidRDefault="005B47A6" w:rsidP="004E34F5">
      <w:pPr>
        <w:spacing w:line="360" w:lineRule="auto"/>
        <w:rPr>
          <w:rFonts w:ascii="Arial" w:hAnsi="Arial" w:cs="Arial"/>
          <w:b/>
          <w:sz w:val="22"/>
          <w:szCs w:val="22"/>
        </w:rPr>
      </w:pPr>
    </w:p>
    <w:p w14:paraId="322D6CB1" w14:textId="77777777" w:rsidR="005B47A6" w:rsidRDefault="005B47A6" w:rsidP="004E34F5">
      <w:pPr>
        <w:spacing w:line="360" w:lineRule="auto"/>
        <w:rPr>
          <w:rFonts w:ascii="Arial" w:hAnsi="Arial" w:cs="Arial"/>
          <w:b/>
          <w:sz w:val="22"/>
          <w:szCs w:val="22"/>
        </w:rPr>
      </w:pPr>
    </w:p>
    <w:p w14:paraId="13AF7F25" w14:textId="77777777" w:rsidR="005B47A6" w:rsidRDefault="005B47A6" w:rsidP="004E34F5">
      <w:pPr>
        <w:spacing w:line="360" w:lineRule="auto"/>
        <w:rPr>
          <w:rFonts w:ascii="Arial" w:hAnsi="Arial" w:cs="Arial"/>
          <w:b/>
          <w:sz w:val="22"/>
          <w:szCs w:val="22"/>
        </w:rPr>
      </w:pPr>
    </w:p>
    <w:p w14:paraId="4EAD74CC" w14:textId="77777777" w:rsidR="005B47A6" w:rsidRDefault="005B47A6" w:rsidP="004E34F5">
      <w:pPr>
        <w:spacing w:line="360" w:lineRule="auto"/>
        <w:rPr>
          <w:rFonts w:ascii="Arial" w:hAnsi="Arial" w:cs="Arial"/>
          <w:b/>
          <w:sz w:val="22"/>
          <w:szCs w:val="22"/>
        </w:rPr>
      </w:pPr>
    </w:p>
    <w:p w14:paraId="6F66A573" w14:textId="77777777" w:rsidR="005B47A6" w:rsidRDefault="005B47A6" w:rsidP="004E34F5">
      <w:pPr>
        <w:spacing w:line="360" w:lineRule="auto"/>
        <w:rPr>
          <w:rFonts w:ascii="Arial" w:hAnsi="Arial" w:cs="Arial"/>
          <w:b/>
          <w:sz w:val="22"/>
          <w:szCs w:val="22"/>
        </w:rPr>
      </w:pPr>
    </w:p>
    <w:p w14:paraId="4FE629D5" w14:textId="77777777" w:rsidR="005B47A6" w:rsidRDefault="005B47A6" w:rsidP="004E34F5">
      <w:pPr>
        <w:spacing w:line="360" w:lineRule="auto"/>
        <w:rPr>
          <w:rFonts w:ascii="Arial" w:hAnsi="Arial" w:cs="Arial"/>
          <w:b/>
          <w:sz w:val="22"/>
          <w:szCs w:val="22"/>
        </w:rPr>
      </w:pPr>
    </w:p>
    <w:p w14:paraId="4BDFB05D" w14:textId="77777777" w:rsidR="005B47A6" w:rsidRDefault="005B47A6" w:rsidP="004E34F5">
      <w:pPr>
        <w:spacing w:line="360" w:lineRule="auto"/>
        <w:rPr>
          <w:rFonts w:ascii="Arial" w:hAnsi="Arial" w:cs="Arial"/>
          <w:b/>
          <w:sz w:val="22"/>
          <w:szCs w:val="22"/>
        </w:rPr>
      </w:pPr>
    </w:p>
    <w:p w14:paraId="5F7DAD69" w14:textId="77777777" w:rsidR="005B47A6" w:rsidRDefault="005B47A6" w:rsidP="004E34F5">
      <w:pPr>
        <w:spacing w:line="360" w:lineRule="auto"/>
        <w:rPr>
          <w:rFonts w:ascii="Arial" w:hAnsi="Arial" w:cs="Arial"/>
          <w:b/>
          <w:sz w:val="22"/>
          <w:szCs w:val="22"/>
        </w:rPr>
      </w:pPr>
    </w:p>
    <w:p w14:paraId="737275E0" w14:textId="77777777" w:rsidR="005B47A6" w:rsidRDefault="005B47A6" w:rsidP="004E34F5">
      <w:pPr>
        <w:spacing w:line="360" w:lineRule="auto"/>
        <w:rPr>
          <w:rFonts w:ascii="Arial" w:hAnsi="Arial" w:cs="Arial"/>
          <w:b/>
          <w:sz w:val="22"/>
          <w:szCs w:val="22"/>
        </w:rPr>
      </w:pPr>
    </w:p>
    <w:p w14:paraId="0920FF53" w14:textId="77777777" w:rsidR="005B47A6" w:rsidRDefault="005B47A6" w:rsidP="004E34F5">
      <w:pPr>
        <w:spacing w:line="360" w:lineRule="auto"/>
        <w:rPr>
          <w:rFonts w:ascii="Arial" w:hAnsi="Arial" w:cs="Arial"/>
          <w:b/>
          <w:sz w:val="22"/>
          <w:szCs w:val="22"/>
        </w:rPr>
      </w:pPr>
    </w:p>
    <w:p w14:paraId="51EFCAD3" w14:textId="77777777" w:rsidR="005B47A6" w:rsidRDefault="005B47A6" w:rsidP="004E34F5">
      <w:pPr>
        <w:spacing w:line="360" w:lineRule="auto"/>
        <w:rPr>
          <w:rFonts w:ascii="Arial" w:hAnsi="Arial" w:cs="Arial"/>
          <w:b/>
          <w:sz w:val="22"/>
          <w:szCs w:val="22"/>
        </w:rPr>
      </w:pPr>
    </w:p>
    <w:p w14:paraId="7744D8EA" w14:textId="77777777" w:rsidR="005B47A6" w:rsidRDefault="005B47A6" w:rsidP="004E34F5">
      <w:pPr>
        <w:spacing w:line="360" w:lineRule="auto"/>
        <w:rPr>
          <w:rFonts w:ascii="Arial" w:hAnsi="Arial" w:cs="Arial"/>
          <w:b/>
          <w:sz w:val="22"/>
          <w:szCs w:val="22"/>
        </w:rPr>
      </w:pPr>
    </w:p>
    <w:p w14:paraId="500FB1F1" w14:textId="77777777" w:rsidR="000266B4" w:rsidRDefault="000266B4" w:rsidP="004E34F5">
      <w:pPr>
        <w:spacing w:line="360" w:lineRule="auto"/>
        <w:rPr>
          <w:rFonts w:ascii="Arial" w:hAnsi="Arial" w:cs="Arial"/>
          <w:b/>
          <w:sz w:val="22"/>
          <w:szCs w:val="22"/>
        </w:rPr>
      </w:pPr>
    </w:p>
    <w:p w14:paraId="052A5D6B" w14:textId="77777777" w:rsidR="000266B4" w:rsidRDefault="000266B4" w:rsidP="004E34F5">
      <w:pPr>
        <w:spacing w:line="360" w:lineRule="auto"/>
        <w:rPr>
          <w:rFonts w:ascii="Arial" w:hAnsi="Arial" w:cs="Arial"/>
          <w:b/>
          <w:sz w:val="22"/>
          <w:szCs w:val="22"/>
        </w:rPr>
      </w:pPr>
    </w:p>
    <w:p w14:paraId="454E96CE" w14:textId="77777777" w:rsidR="000266B4" w:rsidRDefault="000266B4" w:rsidP="004E34F5">
      <w:pPr>
        <w:spacing w:line="360" w:lineRule="auto"/>
        <w:rPr>
          <w:rFonts w:ascii="Arial" w:hAnsi="Arial" w:cs="Arial"/>
          <w:b/>
          <w:sz w:val="22"/>
          <w:szCs w:val="22"/>
        </w:rPr>
      </w:pPr>
    </w:p>
    <w:p w14:paraId="72FC3ADE" w14:textId="77777777" w:rsidR="000266B4" w:rsidRDefault="000266B4" w:rsidP="004E34F5">
      <w:pPr>
        <w:spacing w:line="360" w:lineRule="auto"/>
        <w:rPr>
          <w:rFonts w:ascii="Arial" w:hAnsi="Arial" w:cs="Arial"/>
          <w:b/>
          <w:sz w:val="22"/>
          <w:szCs w:val="22"/>
        </w:rPr>
      </w:pPr>
    </w:p>
    <w:p w14:paraId="214BB826" w14:textId="6E62F04E" w:rsidR="00C90BBF" w:rsidRPr="00B65E0C" w:rsidRDefault="00CD21AA" w:rsidP="004E34F5">
      <w:pPr>
        <w:spacing w:line="360" w:lineRule="auto"/>
        <w:rPr>
          <w:rFonts w:ascii="Arial" w:hAnsi="Arial" w:cs="Arial"/>
          <w:b/>
          <w:sz w:val="22"/>
          <w:szCs w:val="22"/>
        </w:rPr>
      </w:pPr>
      <w:r>
        <w:rPr>
          <w:rFonts w:ascii="Arial" w:hAnsi="Arial" w:cs="Arial"/>
          <w:b/>
          <w:sz w:val="22"/>
          <w:szCs w:val="22"/>
        </w:rPr>
        <w:lastRenderedPageBreak/>
        <w:t xml:space="preserve">Patients and </w:t>
      </w:r>
      <w:r w:rsidR="00C90BBF" w:rsidRPr="00B65E0C">
        <w:rPr>
          <w:rFonts w:ascii="Arial" w:hAnsi="Arial" w:cs="Arial"/>
          <w:b/>
          <w:sz w:val="22"/>
          <w:szCs w:val="22"/>
        </w:rPr>
        <w:t xml:space="preserve">Methods </w:t>
      </w:r>
    </w:p>
    <w:p w14:paraId="591FC41E" w14:textId="77777777" w:rsidR="007F15E8" w:rsidRPr="00832C20" w:rsidRDefault="007F15E8" w:rsidP="004E34F5">
      <w:pPr>
        <w:spacing w:line="360" w:lineRule="auto"/>
        <w:rPr>
          <w:rFonts w:ascii="Arial" w:hAnsi="Arial" w:cs="Arial"/>
          <w:color w:val="000000" w:themeColor="text1"/>
          <w:sz w:val="22"/>
          <w:szCs w:val="22"/>
        </w:rPr>
      </w:pPr>
    </w:p>
    <w:p w14:paraId="02CACEC2" w14:textId="23F4BE27" w:rsidR="004011B4" w:rsidRPr="00832C20" w:rsidRDefault="007F15E8" w:rsidP="004E34F5">
      <w:pPr>
        <w:spacing w:line="360" w:lineRule="auto"/>
        <w:rPr>
          <w:rFonts w:ascii="Arial" w:eastAsia="Times New Roman" w:hAnsi="Arial" w:cs="Arial"/>
          <w:color w:val="000000" w:themeColor="text1"/>
          <w:sz w:val="22"/>
          <w:szCs w:val="22"/>
          <w:shd w:val="clear" w:color="auto" w:fill="FFFFFF"/>
        </w:rPr>
      </w:pPr>
      <w:r w:rsidRPr="00832C20">
        <w:rPr>
          <w:rFonts w:ascii="Arial" w:hAnsi="Arial" w:cs="Arial"/>
          <w:color w:val="000000" w:themeColor="text1"/>
          <w:sz w:val="22"/>
          <w:szCs w:val="22"/>
        </w:rPr>
        <w:t xml:space="preserve">We aimed to determine the demographics of morbidity and mortality of falls from stairlifts using a retrospective cohort analysis of data collected from the TARN database. </w:t>
      </w:r>
      <w:r w:rsidR="00034F21" w:rsidRPr="00832C20">
        <w:rPr>
          <w:rFonts w:ascii="Arial" w:hAnsi="Arial" w:cs="Arial"/>
          <w:color w:val="000000" w:themeColor="text1"/>
          <w:sz w:val="22"/>
          <w:szCs w:val="22"/>
        </w:rPr>
        <w:t xml:space="preserve">TARN data is collected from the Directory of Clinical Care that contains information from every trust in the UK. ICD10 (S or T code) is used to identify TARN patients with inclusion criteria as follows: </w:t>
      </w:r>
      <w:r w:rsidR="006D799D" w:rsidRPr="00832C20">
        <w:rPr>
          <w:rFonts w:ascii="Arial" w:hAnsi="Arial" w:cs="Arial"/>
          <w:color w:val="000000" w:themeColor="text1"/>
          <w:sz w:val="22"/>
          <w:szCs w:val="22"/>
        </w:rPr>
        <w:t xml:space="preserve">greater than </w:t>
      </w:r>
      <w:proofErr w:type="gramStart"/>
      <w:r w:rsidR="006D799D" w:rsidRPr="00832C20">
        <w:rPr>
          <w:rFonts w:ascii="Arial" w:hAnsi="Arial" w:cs="Arial"/>
          <w:color w:val="000000" w:themeColor="text1"/>
          <w:sz w:val="22"/>
          <w:szCs w:val="22"/>
        </w:rPr>
        <w:t>three</w:t>
      </w:r>
      <w:r w:rsidR="00034F21" w:rsidRPr="00832C20">
        <w:rPr>
          <w:rFonts w:ascii="Arial" w:hAnsi="Arial" w:cs="Arial"/>
          <w:color w:val="000000" w:themeColor="text1"/>
          <w:sz w:val="22"/>
          <w:szCs w:val="22"/>
        </w:rPr>
        <w:t xml:space="preserve"> day</w:t>
      </w:r>
      <w:proofErr w:type="gramEnd"/>
      <w:r w:rsidR="00034F21" w:rsidRPr="00832C20">
        <w:rPr>
          <w:rFonts w:ascii="Arial" w:hAnsi="Arial" w:cs="Arial"/>
          <w:color w:val="000000" w:themeColor="text1"/>
          <w:sz w:val="22"/>
          <w:szCs w:val="22"/>
        </w:rPr>
        <w:t xml:space="preserve"> admission, died, transferred in, transferred out or admitted to clinical care</w:t>
      </w:r>
      <w:r w:rsidR="00034F21" w:rsidRPr="00832C20">
        <w:rPr>
          <w:rFonts w:ascii="Arial" w:hAnsi="Arial" w:cs="Arial"/>
          <w:i/>
          <w:color w:val="000000" w:themeColor="text1"/>
          <w:sz w:val="22"/>
          <w:szCs w:val="22"/>
        </w:rPr>
        <w:t xml:space="preserve"> </w:t>
      </w:r>
      <w:r w:rsidR="00034F21" w:rsidRPr="00832C20">
        <w:rPr>
          <w:rFonts w:ascii="Arial" w:hAnsi="Arial" w:cs="Arial"/>
          <w:color w:val="000000" w:themeColor="text1"/>
          <w:sz w:val="22"/>
          <w:szCs w:val="22"/>
        </w:rPr>
        <w:t>[</w:t>
      </w:r>
      <w:r w:rsidR="00C96982" w:rsidRPr="00832C20">
        <w:rPr>
          <w:rFonts w:ascii="Arial" w:hAnsi="Arial" w:cs="Arial"/>
          <w:color w:val="000000" w:themeColor="text1"/>
          <w:sz w:val="22"/>
          <w:szCs w:val="22"/>
        </w:rPr>
        <w:t>11</w:t>
      </w:r>
      <w:r w:rsidR="00034F21" w:rsidRPr="00832C20">
        <w:rPr>
          <w:rFonts w:ascii="Arial" w:hAnsi="Arial" w:cs="Arial"/>
          <w:color w:val="000000" w:themeColor="text1"/>
          <w:sz w:val="22"/>
          <w:szCs w:val="22"/>
        </w:rPr>
        <w:t xml:space="preserve">]. </w:t>
      </w:r>
      <w:r w:rsidR="0099404F" w:rsidRPr="00832C20">
        <w:rPr>
          <w:rFonts w:ascii="Arial" w:hAnsi="Arial" w:cs="Arial"/>
          <w:color w:val="000000" w:themeColor="text1"/>
          <w:sz w:val="22"/>
          <w:szCs w:val="22"/>
        </w:rPr>
        <w:t>Our</w:t>
      </w:r>
      <w:r w:rsidR="0037450E" w:rsidRPr="00832C20">
        <w:rPr>
          <w:rFonts w:ascii="Arial" w:hAnsi="Arial" w:cs="Arial"/>
          <w:color w:val="000000" w:themeColor="text1"/>
          <w:sz w:val="22"/>
          <w:szCs w:val="22"/>
        </w:rPr>
        <w:t xml:space="preserve"> request was for </w:t>
      </w:r>
      <w:r w:rsidR="00CC7848" w:rsidRPr="00832C20">
        <w:rPr>
          <w:rFonts w:ascii="Arial" w:hAnsi="Arial" w:cs="Arial"/>
          <w:color w:val="000000" w:themeColor="text1"/>
          <w:sz w:val="22"/>
          <w:szCs w:val="22"/>
        </w:rPr>
        <w:t xml:space="preserve">data from 2000 to 2018 for all those suffering </w:t>
      </w:r>
      <w:r w:rsidR="004011B4" w:rsidRPr="00832C20">
        <w:rPr>
          <w:rFonts w:ascii="Arial" w:hAnsi="Arial" w:cs="Arial"/>
          <w:color w:val="000000" w:themeColor="text1"/>
          <w:sz w:val="22"/>
          <w:szCs w:val="22"/>
        </w:rPr>
        <w:t>‘</w:t>
      </w:r>
      <w:r w:rsidR="00CC7848" w:rsidRPr="00832C20">
        <w:rPr>
          <w:rFonts w:ascii="Arial" w:hAnsi="Arial" w:cs="Arial"/>
          <w:color w:val="000000" w:themeColor="text1"/>
          <w:sz w:val="22"/>
          <w:szCs w:val="22"/>
        </w:rPr>
        <w:t>stairlift</w:t>
      </w:r>
      <w:r w:rsidR="004011B4" w:rsidRPr="00832C20">
        <w:rPr>
          <w:rFonts w:ascii="Arial" w:hAnsi="Arial" w:cs="Arial"/>
          <w:color w:val="000000" w:themeColor="text1"/>
          <w:sz w:val="22"/>
          <w:szCs w:val="22"/>
        </w:rPr>
        <w:t>’</w:t>
      </w:r>
      <w:r w:rsidR="00CC7848" w:rsidRPr="00832C20">
        <w:rPr>
          <w:rFonts w:ascii="Arial" w:hAnsi="Arial" w:cs="Arial"/>
          <w:color w:val="000000" w:themeColor="text1"/>
          <w:sz w:val="22"/>
          <w:szCs w:val="22"/>
        </w:rPr>
        <w:t xml:space="preserve"> related injuries between the ages of</w:t>
      </w:r>
      <w:r w:rsidR="0037450E" w:rsidRPr="00832C20">
        <w:rPr>
          <w:rFonts w:ascii="Arial" w:hAnsi="Arial" w:cs="Arial"/>
          <w:color w:val="000000" w:themeColor="text1"/>
          <w:sz w:val="22"/>
          <w:szCs w:val="22"/>
        </w:rPr>
        <w:t xml:space="preserve"> 40</w:t>
      </w:r>
      <w:r w:rsidR="00324387" w:rsidRPr="00832C20">
        <w:rPr>
          <w:rFonts w:ascii="Arial" w:hAnsi="Arial" w:cs="Arial"/>
          <w:color w:val="000000" w:themeColor="text1"/>
          <w:sz w:val="22"/>
          <w:szCs w:val="22"/>
        </w:rPr>
        <w:t xml:space="preserve"> to </w:t>
      </w:r>
      <w:r w:rsidR="0037450E" w:rsidRPr="00832C20">
        <w:rPr>
          <w:rFonts w:ascii="Arial" w:hAnsi="Arial" w:cs="Arial"/>
          <w:color w:val="000000" w:themeColor="text1"/>
          <w:sz w:val="22"/>
          <w:szCs w:val="22"/>
        </w:rPr>
        <w:t xml:space="preserve">100 years.  The data </w:t>
      </w:r>
      <w:r w:rsidR="00B568B0" w:rsidRPr="00832C20">
        <w:rPr>
          <w:rFonts w:ascii="Arial" w:hAnsi="Arial" w:cs="Arial"/>
          <w:color w:val="000000" w:themeColor="text1"/>
          <w:sz w:val="22"/>
          <w:szCs w:val="22"/>
        </w:rPr>
        <w:t xml:space="preserve">sent to us by TARN </w:t>
      </w:r>
      <w:r w:rsidR="0037450E" w:rsidRPr="00832C20">
        <w:rPr>
          <w:rFonts w:ascii="Arial" w:hAnsi="Arial" w:cs="Arial"/>
          <w:color w:val="000000" w:themeColor="text1"/>
          <w:sz w:val="22"/>
          <w:szCs w:val="22"/>
        </w:rPr>
        <w:t>included</w:t>
      </w:r>
      <w:r w:rsidR="00CC7848" w:rsidRPr="00832C20">
        <w:rPr>
          <w:rFonts w:ascii="Arial" w:hAnsi="Arial" w:cs="Arial"/>
          <w:color w:val="000000" w:themeColor="text1"/>
          <w:sz w:val="22"/>
          <w:szCs w:val="22"/>
        </w:rPr>
        <w:t xml:space="preserve"> the</w:t>
      </w:r>
      <w:r w:rsidR="00B568B0" w:rsidRPr="00832C20">
        <w:rPr>
          <w:rFonts w:ascii="Arial" w:hAnsi="Arial" w:cs="Arial"/>
          <w:color w:val="000000" w:themeColor="text1"/>
          <w:sz w:val="22"/>
          <w:szCs w:val="22"/>
        </w:rPr>
        <w:t xml:space="preserve"> </w:t>
      </w:r>
      <w:r w:rsidR="00726BD9" w:rsidRPr="00832C20">
        <w:rPr>
          <w:rFonts w:ascii="Arial" w:hAnsi="Arial" w:cs="Arial"/>
          <w:color w:val="000000" w:themeColor="text1"/>
          <w:sz w:val="22"/>
          <w:szCs w:val="22"/>
        </w:rPr>
        <w:t>patient</w:t>
      </w:r>
      <w:r w:rsidR="005A4A20" w:rsidRPr="00832C20">
        <w:rPr>
          <w:rFonts w:ascii="Arial" w:hAnsi="Arial" w:cs="Arial"/>
          <w:color w:val="000000" w:themeColor="text1"/>
          <w:sz w:val="22"/>
          <w:szCs w:val="22"/>
        </w:rPr>
        <w:t>s’</w:t>
      </w:r>
      <w:r w:rsidR="00CC7848" w:rsidRPr="00832C20">
        <w:rPr>
          <w:rFonts w:ascii="Arial" w:hAnsi="Arial" w:cs="Arial"/>
          <w:color w:val="000000" w:themeColor="text1"/>
          <w:sz w:val="22"/>
          <w:szCs w:val="22"/>
        </w:rPr>
        <w:t xml:space="preserve"> age, injury pattern with associated Abbreviated Injury </w:t>
      </w:r>
      <w:r w:rsidR="006D799D" w:rsidRPr="00832C20">
        <w:rPr>
          <w:rFonts w:ascii="Arial" w:hAnsi="Arial" w:cs="Arial"/>
          <w:color w:val="000000" w:themeColor="text1"/>
          <w:sz w:val="22"/>
          <w:szCs w:val="22"/>
        </w:rPr>
        <w:t>S</w:t>
      </w:r>
      <w:r w:rsidR="00CC7848" w:rsidRPr="00832C20">
        <w:rPr>
          <w:rFonts w:ascii="Arial" w:hAnsi="Arial" w:cs="Arial"/>
          <w:color w:val="000000" w:themeColor="text1"/>
          <w:sz w:val="22"/>
          <w:szCs w:val="22"/>
        </w:rPr>
        <w:t>cale</w:t>
      </w:r>
      <w:r w:rsidR="0037450E" w:rsidRPr="00832C20">
        <w:rPr>
          <w:rFonts w:ascii="Arial" w:hAnsi="Arial" w:cs="Arial"/>
          <w:color w:val="000000" w:themeColor="text1"/>
          <w:sz w:val="22"/>
          <w:szCs w:val="22"/>
        </w:rPr>
        <w:t xml:space="preserve"> (AIS) of those specific injuries</w:t>
      </w:r>
      <w:r w:rsidR="00CC7848" w:rsidRPr="00832C20">
        <w:rPr>
          <w:rFonts w:ascii="Arial" w:hAnsi="Arial" w:cs="Arial"/>
          <w:color w:val="000000" w:themeColor="text1"/>
          <w:sz w:val="22"/>
          <w:szCs w:val="22"/>
        </w:rPr>
        <w:t>, the</w:t>
      </w:r>
      <w:r w:rsidR="0037450E" w:rsidRPr="00832C20">
        <w:rPr>
          <w:rFonts w:ascii="Arial" w:hAnsi="Arial" w:cs="Arial"/>
          <w:color w:val="000000" w:themeColor="text1"/>
          <w:sz w:val="22"/>
          <w:szCs w:val="22"/>
        </w:rPr>
        <w:t xml:space="preserve"> total</w:t>
      </w:r>
      <w:r w:rsidR="00CC7848" w:rsidRPr="00832C20">
        <w:rPr>
          <w:rFonts w:ascii="Arial" w:hAnsi="Arial" w:cs="Arial"/>
          <w:color w:val="000000" w:themeColor="text1"/>
          <w:sz w:val="22"/>
          <w:szCs w:val="22"/>
        </w:rPr>
        <w:t xml:space="preserve"> Injury Severity Score (ISS) and the mortality rate. </w:t>
      </w:r>
      <w:r w:rsidR="004011B4" w:rsidRPr="00832C20">
        <w:rPr>
          <w:rFonts w:ascii="Arial" w:eastAsia="Times New Roman" w:hAnsi="Arial" w:cs="Arial"/>
          <w:color w:val="000000" w:themeColor="text1"/>
          <w:sz w:val="22"/>
          <w:szCs w:val="22"/>
          <w:shd w:val="clear" w:color="auto" w:fill="FFFFFF"/>
        </w:rPr>
        <w:t xml:space="preserve">AIS code ranges from one (minor injury) to six (an injury that is thought to be ‘incompatible with life’) and the ISS score </w:t>
      </w:r>
      <w:r w:rsidR="005A4A20" w:rsidRPr="00832C20">
        <w:rPr>
          <w:rFonts w:ascii="Arial" w:eastAsia="Times New Roman" w:hAnsi="Arial" w:cs="Arial"/>
          <w:color w:val="000000" w:themeColor="text1"/>
          <w:sz w:val="22"/>
          <w:szCs w:val="22"/>
          <w:shd w:val="clear" w:color="auto" w:fill="FFFFFF"/>
        </w:rPr>
        <w:t xml:space="preserve">ranges </w:t>
      </w:r>
      <w:r w:rsidR="004011B4" w:rsidRPr="00832C20">
        <w:rPr>
          <w:rFonts w:ascii="Arial" w:eastAsia="Times New Roman" w:hAnsi="Arial" w:cs="Arial"/>
          <w:color w:val="000000" w:themeColor="text1"/>
          <w:sz w:val="22"/>
          <w:szCs w:val="22"/>
          <w:shd w:val="clear" w:color="auto" w:fill="FFFFFF"/>
        </w:rPr>
        <w:t>from one to 75. ISS score is calculated by adding together the squares of the three highest AIS scores in three predetermined regions of the body</w:t>
      </w:r>
      <w:r w:rsidR="006D799D" w:rsidRPr="00832C20">
        <w:rPr>
          <w:rFonts w:ascii="Arial" w:eastAsia="Times New Roman" w:hAnsi="Arial" w:cs="Arial"/>
          <w:color w:val="000000" w:themeColor="text1"/>
          <w:sz w:val="22"/>
          <w:szCs w:val="22"/>
          <w:shd w:val="clear" w:color="auto" w:fill="FFFFFF"/>
        </w:rPr>
        <w:t>. Both AIS and ISS scores form part of the standard dataset recorded on the TARN database</w:t>
      </w:r>
      <w:r w:rsidR="004011B4" w:rsidRPr="00832C20">
        <w:rPr>
          <w:rFonts w:ascii="Arial" w:eastAsia="Times New Roman" w:hAnsi="Arial" w:cs="Arial"/>
          <w:color w:val="000000" w:themeColor="text1"/>
          <w:sz w:val="22"/>
          <w:szCs w:val="22"/>
          <w:shd w:val="clear" w:color="auto" w:fill="FFFFFF"/>
        </w:rPr>
        <w:t xml:space="preserve"> [1</w:t>
      </w:r>
      <w:r w:rsidR="00C96982" w:rsidRPr="00832C20">
        <w:rPr>
          <w:rFonts w:ascii="Arial" w:eastAsia="Times New Roman" w:hAnsi="Arial" w:cs="Arial"/>
          <w:color w:val="000000" w:themeColor="text1"/>
          <w:sz w:val="22"/>
          <w:szCs w:val="22"/>
          <w:shd w:val="clear" w:color="auto" w:fill="FFFFFF"/>
        </w:rPr>
        <w:t>2</w:t>
      </w:r>
      <w:r w:rsidR="004011B4" w:rsidRPr="00832C20">
        <w:rPr>
          <w:rFonts w:ascii="Arial" w:eastAsia="Times New Roman" w:hAnsi="Arial" w:cs="Arial"/>
          <w:color w:val="000000" w:themeColor="text1"/>
          <w:sz w:val="22"/>
          <w:szCs w:val="22"/>
          <w:shd w:val="clear" w:color="auto" w:fill="FFFFFF"/>
        </w:rPr>
        <w:t>].</w:t>
      </w:r>
    </w:p>
    <w:p w14:paraId="4AD0C719" w14:textId="77777777" w:rsidR="004011B4" w:rsidRDefault="004011B4" w:rsidP="004E34F5">
      <w:pPr>
        <w:spacing w:line="360" w:lineRule="auto"/>
        <w:rPr>
          <w:rFonts w:ascii="Arial" w:eastAsia="Times New Roman" w:hAnsi="Arial" w:cs="Arial"/>
          <w:sz w:val="22"/>
          <w:szCs w:val="22"/>
          <w:shd w:val="clear" w:color="auto" w:fill="FFFFFF"/>
        </w:rPr>
      </w:pPr>
    </w:p>
    <w:p w14:paraId="7F466DDE" w14:textId="7F2F9F5A" w:rsidR="00CC7848" w:rsidRPr="00B65E0C" w:rsidRDefault="00B568B0" w:rsidP="004E34F5">
      <w:pPr>
        <w:spacing w:line="360" w:lineRule="auto"/>
        <w:rPr>
          <w:rFonts w:ascii="Arial" w:hAnsi="Arial" w:cs="Arial"/>
          <w:sz w:val="22"/>
          <w:szCs w:val="22"/>
        </w:rPr>
      </w:pPr>
      <w:r w:rsidRPr="00832C20">
        <w:rPr>
          <w:rFonts w:ascii="Arial" w:hAnsi="Arial" w:cs="Arial"/>
          <w:color w:val="000000" w:themeColor="text1"/>
          <w:sz w:val="22"/>
          <w:szCs w:val="22"/>
        </w:rPr>
        <w:t>The data w</w:t>
      </w:r>
      <w:r w:rsidR="005A4A20" w:rsidRPr="00832C20">
        <w:rPr>
          <w:rFonts w:ascii="Arial" w:hAnsi="Arial" w:cs="Arial"/>
          <w:color w:val="000000" w:themeColor="text1"/>
          <w:sz w:val="22"/>
          <w:szCs w:val="22"/>
        </w:rPr>
        <w:t>as</w:t>
      </w:r>
      <w:r w:rsidRPr="00832C20">
        <w:rPr>
          <w:rFonts w:ascii="Arial" w:hAnsi="Arial" w:cs="Arial"/>
          <w:color w:val="000000" w:themeColor="text1"/>
          <w:sz w:val="22"/>
          <w:szCs w:val="22"/>
        </w:rPr>
        <w:t xml:space="preserve"> anonymised and entered into a standardised spreadsheet (MS Excel, Microsoft, Washington, US).</w:t>
      </w:r>
      <w:r w:rsidRPr="00E03FF8">
        <w:rPr>
          <w:rFonts w:ascii="Arial" w:hAnsi="Arial" w:cs="Arial"/>
          <w:color w:val="000000" w:themeColor="text1"/>
          <w:sz w:val="22"/>
          <w:szCs w:val="22"/>
        </w:rPr>
        <w:t xml:space="preserve">  </w:t>
      </w:r>
      <w:r w:rsidR="004011B4" w:rsidRPr="00E10A8F">
        <w:rPr>
          <w:rFonts w:ascii="Arial" w:hAnsi="Arial" w:cs="Arial"/>
          <w:color w:val="000000" w:themeColor="text1"/>
          <w:sz w:val="22"/>
          <w:szCs w:val="22"/>
        </w:rPr>
        <w:t xml:space="preserve">The initial database search included 1069 patients. </w:t>
      </w:r>
      <w:r w:rsidR="004011B4" w:rsidRPr="00832C20">
        <w:rPr>
          <w:rFonts w:ascii="Arial" w:hAnsi="Arial" w:cs="Arial"/>
          <w:color w:val="000000" w:themeColor="text1"/>
          <w:sz w:val="22"/>
          <w:szCs w:val="22"/>
        </w:rPr>
        <w:t>The mechanism of injury was screened for each patient in the data</w:t>
      </w:r>
      <w:r w:rsidR="00D0322C" w:rsidRPr="00832C20">
        <w:rPr>
          <w:rFonts w:ascii="Arial" w:hAnsi="Arial" w:cs="Arial"/>
          <w:color w:val="000000" w:themeColor="text1"/>
          <w:sz w:val="22"/>
          <w:szCs w:val="22"/>
        </w:rPr>
        <w:t xml:space="preserve"> set</w:t>
      </w:r>
      <w:r w:rsidR="004011B4" w:rsidRPr="00832C20">
        <w:rPr>
          <w:rFonts w:ascii="Arial" w:hAnsi="Arial" w:cs="Arial"/>
          <w:color w:val="000000" w:themeColor="text1"/>
          <w:sz w:val="22"/>
          <w:szCs w:val="22"/>
        </w:rPr>
        <w:t xml:space="preserve"> and those</w:t>
      </w:r>
      <w:r w:rsidR="00D0322C" w:rsidRPr="00832C20">
        <w:rPr>
          <w:rFonts w:ascii="Arial" w:hAnsi="Arial" w:cs="Arial"/>
          <w:color w:val="000000" w:themeColor="text1"/>
          <w:sz w:val="22"/>
          <w:szCs w:val="22"/>
        </w:rPr>
        <w:t xml:space="preserve"> that</w:t>
      </w:r>
      <w:r w:rsidR="004011B4" w:rsidRPr="00832C20">
        <w:rPr>
          <w:rFonts w:ascii="Arial" w:hAnsi="Arial" w:cs="Arial"/>
          <w:color w:val="000000" w:themeColor="text1"/>
          <w:sz w:val="22"/>
          <w:szCs w:val="22"/>
        </w:rPr>
        <w:t xml:space="preserve"> had been incorrectly identified, for example as having ‘</w:t>
      </w:r>
      <w:r w:rsidR="003559FE" w:rsidRPr="00832C20">
        <w:rPr>
          <w:rFonts w:ascii="Arial" w:hAnsi="Arial" w:cs="Arial"/>
          <w:color w:val="000000" w:themeColor="text1"/>
          <w:sz w:val="22"/>
          <w:szCs w:val="22"/>
        </w:rPr>
        <w:t xml:space="preserve">stair’ or ‘lift’ injuries were </w:t>
      </w:r>
      <w:r w:rsidR="00D0322C" w:rsidRPr="00832C20">
        <w:rPr>
          <w:rFonts w:ascii="Arial" w:hAnsi="Arial" w:cs="Arial"/>
          <w:color w:val="000000" w:themeColor="text1"/>
          <w:sz w:val="22"/>
          <w:szCs w:val="22"/>
        </w:rPr>
        <w:t>excluded</w:t>
      </w:r>
      <w:r w:rsidR="003559FE" w:rsidRPr="00832C20">
        <w:rPr>
          <w:rFonts w:ascii="Arial" w:hAnsi="Arial" w:cs="Arial"/>
          <w:color w:val="000000" w:themeColor="text1"/>
          <w:sz w:val="22"/>
          <w:szCs w:val="22"/>
        </w:rPr>
        <w:t xml:space="preserve"> (</w:t>
      </w:r>
      <w:r w:rsidR="003559FE" w:rsidRPr="00832C20">
        <w:rPr>
          <w:rFonts w:ascii="Arial" w:hAnsi="Arial" w:cs="Arial"/>
          <w:i/>
          <w:color w:val="000000" w:themeColor="text1"/>
          <w:sz w:val="22"/>
          <w:szCs w:val="22"/>
        </w:rPr>
        <w:t>Figure 1)</w:t>
      </w:r>
      <w:r w:rsidR="003559FE" w:rsidRPr="00832C20">
        <w:rPr>
          <w:rFonts w:ascii="Arial" w:hAnsi="Arial" w:cs="Arial"/>
          <w:color w:val="000000" w:themeColor="text1"/>
          <w:sz w:val="22"/>
          <w:szCs w:val="22"/>
        </w:rPr>
        <w:t>.</w:t>
      </w:r>
      <w:r w:rsidR="003559FE" w:rsidRPr="00E03FF8">
        <w:rPr>
          <w:rFonts w:ascii="Arial" w:hAnsi="Arial" w:cs="Arial"/>
          <w:color w:val="000000" w:themeColor="text1"/>
          <w:sz w:val="22"/>
          <w:szCs w:val="22"/>
        </w:rPr>
        <w:t xml:space="preserve"> </w:t>
      </w:r>
      <w:r w:rsidR="0037450E" w:rsidRPr="00832C20">
        <w:rPr>
          <w:rFonts w:ascii="Arial" w:hAnsi="Arial" w:cs="Arial"/>
          <w:color w:val="000000" w:themeColor="text1"/>
          <w:sz w:val="22"/>
          <w:szCs w:val="22"/>
        </w:rPr>
        <w:t>From</w:t>
      </w:r>
      <w:r w:rsidR="0037450E" w:rsidRPr="00B65E0C">
        <w:rPr>
          <w:rFonts w:ascii="Arial" w:hAnsi="Arial" w:cs="Arial"/>
          <w:sz w:val="22"/>
          <w:szCs w:val="22"/>
        </w:rPr>
        <w:t xml:space="preserve"> the incident description for patients</w:t>
      </w:r>
      <w:r w:rsidR="005A4A20">
        <w:rPr>
          <w:rFonts w:ascii="Arial" w:hAnsi="Arial" w:cs="Arial"/>
          <w:sz w:val="22"/>
          <w:szCs w:val="22"/>
        </w:rPr>
        <w:t>,</w:t>
      </w:r>
      <w:r w:rsidR="0037450E" w:rsidRPr="00B65E0C">
        <w:rPr>
          <w:rFonts w:ascii="Arial" w:hAnsi="Arial" w:cs="Arial"/>
          <w:sz w:val="22"/>
          <w:szCs w:val="22"/>
        </w:rPr>
        <w:t xml:space="preserve"> we estimated their height of fall</w:t>
      </w:r>
      <w:r w:rsidR="004A37C8" w:rsidRPr="00B65E0C">
        <w:rPr>
          <w:rFonts w:ascii="Arial" w:hAnsi="Arial" w:cs="Arial"/>
          <w:sz w:val="22"/>
          <w:szCs w:val="22"/>
        </w:rPr>
        <w:t xml:space="preserve"> </w:t>
      </w:r>
      <w:r w:rsidR="003C2309" w:rsidRPr="00B65E0C">
        <w:rPr>
          <w:rFonts w:ascii="Arial" w:hAnsi="Arial" w:cs="Arial"/>
          <w:sz w:val="22"/>
          <w:szCs w:val="22"/>
        </w:rPr>
        <w:t>and</w:t>
      </w:r>
      <w:r w:rsidR="004A37C8" w:rsidRPr="00B65E0C">
        <w:rPr>
          <w:rFonts w:ascii="Arial" w:hAnsi="Arial" w:cs="Arial"/>
          <w:sz w:val="22"/>
          <w:szCs w:val="22"/>
        </w:rPr>
        <w:t xml:space="preserve"> determin</w:t>
      </w:r>
      <w:r w:rsidR="003C2309" w:rsidRPr="00B65E0C">
        <w:rPr>
          <w:rFonts w:ascii="Arial" w:hAnsi="Arial" w:cs="Arial"/>
          <w:sz w:val="22"/>
          <w:szCs w:val="22"/>
        </w:rPr>
        <w:t>ed</w:t>
      </w:r>
      <w:r w:rsidR="004A37C8" w:rsidRPr="00B65E0C">
        <w:rPr>
          <w:rFonts w:ascii="Arial" w:hAnsi="Arial" w:cs="Arial"/>
          <w:sz w:val="22"/>
          <w:szCs w:val="22"/>
        </w:rPr>
        <w:t xml:space="preserve"> the </w:t>
      </w:r>
      <w:r w:rsidR="0037450E" w:rsidRPr="00B65E0C">
        <w:rPr>
          <w:rFonts w:ascii="Arial" w:hAnsi="Arial" w:cs="Arial"/>
          <w:sz w:val="22"/>
          <w:szCs w:val="22"/>
        </w:rPr>
        <w:t>mechanism of injury (getting on to the stairlift, from the stairlift or getting off</w:t>
      </w:r>
      <w:r w:rsidR="00D0322C">
        <w:rPr>
          <w:rFonts w:ascii="Arial" w:hAnsi="Arial" w:cs="Arial"/>
          <w:sz w:val="22"/>
          <w:szCs w:val="22"/>
        </w:rPr>
        <w:t xml:space="preserve"> the stairlift</w:t>
      </w:r>
      <w:r w:rsidR="0037450E" w:rsidRPr="00B65E0C">
        <w:rPr>
          <w:rFonts w:ascii="Arial" w:hAnsi="Arial" w:cs="Arial"/>
          <w:sz w:val="22"/>
          <w:szCs w:val="22"/>
        </w:rPr>
        <w:t xml:space="preserve">). </w:t>
      </w:r>
      <w:r w:rsidR="00CC7848" w:rsidRPr="00B65E0C">
        <w:rPr>
          <w:rFonts w:ascii="Arial" w:hAnsi="Arial" w:cs="Arial"/>
          <w:sz w:val="22"/>
          <w:szCs w:val="22"/>
        </w:rPr>
        <w:t>The height of fall was estimated using the minimum rise height of an individual stair (0.15m) and a full flight of stairs was calculated as 4.14m</w:t>
      </w:r>
      <w:r w:rsidR="00B65E0A" w:rsidRPr="00B65E0C">
        <w:rPr>
          <w:rFonts w:ascii="Arial" w:hAnsi="Arial" w:cs="Arial"/>
          <w:sz w:val="22"/>
          <w:szCs w:val="22"/>
        </w:rPr>
        <w:t xml:space="preserve"> [</w:t>
      </w:r>
      <w:r w:rsidR="00C96982">
        <w:rPr>
          <w:rFonts w:ascii="Arial" w:hAnsi="Arial" w:cs="Arial"/>
          <w:sz w:val="22"/>
          <w:szCs w:val="22"/>
        </w:rPr>
        <w:t>10</w:t>
      </w:r>
      <w:r w:rsidR="00B65E0A" w:rsidRPr="00B65E0C">
        <w:rPr>
          <w:rFonts w:ascii="Arial" w:hAnsi="Arial" w:cs="Arial"/>
          <w:sz w:val="22"/>
          <w:szCs w:val="22"/>
        </w:rPr>
        <w:t>,1</w:t>
      </w:r>
      <w:r w:rsidR="00C96982">
        <w:rPr>
          <w:rFonts w:ascii="Arial" w:hAnsi="Arial" w:cs="Arial"/>
          <w:sz w:val="22"/>
          <w:szCs w:val="22"/>
        </w:rPr>
        <w:t>3</w:t>
      </w:r>
      <w:r w:rsidR="0037450E" w:rsidRPr="00B65E0C">
        <w:rPr>
          <w:rFonts w:ascii="Arial" w:hAnsi="Arial" w:cs="Arial"/>
          <w:sz w:val="22"/>
          <w:szCs w:val="22"/>
        </w:rPr>
        <w:t>]</w:t>
      </w:r>
      <w:r w:rsidR="00CC7848" w:rsidRPr="00B65E0C">
        <w:rPr>
          <w:rFonts w:ascii="Arial" w:hAnsi="Arial" w:cs="Arial"/>
          <w:sz w:val="22"/>
          <w:szCs w:val="22"/>
        </w:rPr>
        <w:t xml:space="preserve">. </w:t>
      </w:r>
    </w:p>
    <w:p w14:paraId="43E0B53F" w14:textId="77777777" w:rsidR="0037450E" w:rsidRPr="00B65E0C" w:rsidRDefault="0037450E" w:rsidP="004E34F5">
      <w:pPr>
        <w:spacing w:line="360" w:lineRule="auto"/>
        <w:rPr>
          <w:rFonts w:ascii="Arial" w:hAnsi="Arial" w:cs="Arial"/>
          <w:sz w:val="22"/>
          <w:szCs w:val="22"/>
        </w:rPr>
      </w:pPr>
    </w:p>
    <w:p w14:paraId="16CD42FC" w14:textId="6E657000" w:rsidR="003C2309" w:rsidRPr="00B65E0C" w:rsidRDefault="004B6ACF" w:rsidP="004E34F5">
      <w:pPr>
        <w:spacing w:line="360" w:lineRule="auto"/>
        <w:rPr>
          <w:rFonts w:ascii="Arial" w:hAnsi="Arial" w:cs="Arial"/>
          <w:sz w:val="22"/>
          <w:szCs w:val="22"/>
        </w:rPr>
      </w:pPr>
      <w:r w:rsidRPr="00B65E0C">
        <w:rPr>
          <w:rFonts w:ascii="Arial" w:hAnsi="Arial" w:cs="Arial"/>
          <w:sz w:val="22"/>
          <w:szCs w:val="22"/>
        </w:rPr>
        <w:t>Primary outcomes included the types and frequency of injuries sustained</w:t>
      </w:r>
      <w:r w:rsidR="00FE5DDE">
        <w:rPr>
          <w:rFonts w:ascii="Arial" w:hAnsi="Arial" w:cs="Arial"/>
          <w:sz w:val="22"/>
          <w:szCs w:val="22"/>
        </w:rPr>
        <w:t xml:space="preserve">, </w:t>
      </w:r>
      <w:r w:rsidR="00D0322C" w:rsidRPr="00FE5DDE">
        <w:rPr>
          <w:rFonts w:ascii="Arial" w:hAnsi="Arial" w:cs="Arial"/>
          <w:color w:val="FF0000"/>
          <w:sz w:val="22"/>
          <w:szCs w:val="22"/>
          <w:u w:val="single"/>
        </w:rPr>
        <w:t>the</w:t>
      </w:r>
      <w:r w:rsidRPr="00FE5DDE">
        <w:rPr>
          <w:rFonts w:ascii="Arial" w:hAnsi="Arial" w:cs="Arial"/>
          <w:color w:val="FF0000"/>
          <w:sz w:val="22"/>
          <w:szCs w:val="22"/>
          <w:u w:val="single"/>
        </w:rPr>
        <w:t xml:space="preserve"> </w:t>
      </w:r>
      <w:r w:rsidR="00FE5DDE" w:rsidRPr="00FE5DDE">
        <w:rPr>
          <w:rFonts w:ascii="Arial" w:hAnsi="Arial" w:cs="Arial"/>
          <w:color w:val="FF0000"/>
          <w:sz w:val="22"/>
          <w:szCs w:val="22"/>
          <w:u w:val="single"/>
        </w:rPr>
        <w:t xml:space="preserve">overall </w:t>
      </w:r>
      <w:r w:rsidRPr="00FE5DDE">
        <w:rPr>
          <w:rFonts w:ascii="Arial" w:hAnsi="Arial" w:cs="Arial"/>
          <w:color w:val="FF0000"/>
          <w:sz w:val="22"/>
          <w:szCs w:val="22"/>
          <w:u w:val="single"/>
        </w:rPr>
        <w:t>mortality rate</w:t>
      </w:r>
      <w:r w:rsidR="00FE5DDE" w:rsidRPr="00FE5DDE">
        <w:rPr>
          <w:rFonts w:ascii="Arial" w:hAnsi="Arial" w:cs="Arial"/>
          <w:color w:val="FF0000"/>
          <w:sz w:val="22"/>
          <w:szCs w:val="22"/>
          <w:u w:val="single"/>
        </w:rPr>
        <w:t xml:space="preserve"> and predictors of injury severity and mortality</w:t>
      </w:r>
      <w:r w:rsidRPr="00B65E0C">
        <w:rPr>
          <w:rFonts w:ascii="Arial" w:hAnsi="Arial" w:cs="Arial"/>
          <w:sz w:val="22"/>
          <w:szCs w:val="22"/>
        </w:rPr>
        <w:t xml:space="preserve">. </w:t>
      </w:r>
      <w:r w:rsidR="003C2309" w:rsidRPr="00B65E0C">
        <w:rPr>
          <w:rFonts w:ascii="Arial" w:hAnsi="Arial" w:cs="Arial"/>
          <w:sz w:val="22"/>
          <w:szCs w:val="22"/>
        </w:rPr>
        <w:t xml:space="preserve">Secondary outcomes </w:t>
      </w:r>
      <w:r w:rsidR="00462CC7">
        <w:rPr>
          <w:rFonts w:ascii="Arial" w:hAnsi="Arial" w:cs="Arial"/>
          <w:sz w:val="22"/>
          <w:szCs w:val="22"/>
        </w:rPr>
        <w:t xml:space="preserve">included the average height of fall and association between </w:t>
      </w:r>
      <w:r w:rsidR="003C2309" w:rsidRPr="00B65E0C">
        <w:rPr>
          <w:rFonts w:ascii="Arial" w:hAnsi="Arial" w:cs="Arial"/>
          <w:sz w:val="22"/>
          <w:szCs w:val="22"/>
        </w:rPr>
        <w:t>typ</w:t>
      </w:r>
      <w:r w:rsidR="00462CC7">
        <w:rPr>
          <w:rFonts w:ascii="Arial" w:hAnsi="Arial" w:cs="Arial"/>
          <w:sz w:val="22"/>
          <w:szCs w:val="22"/>
        </w:rPr>
        <w:t>e of injury and height of fall.</w:t>
      </w:r>
    </w:p>
    <w:p w14:paraId="2B934676" w14:textId="77777777" w:rsidR="003C2309" w:rsidRPr="00B65E0C" w:rsidRDefault="003C2309" w:rsidP="004E34F5">
      <w:pPr>
        <w:spacing w:line="360" w:lineRule="auto"/>
        <w:rPr>
          <w:rFonts w:ascii="Arial" w:hAnsi="Arial" w:cs="Arial"/>
          <w:sz w:val="22"/>
          <w:szCs w:val="22"/>
          <w:u w:val="single"/>
        </w:rPr>
      </w:pPr>
    </w:p>
    <w:p w14:paraId="35CE4731" w14:textId="77777777" w:rsidR="003C2309" w:rsidRPr="00B65E0C" w:rsidRDefault="003C2309" w:rsidP="004E34F5">
      <w:pPr>
        <w:spacing w:line="360" w:lineRule="auto"/>
        <w:rPr>
          <w:rFonts w:ascii="Arial" w:hAnsi="Arial" w:cs="Arial"/>
          <w:sz w:val="22"/>
          <w:szCs w:val="22"/>
          <w:u w:val="single"/>
        </w:rPr>
      </w:pPr>
      <w:r w:rsidRPr="00B65E0C">
        <w:rPr>
          <w:rFonts w:ascii="Arial" w:hAnsi="Arial" w:cs="Arial"/>
          <w:sz w:val="22"/>
          <w:szCs w:val="22"/>
          <w:u w:val="single"/>
        </w:rPr>
        <w:t xml:space="preserve">Data Analysis </w:t>
      </w:r>
    </w:p>
    <w:p w14:paraId="17DA14B7" w14:textId="05AB835C" w:rsidR="002E7E34" w:rsidRPr="003945E4" w:rsidRDefault="003945E4" w:rsidP="004E34F5">
      <w:pPr>
        <w:spacing w:line="360" w:lineRule="auto"/>
        <w:rPr>
          <w:rFonts w:ascii="Arial" w:hAnsi="Arial" w:cs="Arial"/>
          <w:sz w:val="22"/>
          <w:szCs w:val="22"/>
        </w:rPr>
      </w:pPr>
      <w:r>
        <w:rPr>
          <w:rFonts w:ascii="Arial" w:hAnsi="Arial" w:cs="Arial"/>
          <w:sz w:val="22"/>
          <w:szCs w:val="22"/>
        </w:rPr>
        <w:t xml:space="preserve">We calculated an overall mortality rate. </w:t>
      </w:r>
      <w:r w:rsidRPr="003945E4">
        <w:rPr>
          <w:rFonts w:ascii="Arial" w:hAnsi="Arial" w:cs="Arial"/>
          <w:sz w:val="22"/>
          <w:szCs w:val="22"/>
        </w:rPr>
        <w:t xml:space="preserve">The </w:t>
      </w:r>
      <w:r w:rsidR="00CB5205">
        <w:rPr>
          <w:rFonts w:ascii="Arial" w:hAnsi="Arial" w:cs="Arial"/>
          <w:sz w:val="22"/>
          <w:szCs w:val="22"/>
        </w:rPr>
        <w:t>data</w:t>
      </w:r>
      <w:r w:rsidRPr="003945E4">
        <w:rPr>
          <w:rFonts w:ascii="Arial" w:hAnsi="Arial" w:cs="Arial"/>
          <w:sz w:val="22"/>
          <w:szCs w:val="22"/>
        </w:rPr>
        <w:t xml:space="preserve"> was stratified by age to explore the relationship between the most common mechanism of injury (fall from the moving stairlift) and mortality, and the relationship between age and ISS score analysed by </w:t>
      </w:r>
      <w:r w:rsidRPr="003945E4">
        <w:rPr>
          <w:rFonts w:ascii="Arial" w:hAnsi="Arial" w:cs="Arial"/>
          <w:sz w:val="22"/>
          <w:szCs w:val="22"/>
        </w:rPr>
        <w:lastRenderedPageBreak/>
        <w:t xml:space="preserve">ANOVA and 95% </w:t>
      </w:r>
      <w:ins w:id="3" w:author="Caroline Hing" w:date="2020-02-27T14:08:00Z">
        <w:r w:rsidR="005632C1">
          <w:rPr>
            <w:rFonts w:ascii="Arial" w:hAnsi="Arial" w:cs="Arial"/>
            <w:sz w:val="22"/>
            <w:szCs w:val="22"/>
          </w:rPr>
          <w:t>confidence intervals (</w:t>
        </w:r>
      </w:ins>
      <w:r w:rsidRPr="003945E4">
        <w:rPr>
          <w:rFonts w:ascii="Arial" w:hAnsi="Arial" w:cs="Arial"/>
          <w:sz w:val="22"/>
          <w:szCs w:val="22"/>
        </w:rPr>
        <w:t>C</w:t>
      </w:r>
      <w:r w:rsidR="005632C1" w:rsidRPr="003945E4">
        <w:rPr>
          <w:rFonts w:ascii="Arial" w:hAnsi="Arial" w:cs="Arial"/>
          <w:sz w:val="22"/>
          <w:szCs w:val="22"/>
        </w:rPr>
        <w:t>i</w:t>
      </w:r>
      <w:r w:rsidRPr="003945E4">
        <w:rPr>
          <w:rFonts w:ascii="Arial" w:hAnsi="Arial" w:cs="Arial"/>
          <w:sz w:val="22"/>
          <w:szCs w:val="22"/>
        </w:rPr>
        <w:t>s</w:t>
      </w:r>
      <w:ins w:id="4" w:author="Caroline Hing" w:date="2020-02-27T14:08:00Z">
        <w:r w:rsidR="005632C1">
          <w:rPr>
            <w:rFonts w:ascii="Arial" w:hAnsi="Arial" w:cs="Arial"/>
            <w:sz w:val="22"/>
            <w:szCs w:val="22"/>
          </w:rPr>
          <w:t>)</w:t>
        </w:r>
      </w:ins>
      <w:r w:rsidRPr="003945E4">
        <w:rPr>
          <w:rFonts w:ascii="Arial" w:hAnsi="Arial" w:cs="Arial"/>
          <w:sz w:val="22"/>
          <w:szCs w:val="22"/>
        </w:rPr>
        <w:t xml:space="preserve">. </w:t>
      </w:r>
      <w:r>
        <w:rPr>
          <w:rFonts w:ascii="Arial" w:hAnsi="Arial" w:cs="Arial"/>
          <w:color w:val="FF0000"/>
          <w:sz w:val="22"/>
          <w:szCs w:val="22"/>
          <w:u w:val="single"/>
        </w:rPr>
        <w:t xml:space="preserve">We </w:t>
      </w:r>
      <w:r w:rsidRPr="007F169F">
        <w:rPr>
          <w:rFonts w:ascii="Arial" w:hAnsi="Arial" w:cs="Arial"/>
          <w:color w:val="FF0000"/>
          <w:sz w:val="22"/>
          <w:szCs w:val="22"/>
          <w:u w:val="single"/>
        </w:rPr>
        <w:t>undertook multivariate regression analysis to investigate the variables</w:t>
      </w:r>
      <w:ins w:id="5" w:author="Caroline Hing" w:date="2020-02-27T14:09:00Z">
        <w:r w:rsidR="005632C1">
          <w:rPr>
            <w:rFonts w:ascii="Arial" w:hAnsi="Arial" w:cs="Arial"/>
            <w:color w:val="FF0000"/>
            <w:sz w:val="22"/>
            <w:szCs w:val="22"/>
            <w:u w:val="single"/>
          </w:rPr>
          <w:t>:</w:t>
        </w:r>
      </w:ins>
      <w:r w:rsidRPr="007F169F">
        <w:rPr>
          <w:rFonts w:ascii="Arial" w:hAnsi="Arial" w:cs="Arial"/>
          <w:color w:val="FF0000"/>
          <w:sz w:val="22"/>
          <w:szCs w:val="22"/>
          <w:u w:val="single"/>
        </w:rPr>
        <w:t xml:space="preserve"> mortality (yes/no)</w:t>
      </w:r>
      <w:ins w:id="6" w:author="Caroline Hing" w:date="2020-02-27T14:09:00Z">
        <w:r w:rsidR="005632C1">
          <w:rPr>
            <w:rFonts w:ascii="Arial" w:hAnsi="Arial" w:cs="Arial"/>
            <w:color w:val="FF0000"/>
            <w:sz w:val="22"/>
            <w:szCs w:val="22"/>
            <w:u w:val="single"/>
          </w:rPr>
          <w:t>,</w:t>
        </w:r>
      </w:ins>
      <w:del w:id="7" w:author="Caroline Hing" w:date="2020-02-27T14:09:00Z">
        <w:r w:rsidRPr="00832C20" w:rsidDel="005632C1">
          <w:rPr>
            <w:rFonts w:ascii="Arial" w:hAnsi="Arial" w:cs="Arial"/>
            <w:color w:val="FF0000"/>
            <w:sz w:val="22"/>
            <w:szCs w:val="22"/>
            <w:u w:val="single"/>
          </w:rPr>
          <w:delText xml:space="preserve"> and</w:delText>
        </w:r>
      </w:del>
      <w:r w:rsidRPr="00832C20">
        <w:rPr>
          <w:rFonts w:ascii="Arial" w:hAnsi="Arial" w:cs="Arial"/>
          <w:color w:val="FF0000"/>
          <w:sz w:val="22"/>
          <w:szCs w:val="22"/>
          <w:u w:val="single"/>
        </w:rPr>
        <w:t xml:space="preserve"> severe (ISS ≥15 points) and very severe injuries (ISS ≥25 points) w</w:t>
      </w:r>
      <w:proofErr w:type="spellStart"/>
      <w:r w:rsidRPr="00832C20">
        <w:rPr>
          <w:rStyle w:val="HTMLCite"/>
          <w:rFonts w:ascii="Arial" w:hAnsi="Arial" w:cs="Arial"/>
          <w:i w:val="0"/>
          <w:color w:val="FF0000"/>
          <w:sz w:val="22"/>
          <w:szCs w:val="22"/>
          <w:u w:val="single"/>
          <w:lang w:val="en"/>
        </w:rPr>
        <w:t>ith</w:t>
      </w:r>
      <w:proofErr w:type="spellEnd"/>
      <w:r w:rsidRPr="00832C20">
        <w:rPr>
          <w:rStyle w:val="HTMLCite"/>
          <w:rFonts w:ascii="Arial" w:hAnsi="Arial" w:cs="Arial"/>
          <w:i w:val="0"/>
          <w:color w:val="FF0000"/>
          <w:sz w:val="22"/>
          <w:szCs w:val="22"/>
          <w:u w:val="single"/>
          <w:lang w:val="en"/>
        </w:rPr>
        <w:t xml:space="preserve"> the predictors</w:t>
      </w:r>
      <w:ins w:id="8" w:author="Caroline Hing" w:date="2020-02-27T14:09:00Z">
        <w:r w:rsidR="005632C1">
          <w:rPr>
            <w:rStyle w:val="HTMLCite"/>
            <w:rFonts w:ascii="Arial" w:hAnsi="Arial" w:cs="Arial"/>
            <w:i w:val="0"/>
            <w:color w:val="FF0000"/>
            <w:sz w:val="22"/>
            <w:szCs w:val="22"/>
            <w:u w:val="single"/>
            <w:lang w:val="en"/>
          </w:rPr>
          <w:t>:</w:t>
        </w:r>
      </w:ins>
      <w:r w:rsidRPr="00832C20">
        <w:rPr>
          <w:rStyle w:val="HTMLCite"/>
          <w:rFonts w:ascii="Arial" w:hAnsi="Arial" w:cs="Arial"/>
          <w:i w:val="0"/>
          <w:color w:val="FF0000"/>
          <w:sz w:val="22"/>
          <w:szCs w:val="22"/>
          <w:u w:val="single"/>
          <w:lang w:val="en"/>
        </w:rPr>
        <w:t xml:space="preserve"> site of injury, type of fall, age and height [14]</w:t>
      </w:r>
      <w:r w:rsidRPr="007F169F">
        <w:rPr>
          <w:rFonts w:ascii="Arial" w:hAnsi="Arial" w:cs="Arial"/>
          <w:color w:val="FF0000"/>
          <w:sz w:val="22"/>
          <w:szCs w:val="22"/>
          <w:u w:val="single"/>
        </w:rPr>
        <w:t>. Multivariate</w:t>
      </w:r>
      <w:r w:rsidRPr="00832C20">
        <w:rPr>
          <w:rFonts w:ascii="Arial" w:hAnsi="Arial" w:cs="Arial"/>
          <w:color w:val="FF0000"/>
          <w:sz w:val="22"/>
          <w:szCs w:val="22"/>
          <w:u w:val="single"/>
        </w:rPr>
        <w:t xml:space="preserve"> analyses were presented as odds ratio (OR) and 95% CI</w:t>
      </w:r>
      <w:r>
        <w:rPr>
          <w:rFonts w:ascii="Arial" w:hAnsi="Arial" w:cs="Arial"/>
          <w:sz w:val="22"/>
          <w:szCs w:val="22"/>
        </w:rPr>
        <w:t xml:space="preserve">. </w:t>
      </w:r>
      <w:r w:rsidR="00B568B0" w:rsidRPr="00B65E0C">
        <w:rPr>
          <w:rFonts w:ascii="Arial" w:hAnsi="Arial" w:cs="Arial"/>
          <w:sz w:val="22"/>
          <w:szCs w:val="22"/>
        </w:rPr>
        <w:t>We calculated the incidence of injury in each</w:t>
      </w:r>
      <w:r w:rsidR="00D0322C">
        <w:rPr>
          <w:rFonts w:ascii="Arial" w:hAnsi="Arial" w:cs="Arial"/>
          <w:sz w:val="22"/>
          <w:szCs w:val="22"/>
        </w:rPr>
        <w:t xml:space="preserve"> anatomical</w:t>
      </w:r>
      <w:r w:rsidR="00B568B0" w:rsidRPr="00B65E0C">
        <w:rPr>
          <w:rFonts w:ascii="Arial" w:hAnsi="Arial" w:cs="Arial"/>
          <w:sz w:val="22"/>
          <w:szCs w:val="22"/>
        </w:rPr>
        <w:t xml:space="preserve"> area (limb, spine, head thorax, face, pelvis and abdominal) </w:t>
      </w:r>
      <w:r w:rsidR="007211BB" w:rsidRPr="00B65E0C">
        <w:rPr>
          <w:rFonts w:ascii="Arial" w:hAnsi="Arial" w:cs="Arial"/>
          <w:sz w:val="22"/>
          <w:szCs w:val="22"/>
        </w:rPr>
        <w:t xml:space="preserve">and the severity of these injuries (using mean AIS score). </w:t>
      </w:r>
      <w:r w:rsidR="004D409F" w:rsidRPr="00B65E0C">
        <w:rPr>
          <w:rFonts w:ascii="Arial" w:hAnsi="Arial" w:cs="Arial"/>
          <w:sz w:val="22"/>
          <w:szCs w:val="22"/>
        </w:rPr>
        <w:t>The relationship between h</w:t>
      </w:r>
      <w:r w:rsidR="003C2309" w:rsidRPr="00B65E0C">
        <w:rPr>
          <w:rFonts w:ascii="Arial" w:hAnsi="Arial" w:cs="Arial"/>
          <w:sz w:val="22"/>
          <w:szCs w:val="22"/>
        </w:rPr>
        <w:t xml:space="preserve">eight of fall and </w:t>
      </w:r>
      <w:r w:rsidR="004D409F" w:rsidRPr="00B65E0C">
        <w:rPr>
          <w:rFonts w:ascii="Arial" w:hAnsi="Arial" w:cs="Arial"/>
          <w:sz w:val="22"/>
          <w:szCs w:val="22"/>
        </w:rPr>
        <w:t>injury</w:t>
      </w:r>
      <w:r w:rsidR="003C2309" w:rsidRPr="00B65E0C">
        <w:rPr>
          <w:rFonts w:ascii="Arial" w:hAnsi="Arial" w:cs="Arial"/>
          <w:sz w:val="22"/>
          <w:szCs w:val="22"/>
        </w:rPr>
        <w:t xml:space="preserve"> severity </w:t>
      </w:r>
      <w:r w:rsidR="004B6ACF" w:rsidRPr="00B65E0C">
        <w:rPr>
          <w:rFonts w:ascii="Arial" w:hAnsi="Arial" w:cs="Arial"/>
          <w:sz w:val="22"/>
          <w:szCs w:val="22"/>
        </w:rPr>
        <w:t>was assessed</w:t>
      </w:r>
      <w:r w:rsidR="00110D5D" w:rsidRPr="00B65E0C">
        <w:rPr>
          <w:rFonts w:ascii="Arial" w:hAnsi="Arial" w:cs="Arial"/>
          <w:sz w:val="22"/>
          <w:szCs w:val="22"/>
        </w:rPr>
        <w:t xml:space="preserve"> using Spearman</w:t>
      </w:r>
      <w:r w:rsidR="00B65E0A" w:rsidRPr="00B65E0C">
        <w:rPr>
          <w:rFonts w:ascii="Arial" w:hAnsi="Arial" w:cs="Arial"/>
          <w:sz w:val="22"/>
          <w:szCs w:val="22"/>
        </w:rPr>
        <w:t>’</w:t>
      </w:r>
      <w:r w:rsidR="00110D5D" w:rsidRPr="00B65E0C">
        <w:rPr>
          <w:rFonts w:ascii="Arial" w:hAnsi="Arial" w:cs="Arial"/>
          <w:sz w:val="22"/>
          <w:szCs w:val="22"/>
        </w:rPr>
        <w:t>s correlation coefficient</w:t>
      </w:r>
      <w:r w:rsidR="004D409F" w:rsidRPr="00B65E0C">
        <w:rPr>
          <w:rFonts w:ascii="Arial" w:hAnsi="Arial" w:cs="Arial"/>
          <w:sz w:val="22"/>
          <w:szCs w:val="22"/>
        </w:rPr>
        <w:t>, ISS was used to measure combined severity of injuries</w:t>
      </w:r>
      <w:r w:rsidR="003C2309" w:rsidRPr="00B65E0C">
        <w:rPr>
          <w:rFonts w:ascii="Arial" w:hAnsi="Arial" w:cs="Arial"/>
          <w:sz w:val="22"/>
          <w:szCs w:val="22"/>
        </w:rPr>
        <w:t xml:space="preserve">. </w:t>
      </w:r>
      <w:r w:rsidR="004B6ACF" w:rsidRPr="00B65E0C">
        <w:rPr>
          <w:rFonts w:ascii="Arial" w:hAnsi="Arial" w:cs="Arial"/>
          <w:sz w:val="22"/>
          <w:szCs w:val="22"/>
        </w:rPr>
        <w:t>Type of injury and height fallen was analysed using logistic regression</w:t>
      </w:r>
      <w:r w:rsidR="00D0322C">
        <w:rPr>
          <w:rFonts w:ascii="Arial" w:hAnsi="Arial" w:cs="Arial"/>
          <w:sz w:val="22"/>
          <w:szCs w:val="22"/>
        </w:rPr>
        <w:t xml:space="preserve"> analysis</w:t>
      </w:r>
      <w:r w:rsidR="004B6ACF" w:rsidRPr="00B65E0C">
        <w:rPr>
          <w:rFonts w:ascii="Arial" w:hAnsi="Arial" w:cs="Arial"/>
          <w:sz w:val="22"/>
          <w:szCs w:val="22"/>
        </w:rPr>
        <w:t>. This was presented with mean difference values and 95% confidence intervals (CI)</w:t>
      </w:r>
      <w:r w:rsidR="00A545C2">
        <w:rPr>
          <w:rFonts w:ascii="Arial" w:hAnsi="Arial" w:cs="Arial"/>
          <w:sz w:val="22"/>
          <w:szCs w:val="22"/>
        </w:rPr>
        <w:t xml:space="preserve">. </w:t>
      </w:r>
    </w:p>
    <w:p w14:paraId="166D67E2" w14:textId="77777777" w:rsidR="002E7E34" w:rsidRPr="00832C20" w:rsidRDefault="002E7E34" w:rsidP="004E34F5">
      <w:pPr>
        <w:spacing w:line="360" w:lineRule="auto"/>
        <w:rPr>
          <w:rFonts w:ascii="Arial" w:hAnsi="Arial" w:cs="Arial"/>
          <w:color w:val="FF0000"/>
          <w:sz w:val="22"/>
          <w:szCs w:val="22"/>
          <w:u w:val="single"/>
        </w:rPr>
      </w:pPr>
    </w:p>
    <w:p w14:paraId="593DB0FB" w14:textId="0567F817" w:rsidR="004B6ACF" w:rsidRPr="0082024E" w:rsidRDefault="002E7E34" w:rsidP="004E34F5">
      <w:pPr>
        <w:spacing w:line="360" w:lineRule="auto"/>
        <w:rPr>
          <w:rFonts w:ascii="Arial" w:hAnsi="Arial" w:cs="Arial"/>
          <w:color w:val="FF0000"/>
          <w:sz w:val="22"/>
          <w:szCs w:val="22"/>
        </w:rPr>
      </w:pPr>
      <w:r w:rsidRPr="00832C20">
        <w:rPr>
          <w:rFonts w:ascii="Arial" w:hAnsi="Arial" w:cs="Arial"/>
          <w:color w:val="FF0000"/>
          <w:sz w:val="22"/>
          <w:szCs w:val="22"/>
          <w:u w:val="single"/>
        </w:rPr>
        <w:t xml:space="preserve">For all tests, a p&lt;0.05 deemed </w:t>
      </w:r>
      <w:r w:rsidRPr="00832C20">
        <w:rPr>
          <w:rFonts w:ascii="Arial" w:hAnsi="Arial" w:cs="Arial"/>
          <w:i/>
          <w:color w:val="FF0000"/>
          <w:sz w:val="22"/>
          <w:szCs w:val="22"/>
          <w:u w:val="single"/>
        </w:rPr>
        <w:t>a priori</w:t>
      </w:r>
      <w:r w:rsidRPr="007F169F">
        <w:rPr>
          <w:rFonts w:ascii="Arial" w:hAnsi="Arial" w:cs="Arial"/>
          <w:color w:val="FF0000"/>
          <w:sz w:val="22"/>
          <w:szCs w:val="22"/>
          <w:u w:val="single"/>
        </w:rPr>
        <w:t xml:space="preserve"> as reaching statistical significan</w:t>
      </w:r>
      <w:ins w:id="9" w:author="Caroline Hing" w:date="2020-02-27T14:09:00Z">
        <w:r w:rsidR="00BB108D">
          <w:rPr>
            <w:rFonts w:ascii="Arial" w:hAnsi="Arial" w:cs="Arial"/>
            <w:color w:val="FF0000"/>
            <w:sz w:val="22"/>
            <w:szCs w:val="22"/>
            <w:u w:val="single"/>
          </w:rPr>
          <w:t>ce</w:t>
        </w:r>
      </w:ins>
      <w:del w:id="10" w:author="Caroline Hing" w:date="2020-02-27T14:09:00Z">
        <w:r w:rsidRPr="007F169F" w:rsidDel="00BB108D">
          <w:rPr>
            <w:rFonts w:ascii="Arial" w:hAnsi="Arial" w:cs="Arial"/>
            <w:color w:val="FF0000"/>
            <w:sz w:val="22"/>
            <w:szCs w:val="22"/>
            <w:u w:val="single"/>
          </w:rPr>
          <w:delText>t</w:delText>
        </w:r>
      </w:del>
      <w:r w:rsidRPr="007F169F">
        <w:rPr>
          <w:rFonts w:ascii="Arial" w:hAnsi="Arial" w:cs="Arial"/>
          <w:color w:val="FF0000"/>
          <w:sz w:val="22"/>
          <w:szCs w:val="22"/>
          <w:u w:val="single"/>
        </w:rPr>
        <w:t>.</w:t>
      </w:r>
      <w:r>
        <w:rPr>
          <w:rFonts w:ascii="Arial" w:hAnsi="Arial" w:cs="Arial"/>
          <w:color w:val="FF0000"/>
          <w:sz w:val="22"/>
          <w:szCs w:val="22"/>
          <w:u w:val="single"/>
        </w:rPr>
        <w:t xml:space="preserve"> </w:t>
      </w:r>
      <w:r w:rsidR="00C66AF0" w:rsidRPr="00CD21AA">
        <w:rPr>
          <w:rFonts w:ascii="Arial" w:hAnsi="Arial" w:cs="Arial"/>
          <w:sz w:val="22"/>
          <w:szCs w:val="22"/>
        </w:rPr>
        <w:t>All statistical tests were calculated using</w:t>
      </w:r>
      <w:r w:rsidR="00D0322C">
        <w:rPr>
          <w:rFonts w:ascii="Arial" w:hAnsi="Arial" w:cs="Arial"/>
          <w:sz w:val="22"/>
          <w:szCs w:val="22"/>
        </w:rPr>
        <w:t xml:space="preserve"> the</w:t>
      </w:r>
      <w:r w:rsidR="00C66AF0" w:rsidRPr="00CD21AA">
        <w:rPr>
          <w:rFonts w:ascii="Arial" w:hAnsi="Arial" w:cs="Arial"/>
          <w:sz w:val="22"/>
          <w:szCs w:val="22"/>
        </w:rPr>
        <w:t xml:space="preserve"> SPSS statistics package </w:t>
      </w:r>
      <w:r w:rsidR="00C66AF0" w:rsidRPr="00CD21AA">
        <w:rPr>
          <w:rFonts w:ascii="Arial" w:eastAsia="Times New Roman" w:hAnsi="Arial" w:cs="Arial"/>
          <w:sz w:val="22"/>
          <w:szCs w:val="22"/>
          <w:shd w:val="clear" w:color="auto" w:fill="FFFFFF"/>
        </w:rPr>
        <w:t>(IBM Corp. Released 2013. IBM SPSS Statistics for Windows, Version 25.0. Armonk, NY).</w:t>
      </w:r>
      <w:r w:rsidR="00C66AF0" w:rsidRPr="0082024E">
        <w:rPr>
          <w:rFonts w:ascii="Arial" w:eastAsia="Times New Roman" w:hAnsi="Arial" w:cs="Arial"/>
          <w:color w:val="FF0000"/>
          <w:sz w:val="22"/>
          <w:szCs w:val="22"/>
          <w:shd w:val="clear" w:color="auto" w:fill="FFFFFF"/>
        </w:rPr>
        <w:t xml:space="preserve"> </w:t>
      </w:r>
    </w:p>
    <w:p w14:paraId="0134D9CA" w14:textId="77777777" w:rsidR="004D409F" w:rsidRPr="00B65E0C" w:rsidRDefault="004D409F" w:rsidP="004E34F5">
      <w:pPr>
        <w:spacing w:line="360" w:lineRule="auto"/>
        <w:rPr>
          <w:rFonts w:ascii="Arial" w:hAnsi="Arial" w:cs="Arial"/>
          <w:b/>
          <w:sz w:val="22"/>
          <w:szCs w:val="22"/>
        </w:rPr>
      </w:pPr>
    </w:p>
    <w:p w14:paraId="6393C11E" w14:textId="77777777" w:rsidR="004D409F" w:rsidRPr="00B65E0C" w:rsidRDefault="004D409F" w:rsidP="004E34F5">
      <w:pPr>
        <w:spacing w:line="360" w:lineRule="auto"/>
        <w:rPr>
          <w:rFonts w:ascii="Arial" w:hAnsi="Arial" w:cs="Arial"/>
          <w:b/>
          <w:sz w:val="22"/>
          <w:szCs w:val="22"/>
        </w:rPr>
      </w:pPr>
    </w:p>
    <w:p w14:paraId="46B6AD66" w14:textId="77777777" w:rsidR="00C74061" w:rsidRPr="00B65E0C" w:rsidRDefault="00C74061" w:rsidP="004E34F5">
      <w:pPr>
        <w:spacing w:line="360" w:lineRule="auto"/>
        <w:rPr>
          <w:rFonts w:ascii="Arial" w:hAnsi="Arial" w:cs="Arial"/>
          <w:b/>
          <w:sz w:val="22"/>
          <w:szCs w:val="22"/>
        </w:rPr>
      </w:pPr>
    </w:p>
    <w:p w14:paraId="6926F632" w14:textId="77777777" w:rsidR="00C74061" w:rsidRPr="00B65E0C" w:rsidRDefault="00C74061" w:rsidP="004E34F5">
      <w:pPr>
        <w:spacing w:line="360" w:lineRule="auto"/>
        <w:rPr>
          <w:rFonts w:ascii="Arial" w:hAnsi="Arial" w:cs="Arial"/>
          <w:b/>
          <w:sz w:val="22"/>
          <w:szCs w:val="22"/>
        </w:rPr>
      </w:pPr>
    </w:p>
    <w:p w14:paraId="16BFDBB2" w14:textId="77777777" w:rsidR="00C74061" w:rsidRPr="00B65E0C" w:rsidRDefault="00C74061" w:rsidP="004E34F5">
      <w:pPr>
        <w:spacing w:line="360" w:lineRule="auto"/>
        <w:rPr>
          <w:rFonts w:ascii="Arial" w:hAnsi="Arial" w:cs="Arial"/>
          <w:b/>
          <w:sz w:val="22"/>
          <w:szCs w:val="22"/>
        </w:rPr>
      </w:pPr>
    </w:p>
    <w:p w14:paraId="595BF4FC" w14:textId="77777777" w:rsidR="00C74061" w:rsidRPr="00B65E0C" w:rsidRDefault="00C74061" w:rsidP="004E34F5">
      <w:pPr>
        <w:spacing w:line="360" w:lineRule="auto"/>
        <w:rPr>
          <w:rFonts w:ascii="Arial" w:hAnsi="Arial" w:cs="Arial"/>
          <w:b/>
          <w:sz w:val="22"/>
          <w:szCs w:val="22"/>
        </w:rPr>
      </w:pPr>
    </w:p>
    <w:p w14:paraId="37D23FAA" w14:textId="77777777" w:rsidR="00C74061" w:rsidRPr="00B65E0C" w:rsidRDefault="00C74061" w:rsidP="004E34F5">
      <w:pPr>
        <w:spacing w:line="360" w:lineRule="auto"/>
        <w:rPr>
          <w:rFonts w:ascii="Arial" w:hAnsi="Arial" w:cs="Arial"/>
          <w:b/>
          <w:sz w:val="22"/>
          <w:szCs w:val="22"/>
        </w:rPr>
      </w:pPr>
    </w:p>
    <w:p w14:paraId="17E1279D" w14:textId="77777777" w:rsidR="00C74061" w:rsidRPr="00B65E0C" w:rsidRDefault="00C74061" w:rsidP="004E34F5">
      <w:pPr>
        <w:spacing w:line="360" w:lineRule="auto"/>
        <w:rPr>
          <w:rFonts w:ascii="Arial" w:hAnsi="Arial" w:cs="Arial"/>
          <w:b/>
          <w:sz w:val="22"/>
          <w:szCs w:val="22"/>
        </w:rPr>
      </w:pPr>
    </w:p>
    <w:p w14:paraId="33B9771F" w14:textId="77777777" w:rsidR="00C74061" w:rsidRPr="00B65E0C" w:rsidRDefault="00C74061" w:rsidP="004E34F5">
      <w:pPr>
        <w:spacing w:line="360" w:lineRule="auto"/>
        <w:rPr>
          <w:rFonts w:ascii="Arial" w:hAnsi="Arial" w:cs="Arial"/>
          <w:b/>
          <w:sz w:val="22"/>
          <w:szCs w:val="22"/>
        </w:rPr>
      </w:pPr>
    </w:p>
    <w:p w14:paraId="6D1BA5DE" w14:textId="77777777" w:rsidR="00C74061" w:rsidRPr="00B65E0C" w:rsidRDefault="00C74061" w:rsidP="004E34F5">
      <w:pPr>
        <w:spacing w:line="360" w:lineRule="auto"/>
        <w:rPr>
          <w:rFonts w:ascii="Arial" w:hAnsi="Arial" w:cs="Arial"/>
          <w:b/>
          <w:sz w:val="22"/>
          <w:szCs w:val="22"/>
        </w:rPr>
      </w:pPr>
    </w:p>
    <w:p w14:paraId="58B72C09" w14:textId="77777777" w:rsidR="00C74061" w:rsidRPr="00B65E0C" w:rsidRDefault="00C74061" w:rsidP="004E34F5">
      <w:pPr>
        <w:spacing w:line="360" w:lineRule="auto"/>
        <w:rPr>
          <w:rFonts w:ascii="Arial" w:hAnsi="Arial" w:cs="Arial"/>
          <w:b/>
          <w:sz w:val="22"/>
          <w:szCs w:val="22"/>
        </w:rPr>
      </w:pPr>
    </w:p>
    <w:p w14:paraId="06212ED0" w14:textId="77777777" w:rsidR="00C74061" w:rsidRPr="00B65E0C" w:rsidRDefault="00C74061" w:rsidP="004E34F5">
      <w:pPr>
        <w:spacing w:line="360" w:lineRule="auto"/>
        <w:rPr>
          <w:rFonts w:ascii="Arial" w:hAnsi="Arial" w:cs="Arial"/>
          <w:b/>
          <w:sz w:val="22"/>
          <w:szCs w:val="22"/>
        </w:rPr>
      </w:pPr>
    </w:p>
    <w:p w14:paraId="420D975C" w14:textId="77777777" w:rsidR="00C74061" w:rsidRPr="00B65E0C" w:rsidRDefault="00C74061" w:rsidP="004E34F5">
      <w:pPr>
        <w:spacing w:line="360" w:lineRule="auto"/>
        <w:rPr>
          <w:rFonts w:ascii="Arial" w:hAnsi="Arial" w:cs="Arial"/>
          <w:b/>
          <w:sz w:val="22"/>
          <w:szCs w:val="22"/>
        </w:rPr>
      </w:pPr>
    </w:p>
    <w:p w14:paraId="6B9483A4" w14:textId="77777777" w:rsidR="004911C8" w:rsidRDefault="004911C8" w:rsidP="004E34F5">
      <w:pPr>
        <w:spacing w:line="360" w:lineRule="auto"/>
        <w:rPr>
          <w:rFonts w:ascii="Arial" w:hAnsi="Arial" w:cs="Arial"/>
          <w:b/>
          <w:sz w:val="22"/>
          <w:szCs w:val="22"/>
        </w:rPr>
      </w:pPr>
    </w:p>
    <w:p w14:paraId="3B8B0D42" w14:textId="77777777" w:rsidR="004911C8" w:rsidRDefault="004911C8" w:rsidP="004E34F5">
      <w:pPr>
        <w:spacing w:line="360" w:lineRule="auto"/>
        <w:rPr>
          <w:rFonts w:ascii="Arial" w:hAnsi="Arial" w:cs="Arial"/>
          <w:b/>
          <w:sz w:val="22"/>
          <w:szCs w:val="22"/>
        </w:rPr>
      </w:pPr>
    </w:p>
    <w:p w14:paraId="44868FE9" w14:textId="77777777" w:rsidR="00462CC7" w:rsidRDefault="00462CC7" w:rsidP="004E34F5">
      <w:pPr>
        <w:spacing w:line="360" w:lineRule="auto"/>
        <w:rPr>
          <w:rFonts w:ascii="Arial" w:hAnsi="Arial" w:cs="Arial"/>
          <w:b/>
          <w:sz w:val="22"/>
          <w:szCs w:val="22"/>
        </w:rPr>
      </w:pPr>
    </w:p>
    <w:p w14:paraId="794BA44C" w14:textId="77777777" w:rsidR="00462CC7" w:rsidRDefault="00462CC7" w:rsidP="004E34F5">
      <w:pPr>
        <w:spacing w:line="360" w:lineRule="auto"/>
        <w:rPr>
          <w:rFonts w:ascii="Arial" w:hAnsi="Arial" w:cs="Arial"/>
          <w:b/>
          <w:sz w:val="22"/>
          <w:szCs w:val="22"/>
        </w:rPr>
      </w:pPr>
    </w:p>
    <w:p w14:paraId="65EB02D3" w14:textId="77777777" w:rsidR="00462CC7" w:rsidRDefault="00462CC7" w:rsidP="004E34F5">
      <w:pPr>
        <w:spacing w:line="360" w:lineRule="auto"/>
        <w:rPr>
          <w:rFonts w:ascii="Arial" w:hAnsi="Arial" w:cs="Arial"/>
          <w:b/>
          <w:sz w:val="22"/>
          <w:szCs w:val="22"/>
        </w:rPr>
      </w:pPr>
    </w:p>
    <w:p w14:paraId="4719D648" w14:textId="77777777" w:rsidR="00B055EC" w:rsidRDefault="00B055EC" w:rsidP="004E34F5">
      <w:pPr>
        <w:spacing w:line="360" w:lineRule="auto"/>
        <w:rPr>
          <w:rFonts w:ascii="Arial" w:hAnsi="Arial" w:cs="Arial"/>
          <w:b/>
          <w:sz w:val="22"/>
          <w:szCs w:val="22"/>
        </w:rPr>
      </w:pPr>
    </w:p>
    <w:p w14:paraId="453E6465" w14:textId="77777777" w:rsidR="00B055EC" w:rsidRDefault="00B055EC" w:rsidP="004E34F5">
      <w:pPr>
        <w:spacing w:line="360" w:lineRule="auto"/>
        <w:rPr>
          <w:rFonts w:ascii="Arial" w:hAnsi="Arial" w:cs="Arial"/>
          <w:b/>
          <w:sz w:val="22"/>
          <w:szCs w:val="22"/>
        </w:rPr>
      </w:pPr>
    </w:p>
    <w:p w14:paraId="059E412D" w14:textId="77777777" w:rsidR="00B055EC" w:rsidRDefault="00B055EC" w:rsidP="004E34F5">
      <w:pPr>
        <w:spacing w:line="360" w:lineRule="auto"/>
        <w:rPr>
          <w:rFonts w:ascii="Arial" w:hAnsi="Arial" w:cs="Arial"/>
          <w:b/>
          <w:sz w:val="22"/>
          <w:szCs w:val="22"/>
        </w:rPr>
      </w:pPr>
    </w:p>
    <w:p w14:paraId="2336FD98" w14:textId="77777777" w:rsidR="00B055EC" w:rsidRDefault="00B055EC" w:rsidP="004E34F5">
      <w:pPr>
        <w:spacing w:line="360" w:lineRule="auto"/>
        <w:rPr>
          <w:rFonts w:ascii="Arial" w:hAnsi="Arial" w:cs="Arial"/>
          <w:b/>
          <w:sz w:val="22"/>
          <w:szCs w:val="22"/>
        </w:rPr>
      </w:pPr>
    </w:p>
    <w:p w14:paraId="701AF5CB" w14:textId="097CC336" w:rsidR="00C90BBF" w:rsidRPr="00B65E0C" w:rsidRDefault="00C90BBF" w:rsidP="004E34F5">
      <w:pPr>
        <w:spacing w:line="360" w:lineRule="auto"/>
        <w:rPr>
          <w:rFonts w:ascii="Arial" w:hAnsi="Arial" w:cs="Arial"/>
          <w:b/>
          <w:sz w:val="22"/>
          <w:szCs w:val="22"/>
        </w:rPr>
      </w:pPr>
      <w:r w:rsidRPr="00B65E0C">
        <w:rPr>
          <w:rFonts w:ascii="Arial" w:hAnsi="Arial" w:cs="Arial"/>
          <w:b/>
          <w:sz w:val="22"/>
          <w:szCs w:val="22"/>
        </w:rPr>
        <w:lastRenderedPageBreak/>
        <w:t>Results</w:t>
      </w:r>
    </w:p>
    <w:p w14:paraId="09D5971B" w14:textId="77777777" w:rsidR="00F303E7" w:rsidRPr="00B65E0C" w:rsidRDefault="00F303E7" w:rsidP="004E34F5">
      <w:pPr>
        <w:spacing w:line="360" w:lineRule="auto"/>
        <w:rPr>
          <w:rFonts w:ascii="Arial" w:hAnsi="Arial" w:cs="Arial"/>
          <w:sz w:val="22"/>
          <w:szCs w:val="22"/>
        </w:rPr>
      </w:pPr>
    </w:p>
    <w:p w14:paraId="248BF0A5" w14:textId="7CE26C99" w:rsidR="00056813" w:rsidRPr="00B65E0C" w:rsidRDefault="00E86F3E" w:rsidP="002330D3">
      <w:pPr>
        <w:spacing w:line="360" w:lineRule="auto"/>
        <w:rPr>
          <w:rFonts w:ascii="Arial" w:hAnsi="Arial" w:cs="Arial"/>
          <w:sz w:val="22"/>
          <w:szCs w:val="22"/>
        </w:rPr>
      </w:pPr>
      <w:r w:rsidRPr="00B65E0C">
        <w:rPr>
          <w:rFonts w:ascii="Arial" w:hAnsi="Arial" w:cs="Arial"/>
          <w:sz w:val="22"/>
          <w:szCs w:val="22"/>
        </w:rPr>
        <w:t xml:space="preserve">There were 1069 patients found in the initial </w:t>
      </w:r>
      <w:r w:rsidR="00C13FFC" w:rsidRPr="00B65E0C">
        <w:rPr>
          <w:rFonts w:ascii="Arial" w:hAnsi="Arial" w:cs="Arial"/>
          <w:sz w:val="22"/>
          <w:szCs w:val="22"/>
        </w:rPr>
        <w:t>TARN</w:t>
      </w:r>
      <w:r w:rsidR="0016311D">
        <w:rPr>
          <w:rFonts w:ascii="Arial" w:hAnsi="Arial" w:cs="Arial"/>
          <w:sz w:val="22"/>
          <w:szCs w:val="22"/>
        </w:rPr>
        <w:t xml:space="preserve"> database</w:t>
      </w:r>
      <w:r w:rsidR="00C13FFC" w:rsidRPr="00B65E0C">
        <w:rPr>
          <w:rFonts w:ascii="Arial" w:hAnsi="Arial" w:cs="Arial"/>
          <w:sz w:val="22"/>
          <w:szCs w:val="22"/>
        </w:rPr>
        <w:t xml:space="preserve"> </w:t>
      </w:r>
      <w:r w:rsidRPr="00B65E0C">
        <w:rPr>
          <w:rFonts w:ascii="Arial" w:hAnsi="Arial" w:cs="Arial"/>
          <w:sz w:val="22"/>
          <w:szCs w:val="22"/>
        </w:rPr>
        <w:t>search</w:t>
      </w:r>
      <w:r w:rsidR="00964B42">
        <w:rPr>
          <w:rFonts w:ascii="Arial" w:hAnsi="Arial" w:cs="Arial"/>
          <w:sz w:val="22"/>
          <w:szCs w:val="22"/>
        </w:rPr>
        <w:t xml:space="preserve"> with </w:t>
      </w:r>
      <w:r w:rsidRPr="00B65E0C">
        <w:rPr>
          <w:rFonts w:ascii="Arial" w:hAnsi="Arial" w:cs="Arial"/>
          <w:sz w:val="22"/>
          <w:szCs w:val="22"/>
        </w:rPr>
        <w:t xml:space="preserve">651 </w:t>
      </w:r>
      <w:r w:rsidR="00C13FFC" w:rsidRPr="00B65E0C">
        <w:rPr>
          <w:rFonts w:ascii="Arial" w:hAnsi="Arial" w:cs="Arial"/>
          <w:sz w:val="22"/>
          <w:szCs w:val="22"/>
        </w:rPr>
        <w:t>patients remaining</w:t>
      </w:r>
      <w:r w:rsidR="00964B42">
        <w:rPr>
          <w:rFonts w:ascii="Arial" w:hAnsi="Arial" w:cs="Arial"/>
          <w:sz w:val="22"/>
          <w:szCs w:val="22"/>
        </w:rPr>
        <w:t xml:space="preserve"> after exclusion</w:t>
      </w:r>
      <w:r w:rsidR="0016311D">
        <w:rPr>
          <w:rFonts w:ascii="Arial" w:hAnsi="Arial" w:cs="Arial"/>
          <w:sz w:val="22"/>
          <w:szCs w:val="22"/>
        </w:rPr>
        <w:t xml:space="preserve"> of </w:t>
      </w:r>
      <w:r w:rsidR="002A322C">
        <w:rPr>
          <w:rFonts w:ascii="Arial" w:hAnsi="Arial" w:cs="Arial"/>
          <w:sz w:val="22"/>
          <w:szCs w:val="22"/>
        </w:rPr>
        <w:t xml:space="preserve">418 </w:t>
      </w:r>
      <w:r w:rsidR="0016311D">
        <w:rPr>
          <w:rFonts w:ascii="Arial" w:hAnsi="Arial" w:cs="Arial"/>
          <w:sz w:val="22"/>
          <w:szCs w:val="22"/>
        </w:rPr>
        <w:t>patients not addressing the primary research question</w:t>
      </w:r>
      <w:r w:rsidR="00964B42">
        <w:rPr>
          <w:rFonts w:ascii="Arial" w:hAnsi="Arial" w:cs="Arial"/>
          <w:sz w:val="22"/>
          <w:szCs w:val="22"/>
        </w:rPr>
        <w:t xml:space="preserve"> (</w:t>
      </w:r>
      <w:r w:rsidR="002E7E34" w:rsidRPr="00832C20">
        <w:rPr>
          <w:rFonts w:ascii="Arial" w:hAnsi="Arial" w:cs="Arial"/>
          <w:i/>
          <w:sz w:val="22"/>
          <w:szCs w:val="22"/>
        </w:rPr>
        <w:t>F</w:t>
      </w:r>
      <w:r w:rsidR="00964B42" w:rsidRPr="00964B42">
        <w:rPr>
          <w:rFonts w:ascii="Arial" w:hAnsi="Arial" w:cs="Arial"/>
          <w:i/>
          <w:sz w:val="22"/>
          <w:szCs w:val="22"/>
        </w:rPr>
        <w:t>igure 1</w:t>
      </w:r>
      <w:r w:rsidR="00964B42">
        <w:rPr>
          <w:rFonts w:ascii="Arial" w:hAnsi="Arial" w:cs="Arial"/>
          <w:i/>
          <w:sz w:val="22"/>
          <w:szCs w:val="22"/>
        </w:rPr>
        <w:t xml:space="preserve">). </w:t>
      </w:r>
      <w:r w:rsidR="00964B42">
        <w:rPr>
          <w:rFonts w:ascii="Arial" w:hAnsi="Arial" w:cs="Arial"/>
          <w:sz w:val="22"/>
          <w:szCs w:val="22"/>
        </w:rPr>
        <w:t xml:space="preserve">Patients had a </w:t>
      </w:r>
      <w:r w:rsidR="004D409F" w:rsidRPr="00B65E0C">
        <w:rPr>
          <w:rFonts w:ascii="Arial" w:hAnsi="Arial" w:cs="Arial"/>
          <w:sz w:val="22"/>
          <w:szCs w:val="22"/>
        </w:rPr>
        <w:t xml:space="preserve">mean age of </w:t>
      </w:r>
      <w:r w:rsidRPr="00B65E0C">
        <w:rPr>
          <w:rFonts w:ascii="Arial" w:hAnsi="Arial" w:cs="Arial"/>
          <w:sz w:val="22"/>
          <w:szCs w:val="22"/>
        </w:rPr>
        <w:t>82 (range 41.4</w:t>
      </w:r>
      <w:r w:rsidR="00E44360" w:rsidRPr="00B65E0C">
        <w:rPr>
          <w:rFonts w:ascii="Arial" w:hAnsi="Arial" w:cs="Arial"/>
          <w:sz w:val="22"/>
          <w:szCs w:val="22"/>
        </w:rPr>
        <w:t xml:space="preserve"> to </w:t>
      </w:r>
      <w:r w:rsidRPr="00B65E0C">
        <w:rPr>
          <w:rFonts w:ascii="Arial" w:hAnsi="Arial" w:cs="Arial"/>
          <w:sz w:val="22"/>
          <w:szCs w:val="22"/>
        </w:rPr>
        <w:t>100.1) years</w:t>
      </w:r>
      <w:r w:rsidR="00964B42">
        <w:rPr>
          <w:rFonts w:ascii="Arial" w:hAnsi="Arial" w:cs="Arial"/>
          <w:sz w:val="22"/>
          <w:szCs w:val="22"/>
        </w:rPr>
        <w:t>.</w:t>
      </w:r>
    </w:p>
    <w:p w14:paraId="268477BD" w14:textId="7BA43F2C" w:rsidR="002013B7" w:rsidRPr="00B65E0C" w:rsidRDefault="002013B7" w:rsidP="002330D3">
      <w:pPr>
        <w:spacing w:line="360" w:lineRule="auto"/>
        <w:rPr>
          <w:rFonts w:ascii="Arial" w:hAnsi="Arial" w:cs="Arial"/>
          <w:sz w:val="22"/>
          <w:szCs w:val="22"/>
        </w:rPr>
      </w:pPr>
    </w:p>
    <w:p w14:paraId="4DA4AB70" w14:textId="77777777" w:rsidR="00E44360" w:rsidRPr="00B65E0C" w:rsidRDefault="00E44360" w:rsidP="002330D3">
      <w:pPr>
        <w:spacing w:line="360" w:lineRule="auto"/>
        <w:rPr>
          <w:rFonts w:ascii="Arial" w:hAnsi="Arial" w:cs="Arial"/>
          <w:sz w:val="22"/>
          <w:szCs w:val="22"/>
          <w:u w:val="single"/>
        </w:rPr>
      </w:pPr>
      <w:r w:rsidRPr="00B65E0C">
        <w:rPr>
          <w:rFonts w:ascii="Arial" w:hAnsi="Arial" w:cs="Arial"/>
          <w:sz w:val="22"/>
          <w:szCs w:val="22"/>
          <w:u w:val="single"/>
        </w:rPr>
        <w:t xml:space="preserve">Mortality </w:t>
      </w:r>
    </w:p>
    <w:p w14:paraId="4151C906" w14:textId="77777777" w:rsidR="00E44360" w:rsidRPr="00B65E0C" w:rsidRDefault="00E44360" w:rsidP="002330D3">
      <w:pPr>
        <w:spacing w:line="360" w:lineRule="auto"/>
        <w:rPr>
          <w:rFonts w:ascii="Arial" w:hAnsi="Arial" w:cs="Arial"/>
          <w:b/>
          <w:sz w:val="22"/>
          <w:szCs w:val="22"/>
        </w:rPr>
      </w:pPr>
    </w:p>
    <w:p w14:paraId="44B1A317" w14:textId="072C4285" w:rsidR="00FD687C" w:rsidRDefault="00E44360" w:rsidP="002330D3">
      <w:pPr>
        <w:spacing w:line="360" w:lineRule="auto"/>
        <w:rPr>
          <w:rFonts w:ascii="Arial" w:hAnsi="Arial" w:cs="Arial"/>
          <w:color w:val="FF0000"/>
          <w:sz w:val="22"/>
          <w:szCs w:val="22"/>
          <w:u w:val="single"/>
        </w:rPr>
      </w:pPr>
      <w:r w:rsidRPr="00B65E0C">
        <w:rPr>
          <w:rFonts w:ascii="Arial" w:hAnsi="Arial" w:cs="Arial"/>
          <w:sz w:val="22"/>
          <w:szCs w:val="22"/>
        </w:rPr>
        <w:t xml:space="preserve">Overall there were 102 deaths due to injuries sustained (15.7%). </w:t>
      </w:r>
      <w:r w:rsidR="002B1597" w:rsidRPr="00832C20">
        <w:rPr>
          <w:rFonts w:ascii="Arial" w:hAnsi="Arial" w:cs="Arial"/>
          <w:color w:val="000000" w:themeColor="text1"/>
          <w:sz w:val="22"/>
          <w:szCs w:val="22"/>
        </w:rPr>
        <w:t>When stratified by age, mortality was associated with injuries to the thorax for those aged 70 years or below (p=0.04)</w:t>
      </w:r>
      <w:r w:rsidR="00A545C2" w:rsidRPr="00832C20">
        <w:rPr>
          <w:rFonts w:ascii="Arial" w:hAnsi="Arial" w:cs="Arial"/>
          <w:color w:val="000000" w:themeColor="text1"/>
          <w:sz w:val="22"/>
          <w:szCs w:val="22"/>
        </w:rPr>
        <w:t xml:space="preserve"> and </w:t>
      </w:r>
      <w:r w:rsidR="002B1597" w:rsidRPr="00832C20">
        <w:rPr>
          <w:rFonts w:ascii="Arial" w:hAnsi="Arial" w:cs="Arial"/>
          <w:color w:val="000000" w:themeColor="text1"/>
          <w:sz w:val="22"/>
          <w:szCs w:val="22"/>
        </w:rPr>
        <w:t>injuries to the face (p=0.02)</w:t>
      </w:r>
      <w:r w:rsidR="00A545C2" w:rsidRPr="00832C20">
        <w:rPr>
          <w:rFonts w:ascii="Arial" w:hAnsi="Arial" w:cs="Arial"/>
          <w:color w:val="000000" w:themeColor="text1"/>
          <w:sz w:val="22"/>
          <w:szCs w:val="22"/>
        </w:rPr>
        <w:t>,</w:t>
      </w:r>
      <w:r w:rsidR="002B1597" w:rsidRPr="00832C20">
        <w:rPr>
          <w:rFonts w:ascii="Arial" w:hAnsi="Arial" w:cs="Arial"/>
          <w:color w:val="000000" w:themeColor="text1"/>
          <w:sz w:val="22"/>
          <w:szCs w:val="22"/>
        </w:rPr>
        <w:t xml:space="preserve"> spine (p=0.05) and limb (p=0.02) for those aged 71 to 85 years. Mortality was only associated with head injury in the over </w:t>
      </w:r>
      <w:proofErr w:type="gramStart"/>
      <w:r w:rsidR="002B1597" w:rsidRPr="00832C20">
        <w:rPr>
          <w:rFonts w:ascii="Arial" w:hAnsi="Arial" w:cs="Arial"/>
          <w:color w:val="000000" w:themeColor="text1"/>
          <w:sz w:val="22"/>
          <w:szCs w:val="22"/>
        </w:rPr>
        <w:t>85 year old</w:t>
      </w:r>
      <w:proofErr w:type="gramEnd"/>
      <w:r w:rsidR="002B1597" w:rsidRPr="00832C20">
        <w:rPr>
          <w:rFonts w:ascii="Arial" w:hAnsi="Arial" w:cs="Arial"/>
          <w:color w:val="000000" w:themeColor="text1"/>
          <w:sz w:val="22"/>
          <w:szCs w:val="22"/>
        </w:rPr>
        <w:t xml:space="preserve"> subgroup (</w:t>
      </w:r>
      <w:r w:rsidR="00433059">
        <w:rPr>
          <w:rFonts w:ascii="Arial" w:hAnsi="Arial" w:cs="Arial"/>
          <w:i/>
          <w:color w:val="000000" w:themeColor="text1"/>
          <w:sz w:val="22"/>
          <w:szCs w:val="22"/>
        </w:rPr>
        <w:t>T</w:t>
      </w:r>
      <w:r w:rsidR="002B1597" w:rsidRPr="00832C20">
        <w:rPr>
          <w:rFonts w:ascii="Arial" w:hAnsi="Arial" w:cs="Arial"/>
          <w:i/>
          <w:color w:val="000000" w:themeColor="text1"/>
          <w:sz w:val="22"/>
          <w:szCs w:val="22"/>
        </w:rPr>
        <w:t xml:space="preserve">able </w:t>
      </w:r>
      <w:r w:rsidR="005C6A52">
        <w:rPr>
          <w:rFonts w:ascii="Arial" w:hAnsi="Arial" w:cs="Arial"/>
          <w:i/>
          <w:color w:val="000000" w:themeColor="text1"/>
          <w:sz w:val="22"/>
          <w:szCs w:val="22"/>
        </w:rPr>
        <w:t>1</w:t>
      </w:r>
      <w:r w:rsidR="002B1597" w:rsidRPr="00832C20">
        <w:rPr>
          <w:rFonts w:ascii="Arial" w:hAnsi="Arial" w:cs="Arial"/>
          <w:color w:val="000000" w:themeColor="text1"/>
          <w:sz w:val="22"/>
          <w:szCs w:val="22"/>
        </w:rPr>
        <w:t>).</w:t>
      </w:r>
    </w:p>
    <w:p w14:paraId="0EEC71C2" w14:textId="77777777" w:rsidR="00FD687C" w:rsidRDefault="00FD687C" w:rsidP="002330D3">
      <w:pPr>
        <w:spacing w:line="360" w:lineRule="auto"/>
        <w:rPr>
          <w:rFonts w:ascii="Arial" w:hAnsi="Arial" w:cs="Arial"/>
          <w:color w:val="FF0000"/>
          <w:sz w:val="22"/>
          <w:szCs w:val="22"/>
          <w:u w:val="single"/>
        </w:rPr>
      </w:pPr>
    </w:p>
    <w:p w14:paraId="2EC9E42B" w14:textId="77777777" w:rsidR="002E7E34" w:rsidRPr="00277D13" w:rsidRDefault="002E7E34" w:rsidP="002330D3">
      <w:pPr>
        <w:spacing w:line="360" w:lineRule="auto"/>
        <w:rPr>
          <w:rFonts w:ascii="Arial" w:hAnsi="Arial" w:cs="Arial"/>
          <w:color w:val="FF0000"/>
          <w:sz w:val="22"/>
          <w:szCs w:val="22"/>
          <w:u w:val="single"/>
        </w:rPr>
      </w:pPr>
      <w:r w:rsidRPr="00277D13">
        <w:rPr>
          <w:rFonts w:ascii="Arial" w:hAnsi="Arial" w:cs="Arial"/>
          <w:color w:val="FF0000"/>
          <w:sz w:val="22"/>
          <w:szCs w:val="22"/>
          <w:u w:val="single"/>
        </w:rPr>
        <w:t>Mortality and ISS Multivariate Analysis</w:t>
      </w:r>
    </w:p>
    <w:p w14:paraId="34937E1C" w14:textId="77777777" w:rsidR="002E7E34" w:rsidRPr="00FE5DDE" w:rsidRDefault="002E7E34" w:rsidP="002330D3">
      <w:pPr>
        <w:spacing w:line="360" w:lineRule="auto"/>
        <w:rPr>
          <w:rFonts w:ascii="Arial" w:hAnsi="Arial" w:cs="Arial"/>
          <w:color w:val="FF0000"/>
          <w:sz w:val="22"/>
          <w:szCs w:val="22"/>
          <w:u w:val="single"/>
        </w:rPr>
      </w:pPr>
    </w:p>
    <w:p w14:paraId="7999B3C8" w14:textId="47B3895F" w:rsidR="00E44360" w:rsidRPr="00277D13" w:rsidRDefault="00FD687C" w:rsidP="002330D3">
      <w:pPr>
        <w:spacing w:line="360" w:lineRule="auto"/>
        <w:rPr>
          <w:rFonts w:ascii="Arial" w:hAnsi="Arial" w:cs="Arial"/>
          <w:color w:val="FF0000"/>
          <w:sz w:val="22"/>
          <w:szCs w:val="22"/>
          <w:u w:val="single"/>
        </w:rPr>
      </w:pPr>
      <w:r w:rsidRPr="00FE5DDE">
        <w:rPr>
          <w:rFonts w:ascii="Arial" w:hAnsi="Arial" w:cs="Arial"/>
          <w:color w:val="FF0000"/>
          <w:sz w:val="22"/>
          <w:szCs w:val="22"/>
          <w:u w:val="single"/>
        </w:rPr>
        <w:t>On multivariate analysis of mortality o</w:t>
      </w:r>
      <w:r w:rsidR="00FE5DDE" w:rsidRPr="00FE5DDE">
        <w:rPr>
          <w:rFonts w:ascii="Arial" w:hAnsi="Arial" w:cs="Arial"/>
          <w:color w:val="FF0000"/>
          <w:sz w:val="22"/>
          <w:szCs w:val="22"/>
          <w:u w:val="single"/>
        </w:rPr>
        <w:t>n</w:t>
      </w:r>
      <w:r w:rsidRPr="00FE5DDE">
        <w:rPr>
          <w:rFonts w:ascii="Arial" w:hAnsi="Arial" w:cs="Arial"/>
          <w:color w:val="FF0000"/>
          <w:sz w:val="22"/>
          <w:szCs w:val="22"/>
          <w:u w:val="single"/>
        </w:rPr>
        <w:t xml:space="preserve"> independent</w:t>
      </w:r>
      <w:r w:rsidRPr="00277D13">
        <w:rPr>
          <w:rFonts w:ascii="Arial" w:hAnsi="Arial" w:cs="Arial"/>
          <w:color w:val="FF0000"/>
          <w:sz w:val="22"/>
          <w:szCs w:val="22"/>
          <w:u w:val="single"/>
        </w:rPr>
        <w:t xml:space="preserve"> predictor</w:t>
      </w:r>
      <w:r w:rsidR="00FE5DDE">
        <w:rPr>
          <w:rFonts w:ascii="Arial" w:hAnsi="Arial" w:cs="Arial"/>
          <w:color w:val="FF0000"/>
          <w:sz w:val="22"/>
          <w:szCs w:val="22"/>
          <w:u w:val="single"/>
        </w:rPr>
        <w:t>s</w:t>
      </w:r>
      <w:r w:rsidRPr="00277D13">
        <w:rPr>
          <w:rFonts w:ascii="Arial" w:hAnsi="Arial" w:cs="Arial"/>
          <w:color w:val="FF0000"/>
          <w:sz w:val="22"/>
          <w:szCs w:val="22"/>
          <w:u w:val="single"/>
        </w:rPr>
        <w:t xml:space="preserve">, </w:t>
      </w:r>
      <w:r w:rsidR="002E7E34" w:rsidRPr="00277D13">
        <w:rPr>
          <w:rFonts w:ascii="Arial" w:hAnsi="Arial" w:cs="Arial"/>
          <w:color w:val="FF0000"/>
          <w:sz w:val="22"/>
          <w:szCs w:val="22"/>
          <w:u w:val="single"/>
        </w:rPr>
        <w:t>there were</w:t>
      </w:r>
      <w:r w:rsidRPr="00277D13">
        <w:rPr>
          <w:rFonts w:ascii="Arial" w:hAnsi="Arial" w:cs="Arial"/>
          <w:color w:val="FF0000"/>
          <w:sz w:val="22"/>
          <w:szCs w:val="22"/>
          <w:u w:val="single"/>
        </w:rPr>
        <w:t xml:space="preserve"> no independent association</w:t>
      </w:r>
      <w:r w:rsidR="00E03FF8" w:rsidRPr="00277D13">
        <w:rPr>
          <w:rFonts w:ascii="Arial" w:hAnsi="Arial" w:cs="Arial"/>
          <w:color w:val="FF0000"/>
          <w:sz w:val="22"/>
          <w:szCs w:val="22"/>
          <w:u w:val="single"/>
        </w:rPr>
        <w:t>s</w:t>
      </w:r>
      <w:r w:rsidRPr="00277D13">
        <w:rPr>
          <w:rFonts w:ascii="Arial" w:hAnsi="Arial" w:cs="Arial"/>
          <w:color w:val="FF0000"/>
          <w:sz w:val="22"/>
          <w:szCs w:val="22"/>
          <w:u w:val="single"/>
        </w:rPr>
        <w:t xml:space="preserve"> between </w:t>
      </w:r>
      <w:r w:rsidR="002E7E34" w:rsidRPr="00277D13">
        <w:rPr>
          <w:rFonts w:ascii="Arial" w:hAnsi="Arial" w:cs="Arial"/>
          <w:color w:val="FF0000"/>
          <w:sz w:val="22"/>
          <w:szCs w:val="22"/>
          <w:u w:val="single"/>
        </w:rPr>
        <w:t>the predictors to mortality (</w:t>
      </w:r>
      <w:r w:rsidR="002E7E34" w:rsidRPr="00277D13">
        <w:rPr>
          <w:rFonts w:ascii="Arial" w:hAnsi="Arial" w:cs="Arial"/>
          <w:i/>
          <w:color w:val="FF0000"/>
          <w:sz w:val="22"/>
          <w:szCs w:val="22"/>
          <w:u w:val="single"/>
        </w:rPr>
        <w:t>Table 3</w:t>
      </w:r>
      <w:r w:rsidR="002E7E34" w:rsidRPr="00277D13">
        <w:rPr>
          <w:rFonts w:ascii="Arial" w:hAnsi="Arial" w:cs="Arial"/>
          <w:color w:val="FF0000"/>
          <w:sz w:val="22"/>
          <w:szCs w:val="22"/>
          <w:u w:val="single"/>
        </w:rPr>
        <w:t xml:space="preserve">). </w:t>
      </w:r>
      <w:r w:rsidR="00F84C8C">
        <w:rPr>
          <w:rFonts w:ascii="Arial" w:hAnsi="Arial" w:cs="Arial"/>
          <w:color w:val="FF0000"/>
          <w:sz w:val="22"/>
          <w:szCs w:val="22"/>
          <w:u w:val="single"/>
        </w:rPr>
        <w:t xml:space="preserve">There was no significant correlation between age and severe injuries </w:t>
      </w:r>
      <w:r w:rsidR="00F84C8C" w:rsidRPr="00F84C8C">
        <w:rPr>
          <w:rFonts w:ascii="Arial" w:hAnsi="Arial" w:cs="Arial"/>
          <w:i/>
          <w:color w:val="FF0000"/>
          <w:sz w:val="22"/>
          <w:szCs w:val="22"/>
          <w:u w:val="single"/>
        </w:rPr>
        <w:t>(Figure 4)</w:t>
      </w:r>
      <w:r w:rsidR="00F84C8C">
        <w:rPr>
          <w:rFonts w:ascii="Arial" w:hAnsi="Arial" w:cs="Arial"/>
          <w:i/>
          <w:color w:val="FF0000"/>
          <w:sz w:val="22"/>
          <w:szCs w:val="22"/>
          <w:u w:val="single"/>
        </w:rPr>
        <w:t>.</w:t>
      </w:r>
      <w:r w:rsidR="00F84C8C">
        <w:rPr>
          <w:rFonts w:ascii="Arial" w:hAnsi="Arial" w:cs="Arial"/>
          <w:color w:val="FF0000"/>
          <w:sz w:val="22"/>
          <w:szCs w:val="22"/>
          <w:u w:val="single"/>
        </w:rPr>
        <w:t xml:space="preserve"> </w:t>
      </w:r>
      <w:r w:rsidR="002E7E34" w:rsidRPr="00277D13">
        <w:rPr>
          <w:rFonts w:ascii="Arial" w:hAnsi="Arial" w:cs="Arial"/>
          <w:color w:val="FF0000"/>
          <w:sz w:val="22"/>
          <w:szCs w:val="22"/>
          <w:u w:val="single"/>
        </w:rPr>
        <w:t>However, individuals were 78% more likely to have an ISS score of 15 or more if they had a head injury, (OR: 0.12; 95% CI: 0.06-0.24) and 79% m</w:t>
      </w:r>
      <w:r w:rsidR="00D57097">
        <w:rPr>
          <w:rFonts w:ascii="Arial" w:hAnsi="Arial" w:cs="Arial"/>
          <w:color w:val="FF0000"/>
          <w:sz w:val="22"/>
          <w:szCs w:val="22"/>
          <w:u w:val="single"/>
        </w:rPr>
        <w:t>ore likely to have sustained an</w:t>
      </w:r>
      <w:r w:rsidR="002E7E34" w:rsidRPr="00277D13">
        <w:rPr>
          <w:rFonts w:ascii="Arial" w:hAnsi="Arial" w:cs="Arial"/>
          <w:color w:val="FF0000"/>
          <w:sz w:val="22"/>
          <w:szCs w:val="22"/>
          <w:u w:val="single"/>
        </w:rPr>
        <w:t xml:space="preserve"> injury to the thorax (OR: 0.21; 95% CI: 0.11-0.41). All other variables were non-significant (</w:t>
      </w:r>
      <w:r w:rsidR="002E7E34" w:rsidRPr="00277D13">
        <w:rPr>
          <w:rFonts w:ascii="Arial" w:hAnsi="Arial" w:cs="Arial"/>
          <w:i/>
          <w:color w:val="FF0000"/>
          <w:sz w:val="22"/>
          <w:szCs w:val="22"/>
          <w:u w:val="single"/>
        </w:rPr>
        <w:t>Table 3</w:t>
      </w:r>
      <w:r w:rsidR="004F4612">
        <w:rPr>
          <w:rFonts w:ascii="Arial" w:hAnsi="Arial" w:cs="Arial"/>
          <w:color w:val="FF0000"/>
          <w:sz w:val="22"/>
          <w:szCs w:val="22"/>
          <w:u w:val="single"/>
        </w:rPr>
        <w:t>). I</w:t>
      </w:r>
      <w:r w:rsidR="002E7E34" w:rsidRPr="00277D13">
        <w:rPr>
          <w:rFonts w:ascii="Arial" w:hAnsi="Arial" w:cs="Arial"/>
          <w:color w:val="FF0000"/>
          <w:sz w:val="22"/>
          <w:szCs w:val="22"/>
          <w:u w:val="single"/>
        </w:rPr>
        <w:t>njury to the head was 95% more likely to be seen with individuals with an ISS score greater than 25 points or more (OR: 0.05; 95% CI: 0.01-0.16) and 69% more likely for those who sustain injury to the thorax. Finally, individuals with an ISS score of 25 points or more were 18 t</w:t>
      </w:r>
      <w:r w:rsidR="00481784">
        <w:rPr>
          <w:rFonts w:ascii="Arial" w:hAnsi="Arial" w:cs="Arial"/>
          <w:color w:val="FF0000"/>
          <w:sz w:val="22"/>
          <w:szCs w:val="22"/>
          <w:u w:val="single"/>
        </w:rPr>
        <w:t>imes more likely to have sustain</w:t>
      </w:r>
      <w:ins w:id="11" w:author="Caroline Hing" w:date="2020-02-27T14:11:00Z">
        <w:r w:rsidR="00BB108D">
          <w:rPr>
            <w:rFonts w:ascii="Arial" w:hAnsi="Arial" w:cs="Arial"/>
            <w:color w:val="FF0000"/>
            <w:sz w:val="22"/>
            <w:szCs w:val="22"/>
            <w:u w:val="single"/>
          </w:rPr>
          <w:t>ed an</w:t>
        </w:r>
      </w:ins>
      <w:r w:rsidR="00481784">
        <w:rPr>
          <w:rFonts w:ascii="Arial" w:hAnsi="Arial" w:cs="Arial"/>
          <w:color w:val="FF0000"/>
          <w:sz w:val="22"/>
          <w:szCs w:val="22"/>
          <w:u w:val="single"/>
        </w:rPr>
        <w:t xml:space="preserve"> </w:t>
      </w:r>
      <w:r w:rsidR="002E7E34" w:rsidRPr="00277D13">
        <w:rPr>
          <w:rFonts w:ascii="Arial" w:hAnsi="Arial" w:cs="Arial"/>
          <w:color w:val="FF0000"/>
          <w:sz w:val="22"/>
          <w:szCs w:val="22"/>
          <w:u w:val="single"/>
        </w:rPr>
        <w:t>injury getting off their stair</w:t>
      </w:r>
      <w:del w:id="12" w:author="Caroline Hing" w:date="2020-02-27T14:11:00Z">
        <w:r w:rsidR="002E7E34" w:rsidRPr="00277D13" w:rsidDel="00BB108D">
          <w:rPr>
            <w:rFonts w:ascii="Arial" w:hAnsi="Arial" w:cs="Arial"/>
            <w:color w:val="FF0000"/>
            <w:sz w:val="22"/>
            <w:szCs w:val="22"/>
            <w:u w:val="single"/>
          </w:rPr>
          <w:delText xml:space="preserve"> </w:delText>
        </w:r>
      </w:del>
      <w:r w:rsidR="002E7E34" w:rsidRPr="00277D13">
        <w:rPr>
          <w:rFonts w:ascii="Arial" w:hAnsi="Arial" w:cs="Arial"/>
          <w:color w:val="FF0000"/>
          <w:sz w:val="22"/>
          <w:szCs w:val="22"/>
          <w:u w:val="single"/>
        </w:rPr>
        <w:t>lift compared to any other method of falling from their stair</w:t>
      </w:r>
      <w:del w:id="13" w:author="Caroline Hing" w:date="2020-02-27T14:11:00Z">
        <w:r w:rsidR="002E7E34" w:rsidRPr="00277D13" w:rsidDel="00BB108D">
          <w:rPr>
            <w:rFonts w:ascii="Arial" w:hAnsi="Arial" w:cs="Arial"/>
            <w:color w:val="FF0000"/>
            <w:sz w:val="22"/>
            <w:szCs w:val="22"/>
            <w:u w:val="single"/>
          </w:rPr>
          <w:delText xml:space="preserve"> </w:delText>
        </w:r>
      </w:del>
      <w:r w:rsidR="002E7E34" w:rsidRPr="00277D13">
        <w:rPr>
          <w:rFonts w:ascii="Arial" w:hAnsi="Arial" w:cs="Arial"/>
          <w:color w:val="FF0000"/>
          <w:sz w:val="22"/>
          <w:szCs w:val="22"/>
          <w:u w:val="single"/>
        </w:rPr>
        <w:t>lift (OR: 18.7; 95% CI: 1.95 to 178.4). All other predictors were non-significant (</w:t>
      </w:r>
      <w:r w:rsidR="002E7E34" w:rsidRPr="00277D13">
        <w:rPr>
          <w:rFonts w:ascii="Arial" w:hAnsi="Arial" w:cs="Arial"/>
          <w:i/>
          <w:color w:val="FF0000"/>
          <w:sz w:val="22"/>
          <w:szCs w:val="22"/>
          <w:u w:val="single"/>
        </w:rPr>
        <w:t xml:space="preserve">Table </w:t>
      </w:r>
      <w:r w:rsidR="005C6A52">
        <w:rPr>
          <w:rFonts w:ascii="Arial" w:hAnsi="Arial" w:cs="Arial"/>
          <w:i/>
          <w:color w:val="FF0000"/>
          <w:sz w:val="22"/>
          <w:szCs w:val="22"/>
          <w:u w:val="single"/>
        </w:rPr>
        <w:t>2</w:t>
      </w:r>
      <w:r w:rsidR="002E7E34" w:rsidRPr="00277D13">
        <w:rPr>
          <w:rFonts w:ascii="Arial" w:hAnsi="Arial" w:cs="Arial"/>
          <w:color w:val="FF0000"/>
          <w:sz w:val="22"/>
          <w:szCs w:val="22"/>
          <w:u w:val="single"/>
        </w:rPr>
        <w:t xml:space="preserve">). </w:t>
      </w:r>
    </w:p>
    <w:p w14:paraId="5A7CCBF2" w14:textId="77777777" w:rsidR="00E44360" w:rsidRPr="00B65E0C" w:rsidRDefault="00E44360" w:rsidP="002330D3">
      <w:pPr>
        <w:spacing w:line="360" w:lineRule="auto"/>
        <w:rPr>
          <w:rFonts w:ascii="Arial" w:hAnsi="Arial" w:cs="Arial"/>
          <w:sz w:val="22"/>
          <w:szCs w:val="22"/>
          <w:u w:val="single"/>
        </w:rPr>
      </w:pPr>
    </w:p>
    <w:p w14:paraId="5B93B075" w14:textId="1893003C" w:rsidR="00056813" w:rsidRPr="00B65E0C" w:rsidRDefault="00056813" w:rsidP="002330D3">
      <w:pPr>
        <w:spacing w:line="360" w:lineRule="auto"/>
        <w:rPr>
          <w:rFonts w:ascii="Arial" w:hAnsi="Arial" w:cs="Arial"/>
          <w:sz w:val="22"/>
          <w:szCs w:val="22"/>
          <w:u w:val="single"/>
        </w:rPr>
      </w:pPr>
      <w:r w:rsidRPr="00B65E0C">
        <w:rPr>
          <w:rFonts w:ascii="Arial" w:hAnsi="Arial" w:cs="Arial"/>
          <w:sz w:val="22"/>
          <w:szCs w:val="22"/>
          <w:u w:val="single"/>
        </w:rPr>
        <w:t>Pattern of Injury</w:t>
      </w:r>
    </w:p>
    <w:p w14:paraId="4EB4C577" w14:textId="77777777" w:rsidR="006322F5" w:rsidRPr="00B65E0C" w:rsidRDefault="006322F5" w:rsidP="002330D3">
      <w:pPr>
        <w:spacing w:line="360" w:lineRule="auto"/>
        <w:rPr>
          <w:rFonts w:ascii="Arial" w:hAnsi="Arial" w:cs="Arial"/>
          <w:b/>
          <w:sz w:val="22"/>
          <w:szCs w:val="22"/>
        </w:rPr>
      </w:pPr>
    </w:p>
    <w:p w14:paraId="26D67CC7" w14:textId="62BDEE0C" w:rsidR="00025AD3" w:rsidRPr="0082024E" w:rsidRDefault="006322F5" w:rsidP="002330D3">
      <w:pPr>
        <w:spacing w:line="360" w:lineRule="auto"/>
        <w:rPr>
          <w:rFonts w:ascii="Arial" w:hAnsi="Arial" w:cs="Arial"/>
          <w:i/>
          <w:color w:val="FF0000"/>
          <w:sz w:val="22"/>
          <w:szCs w:val="22"/>
          <w:u w:val="single"/>
        </w:rPr>
      </w:pPr>
      <w:r w:rsidRPr="00B65E0C">
        <w:rPr>
          <w:rFonts w:ascii="Arial" w:hAnsi="Arial" w:cs="Arial"/>
          <w:sz w:val="22"/>
          <w:szCs w:val="22"/>
        </w:rPr>
        <w:t>The prevalence of limb, spine, head</w:t>
      </w:r>
      <w:r w:rsidR="006F6571">
        <w:rPr>
          <w:rFonts w:ascii="Arial" w:hAnsi="Arial" w:cs="Arial"/>
          <w:sz w:val="22"/>
          <w:szCs w:val="22"/>
        </w:rPr>
        <w:t>,</w:t>
      </w:r>
      <w:r w:rsidRPr="00B65E0C">
        <w:rPr>
          <w:rFonts w:ascii="Arial" w:hAnsi="Arial" w:cs="Arial"/>
          <w:sz w:val="22"/>
          <w:szCs w:val="22"/>
        </w:rPr>
        <w:t xml:space="preserve"> thorax, face, pelvis and abdominal </w:t>
      </w:r>
      <w:r w:rsidR="00B65E0A" w:rsidRPr="00B65E0C">
        <w:rPr>
          <w:rFonts w:ascii="Arial" w:hAnsi="Arial" w:cs="Arial"/>
          <w:sz w:val="22"/>
          <w:szCs w:val="22"/>
        </w:rPr>
        <w:t>injuries w</w:t>
      </w:r>
      <w:r w:rsidR="00B84CC9">
        <w:rPr>
          <w:rFonts w:ascii="Arial" w:hAnsi="Arial" w:cs="Arial"/>
          <w:sz w:val="22"/>
          <w:szCs w:val="22"/>
        </w:rPr>
        <w:t>ere</w:t>
      </w:r>
      <w:r w:rsidR="00B65E0A" w:rsidRPr="00B65E0C">
        <w:rPr>
          <w:rFonts w:ascii="Arial" w:hAnsi="Arial" w:cs="Arial"/>
          <w:sz w:val="22"/>
          <w:szCs w:val="22"/>
        </w:rPr>
        <w:t xml:space="preserve"> calculated (</w:t>
      </w:r>
      <w:r w:rsidR="004D409F" w:rsidRPr="00B65E0C">
        <w:rPr>
          <w:rFonts w:ascii="Arial" w:hAnsi="Arial" w:cs="Arial"/>
          <w:i/>
          <w:sz w:val="22"/>
          <w:szCs w:val="22"/>
        </w:rPr>
        <w:t>T</w:t>
      </w:r>
      <w:r w:rsidR="00B65E0A" w:rsidRPr="00B65E0C">
        <w:rPr>
          <w:rFonts w:ascii="Arial" w:hAnsi="Arial" w:cs="Arial"/>
          <w:i/>
          <w:sz w:val="22"/>
          <w:szCs w:val="22"/>
        </w:rPr>
        <w:t xml:space="preserve">able </w:t>
      </w:r>
      <w:r w:rsidR="005C6A52">
        <w:rPr>
          <w:rFonts w:ascii="Arial" w:hAnsi="Arial" w:cs="Arial"/>
          <w:i/>
          <w:sz w:val="22"/>
          <w:szCs w:val="22"/>
        </w:rPr>
        <w:t>3</w:t>
      </w:r>
      <w:r w:rsidR="001F2E18">
        <w:rPr>
          <w:rFonts w:ascii="Arial" w:hAnsi="Arial" w:cs="Arial"/>
          <w:i/>
          <w:sz w:val="22"/>
          <w:szCs w:val="22"/>
        </w:rPr>
        <w:t>, Figure 2</w:t>
      </w:r>
      <w:r w:rsidRPr="00B65E0C">
        <w:rPr>
          <w:rFonts w:ascii="Arial" w:hAnsi="Arial" w:cs="Arial"/>
          <w:sz w:val="22"/>
          <w:szCs w:val="22"/>
        </w:rPr>
        <w:t xml:space="preserve">).  </w:t>
      </w:r>
      <w:r w:rsidR="00C66AF0" w:rsidRPr="00B65E0C">
        <w:rPr>
          <w:rFonts w:ascii="Arial" w:hAnsi="Arial" w:cs="Arial"/>
          <w:sz w:val="22"/>
          <w:szCs w:val="22"/>
        </w:rPr>
        <w:t xml:space="preserve">In summary, the most common site of injury was the </w:t>
      </w:r>
      <w:r w:rsidR="00373E92" w:rsidRPr="00832C20">
        <w:rPr>
          <w:rFonts w:ascii="Arial" w:hAnsi="Arial" w:cs="Arial"/>
          <w:color w:val="000000" w:themeColor="text1"/>
          <w:sz w:val="22"/>
          <w:szCs w:val="22"/>
        </w:rPr>
        <w:t>extremities</w:t>
      </w:r>
      <w:r w:rsidR="00AA1106" w:rsidRPr="00832C20">
        <w:rPr>
          <w:rFonts w:ascii="Arial" w:hAnsi="Arial" w:cs="Arial"/>
          <w:color w:val="000000" w:themeColor="text1"/>
          <w:sz w:val="22"/>
          <w:szCs w:val="22"/>
        </w:rPr>
        <w:t xml:space="preserve"> with 49.2%</w:t>
      </w:r>
      <w:r w:rsidRPr="00832C20">
        <w:rPr>
          <w:rFonts w:ascii="Arial" w:hAnsi="Arial" w:cs="Arial"/>
          <w:color w:val="000000" w:themeColor="text1"/>
          <w:sz w:val="22"/>
          <w:szCs w:val="22"/>
        </w:rPr>
        <w:t xml:space="preserve"> </w:t>
      </w:r>
      <w:r w:rsidR="00AA1106" w:rsidRPr="00832C20">
        <w:rPr>
          <w:rFonts w:ascii="Arial" w:hAnsi="Arial" w:cs="Arial"/>
          <w:color w:val="000000" w:themeColor="text1"/>
          <w:sz w:val="22"/>
          <w:szCs w:val="22"/>
        </w:rPr>
        <w:t xml:space="preserve">of </w:t>
      </w:r>
      <w:r w:rsidR="007211BB" w:rsidRPr="00832C20">
        <w:rPr>
          <w:rFonts w:ascii="Arial" w:hAnsi="Arial" w:cs="Arial"/>
          <w:color w:val="000000" w:themeColor="text1"/>
          <w:sz w:val="22"/>
          <w:szCs w:val="22"/>
        </w:rPr>
        <w:t>patients sustaining a limb injury</w:t>
      </w:r>
      <w:r w:rsidR="00AA1106" w:rsidRPr="00832C20">
        <w:rPr>
          <w:rFonts w:ascii="Arial" w:hAnsi="Arial" w:cs="Arial"/>
          <w:color w:val="000000" w:themeColor="text1"/>
          <w:sz w:val="22"/>
          <w:szCs w:val="22"/>
        </w:rPr>
        <w:t xml:space="preserve"> </w:t>
      </w:r>
      <w:r w:rsidRPr="00832C20">
        <w:rPr>
          <w:rFonts w:ascii="Arial" w:hAnsi="Arial" w:cs="Arial"/>
          <w:color w:val="000000" w:themeColor="text1"/>
          <w:sz w:val="22"/>
          <w:szCs w:val="22"/>
        </w:rPr>
        <w:t>(320 patients)</w:t>
      </w:r>
      <w:r w:rsidR="00C66AF0" w:rsidRPr="00832C20">
        <w:rPr>
          <w:rFonts w:ascii="Arial" w:hAnsi="Arial" w:cs="Arial"/>
          <w:color w:val="000000" w:themeColor="text1"/>
          <w:sz w:val="22"/>
          <w:szCs w:val="22"/>
        </w:rPr>
        <w:t xml:space="preserve"> </w:t>
      </w:r>
      <w:r w:rsidR="004D409F" w:rsidRPr="00832C20">
        <w:rPr>
          <w:rFonts w:ascii="Arial" w:hAnsi="Arial" w:cs="Arial"/>
          <w:color w:val="000000" w:themeColor="text1"/>
          <w:sz w:val="22"/>
          <w:szCs w:val="22"/>
        </w:rPr>
        <w:t xml:space="preserve">and </w:t>
      </w:r>
      <w:r w:rsidR="00C66AF0" w:rsidRPr="00832C20">
        <w:rPr>
          <w:rFonts w:ascii="Arial" w:hAnsi="Arial" w:cs="Arial"/>
          <w:color w:val="000000" w:themeColor="text1"/>
          <w:sz w:val="22"/>
          <w:szCs w:val="22"/>
        </w:rPr>
        <w:t>the most severe</w:t>
      </w:r>
      <w:r w:rsidRPr="00832C20">
        <w:rPr>
          <w:rFonts w:ascii="Arial" w:hAnsi="Arial" w:cs="Arial"/>
          <w:color w:val="000000" w:themeColor="text1"/>
          <w:sz w:val="22"/>
          <w:szCs w:val="22"/>
        </w:rPr>
        <w:t xml:space="preserve"> injuries</w:t>
      </w:r>
      <w:r w:rsidR="00C66AF0" w:rsidRPr="00832C20">
        <w:rPr>
          <w:rFonts w:ascii="Arial" w:hAnsi="Arial" w:cs="Arial"/>
          <w:color w:val="000000" w:themeColor="text1"/>
          <w:sz w:val="22"/>
          <w:szCs w:val="22"/>
        </w:rPr>
        <w:t xml:space="preserve"> </w:t>
      </w:r>
      <w:r w:rsidR="004D409F" w:rsidRPr="00832C20">
        <w:rPr>
          <w:rFonts w:ascii="Arial" w:hAnsi="Arial" w:cs="Arial"/>
          <w:color w:val="000000" w:themeColor="text1"/>
          <w:sz w:val="22"/>
          <w:szCs w:val="22"/>
        </w:rPr>
        <w:t xml:space="preserve">were </w:t>
      </w:r>
      <w:r w:rsidR="00C66AF0" w:rsidRPr="00832C20">
        <w:rPr>
          <w:rFonts w:ascii="Arial" w:hAnsi="Arial" w:cs="Arial"/>
          <w:color w:val="000000" w:themeColor="text1"/>
          <w:sz w:val="22"/>
          <w:szCs w:val="22"/>
        </w:rPr>
        <w:t>sustained to the head</w:t>
      </w:r>
      <w:r w:rsidRPr="00832C20">
        <w:rPr>
          <w:rFonts w:ascii="Arial" w:hAnsi="Arial" w:cs="Arial"/>
          <w:color w:val="000000" w:themeColor="text1"/>
          <w:sz w:val="22"/>
          <w:szCs w:val="22"/>
        </w:rPr>
        <w:t xml:space="preserve"> (mean AIS 3.1)</w:t>
      </w:r>
      <w:r w:rsidR="00C66AF0" w:rsidRPr="00832C20">
        <w:rPr>
          <w:rFonts w:ascii="Arial" w:hAnsi="Arial" w:cs="Arial"/>
          <w:color w:val="000000" w:themeColor="text1"/>
          <w:sz w:val="22"/>
          <w:szCs w:val="22"/>
        </w:rPr>
        <w:t xml:space="preserve">. </w:t>
      </w:r>
      <w:r w:rsidR="002B1597" w:rsidRPr="00832C20">
        <w:rPr>
          <w:rFonts w:ascii="Arial" w:hAnsi="Arial" w:cs="Arial"/>
          <w:color w:val="000000" w:themeColor="text1"/>
          <w:sz w:val="22"/>
          <w:szCs w:val="22"/>
        </w:rPr>
        <w:t xml:space="preserve">Mean total ISS </w:t>
      </w:r>
      <w:r w:rsidR="002B1597" w:rsidRPr="00832C20">
        <w:rPr>
          <w:rFonts w:ascii="Arial" w:hAnsi="Arial" w:cs="Arial"/>
          <w:color w:val="000000" w:themeColor="text1"/>
          <w:sz w:val="22"/>
          <w:szCs w:val="22"/>
        </w:rPr>
        <w:lastRenderedPageBreak/>
        <w:t xml:space="preserve">code was 12.5 (range </w:t>
      </w:r>
      <w:r w:rsidR="0082024E" w:rsidRPr="00832C20">
        <w:rPr>
          <w:rFonts w:ascii="Arial" w:hAnsi="Arial" w:cs="Arial"/>
          <w:color w:val="000000" w:themeColor="text1"/>
          <w:sz w:val="22"/>
          <w:szCs w:val="22"/>
        </w:rPr>
        <w:t xml:space="preserve">one </w:t>
      </w:r>
      <w:r w:rsidR="002B1597" w:rsidRPr="00832C20">
        <w:rPr>
          <w:rFonts w:ascii="Arial" w:hAnsi="Arial" w:cs="Arial"/>
          <w:color w:val="000000" w:themeColor="text1"/>
          <w:sz w:val="22"/>
          <w:szCs w:val="22"/>
        </w:rPr>
        <w:t xml:space="preserve">to 75). There was no significant difference in severity of score when analysed by age strata (p=0.09; </w:t>
      </w:r>
      <w:r w:rsidR="002B1597" w:rsidRPr="00832C20">
        <w:rPr>
          <w:rFonts w:ascii="Arial" w:hAnsi="Arial" w:cs="Arial"/>
          <w:i/>
          <w:color w:val="000000" w:themeColor="text1"/>
          <w:sz w:val="22"/>
          <w:szCs w:val="22"/>
        </w:rPr>
        <w:t xml:space="preserve">Table </w:t>
      </w:r>
      <w:r w:rsidR="005C6A52">
        <w:rPr>
          <w:rFonts w:ascii="Arial" w:hAnsi="Arial" w:cs="Arial"/>
          <w:i/>
          <w:color w:val="000000" w:themeColor="text1"/>
          <w:sz w:val="22"/>
          <w:szCs w:val="22"/>
        </w:rPr>
        <w:t>4</w:t>
      </w:r>
      <w:r w:rsidR="002B1597" w:rsidRPr="00832C20">
        <w:rPr>
          <w:rFonts w:ascii="Arial" w:hAnsi="Arial" w:cs="Arial"/>
          <w:color w:val="000000" w:themeColor="text1"/>
          <w:sz w:val="22"/>
          <w:szCs w:val="22"/>
        </w:rPr>
        <w:t>).</w:t>
      </w:r>
    </w:p>
    <w:p w14:paraId="11E1C3E3" w14:textId="77777777" w:rsidR="006051E5" w:rsidRPr="00B65E0C" w:rsidRDefault="006051E5" w:rsidP="002330D3">
      <w:pPr>
        <w:spacing w:line="360" w:lineRule="auto"/>
        <w:rPr>
          <w:rFonts w:ascii="Arial" w:hAnsi="Arial" w:cs="Arial"/>
          <w:sz w:val="22"/>
          <w:szCs w:val="22"/>
        </w:rPr>
      </w:pPr>
    </w:p>
    <w:p w14:paraId="778988BF" w14:textId="6397066A" w:rsidR="00025AD3" w:rsidRPr="00B65E0C" w:rsidRDefault="00C66AF0" w:rsidP="002330D3">
      <w:pPr>
        <w:spacing w:line="360" w:lineRule="auto"/>
        <w:rPr>
          <w:rFonts w:ascii="Arial" w:hAnsi="Arial" w:cs="Arial"/>
          <w:sz w:val="22"/>
          <w:szCs w:val="22"/>
          <w:u w:val="single"/>
        </w:rPr>
      </w:pPr>
      <w:r w:rsidRPr="00B65E0C">
        <w:rPr>
          <w:rFonts w:ascii="Arial" w:hAnsi="Arial" w:cs="Arial"/>
          <w:sz w:val="22"/>
          <w:szCs w:val="22"/>
          <w:u w:val="single"/>
        </w:rPr>
        <w:t>H</w:t>
      </w:r>
      <w:r w:rsidR="00025AD3" w:rsidRPr="00B65E0C">
        <w:rPr>
          <w:rFonts w:ascii="Arial" w:hAnsi="Arial" w:cs="Arial"/>
          <w:sz w:val="22"/>
          <w:szCs w:val="22"/>
          <w:u w:val="single"/>
        </w:rPr>
        <w:t>eight of fall</w:t>
      </w:r>
    </w:p>
    <w:p w14:paraId="724FF946" w14:textId="77777777" w:rsidR="00025AD3" w:rsidRDefault="00025AD3" w:rsidP="002330D3">
      <w:pPr>
        <w:spacing w:line="360" w:lineRule="auto"/>
        <w:rPr>
          <w:rFonts w:ascii="Arial" w:hAnsi="Arial" w:cs="Arial"/>
          <w:sz w:val="22"/>
          <w:szCs w:val="22"/>
        </w:rPr>
      </w:pPr>
    </w:p>
    <w:p w14:paraId="474CB6FA" w14:textId="4734C8A7" w:rsidR="00925142" w:rsidRPr="00B65E0C" w:rsidRDefault="00634037" w:rsidP="002330D3">
      <w:pPr>
        <w:spacing w:line="360" w:lineRule="auto"/>
        <w:rPr>
          <w:rFonts w:ascii="Arial" w:hAnsi="Arial" w:cs="Arial"/>
          <w:sz w:val="22"/>
          <w:szCs w:val="22"/>
        </w:rPr>
      </w:pPr>
      <w:r w:rsidRPr="00B65E0C">
        <w:rPr>
          <w:rFonts w:ascii="Arial" w:hAnsi="Arial" w:cs="Arial"/>
          <w:sz w:val="22"/>
          <w:szCs w:val="22"/>
        </w:rPr>
        <w:t>The mean height of fa</w:t>
      </w:r>
      <w:r>
        <w:rPr>
          <w:rFonts w:ascii="Arial" w:hAnsi="Arial" w:cs="Arial"/>
          <w:sz w:val="22"/>
          <w:szCs w:val="22"/>
        </w:rPr>
        <w:t>l</w:t>
      </w:r>
      <w:r w:rsidRPr="00B65E0C">
        <w:rPr>
          <w:rFonts w:ascii="Arial" w:hAnsi="Arial" w:cs="Arial"/>
          <w:sz w:val="22"/>
          <w:szCs w:val="22"/>
        </w:rPr>
        <w:t>l</w:t>
      </w:r>
      <w:r>
        <w:rPr>
          <w:rFonts w:ascii="Arial" w:hAnsi="Arial" w:cs="Arial"/>
          <w:sz w:val="22"/>
          <w:szCs w:val="22"/>
        </w:rPr>
        <w:t xml:space="preserve"> was calculated using </w:t>
      </w:r>
      <w:r w:rsidR="0016311D">
        <w:rPr>
          <w:rFonts w:ascii="Arial" w:hAnsi="Arial" w:cs="Arial"/>
          <w:sz w:val="22"/>
          <w:szCs w:val="22"/>
        </w:rPr>
        <w:t>mean</w:t>
      </w:r>
      <w:r>
        <w:rPr>
          <w:rFonts w:ascii="Arial" w:hAnsi="Arial" w:cs="Arial"/>
          <w:sz w:val="22"/>
          <w:szCs w:val="22"/>
        </w:rPr>
        <w:t xml:space="preserve"> stair height and calculated to be </w:t>
      </w:r>
      <w:r w:rsidRPr="00B65E0C">
        <w:rPr>
          <w:rFonts w:ascii="Arial" w:hAnsi="Arial" w:cs="Arial"/>
          <w:sz w:val="22"/>
          <w:szCs w:val="22"/>
        </w:rPr>
        <w:t xml:space="preserve">2.29m. </w:t>
      </w:r>
      <w:r w:rsidRPr="00832C20">
        <w:rPr>
          <w:rFonts w:ascii="Arial" w:hAnsi="Arial" w:cs="Arial"/>
          <w:color w:val="000000" w:themeColor="text1"/>
          <w:sz w:val="22"/>
          <w:szCs w:val="22"/>
        </w:rPr>
        <w:t>H</w:t>
      </w:r>
      <w:r w:rsidR="00C66AF0" w:rsidRPr="00832C20">
        <w:rPr>
          <w:rFonts w:ascii="Arial" w:hAnsi="Arial" w:cs="Arial"/>
          <w:color w:val="000000" w:themeColor="text1"/>
          <w:sz w:val="22"/>
          <w:szCs w:val="22"/>
        </w:rPr>
        <w:t>igher ISS score relate</w:t>
      </w:r>
      <w:r w:rsidRPr="00832C20">
        <w:rPr>
          <w:rFonts w:ascii="Arial" w:hAnsi="Arial" w:cs="Arial"/>
          <w:color w:val="000000" w:themeColor="text1"/>
          <w:sz w:val="22"/>
          <w:szCs w:val="22"/>
        </w:rPr>
        <w:t xml:space="preserve">s </w:t>
      </w:r>
      <w:r w:rsidR="00C66AF0" w:rsidRPr="00832C20">
        <w:rPr>
          <w:rFonts w:ascii="Arial" w:hAnsi="Arial" w:cs="Arial"/>
          <w:color w:val="000000" w:themeColor="text1"/>
          <w:sz w:val="22"/>
          <w:szCs w:val="22"/>
        </w:rPr>
        <w:t>to the</w:t>
      </w:r>
      <w:r w:rsidR="00025AD3" w:rsidRPr="00832C20">
        <w:rPr>
          <w:rFonts w:ascii="Arial" w:hAnsi="Arial" w:cs="Arial"/>
          <w:color w:val="000000" w:themeColor="text1"/>
          <w:sz w:val="22"/>
          <w:szCs w:val="22"/>
        </w:rPr>
        <w:t xml:space="preserve"> severity of injuries sustained </w:t>
      </w:r>
      <w:r w:rsidR="00C66AF0" w:rsidRPr="00832C20">
        <w:rPr>
          <w:rFonts w:ascii="Arial" w:hAnsi="Arial" w:cs="Arial"/>
          <w:color w:val="000000" w:themeColor="text1"/>
          <w:sz w:val="22"/>
          <w:szCs w:val="22"/>
        </w:rPr>
        <w:t>a</w:t>
      </w:r>
      <w:r w:rsidR="00025AD3" w:rsidRPr="00832C20">
        <w:rPr>
          <w:rFonts w:ascii="Arial" w:hAnsi="Arial" w:cs="Arial"/>
          <w:color w:val="000000" w:themeColor="text1"/>
          <w:sz w:val="22"/>
          <w:szCs w:val="22"/>
        </w:rPr>
        <w:t xml:space="preserve">nd </w:t>
      </w:r>
      <w:r w:rsidR="006F6571" w:rsidRPr="00832C20">
        <w:rPr>
          <w:rFonts w:ascii="Arial" w:hAnsi="Arial" w:cs="Arial"/>
          <w:color w:val="000000" w:themeColor="text1"/>
          <w:sz w:val="22"/>
          <w:szCs w:val="22"/>
        </w:rPr>
        <w:t>was</w:t>
      </w:r>
      <w:r w:rsidR="00025AD3" w:rsidRPr="00832C20">
        <w:rPr>
          <w:rFonts w:ascii="Arial" w:hAnsi="Arial" w:cs="Arial"/>
          <w:color w:val="000000" w:themeColor="text1"/>
          <w:sz w:val="22"/>
          <w:szCs w:val="22"/>
        </w:rPr>
        <w:t xml:space="preserve"> calculated using AIS scores. </w:t>
      </w:r>
      <w:r w:rsidRPr="00832C20">
        <w:rPr>
          <w:rFonts w:ascii="Arial" w:hAnsi="Arial" w:cs="Arial"/>
          <w:color w:val="000000" w:themeColor="text1"/>
          <w:sz w:val="22"/>
          <w:szCs w:val="22"/>
        </w:rPr>
        <w:t>When the ISS score was correlated with the height</w:t>
      </w:r>
      <w:r w:rsidR="0016311D" w:rsidRPr="00832C20">
        <w:rPr>
          <w:rFonts w:ascii="Arial" w:hAnsi="Arial" w:cs="Arial"/>
          <w:color w:val="000000" w:themeColor="text1"/>
          <w:sz w:val="22"/>
          <w:szCs w:val="22"/>
        </w:rPr>
        <w:t xml:space="preserve"> of</w:t>
      </w:r>
      <w:r w:rsidRPr="00832C20">
        <w:rPr>
          <w:rFonts w:ascii="Arial" w:hAnsi="Arial" w:cs="Arial"/>
          <w:color w:val="000000" w:themeColor="text1"/>
          <w:sz w:val="22"/>
          <w:szCs w:val="22"/>
        </w:rPr>
        <w:t xml:space="preserve"> f</w:t>
      </w:r>
      <w:r w:rsidR="0016311D" w:rsidRPr="00832C20">
        <w:rPr>
          <w:rFonts w:ascii="Arial" w:hAnsi="Arial" w:cs="Arial"/>
          <w:color w:val="000000" w:themeColor="text1"/>
          <w:sz w:val="22"/>
          <w:szCs w:val="22"/>
        </w:rPr>
        <w:t>a</w:t>
      </w:r>
      <w:r w:rsidRPr="00832C20">
        <w:rPr>
          <w:rFonts w:ascii="Arial" w:hAnsi="Arial" w:cs="Arial"/>
          <w:color w:val="000000" w:themeColor="text1"/>
          <w:sz w:val="22"/>
          <w:szCs w:val="22"/>
        </w:rPr>
        <w:t>ll t</w:t>
      </w:r>
      <w:r w:rsidR="00E86F3E" w:rsidRPr="00832C20">
        <w:rPr>
          <w:rFonts w:ascii="Arial" w:hAnsi="Arial" w:cs="Arial"/>
          <w:color w:val="000000" w:themeColor="text1"/>
          <w:sz w:val="22"/>
          <w:szCs w:val="22"/>
        </w:rPr>
        <w:t>he</w:t>
      </w:r>
      <w:r w:rsidR="004D409F" w:rsidRPr="00832C20">
        <w:rPr>
          <w:rFonts w:ascii="Arial" w:hAnsi="Arial" w:cs="Arial"/>
          <w:color w:val="000000" w:themeColor="text1"/>
          <w:sz w:val="22"/>
          <w:szCs w:val="22"/>
        </w:rPr>
        <w:t>re was no correlation between height of fall and injury severity</w:t>
      </w:r>
      <w:r w:rsidR="00E86F3E" w:rsidRPr="00832C20">
        <w:rPr>
          <w:rFonts w:ascii="Arial" w:hAnsi="Arial" w:cs="Arial"/>
          <w:color w:val="000000" w:themeColor="text1"/>
          <w:sz w:val="22"/>
          <w:szCs w:val="22"/>
        </w:rPr>
        <w:t xml:space="preserve"> (p=0.4</w:t>
      </w:r>
      <w:r w:rsidR="00E44360" w:rsidRPr="00832C20">
        <w:rPr>
          <w:rFonts w:ascii="Arial" w:hAnsi="Arial" w:cs="Arial"/>
          <w:color w:val="000000" w:themeColor="text1"/>
          <w:sz w:val="22"/>
          <w:szCs w:val="22"/>
        </w:rPr>
        <w:t>0</w:t>
      </w:r>
      <w:r w:rsidR="00E86F3E" w:rsidRPr="00832C20">
        <w:rPr>
          <w:rFonts w:ascii="Arial" w:hAnsi="Arial" w:cs="Arial"/>
          <w:color w:val="000000" w:themeColor="text1"/>
          <w:sz w:val="22"/>
          <w:szCs w:val="22"/>
        </w:rPr>
        <w:t>)</w:t>
      </w:r>
      <w:r w:rsidR="0057626C">
        <w:rPr>
          <w:rFonts w:ascii="Arial" w:hAnsi="Arial" w:cs="Arial"/>
          <w:color w:val="000000" w:themeColor="text1"/>
          <w:sz w:val="22"/>
          <w:szCs w:val="22"/>
        </w:rPr>
        <w:t xml:space="preserve"> </w:t>
      </w:r>
      <w:r w:rsidR="0057626C" w:rsidRPr="0057626C">
        <w:rPr>
          <w:rFonts w:ascii="Arial" w:hAnsi="Arial" w:cs="Arial"/>
          <w:i/>
          <w:color w:val="000000" w:themeColor="text1"/>
          <w:sz w:val="22"/>
          <w:szCs w:val="22"/>
        </w:rPr>
        <w:t>(Figure 3)</w:t>
      </w:r>
      <w:r w:rsidR="00E86F3E" w:rsidRPr="00832C20">
        <w:rPr>
          <w:rFonts w:ascii="Arial" w:hAnsi="Arial" w:cs="Arial"/>
          <w:color w:val="000000" w:themeColor="text1"/>
          <w:sz w:val="22"/>
          <w:szCs w:val="22"/>
        </w:rPr>
        <w:t>.</w:t>
      </w:r>
      <w:r w:rsidR="00D97068" w:rsidRPr="00B65E0C">
        <w:rPr>
          <w:rFonts w:ascii="Arial" w:hAnsi="Arial" w:cs="Arial"/>
          <w:sz w:val="22"/>
          <w:szCs w:val="22"/>
        </w:rPr>
        <w:t xml:space="preserve"> However, w</w:t>
      </w:r>
      <w:r w:rsidR="00925142" w:rsidRPr="00B65E0C">
        <w:rPr>
          <w:rFonts w:ascii="Arial" w:hAnsi="Arial" w:cs="Arial"/>
          <w:sz w:val="22"/>
          <w:szCs w:val="22"/>
        </w:rPr>
        <w:t xml:space="preserve">e found that height of fall was significantly associated when the thorax </w:t>
      </w:r>
      <w:r w:rsidR="00E44360" w:rsidRPr="00B65E0C">
        <w:rPr>
          <w:rFonts w:ascii="Arial" w:hAnsi="Arial" w:cs="Arial"/>
          <w:sz w:val="22"/>
          <w:szCs w:val="22"/>
        </w:rPr>
        <w:t xml:space="preserve">(p=0.01) </w:t>
      </w:r>
      <w:r w:rsidR="00925142" w:rsidRPr="00B65E0C">
        <w:rPr>
          <w:rFonts w:ascii="Arial" w:hAnsi="Arial" w:cs="Arial"/>
          <w:sz w:val="22"/>
          <w:szCs w:val="22"/>
        </w:rPr>
        <w:t xml:space="preserve">and spine </w:t>
      </w:r>
      <w:r w:rsidR="00E44360" w:rsidRPr="00B65E0C">
        <w:rPr>
          <w:rFonts w:ascii="Arial" w:hAnsi="Arial" w:cs="Arial"/>
          <w:sz w:val="22"/>
          <w:szCs w:val="22"/>
        </w:rPr>
        <w:t xml:space="preserve">(p=0.03) </w:t>
      </w:r>
      <w:r w:rsidR="00925142" w:rsidRPr="00B65E0C">
        <w:rPr>
          <w:rFonts w:ascii="Arial" w:hAnsi="Arial" w:cs="Arial"/>
          <w:sz w:val="22"/>
          <w:szCs w:val="22"/>
        </w:rPr>
        <w:t>were injured (</w:t>
      </w:r>
      <w:r w:rsidR="00D97068" w:rsidRPr="00B65E0C">
        <w:rPr>
          <w:rFonts w:ascii="Arial" w:hAnsi="Arial" w:cs="Arial"/>
          <w:i/>
          <w:sz w:val="22"/>
          <w:szCs w:val="22"/>
        </w:rPr>
        <w:t>T</w:t>
      </w:r>
      <w:r w:rsidR="00C55454" w:rsidRPr="00B65E0C">
        <w:rPr>
          <w:rFonts w:ascii="Arial" w:hAnsi="Arial" w:cs="Arial"/>
          <w:i/>
          <w:sz w:val="22"/>
          <w:szCs w:val="22"/>
        </w:rPr>
        <w:t xml:space="preserve">able </w:t>
      </w:r>
      <w:r w:rsidR="005C6A52">
        <w:rPr>
          <w:rFonts w:ascii="Arial" w:hAnsi="Arial" w:cs="Arial"/>
          <w:i/>
          <w:sz w:val="22"/>
          <w:szCs w:val="22"/>
        </w:rPr>
        <w:t>5</w:t>
      </w:r>
      <w:r w:rsidR="006322F5" w:rsidRPr="00B65E0C">
        <w:rPr>
          <w:rFonts w:ascii="Arial" w:hAnsi="Arial" w:cs="Arial"/>
          <w:sz w:val="22"/>
          <w:szCs w:val="22"/>
        </w:rPr>
        <w:t>)</w:t>
      </w:r>
      <w:r w:rsidR="00925142" w:rsidRPr="00B65E0C">
        <w:rPr>
          <w:rFonts w:ascii="Arial" w:hAnsi="Arial" w:cs="Arial"/>
          <w:sz w:val="22"/>
          <w:szCs w:val="22"/>
        </w:rPr>
        <w:t>.</w:t>
      </w:r>
    </w:p>
    <w:p w14:paraId="0FB9CCAC" w14:textId="77777777" w:rsidR="00025AD3" w:rsidRDefault="00025AD3" w:rsidP="002330D3">
      <w:pPr>
        <w:spacing w:line="360" w:lineRule="auto"/>
        <w:rPr>
          <w:rFonts w:ascii="Arial" w:hAnsi="Arial" w:cs="Arial"/>
          <w:sz w:val="22"/>
          <w:szCs w:val="22"/>
        </w:rPr>
      </w:pPr>
    </w:p>
    <w:p w14:paraId="4F940948" w14:textId="2A14F182" w:rsidR="00F303E7" w:rsidRPr="00832C20" w:rsidDel="00407A6B" w:rsidRDefault="00634037" w:rsidP="002330D3">
      <w:pPr>
        <w:spacing w:line="360" w:lineRule="auto"/>
        <w:rPr>
          <w:moveFrom w:id="14" w:author="Toby Smith (HSC - Staff)" w:date="2020-02-26T12:02:00Z"/>
          <w:rFonts w:ascii="Arial" w:hAnsi="Arial" w:cs="Arial"/>
          <w:color w:val="000000" w:themeColor="text1"/>
          <w:sz w:val="22"/>
          <w:szCs w:val="22"/>
        </w:rPr>
      </w:pPr>
      <w:moveFromRangeStart w:id="15" w:author="Toby Smith (HSC - Staff)" w:date="2020-02-26T12:02:00Z" w:name="move33610942"/>
      <w:moveFrom w:id="16" w:author="Toby Smith (HSC - Staff)" w:date="2020-02-26T12:02:00Z">
        <w:r w:rsidRPr="00832C20" w:rsidDel="00407A6B">
          <w:rPr>
            <w:rFonts w:ascii="Arial" w:hAnsi="Arial" w:cs="Arial"/>
            <w:color w:val="000000" w:themeColor="text1"/>
            <w:sz w:val="22"/>
            <w:szCs w:val="22"/>
          </w:rPr>
          <w:t xml:space="preserve">In summary, </w:t>
        </w:r>
        <w:r w:rsidR="0082024E" w:rsidRPr="00832C20" w:rsidDel="00407A6B">
          <w:rPr>
            <w:rFonts w:ascii="Arial" w:hAnsi="Arial" w:cs="Arial"/>
            <w:color w:val="000000" w:themeColor="text1"/>
            <w:sz w:val="22"/>
            <w:szCs w:val="22"/>
          </w:rPr>
          <w:t>16</w:t>
        </w:r>
        <w:r w:rsidR="00597C82" w:rsidRPr="00832C20" w:rsidDel="00407A6B">
          <w:rPr>
            <w:rFonts w:ascii="Arial" w:hAnsi="Arial" w:cs="Arial"/>
            <w:color w:val="000000" w:themeColor="text1"/>
            <w:sz w:val="22"/>
            <w:szCs w:val="22"/>
          </w:rPr>
          <w:t>% of falls from stairlifts resulted in mortality with the most common site of injury being the limbs and the most severe injuries to the head. Injuries to the thorax in those under 70 years, face spine and limb in those 71</w:t>
        </w:r>
        <w:r w:rsidR="0082024E" w:rsidRPr="00832C20" w:rsidDel="00407A6B">
          <w:rPr>
            <w:rFonts w:ascii="Arial" w:hAnsi="Arial" w:cs="Arial"/>
            <w:color w:val="000000" w:themeColor="text1"/>
            <w:sz w:val="22"/>
            <w:szCs w:val="22"/>
          </w:rPr>
          <w:t xml:space="preserve"> to </w:t>
        </w:r>
        <w:r w:rsidR="00597C82" w:rsidRPr="00832C20" w:rsidDel="00407A6B">
          <w:rPr>
            <w:rFonts w:ascii="Arial" w:hAnsi="Arial" w:cs="Arial"/>
            <w:color w:val="000000" w:themeColor="text1"/>
            <w:sz w:val="22"/>
            <w:szCs w:val="22"/>
          </w:rPr>
          <w:t xml:space="preserve">85 years and the head in over 85 years were significantly associated with mortality. </w:t>
        </w:r>
        <w:r w:rsidR="004F4612" w:rsidDel="00407A6B">
          <w:rPr>
            <w:rFonts w:ascii="Arial" w:hAnsi="Arial" w:cs="Arial"/>
            <w:color w:val="FF0000"/>
            <w:sz w:val="22"/>
            <w:szCs w:val="22"/>
            <w:u w:val="single"/>
          </w:rPr>
          <w:t>I</w:t>
        </w:r>
        <w:r w:rsidR="00433059" w:rsidRPr="00277D13" w:rsidDel="00407A6B">
          <w:rPr>
            <w:rFonts w:ascii="Arial" w:hAnsi="Arial" w:cs="Arial"/>
            <w:color w:val="FF0000"/>
            <w:sz w:val="22"/>
            <w:szCs w:val="22"/>
            <w:u w:val="single"/>
          </w:rPr>
          <w:t>ndividuals were 78% more likely to have an ISS score of 15 or more if they had a head injury and 79% more likely to have sustained and injury to the thorax</w:t>
        </w:r>
        <w:r w:rsidR="005C6A52" w:rsidDel="00407A6B">
          <w:rPr>
            <w:rFonts w:ascii="Arial" w:hAnsi="Arial" w:cs="Arial"/>
            <w:color w:val="FF0000"/>
            <w:sz w:val="22"/>
            <w:szCs w:val="22"/>
            <w:u w:val="single"/>
          </w:rPr>
          <w:t>. I</w:t>
        </w:r>
        <w:r w:rsidR="00433059" w:rsidRPr="00277D13" w:rsidDel="00407A6B">
          <w:rPr>
            <w:rFonts w:ascii="Arial" w:hAnsi="Arial" w:cs="Arial"/>
            <w:color w:val="FF0000"/>
            <w:sz w:val="22"/>
            <w:szCs w:val="22"/>
            <w:u w:val="single"/>
          </w:rPr>
          <w:t xml:space="preserve">njury to the head was 95% more likely to be seen with individuals with an ISS score </w:t>
        </w:r>
        <w:r w:rsidR="004F4612" w:rsidDel="00407A6B">
          <w:rPr>
            <w:rFonts w:ascii="Arial" w:hAnsi="Arial" w:cs="Arial"/>
            <w:color w:val="FF0000"/>
            <w:sz w:val="22"/>
            <w:szCs w:val="22"/>
            <w:u w:val="single"/>
          </w:rPr>
          <w:t xml:space="preserve">greater than 25 points or more </w:t>
        </w:r>
        <w:r w:rsidR="00433059" w:rsidRPr="00277D13" w:rsidDel="00407A6B">
          <w:rPr>
            <w:rFonts w:ascii="Arial" w:hAnsi="Arial" w:cs="Arial"/>
            <w:color w:val="FF0000"/>
            <w:sz w:val="22"/>
            <w:szCs w:val="22"/>
            <w:u w:val="single"/>
          </w:rPr>
          <w:t>69% more likely for those who sustain injury to the thorax. Finally, individuals with an ISS score of 25 points or more were 18 t</w:t>
        </w:r>
        <w:r w:rsidR="00433059" w:rsidDel="00407A6B">
          <w:rPr>
            <w:rFonts w:ascii="Arial" w:hAnsi="Arial" w:cs="Arial"/>
            <w:color w:val="FF0000"/>
            <w:sz w:val="22"/>
            <w:szCs w:val="22"/>
            <w:u w:val="single"/>
          </w:rPr>
          <w:t xml:space="preserve">imes more likely to have </w:t>
        </w:r>
        <w:r w:rsidR="00463995" w:rsidDel="00407A6B">
          <w:rPr>
            <w:rFonts w:ascii="Arial" w:hAnsi="Arial" w:cs="Arial"/>
            <w:color w:val="FF0000"/>
            <w:sz w:val="22"/>
            <w:szCs w:val="22"/>
            <w:u w:val="single"/>
          </w:rPr>
          <w:t>sustained</w:t>
        </w:r>
        <w:r w:rsidR="00433059" w:rsidDel="00407A6B">
          <w:rPr>
            <w:rFonts w:ascii="Arial" w:hAnsi="Arial" w:cs="Arial"/>
            <w:color w:val="FF0000"/>
            <w:sz w:val="22"/>
            <w:szCs w:val="22"/>
            <w:u w:val="single"/>
          </w:rPr>
          <w:t xml:space="preserve"> </w:t>
        </w:r>
        <w:r w:rsidR="00433059" w:rsidRPr="00277D13" w:rsidDel="00407A6B">
          <w:rPr>
            <w:rFonts w:ascii="Arial" w:hAnsi="Arial" w:cs="Arial"/>
            <w:color w:val="FF0000"/>
            <w:sz w:val="22"/>
            <w:szCs w:val="22"/>
            <w:u w:val="single"/>
          </w:rPr>
          <w:t>injury getting off their stair lift</w:t>
        </w:r>
        <w:r w:rsidR="005C6A52" w:rsidDel="00407A6B">
          <w:rPr>
            <w:rFonts w:ascii="Arial" w:hAnsi="Arial" w:cs="Arial"/>
            <w:color w:val="FF0000"/>
            <w:sz w:val="22"/>
            <w:szCs w:val="22"/>
            <w:u w:val="single"/>
          </w:rPr>
          <w:t xml:space="preserve">. </w:t>
        </w:r>
      </w:moveFrom>
    </w:p>
    <w:p w14:paraId="58666067" w14:textId="0081DE53" w:rsidR="00C74061" w:rsidRPr="00B65E0C" w:rsidDel="00407A6B" w:rsidRDefault="00C74061" w:rsidP="002330D3">
      <w:pPr>
        <w:spacing w:line="360" w:lineRule="auto"/>
        <w:rPr>
          <w:moveFrom w:id="17" w:author="Toby Smith (HSC - Staff)" w:date="2020-02-26T12:02:00Z"/>
          <w:rFonts w:ascii="Arial" w:hAnsi="Arial" w:cs="Arial"/>
          <w:b/>
          <w:sz w:val="22"/>
          <w:szCs w:val="22"/>
        </w:rPr>
      </w:pPr>
    </w:p>
    <w:p w14:paraId="6A8D47AD" w14:textId="113ABE51" w:rsidR="00C74061" w:rsidRPr="00B65E0C" w:rsidDel="00407A6B" w:rsidRDefault="00C74061" w:rsidP="002330D3">
      <w:pPr>
        <w:spacing w:line="360" w:lineRule="auto"/>
        <w:rPr>
          <w:moveFrom w:id="18" w:author="Toby Smith (HSC - Staff)" w:date="2020-02-26T12:02:00Z"/>
          <w:rFonts w:ascii="Arial" w:hAnsi="Arial" w:cs="Arial"/>
          <w:b/>
          <w:sz w:val="22"/>
          <w:szCs w:val="22"/>
        </w:rPr>
      </w:pPr>
    </w:p>
    <w:p w14:paraId="4903A624" w14:textId="15A3EAB1" w:rsidR="00C74061" w:rsidRPr="00B65E0C" w:rsidDel="00407A6B" w:rsidRDefault="00C74061" w:rsidP="002330D3">
      <w:pPr>
        <w:spacing w:line="360" w:lineRule="auto"/>
        <w:rPr>
          <w:moveFrom w:id="19" w:author="Toby Smith (HSC - Staff)" w:date="2020-02-26T12:02:00Z"/>
          <w:rFonts w:ascii="Arial" w:hAnsi="Arial" w:cs="Arial"/>
          <w:b/>
          <w:sz w:val="22"/>
          <w:szCs w:val="22"/>
        </w:rPr>
      </w:pPr>
    </w:p>
    <w:moveFromRangeEnd w:id="15"/>
    <w:p w14:paraId="2C099B4E" w14:textId="77777777" w:rsidR="00C74061" w:rsidRPr="00B65E0C" w:rsidRDefault="00C74061" w:rsidP="002330D3">
      <w:pPr>
        <w:spacing w:line="360" w:lineRule="auto"/>
        <w:rPr>
          <w:rFonts w:ascii="Arial" w:hAnsi="Arial" w:cs="Arial"/>
          <w:b/>
          <w:sz w:val="22"/>
          <w:szCs w:val="22"/>
        </w:rPr>
      </w:pPr>
    </w:p>
    <w:p w14:paraId="0797CC37" w14:textId="77777777" w:rsidR="00C74061" w:rsidRPr="00B65E0C" w:rsidRDefault="00C74061" w:rsidP="002330D3">
      <w:pPr>
        <w:spacing w:line="360" w:lineRule="auto"/>
        <w:rPr>
          <w:rFonts w:ascii="Arial" w:hAnsi="Arial" w:cs="Arial"/>
          <w:b/>
          <w:sz w:val="22"/>
          <w:szCs w:val="22"/>
        </w:rPr>
      </w:pPr>
    </w:p>
    <w:p w14:paraId="65821B64" w14:textId="77777777" w:rsidR="00C74061" w:rsidRPr="00B65E0C" w:rsidRDefault="00C74061" w:rsidP="002330D3">
      <w:pPr>
        <w:spacing w:line="360" w:lineRule="auto"/>
        <w:rPr>
          <w:rFonts w:ascii="Arial" w:hAnsi="Arial" w:cs="Arial"/>
          <w:b/>
          <w:sz w:val="22"/>
          <w:szCs w:val="22"/>
        </w:rPr>
      </w:pPr>
    </w:p>
    <w:p w14:paraId="4B61BB1F" w14:textId="77777777" w:rsidR="00C74061" w:rsidRDefault="00C74061" w:rsidP="002330D3">
      <w:pPr>
        <w:spacing w:line="360" w:lineRule="auto"/>
        <w:rPr>
          <w:rFonts w:ascii="Arial" w:hAnsi="Arial" w:cs="Arial"/>
          <w:b/>
          <w:sz w:val="22"/>
          <w:szCs w:val="22"/>
        </w:rPr>
      </w:pPr>
    </w:p>
    <w:p w14:paraId="34D048DE" w14:textId="77777777" w:rsidR="00D652E2" w:rsidRPr="00B65E0C" w:rsidRDefault="00D652E2" w:rsidP="002330D3">
      <w:pPr>
        <w:spacing w:line="360" w:lineRule="auto"/>
        <w:rPr>
          <w:rFonts w:ascii="Arial" w:hAnsi="Arial" w:cs="Arial"/>
          <w:b/>
          <w:sz w:val="22"/>
          <w:szCs w:val="22"/>
        </w:rPr>
      </w:pPr>
    </w:p>
    <w:p w14:paraId="6868D0E0" w14:textId="77777777" w:rsidR="005C6A52" w:rsidRDefault="005C6A52" w:rsidP="002330D3">
      <w:pPr>
        <w:spacing w:line="360" w:lineRule="auto"/>
        <w:rPr>
          <w:rFonts w:ascii="Arial" w:hAnsi="Arial" w:cs="Arial"/>
          <w:b/>
          <w:sz w:val="22"/>
          <w:szCs w:val="22"/>
        </w:rPr>
      </w:pPr>
    </w:p>
    <w:p w14:paraId="1822215B" w14:textId="77777777" w:rsidR="005C6A52" w:rsidRDefault="005C6A52" w:rsidP="002330D3">
      <w:pPr>
        <w:spacing w:line="360" w:lineRule="auto"/>
        <w:rPr>
          <w:rFonts w:ascii="Arial" w:hAnsi="Arial" w:cs="Arial"/>
          <w:b/>
          <w:sz w:val="22"/>
          <w:szCs w:val="22"/>
        </w:rPr>
      </w:pPr>
    </w:p>
    <w:p w14:paraId="70665CD3" w14:textId="77777777" w:rsidR="005C6A52" w:rsidRDefault="005C6A52" w:rsidP="002330D3">
      <w:pPr>
        <w:spacing w:line="360" w:lineRule="auto"/>
        <w:rPr>
          <w:rFonts w:ascii="Arial" w:hAnsi="Arial" w:cs="Arial"/>
          <w:b/>
          <w:sz w:val="22"/>
          <w:szCs w:val="22"/>
        </w:rPr>
      </w:pPr>
    </w:p>
    <w:p w14:paraId="2203F068" w14:textId="77777777" w:rsidR="005C6A52" w:rsidRDefault="005C6A52" w:rsidP="002330D3">
      <w:pPr>
        <w:spacing w:line="360" w:lineRule="auto"/>
        <w:rPr>
          <w:rFonts w:ascii="Arial" w:hAnsi="Arial" w:cs="Arial"/>
          <w:b/>
          <w:sz w:val="22"/>
          <w:szCs w:val="22"/>
        </w:rPr>
      </w:pPr>
    </w:p>
    <w:p w14:paraId="0C2A9309" w14:textId="77777777" w:rsidR="005C6A52" w:rsidRDefault="005C6A52" w:rsidP="002330D3">
      <w:pPr>
        <w:spacing w:line="360" w:lineRule="auto"/>
        <w:rPr>
          <w:rFonts w:ascii="Arial" w:hAnsi="Arial" w:cs="Arial"/>
          <w:b/>
          <w:sz w:val="22"/>
          <w:szCs w:val="22"/>
        </w:rPr>
      </w:pPr>
    </w:p>
    <w:p w14:paraId="58577E29" w14:textId="77777777" w:rsidR="005C6A52" w:rsidRDefault="005C6A52" w:rsidP="002330D3">
      <w:pPr>
        <w:spacing w:line="360" w:lineRule="auto"/>
        <w:rPr>
          <w:rFonts w:ascii="Arial" w:hAnsi="Arial" w:cs="Arial"/>
          <w:b/>
          <w:sz w:val="22"/>
          <w:szCs w:val="22"/>
        </w:rPr>
      </w:pPr>
    </w:p>
    <w:p w14:paraId="2F8FC615" w14:textId="77777777" w:rsidR="005C6A52" w:rsidRDefault="005C6A52" w:rsidP="002330D3">
      <w:pPr>
        <w:spacing w:line="360" w:lineRule="auto"/>
        <w:rPr>
          <w:rFonts w:ascii="Arial" w:hAnsi="Arial" w:cs="Arial"/>
          <w:b/>
          <w:sz w:val="22"/>
          <w:szCs w:val="22"/>
        </w:rPr>
      </w:pPr>
    </w:p>
    <w:p w14:paraId="0825BF50" w14:textId="77777777" w:rsidR="00BB108D" w:rsidRDefault="00BB108D">
      <w:pPr>
        <w:rPr>
          <w:ins w:id="20" w:author="Caroline Hing" w:date="2020-02-27T14:11:00Z"/>
          <w:rFonts w:ascii="Arial" w:hAnsi="Arial" w:cs="Arial"/>
          <w:b/>
          <w:sz w:val="22"/>
          <w:szCs w:val="22"/>
        </w:rPr>
      </w:pPr>
      <w:ins w:id="21" w:author="Caroline Hing" w:date="2020-02-27T14:11:00Z">
        <w:r>
          <w:rPr>
            <w:rFonts w:ascii="Arial" w:hAnsi="Arial" w:cs="Arial"/>
            <w:b/>
            <w:sz w:val="22"/>
            <w:szCs w:val="22"/>
          </w:rPr>
          <w:br w:type="page"/>
        </w:r>
      </w:ins>
    </w:p>
    <w:p w14:paraId="64BA9030" w14:textId="4DA9DA3A" w:rsidR="00F303E7" w:rsidRPr="00B65E0C" w:rsidRDefault="00F303E7" w:rsidP="002330D3">
      <w:pPr>
        <w:spacing w:line="360" w:lineRule="auto"/>
        <w:rPr>
          <w:rFonts w:ascii="Arial" w:hAnsi="Arial" w:cs="Arial"/>
          <w:b/>
          <w:sz w:val="22"/>
          <w:szCs w:val="22"/>
        </w:rPr>
      </w:pPr>
      <w:r w:rsidRPr="00B65E0C">
        <w:rPr>
          <w:rFonts w:ascii="Arial" w:hAnsi="Arial" w:cs="Arial"/>
          <w:b/>
          <w:sz w:val="22"/>
          <w:szCs w:val="22"/>
        </w:rPr>
        <w:lastRenderedPageBreak/>
        <w:t>Discussion</w:t>
      </w:r>
    </w:p>
    <w:p w14:paraId="5A2801E9" w14:textId="77777777" w:rsidR="009D2471" w:rsidRDefault="009D2471" w:rsidP="002330D3">
      <w:pPr>
        <w:spacing w:line="360" w:lineRule="auto"/>
        <w:rPr>
          <w:rFonts w:ascii="Arial" w:hAnsi="Arial" w:cs="Arial"/>
          <w:b/>
          <w:sz w:val="22"/>
          <w:szCs w:val="22"/>
        </w:rPr>
      </w:pPr>
    </w:p>
    <w:p w14:paraId="686A6818" w14:textId="3B2D51B8" w:rsidR="00407A6B" w:rsidRPr="00832C20" w:rsidDel="00407A6B" w:rsidRDefault="00407A6B" w:rsidP="00407A6B">
      <w:pPr>
        <w:spacing w:line="360" w:lineRule="auto"/>
        <w:rPr>
          <w:del w:id="22" w:author="Toby Smith (HSC - Staff)" w:date="2020-02-26T12:02:00Z"/>
          <w:moveTo w:id="23" w:author="Toby Smith (HSC - Staff)" w:date="2020-02-26T12:02:00Z"/>
          <w:rFonts w:ascii="Arial" w:hAnsi="Arial" w:cs="Arial"/>
          <w:color w:val="000000" w:themeColor="text1"/>
          <w:sz w:val="22"/>
          <w:szCs w:val="22"/>
        </w:rPr>
      </w:pPr>
      <w:ins w:id="24" w:author="Toby Smith (HSC - Staff)" w:date="2020-02-26T12:02:00Z">
        <w:r>
          <w:rPr>
            <w:rFonts w:ascii="Arial" w:eastAsia="Times New Roman" w:hAnsi="Arial" w:cs="Arial"/>
            <w:sz w:val="22"/>
            <w:szCs w:val="22"/>
          </w:rPr>
          <w:t xml:space="preserve">The findings from this </w:t>
        </w:r>
      </w:ins>
      <w:ins w:id="25" w:author="Caroline Hing" w:date="2020-02-27T14:11:00Z">
        <w:r w:rsidR="00BB108D">
          <w:rPr>
            <w:rFonts w:ascii="Arial" w:eastAsia="Times New Roman" w:hAnsi="Arial" w:cs="Arial"/>
            <w:sz w:val="22"/>
            <w:szCs w:val="22"/>
          </w:rPr>
          <w:t>study</w:t>
        </w:r>
      </w:ins>
      <w:ins w:id="26" w:author="Toby Smith (HSC - Staff)" w:date="2020-02-26T12:02:00Z">
        <w:del w:id="27" w:author="Caroline Hing" w:date="2020-02-27T14:11:00Z">
          <w:r w:rsidDel="00BB108D">
            <w:rPr>
              <w:rFonts w:ascii="Arial" w:eastAsia="Times New Roman" w:hAnsi="Arial" w:cs="Arial"/>
              <w:sz w:val="22"/>
              <w:szCs w:val="22"/>
            </w:rPr>
            <w:delText>analysis</w:delText>
          </w:r>
        </w:del>
        <w:r>
          <w:rPr>
            <w:rFonts w:ascii="Arial" w:eastAsia="Times New Roman" w:hAnsi="Arial" w:cs="Arial"/>
            <w:sz w:val="22"/>
            <w:szCs w:val="22"/>
          </w:rPr>
          <w:t xml:space="preserve"> indicate </w:t>
        </w:r>
      </w:ins>
      <w:moveToRangeStart w:id="28" w:author="Toby Smith (HSC - Staff)" w:date="2020-02-26T12:02:00Z" w:name="move33610942"/>
      <w:moveTo w:id="29" w:author="Toby Smith (HSC - Staff)" w:date="2020-02-26T12:02:00Z">
        <w:del w:id="30" w:author="Toby Smith (HSC - Staff)" w:date="2020-02-26T12:02:00Z">
          <w:r w:rsidRPr="00832C20" w:rsidDel="00407A6B">
            <w:rPr>
              <w:rFonts w:ascii="Arial" w:hAnsi="Arial" w:cs="Arial"/>
              <w:color w:val="000000" w:themeColor="text1"/>
              <w:sz w:val="22"/>
              <w:szCs w:val="22"/>
            </w:rPr>
            <w:delText xml:space="preserve">In summary, </w:delText>
          </w:r>
        </w:del>
        <w:r w:rsidRPr="00832C20">
          <w:rPr>
            <w:rFonts w:ascii="Arial" w:hAnsi="Arial" w:cs="Arial"/>
            <w:color w:val="000000" w:themeColor="text1"/>
            <w:sz w:val="22"/>
            <w:szCs w:val="22"/>
          </w:rPr>
          <w:t xml:space="preserve">16% of falls from stairlifts resulted in mortality with the most common site of injury being the limbs and the most severe injuries to the head. Injuries to the thorax in those under 70 years, face spine and limb in those 71 to 85 years and the head in over 85 years were significantly associated with mortality. </w:t>
        </w:r>
        <w:r>
          <w:rPr>
            <w:rFonts w:ascii="Arial" w:hAnsi="Arial" w:cs="Arial"/>
            <w:color w:val="FF0000"/>
            <w:sz w:val="22"/>
            <w:szCs w:val="22"/>
            <w:u w:val="single"/>
          </w:rPr>
          <w:t>I</w:t>
        </w:r>
        <w:r w:rsidRPr="00277D13">
          <w:rPr>
            <w:rFonts w:ascii="Arial" w:hAnsi="Arial" w:cs="Arial"/>
            <w:color w:val="FF0000"/>
            <w:sz w:val="22"/>
            <w:szCs w:val="22"/>
            <w:u w:val="single"/>
          </w:rPr>
          <w:t>ndividuals were 78% more likely to have an ISS score of 15 or more if they had a head injury and 79% more likely to have sustained and injury to the thorax</w:t>
        </w:r>
        <w:r>
          <w:rPr>
            <w:rFonts w:ascii="Arial" w:hAnsi="Arial" w:cs="Arial"/>
            <w:color w:val="FF0000"/>
            <w:sz w:val="22"/>
            <w:szCs w:val="22"/>
            <w:u w:val="single"/>
          </w:rPr>
          <w:t>. I</w:t>
        </w:r>
        <w:r w:rsidRPr="00277D13">
          <w:rPr>
            <w:rFonts w:ascii="Arial" w:hAnsi="Arial" w:cs="Arial"/>
            <w:color w:val="FF0000"/>
            <w:sz w:val="22"/>
            <w:szCs w:val="22"/>
            <w:u w:val="single"/>
          </w:rPr>
          <w:t xml:space="preserve">njury to the head was 95% more likely to be seen with individuals with an ISS score </w:t>
        </w:r>
        <w:r>
          <w:rPr>
            <w:rFonts w:ascii="Arial" w:hAnsi="Arial" w:cs="Arial"/>
            <w:color w:val="FF0000"/>
            <w:sz w:val="22"/>
            <w:szCs w:val="22"/>
            <w:u w:val="single"/>
          </w:rPr>
          <w:t xml:space="preserve">greater than 25 points or more </w:t>
        </w:r>
        <w:r w:rsidRPr="00277D13">
          <w:rPr>
            <w:rFonts w:ascii="Arial" w:hAnsi="Arial" w:cs="Arial"/>
            <w:color w:val="FF0000"/>
            <w:sz w:val="22"/>
            <w:szCs w:val="22"/>
            <w:u w:val="single"/>
          </w:rPr>
          <w:t>69% more likely for those who sustain injury to the thorax. Finally, individuals with an ISS score of 25 points or more were 18 t</w:t>
        </w:r>
        <w:r>
          <w:rPr>
            <w:rFonts w:ascii="Arial" w:hAnsi="Arial" w:cs="Arial"/>
            <w:color w:val="FF0000"/>
            <w:sz w:val="22"/>
            <w:szCs w:val="22"/>
            <w:u w:val="single"/>
          </w:rPr>
          <w:t xml:space="preserve">imes more likely to have sustained </w:t>
        </w:r>
        <w:r w:rsidRPr="00277D13">
          <w:rPr>
            <w:rFonts w:ascii="Arial" w:hAnsi="Arial" w:cs="Arial"/>
            <w:color w:val="FF0000"/>
            <w:sz w:val="22"/>
            <w:szCs w:val="22"/>
            <w:u w:val="single"/>
          </w:rPr>
          <w:t>injury getting off their stair lift</w:t>
        </w:r>
        <w:r>
          <w:rPr>
            <w:rFonts w:ascii="Arial" w:hAnsi="Arial" w:cs="Arial"/>
            <w:color w:val="FF0000"/>
            <w:sz w:val="22"/>
            <w:szCs w:val="22"/>
            <w:u w:val="single"/>
          </w:rPr>
          <w:t xml:space="preserve">. </w:t>
        </w:r>
      </w:moveTo>
    </w:p>
    <w:p w14:paraId="552855C1" w14:textId="77777777" w:rsidR="00407A6B" w:rsidRPr="00B65E0C" w:rsidDel="00407A6B" w:rsidRDefault="00407A6B" w:rsidP="00407A6B">
      <w:pPr>
        <w:spacing w:line="360" w:lineRule="auto"/>
        <w:rPr>
          <w:del w:id="31" w:author="Toby Smith (HSC - Staff)" w:date="2020-02-26T12:02:00Z"/>
          <w:moveTo w:id="32" w:author="Toby Smith (HSC - Staff)" w:date="2020-02-26T12:02:00Z"/>
          <w:rFonts w:ascii="Arial" w:hAnsi="Arial" w:cs="Arial"/>
          <w:b/>
          <w:sz w:val="22"/>
          <w:szCs w:val="22"/>
        </w:rPr>
      </w:pPr>
    </w:p>
    <w:p w14:paraId="076EC2AE" w14:textId="77777777" w:rsidR="00407A6B" w:rsidRPr="00B65E0C" w:rsidDel="00407A6B" w:rsidRDefault="00407A6B" w:rsidP="00407A6B">
      <w:pPr>
        <w:spacing w:line="360" w:lineRule="auto"/>
        <w:rPr>
          <w:del w:id="33" w:author="Toby Smith (HSC - Staff)" w:date="2020-02-26T12:02:00Z"/>
          <w:moveTo w:id="34" w:author="Toby Smith (HSC - Staff)" w:date="2020-02-26T12:02:00Z"/>
          <w:rFonts w:ascii="Arial" w:hAnsi="Arial" w:cs="Arial"/>
          <w:b/>
          <w:sz w:val="22"/>
          <w:szCs w:val="22"/>
        </w:rPr>
      </w:pPr>
    </w:p>
    <w:p w14:paraId="3F2F4076" w14:textId="77777777" w:rsidR="00407A6B" w:rsidRPr="00B65E0C" w:rsidDel="00407A6B" w:rsidRDefault="00407A6B" w:rsidP="00407A6B">
      <w:pPr>
        <w:spacing w:line="360" w:lineRule="auto"/>
        <w:rPr>
          <w:del w:id="35" w:author="Toby Smith (HSC - Staff)" w:date="2020-02-26T12:02:00Z"/>
          <w:moveTo w:id="36" w:author="Toby Smith (HSC - Staff)" w:date="2020-02-26T12:02:00Z"/>
          <w:rFonts w:ascii="Arial" w:hAnsi="Arial" w:cs="Arial"/>
          <w:b/>
          <w:sz w:val="22"/>
          <w:szCs w:val="22"/>
        </w:rPr>
      </w:pPr>
    </w:p>
    <w:moveToRangeEnd w:id="28"/>
    <w:p w14:paraId="629F00D5" w14:textId="5DD93BC4" w:rsidR="00EA70D4" w:rsidRPr="00B65E0C" w:rsidRDefault="00407A6B" w:rsidP="002330D3">
      <w:pPr>
        <w:spacing w:line="360" w:lineRule="auto"/>
        <w:rPr>
          <w:rFonts w:ascii="Arial" w:eastAsia="Times New Roman" w:hAnsi="Arial" w:cs="Arial"/>
          <w:sz w:val="22"/>
          <w:szCs w:val="22"/>
          <w:shd w:val="clear" w:color="auto" w:fill="FFFFFF"/>
        </w:rPr>
      </w:pPr>
      <w:ins w:id="37" w:author="Toby Smith (HSC - Staff)" w:date="2020-02-26T12:02:00Z">
        <w:r>
          <w:rPr>
            <w:rFonts w:ascii="Arial" w:eastAsia="Times New Roman" w:hAnsi="Arial" w:cs="Arial"/>
            <w:sz w:val="22"/>
            <w:szCs w:val="22"/>
          </w:rPr>
          <w:t>These are important findings as p</w:t>
        </w:r>
      </w:ins>
      <w:del w:id="38" w:author="Toby Smith (HSC - Staff)" w:date="2020-02-26T12:02:00Z">
        <w:r w:rsidR="0016311D" w:rsidDel="00407A6B">
          <w:rPr>
            <w:rFonts w:ascii="Arial" w:eastAsia="Times New Roman" w:hAnsi="Arial" w:cs="Arial"/>
            <w:sz w:val="22"/>
            <w:szCs w:val="22"/>
          </w:rPr>
          <w:delText>P</w:delText>
        </w:r>
      </w:del>
      <w:r w:rsidR="0016311D">
        <w:rPr>
          <w:rFonts w:ascii="Arial" w:eastAsia="Times New Roman" w:hAnsi="Arial" w:cs="Arial"/>
          <w:sz w:val="22"/>
          <w:szCs w:val="22"/>
        </w:rPr>
        <w:t>revious</w:t>
      </w:r>
      <w:r w:rsidR="00EA70D4" w:rsidRPr="00CD21AA">
        <w:rPr>
          <w:rFonts w:ascii="Arial" w:eastAsia="Times New Roman" w:hAnsi="Arial" w:cs="Arial"/>
          <w:sz w:val="22"/>
          <w:szCs w:val="22"/>
        </w:rPr>
        <w:t xml:space="preserve"> stud</w:t>
      </w:r>
      <w:r w:rsidR="0016311D">
        <w:rPr>
          <w:rFonts w:ascii="Arial" w:eastAsia="Times New Roman" w:hAnsi="Arial" w:cs="Arial"/>
          <w:sz w:val="22"/>
          <w:szCs w:val="22"/>
        </w:rPr>
        <w:t>ies have</w:t>
      </w:r>
      <w:r w:rsidR="00EA70D4" w:rsidRPr="00CD21AA">
        <w:rPr>
          <w:rFonts w:ascii="Arial" w:eastAsia="Times New Roman" w:hAnsi="Arial" w:cs="Arial"/>
          <w:sz w:val="22"/>
          <w:szCs w:val="22"/>
        </w:rPr>
        <w:t xml:space="preserve"> show</w:t>
      </w:r>
      <w:r w:rsidR="0016311D">
        <w:rPr>
          <w:rFonts w:ascii="Arial" w:eastAsia="Times New Roman" w:hAnsi="Arial" w:cs="Arial"/>
          <w:sz w:val="22"/>
          <w:szCs w:val="22"/>
        </w:rPr>
        <w:t>n</w:t>
      </w:r>
      <w:r w:rsidR="00EA70D4" w:rsidRPr="00CD21AA">
        <w:rPr>
          <w:rFonts w:ascii="Arial" w:eastAsia="Times New Roman" w:hAnsi="Arial" w:cs="Arial"/>
          <w:sz w:val="22"/>
          <w:szCs w:val="22"/>
        </w:rPr>
        <w:t xml:space="preserve"> an estimated 230,000 of home accidents occur on stairs with approximately 500 resulting in fatality in the UK per year [1</w:t>
      </w:r>
      <w:r w:rsidR="007F169F">
        <w:rPr>
          <w:rFonts w:ascii="Arial" w:eastAsia="Times New Roman" w:hAnsi="Arial" w:cs="Arial"/>
          <w:sz w:val="22"/>
          <w:szCs w:val="22"/>
        </w:rPr>
        <w:t>5</w:t>
      </w:r>
      <w:r w:rsidR="0016311D">
        <w:rPr>
          <w:rFonts w:ascii="Arial" w:eastAsia="Times New Roman" w:hAnsi="Arial" w:cs="Arial"/>
          <w:sz w:val="22"/>
          <w:szCs w:val="22"/>
        </w:rPr>
        <w:t>,1</w:t>
      </w:r>
      <w:r w:rsidR="007F169F">
        <w:rPr>
          <w:rFonts w:ascii="Arial" w:eastAsia="Times New Roman" w:hAnsi="Arial" w:cs="Arial"/>
          <w:sz w:val="22"/>
          <w:szCs w:val="22"/>
        </w:rPr>
        <w:t>6</w:t>
      </w:r>
      <w:r w:rsidR="00EA70D4" w:rsidRPr="00CD21AA">
        <w:rPr>
          <w:rFonts w:ascii="Arial" w:eastAsia="Times New Roman" w:hAnsi="Arial" w:cs="Arial"/>
          <w:sz w:val="22"/>
          <w:szCs w:val="22"/>
        </w:rPr>
        <w:t>].</w:t>
      </w:r>
      <w:r w:rsidR="00EA70D4" w:rsidRPr="00B65E0C">
        <w:rPr>
          <w:rFonts w:ascii="Arial" w:eastAsia="Times New Roman" w:hAnsi="Arial" w:cs="Arial"/>
          <w:sz w:val="22"/>
          <w:szCs w:val="22"/>
        </w:rPr>
        <w:t xml:space="preserve">  </w:t>
      </w:r>
      <w:r w:rsidR="00EA70D4" w:rsidRPr="00B65E0C">
        <w:rPr>
          <w:rFonts w:ascii="Arial" w:eastAsia="Times New Roman" w:hAnsi="Arial" w:cs="Arial"/>
          <w:sz w:val="22"/>
          <w:szCs w:val="22"/>
          <w:shd w:val="clear" w:color="auto" w:fill="FFFFFF"/>
        </w:rPr>
        <w:t>Stairs are the location in the home where most deaths and major injuries occur, with the most serious injuries being sustained when individuals fall whilst descending stairs [1</w:t>
      </w:r>
      <w:r w:rsidR="007F169F">
        <w:rPr>
          <w:rFonts w:ascii="Arial" w:eastAsia="Times New Roman" w:hAnsi="Arial" w:cs="Arial"/>
          <w:sz w:val="22"/>
          <w:szCs w:val="22"/>
          <w:shd w:val="clear" w:color="auto" w:fill="FFFFFF"/>
        </w:rPr>
        <w:t>6</w:t>
      </w:r>
      <w:r w:rsidR="00EA70D4" w:rsidRPr="00B65E0C">
        <w:rPr>
          <w:rFonts w:ascii="Arial" w:eastAsia="Times New Roman" w:hAnsi="Arial" w:cs="Arial"/>
          <w:sz w:val="22"/>
          <w:szCs w:val="22"/>
          <w:shd w:val="clear" w:color="auto" w:fill="FFFFFF"/>
        </w:rPr>
        <w:t xml:space="preserve">]. </w:t>
      </w:r>
    </w:p>
    <w:p w14:paraId="08EFE896" w14:textId="77777777" w:rsidR="00EA70D4" w:rsidRPr="00B65E0C" w:rsidRDefault="00EA70D4" w:rsidP="00EA70D4">
      <w:pPr>
        <w:spacing w:line="360" w:lineRule="auto"/>
        <w:rPr>
          <w:rFonts w:ascii="Arial" w:eastAsia="Times New Roman" w:hAnsi="Arial" w:cs="Arial"/>
          <w:sz w:val="22"/>
          <w:szCs w:val="22"/>
        </w:rPr>
      </w:pPr>
    </w:p>
    <w:p w14:paraId="76BA89F9" w14:textId="40F0C270" w:rsidR="00EA70D4" w:rsidRPr="00B65E0C" w:rsidRDefault="00EA70D4" w:rsidP="00EA70D4">
      <w:pPr>
        <w:spacing w:line="360" w:lineRule="auto"/>
        <w:rPr>
          <w:rFonts w:ascii="Arial" w:eastAsia="Times New Roman" w:hAnsi="Arial" w:cs="Arial"/>
          <w:sz w:val="22"/>
          <w:szCs w:val="22"/>
        </w:rPr>
      </w:pPr>
      <w:r w:rsidRPr="00B65E0C">
        <w:rPr>
          <w:rFonts w:ascii="Arial" w:eastAsia="Times New Roman" w:hAnsi="Arial" w:cs="Arial"/>
          <w:sz w:val="22"/>
          <w:szCs w:val="22"/>
        </w:rPr>
        <w:t>Compared to falls whilst</w:t>
      </w:r>
      <w:r w:rsidR="0016311D">
        <w:rPr>
          <w:rFonts w:ascii="Arial" w:eastAsia="Times New Roman" w:hAnsi="Arial" w:cs="Arial"/>
          <w:sz w:val="22"/>
          <w:szCs w:val="22"/>
        </w:rPr>
        <w:t xml:space="preserve"> walking on </w:t>
      </w:r>
      <w:r w:rsidR="00B84CC9">
        <w:rPr>
          <w:rFonts w:ascii="Arial" w:eastAsia="Times New Roman" w:hAnsi="Arial" w:cs="Arial"/>
          <w:sz w:val="22"/>
          <w:szCs w:val="22"/>
        </w:rPr>
        <w:t>level ground</w:t>
      </w:r>
      <w:r w:rsidRPr="00B65E0C">
        <w:rPr>
          <w:rFonts w:ascii="Arial" w:eastAsia="Times New Roman" w:hAnsi="Arial" w:cs="Arial"/>
          <w:sz w:val="22"/>
          <w:szCs w:val="22"/>
        </w:rPr>
        <w:t xml:space="preserve">, falls on stairs pose a disproportionately high risk </w:t>
      </w:r>
      <w:r w:rsidR="0016311D">
        <w:rPr>
          <w:rFonts w:ascii="Arial" w:eastAsia="Times New Roman" w:hAnsi="Arial" w:cs="Arial"/>
          <w:sz w:val="22"/>
          <w:szCs w:val="22"/>
        </w:rPr>
        <w:t>of</w:t>
      </w:r>
      <w:r w:rsidRPr="00B65E0C">
        <w:rPr>
          <w:rFonts w:ascii="Arial" w:eastAsia="Times New Roman" w:hAnsi="Arial" w:cs="Arial"/>
          <w:sz w:val="22"/>
          <w:szCs w:val="22"/>
        </w:rPr>
        <w:t xml:space="preserve"> mortality or for major injury such as traumatic brain injury (TBI) and</w:t>
      </w:r>
      <w:r w:rsidRPr="00B65E0C">
        <w:rPr>
          <w:rStyle w:val="apple-converted-space"/>
          <w:rFonts w:ascii="Arial" w:eastAsia="Times New Roman" w:hAnsi="Arial" w:cs="Arial"/>
          <w:sz w:val="22"/>
          <w:szCs w:val="22"/>
        </w:rPr>
        <w:t> </w:t>
      </w:r>
      <w:r w:rsidRPr="00B65E0C">
        <w:rPr>
          <w:rFonts w:ascii="Arial" w:eastAsia="Times New Roman" w:hAnsi="Arial" w:cs="Arial"/>
          <w:sz w:val="22"/>
          <w:szCs w:val="22"/>
        </w:rPr>
        <w:t>hip fracture. The elderly are over three times more likely to sustain a moderate</w:t>
      </w:r>
      <w:r w:rsidR="0016311D">
        <w:rPr>
          <w:rFonts w:ascii="Arial" w:eastAsia="Times New Roman" w:hAnsi="Arial" w:cs="Arial"/>
          <w:sz w:val="22"/>
          <w:szCs w:val="22"/>
        </w:rPr>
        <w:t xml:space="preserve"> </w:t>
      </w:r>
      <w:r w:rsidRPr="00B65E0C">
        <w:rPr>
          <w:rFonts w:ascii="Arial" w:eastAsia="Times New Roman" w:hAnsi="Arial" w:cs="Arial"/>
          <w:sz w:val="22"/>
          <w:szCs w:val="22"/>
        </w:rPr>
        <w:t>to</w:t>
      </w:r>
      <w:r w:rsidR="0016311D">
        <w:rPr>
          <w:rFonts w:ascii="Arial" w:eastAsia="Times New Roman" w:hAnsi="Arial" w:cs="Arial"/>
          <w:sz w:val="22"/>
          <w:szCs w:val="22"/>
        </w:rPr>
        <w:t xml:space="preserve"> </w:t>
      </w:r>
      <w:r w:rsidRPr="00B65E0C">
        <w:rPr>
          <w:rFonts w:ascii="Arial" w:eastAsia="Times New Roman" w:hAnsi="Arial" w:cs="Arial"/>
          <w:sz w:val="22"/>
          <w:szCs w:val="22"/>
        </w:rPr>
        <w:t>severe TBI when falling on stairs as compared to when falling while walking</w:t>
      </w:r>
      <w:r w:rsidRPr="00B65E0C">
        <w:rPr>
          <w:rStyle w:val="apple-converted-space"/>
          <w:rFonts w:ascii="Arial" w:eastAsia="Times New Roman" w:hAnsi="Arial" w:cs="Arial"/>
          <w:sz w:val="22"/>
          <w:szCs w:val="22"/>
        </w:rPr>
        <w:t xml:space="preserve">. </w:t>
      </w:r>
      <w:r w:rsidRPr="00B65E0C">
        <w:rPr>
          <w:rFonts w:ascii="Arial" w:eastAsia="Times New Roman" w:hAnsi="Arial" w:cs="Arial"/>
          <w:sz w:val="22"/>
          <w:szCs w:val="22"/>
        </w:rPr>
        <w:t xml:space="preserve"> Furthermore, use of stairs is a significant predictor of hip fracture over other fall-related injuries for older adults</w:t>
      </w:r>
      <w:r w:rsidRPr="00B65E0C">
        <w:rPr>
          <w:rStyle w:val="apple-converted-space"/>
          <w:rFonts w:ascii="Arial" w:eastAsia="Times New Roman" w:hAnsi="Arial" w:cs="Arial"/>
          <w:sz w:val="22"/>
          <w:szCs w:val="22"/>
        </w:rPr>
        <w:t> [1</w:t>
      </w:r>
      <w:r w:rsidR="007F169F">
        <w:rPr>
          <w:rStyle w:val="apple-converted-space"/>
          <w:rFonts w:ascii="Arial" w:eastAsia="Times New Roman" w:hAnsi="Arial" w:cs="Arial"/>
          <w:sz w:val="22"/>
          <w:szCs w:val="22"/>
        </w:rPr>
        <w:t>7</w:t>
      </w:r>
      <w:r w:rsidRPr="00B65E0C">
        <w:rPr>
          <w:rStyle w:val="apple-converted-space"/>
          <w:rFonts w:ascii="Arial" w:eastAsia="Times New Roman" w:hAnsi="Arial" w:cs="Arial"/>
          <w:sz w:val="22"/>
          <w:szCs w:val="22"/>
        </w:rPr>
        <w:t>]. Given the risk of injury organisations have provided guidance to minimise these such as the Health and Safety Executive and the British Woodworking Federation [1</w:t>
      </w:r>
      <w:r w:rsidR="007F169F">
        <w:rPr>
          <w:rStyle w:val="apple-converted-space"/>
          <w:rFonts w:ascii="Arial" w:eastAsia="Times New Roman" w:hAnsi="Arial" w:cs="Arial"/>
          <w:sz w:val="22"/>
          <w:szCs w:val="22"/>
        </w:rPr>
        <w:t>8</w:t>
      </w:r>
      <w:r w:rsidRPr="00B65E0C">
        <w:rPr>
          <w:rStyle w:val="apple-converted-space"/>
          <w:rFonts w:ascii="Arial" w:eastAsia="Times New Roman" w:hAnsi="Arial" w:cs="Arial"/>
          <w:sz w:val="22"/>
          <w:szCs w:val="22"/>
        </w:rPr>
        <w:t>,1</w:t>
      </w:r>
      <w:r w:rsidR="007F169F">
        <w:rPr>
          <w:rStyle w:val="apple-converted-space"/>
          <w:rFonts w:ascii="Arial" w:eastAsia="Times New Roman" w:hAnsi="Arial" w:cs="Arial"/>
          <w:sz w:val="22"/>
          <w:szCs w:val="22"/>
        </w:rPr>
        <w:t>9</w:t>
      </w:r>
      <w:r w:rsidRPr="00B65E0C">
        <w:rPr>
          <w:rStyle w:val="apple-converted-space"/>
          <w:rFonts w:ascii="Arial" w:eastAsia="Times New Roman" w:hAnsi="Arial" w:cs="Arial"/>
          <w:sz w:val="22"/>
          <w:szCs w:val="22"/>
        </w:rPr>
        <w:t xml:space="preserve">]. </w:t>
      </w:r>
    </w:p>
    <w:p w14:paraId="6173778E" w14:textId="77777777" w:rsidR="00EA70D4" w:rsidRPr="00B65E0C" w:rsidRDefault="00EA70D4" w:rsidP="004E34F5">
      <w:pPr>
        <w:spacing w:line="360" w:lineRule="auto"/>
        <w:rPr>
          <w:rFonts w:ascii="Arial" w:hAnsi="Arial" w:cs="Arial"/>
          <w:b/>
          <w:sz w:val="22"/>
          <w:szCs w:val="22"/>
        </w:rPr>
      </w:pPr>
    </w:p>
    <w:p w14:paraId="56850608" w14:textId="7D9D5140" w:rsidR="009A3678" w:rsidRPr="00832C20" w:rsidRDefault="00C275A1" w:rsidP="004E34F5">
      <w:pPr>
        <w:spacing w:line="360" w:lineRule="auto"/>
        <w:rPr>
          <w:rFonts w:ascii="Arial" w:hAnsi="Arial" w:cs="Arial"/>
          <w:color w:val="000000" w:themeColor="text1"/>
          <w:sz w:val="22"/>
          <w:szCs w:val="22"/>
        </w:rPr>
      </w:pPr>
      <w:r w:rsidRPr="00832C20">
        <w:rPr>
          <w:rFonts w:ascii="Arial" w:hAnsi="Arial" w:cs="Arial"/>
          <w:color w:val="000000" w:themeColor="text1"/>
          <w:sz w:val="22"/>
          <w:szCs w:val="22"/>
        </w:rPr>
        <w:t>The UK</w:t>
      </w:r>
      <w:r w:rsidR="00EA70D4" w:rsidRPr="00832C20">
        <w:rPr>
          <w:rFonts w:ascii="Arial" w:hAnsi="Arial" w:cs="Arial"/>
          <w:color w:val="000000" w:themeColor="text1"/>
          <w:sz w:val="22"/>
          <w:szCs w:val="22"/>
        </w:rPr>
        <w:t xml:space="preserve"> has an </w:t>
      </w:r>
      <w:r w:rsidR="00CD21AA" w:rsidRPr="00832C20">
        <w:rPr>
          <w:rFonts w:ascii="Arial" w:hAnsi="Arial" w:cs="Arial"/>
          <w:color w:val="000000" w:themeColor="text1"/>
          <w:sz w:val="22"/>
          <w:szCs w:val="22"/>
        </w:rPr>
        <w:t>ageing</w:t>
      </w:r>
      <w:r w:rsidR="00EA70D4" w:rsidRPr="00832C20">
        <w:rPr>
          <w:rFonts w:ascii="Arial" w:hAnsi="Arial" w:cs="Arial"/>
          <w:color w:val="000000" w:themeColor="text1"/>
          <w:sz w:val="22"/>
          <w:szCs w:val="22"/>
        </w:rPr>
        <w:t xml:space="preserve"> population with around 18% of the UK population aged 65 years or over at</w:t>
      </w:r>
      <w:r w:rsidR="00FB5CC9" w:rsidRPr="00832C20">
        <w:rPr>
          <w:rFonts w:ascii="Arial" w:hAnsi="Arial" w:cs="Arial"/>
          <w:color w:val="000000" w:themeColor="text1"/>
          <w:sz w:val="22"/>
          <w:szCs w:val="22"/>
        </w:rPr>
        <w:t xml:space="preserve"> a census point of</w:t>
      </w:r>
      <w:r w:rsidR="00EA70D4" w:rsidRPr="00832C20">
        <w:rPr>
          <w:rFonts w:ascii="Arial" w:hAnsi="Arial" w:cs="Arial"/>
          <w:color w:val="000000" w:themeColor="text1"/>
          <w:sz w:val="22"/>
          <w:szCs w:val="22"/>
        </w:rPr>
        <w:t xml:space="preserve"> mid-2017, compared with </w:t>
      </w:r>
      <w:r w:rsidR="0082024E" w:rsidRPr="00832C20">
        <w:rPr>
          <w:rFonts w:ascii="Arial" w:hAnsi="Arial" w:cs="Arial"/>
          <w:color w:val="000000" w:themeColor="text1"/>
          <w:sz w:val="22"/>
          <w:szCs w:val="22"/>
        </w:rPr>
        <w:t>16</w:t>
      </w:r>
      <w:r w:rsidR="00EA70D4" w:rsidRPr="00832C20">
        <w:rPr>
          <w:rFonts w:ascii="Arial" w:hAnsi="Arial" w:cs="Arial"/>
          <w:color w:val="000000" w:themeColor="text1"/>
          <w:sz w:val="22"/>
          <w:szCs w:val="22"/>
        </w:rPr>
        <w:t>% in 2007</w:t>
      </w:r>
      <w:r w:rsidR="00FB5CC9" w:rsidRPr="00832C20">
        <w:rPr>
          <w:rFonts w:ascii="Arial" w:hAnsi="Arial" w:cs="Arial"/>
          <w:color w:val="000000" w:themeColor="text1"/>
          <w:sz w:val="22"/>
          <w:szCs w:val="22"/>
        </w:rPr>
        <w:t>,</w:t>
      </w:r>
      <w:r w:rsidR="00EA70D4" w:rsidRPr="00832C20">
        <w:rPr>
          <w:rFonts w:ascii="Arial" w:hAnsi="Arial" w:cs="Arial"/>
          <w:color w:val="000000" w:themeColor="text1"/>
          <w:sz w:val="22"/>
          <w:szCs w:val="22"/>
        </w:rPr>
        <w:t xml:space="preserve"> this is projected to grow to 2</w:t>
      </w:r>
      <w:r w:rsidR="0082024E" w:rsidRPr="00832C20">
        <w:rPr>
          <w:rFonts w:ascii="Arial" w:hAnsi="Arial" w:cs="Arial"/>
          <w:color w:val="000000" w:themeColor="text1"/>
          <w:sz w:val="22"/>
          <w:szCs w:val="22"/>
        </w:rPr>
        <w:t>1</w:t>
      </w:r>
      <w:r w:rsidR="00EA70D4" w:rsidRPr="00832C20">
        <w:rPr>
          <w:rFonts w:ascii="Arial" w:hAnsi="Arial" w:cs="Arial"/>
          <w:color w:val="000000" w:themeColor="text1"/>
          <w:sz w:val="22"/>
          <w:szCs w:val="22"/>
        </w:rPr>
        <w:t xml:space="preserve">% by 2027 [1]. </w:t>
      </w:r>
      <w:r w:rsidR="006F6571" w:rsidRPr="00832C20">
        <w:rPr>
          <w:rFonts w:ascii="Arial" w:hAnsi="Arial" w:cs="Arial"/>
          <w:color w:val="000000" w:themeColor="text1"/>
          <w:sz w:val="22"/>
          <w:szCs w:val="22"/>
        </w:rPr>
        <w:t>A</w:t>
      </w:r>
      <w:r w:rsidR="009D2471" w:rsidRPr="00832C20">
        <w:rPr>
          <w:rFonts w:ascii="Arial" w:hAnsi="Arial" w:cs="Arial"/>
          <w:color w:val="000000" w:themeColor="text1"/>
          <w:sz w:val="22"/>
          <w:szCs w:val="22"/>
        </w:rPr>
        <w:t xml:space="preserve">n ageing population </w:t>
      </w:r>
      <w:r w:rsidR="00EA70D4" w:rsidRPr="00832C20">
        <w:rPr>
          <w:rFonts w:ascii="Arial" w:hAnsi="Arial" w:cs="Arial"/>
          <w:color w:val="000000" w:themeColor="text1"/>
          <w:sz w:val="22"/>
          <w:szCs w:val="22"/>
        </w:rPr>
        <w:t xml:space="preserve">results in an </w:t>
      </w:r>
      <w:r w:rsidR="00FB5CC9" w:rsidRPr="00832C20">
        <w:rPr>
          <w:rFonts w:ascii="Arial" w:hAnsi="Arial" w:cs="Arial"/>
          <w:color w:val="000000" w:themeColor="text1"/>
          <w:sz w:val="22"/>
          <w:szCs w:val="22"/>
        </w:rPr>
        <w:t>i</w:t>
      </w:r>
      <w:r w:rsidR="009D2471" w:rsidRPr="00832C20">
        <w:rPr>
          <w:rFonts w:ascii="Arial" w:hAnsi="Arial" w:cs="Arial"/>
          <w:color w:val="000000" w:themeColor="text1"/>
          <w:sz w:val="22"/>
          <w:szCs w:val="22"/>
        </w:rPr>
        <w:t xml:space="preserve">ncreasing need for mobility aids. Stairlifts are both widely used and advertised as a safe aid that encourages independence. </w:t>
      </w:r>
      <w:r w:rsidR="004C3E65" w:rsidRPr="00832C20">
        <w:rPr>
          <w:rFonts w:ascii="Arial" w:hAnsi="Arial" w:cs="Arial"/>
          <w:color w:val="000000" w:themeColor="text1"/>
          <w:sz w:val="22"/>
          <w:szCs w:val="22"/>
        </w:rPr>
        <w:t xml:space="preserve"> There is</w:t>
      </w:r>
      <w:r w:rsidR="006F6571" w:rsidRPr="00832C20">
        <w:rPr>
          <w:rFonts w:ascii="Arial" w:hAnsi="Arial" w:cs="Arial"/>
          <w:color w:val="000000" w:themeColor="text1"/>
          <w:sz w:val="22"/>
          <w:szCs w:val="22"/>
        </w:rPr>
        <w:t xml:space="preserve"> currently</w:t>
      </w:r>
      <w:r w:rsidR="004C3E65" w:rsidRPr="00832C20">
        <w:rPr>
          <w:rFonts w:ascii="Arial" w:hAnsi="Arial" w:cs="Arial"/>
          <w:color w:val="000000" w:themeColor="text1"/>
          <w:sz w:val="22"/>
          <w:szCs w:val="22"/>
        </w:rPr>
        <w:t xml:space="preserve"> no published data on injuries sustained from the use of stairlifts. </w:t>
      </w:r>
      <w:r w:rsidR="00016222" w:rsidRPr="00832C20">
        <w:rPr>
          <w:rFonts w:ascii="Arial" w:hAnsi="Arial" w:cs="Arial"/>
          <w:color w:val="000000" w:themeColor="text1"/>
          <w:sz w:val="22"/>
          <w:szCs w:val="22"/>
        </w:rPr>
        <w:t>This study</w:t>
      </w:r>
      <w:r w:rsidR="006F6571" w:rsidRPr="00832C20">
        <w:rPr>
          <w:rFonts w:ascii="Arial" w:hAnsi="Arial" w:cs="Arial"/>
          <w:color w:val="000000" w:themeColor="text1"/>
          <w:sz w:val="22"/>
          <w:szCs w:val="22"/>
        </w:rPr>
        <w:t xml:space="preserve"> has addressed</w:t>
      </w:r>
      <w:r w:rsidR="00016222" w:rsidRPr="00832C20">
        <w:rPr>
          <w:rFonts w:ascii="Arial" w:hAnsi="Arial" w:cs="Arial"/>
          <w:color w:val="000000" w:themeColor="text1"/>
          <w:sz w:val="22"/>
          <w:szCs w:val="22"/>
        </w:rPr>
        <w:t xml:space="preserve"> that limitation</w:t>
      </w:r>
      <w:r w:rsidR="00FB5CC9" w:rsidRPr="00832C20">
        <w:rPr>
          <w:rFonts w:ascii="Arial" w:hAnsi="Arial" w:cs="Arial"/>
          <w:color w:val="000000" w:themeColor="text1"/>
          <w:sz w:val="22"/>
          <w:szCs w:val="22"/>
        </w:rPr>
        <w:t xml:space="preserve"> with a retrospective review of the TARN database</w:t>
      </w:r>
      <w:r w:rsidR="00016222" w:rsidRPr="00832C20">
        <w:rPr>
          <w:rFonts w:ascii="Arial" w:hAnsi="Arial" w:cs="Arial"/>
          <w:color w:val="000000" w:themeColor="text1"/>
          <w:sz w:val="22"/>
          <w:szCs w:val="22"/>
        </w:rPr>
        <w:t>. The findings of this study indicate that stairlift injuries are prevalent in the older age group. There are also differences in the types of injuries, severity and frequenc</w:t>
      </w:r>
      <w:r w:rsidR="00FB5CC9" w:rsidRPr="00832C20">
        <w:rPr>
          <w:rFonts w:ascii="Arial" w:hAnsi="Arial" w:cs="Arial"/>
          <w:color w:val="000000" w:themeColor="text1"/>
          <w:sz w:val="22"/>
          <w:szCs w:val="22"/>
        </w:rPr>
        <w:t>y</w:t>
      </w:r>
      <w:r w:rsidR="00016222" w:rsidRPr="00832C20">
        <w:rPr>
          <w:rFonts w:ascii="Arial" w:hAnsi="Arial" w:cs="Arial"/>
          <w:color w:val="000000" w:themeColor="text1"/>
          <w:sz w:val="22"/>
          <w:szCs w:val="22"/>
        </w:rPr>
        <w:t xml:space="preserve"> of injuries see</w:t>
      </w:r>
      <w:r w:rsidR="005C6A52">
        <w:rPr>
          <w:rFonts w:ascii="Arial" w:hAnsi="Arial" w:cs="Arial"/>
          <w:color w:val="000000" w:themeColor="text1"/>
          <w:sz w:val="22"/>
          <w:szCs w:val="22"/>
        </w:rPr>
        <w:t xml:space="preserve">n. </w:t>
      </w:r>
      <w:r w:rsidR="005C6A52" w:rsidRPr="005C6A52">
        <w:rPr>
          <w:rFonts w:ascii="Arial" w:hAnsi="Arial" w:cs="Arial"/>
          <w:color w:val="FF0000"/>
          <w:sz w:val="22"/>
          <w:szCs w:val="22"/>
          <w:u w:val="single"/>
        </w:rPr>
        <w:t xml:space="preserve">Whilst injuries to the head and thorax were associated with increased injury severity across </w:t>
      </w:r>
      <w:r w:rsidR="00016222" w:rsidRPr="005C6A52">
        <w:rPr>
          <w:rFonts w:ascii="Arial" w:hAnsi="Arial" w:cs="Arial"/>
          <w:color w:val="FF0000"/>
          <w:sz w:val="22"/>
          <w:szCs w:val="22"/>
          <w:u w:val="single"/>
        </w:rPr>
        <w:t>population</w:t>
      </w:r>
      <w:r w:rsidR="00016222" w:rsidRPr="00832C20">
        <w:rPr>
          <w:rFonts w:ascii="Arial" w:hAnsi="Arial" w:cs="Arial"/>
          <w:color w:val="000000" w:themeColor="text1"/>
          <w:sz w:val="22"/>
          <w:szCs w:val="22"/>
        </w:rPr>
        <w:t xml:space="preserve">, there is </w:t>
      </w:r>
      <w:r w:rsidR="00016222" w:rsidRPr="00832C20">
        <w:rPr>
          <w:rFonts w:ascii="Arial" w:hAnsi="Arial" w:cs="Arial"/>
          <w:color w:val="000000" w:themeColor="text1"/>
          <w:sz w:val="22"/>
          <w:szCs w:val="22"/>
        </w:rPr>
        <w:lastRenderedPageBreak/>
        <w:t>a greater likelihood of mortality due to head injury for those over 85 years, and</w:t>
      </w:r>
      <w:r w:rsidR="00B84CC9" w:rsidRPr="00832C20">
        <w:rPr>
          <w:rFonts w:ascii="Arial" w:hAnsi="Arial" w:cs="Arial"/>
          <w:color w:val="000000" w:themeColor="text1"/>
          <w:sz w:val="22"/>
          <w:szCs w:val="22"/>
        </w:rPr>
        <w:t xml:space="preserve"> a</w:t>
      </w:r>
      <w:r w:rsidR="00016222" w:rsidRPr="00832C20">
        <w:rPr>
          <w:rFonts w:ascii="Arial" w:hAnsi="Arial" w:cs="Arial"/>
          <w:color w:val="000000" w:themeColor="text1"/>
          <w:sz w:val="22"/>
          <w:szCs w:val="22"/>
        </w:rPr>
        <w:t xml:space="preserve"> greater mortality risk attributed to thora</w:t>
      </w:r>
      <w:r w:rsidR="00FB5CC9" w:rsidRPr="00832C20">
        <w:rPr>
          <w:rFonts w:ascii="Arial" w:hAnsi="Arial" w:cs="Arial"/>
          <w:color w:val="000000" w:themeColor="text1"/>
          <w:sz w:val="22"/>
          <w:szCs w:val="22"/>
        </w:rPr>
        <w:t>cic</w:t>
      </w:r>
      <w:r w:rsidR="00016222" w:rsidRPr="00832C20">
        <w:rPr>
          <w:rFonts w:ascii="Arial" w:hAnsi="Arial" w:cs="Arial"/>
          <w:color w:val="000000" w:themeColor="text1"/>
          <w:sz w:val="22"/>
          <w:szCs w:val="22"/>
        </w:rPr>
        <w:t xml:space="preserve"> injuries for those under 70 years</w:t>
      </w:r>
      <w:r w:rsidR="00FB5CC9" w:rsidRPr="00832C20">
        <w:rPr>
          <w:rFonts w:ascii="Arial" w:hAnsi="Arial" w:cs="Arial"/>
          <w:color w:val="000000" w:themeColor="text1"/>
          <w:sz w:val="22"/>
          <w:szCs w:val="22"/>
        </w:rPr>
        <w:t xml:space="preserve"> of age</w:t>
      </w:r>
      <w:r w:rsidR="00016222" w:rsidRPr="00832C20">
        <w:rPr>
          <w:rFonts w:ascii="Arial" w:hAnsi="Arial" w:cs="Arial"/>
          <w:color w:val="000000" w:themeColor="text1"/>
          <w:sz w:val="22"/>
          <w:szCs w:val="22"/>
        </w:rPr>
        <w:t xml:space="preserve">. </w:t>
      </w:r>
    </w:p>
    <w:p w14:paraId="0929A146" w14:textId="77777777" w:rsidR="002855B0" w:rsidRPr="00B65E0C" w:rsidRDefault="002855B0" w:rsidP="004E34F5">
      <w:pPr>
        <w:spacing w:line="360" w:lineRule="auto"/>
        <w:rPr>
          <w:rFonts w:ascii="Arial" w:eastAsia="Times New Roman" w:hAnsi="Arial" w:cs="Arial"/>
          <w:sz w:val="22"/>
          <w:szCs w:val="22"/>
        </w:rPr>
      </w:pPr>
    </w:p>
    <w:p w14:paraId="42C52314" w14:textId="1DBC47D7" w:rsidR="002701AD" w:rsidRPr="002701AD" w:rsidRDefault="002701AD" w:rsidP="00DE7D18">
      <w:pPr>
        <w:spacing w:line="360" w:lineRule="auto"/>
        <w:rPr>
          <w:rFonts w:ascii="Arial" w:eastAsia="Times New Roman" w:hAnsi="Arial" w:cs="Arial"/>
          <w:sz w:val="22"/>
          <w:szCs w:val="22"/>
        </w:rPr>
      </w:pPr>
      <w:r w:rsidRPr="002701AD">
        <w:rPr>
          <w:rFonts w:ascii="Arial" w:eastAsia="Times New Roman" w:hAnsi="Arial" w:cs="Arial"/>
          <w:sz w:val="22"/>
          <w:szCs w:val="22"/>
        </w:rPr>
        <w:t>In terms of patterns of injuries identified, a study investigating fatal injuries from falls at ground level found injury to the brain and/or spinal cord was responsible for the vast majority of the most severe injuries [</w:t>
      </w:r>
      <w:r w:rsidR="007F169F">
        <w:rPr>
          <w:rFonts w:ascii="Arial" w:eastAsia="Times New Roman" w:hAnsi="Arial" w:cs="Arial"/>
          <w:sz w:val="22"/>
          <w:szCs w:val="22"/>
        </w:rPr>
        <w:t>20</w:t>
      </w:r>
      <w:r w:rsidRPr="002701AD">
        <w:rPr>
          <w:rFonts w:ascii="Arial" w:eastAsia="Times New Roman" w:hAnsi="Arial" w:cs="Arial"/>
          <w:sz w:val="22"/>
          <w:szCs w:val="22"/>
        </w:rPr>
        <w:t>]. These results are similar to those seen when falling from stairlifts. These present the most severe injuries to the head and a significant relationship to mortality in those with injuries to the spine, head, thorax, abdomen or limbs. This was further shown in a study looking at falls on stairs showing head</w:t>
      </w:r>
      <w:r w:rsidRPr="002701AD">
        <w:rPr>
          <w:rFonts w:ascii="Noteworthy Bold" w:eastAsia="Times New Roman" w:hAnsi="Noteworthy Bold" w:cs="Noteworthy Bold"/>
          <w:sz w:val="22"/>
          <w:szCs w:val="22"/>
        </w:rPr>
        <w:t>‐</w:t>
      </w:r>
      <w:r w:rsidRPr="002701AD">
        <w:rPr>
          <w:rFonts w:ascii="Arial" w:eastAsia="Times New Roman" w:hAnsi="Arial" w:cs="Arial"/>
          <w:sz w:val="22"/>
          <w:szCs w:val="22"/>
        </w:rPr>
        <w:t>injured patients had a significantly higher mortality rate than non</w:t>
      </w:r>
      <w:r w:rsidRPr="002701AD">
        <w:rPr>
          <w:rFonts w:ascii="Noteworthy Bold" w:eastAsia="Times New Roman" w:hAnsi="Noteworthy Bold" w:cs="Noteworthy Bold"/>
          <w:sz w:val="22"/>
          <w:szCs w:val="22"/>
        </w:rPr>
        <w:t>‐</w:t>
      </w:r>
      <w:r w:rsidRPr="002701AD">
        <w:rPr>
          <w:rFonts w:ascii="Arial" w:eastAsia="Times New Roman" w:hAnsi="Arial" w:cs="Arial"/>
          <w:sz w:val="22"/>
          <w:szCs w:val="22"/>
        </w:rPr>
        <w:t>head</w:t>
      </w:r>
      <w:r w:rsidRPr="002701AD">
        <w:rPr>
          <w:rFonts w:ascii="Noteworthy Bold" w:eastAsia="Times New Roman" w:hAnsi="Noteworthy Bold" w:cs="Noteworthy Bold"/>
          <w:sz w:val="22"/>
          <w:szCs w:val="22"/>
        </w:rPr>
        <w:t>‐</w:t>
      </w:r>
      <w:r w:rsidRPr="002701AD">
        <w:rPr>
          <w:rFonts w:ascii="Arial" w:eastAsia="Times New Roman" w:hAnsi="Arial" w:cs="Arial"/>
          <w:sz w:val="22"/>
          <w:szCs w:val="22"/>
        </w:rPr>
        <w:t>injured patients [10]. We have shown in our study that the limbs were also the most common site of injury followed by the spine and head respectively (49%, 37%)</w:t>
      </w:r>
      <w:r w:rsidR="00D06D25">
        <w:rPr>
          <w:rFonts w:ascii="Arial" w:eastAsia="Times New Roman" w:hAnsi="Arial" w:cs="Arial"/>
          <w:sz w:val="22"/>
          <w:szCs w:val="22"/>
        </w:rPr>
        <w:t xml:space="preserve">, </w:t>
      </w:r>
      <w:r w:rsidRPr="002701AD">
        <w:rPr>
          <w:rFonts w:ascii="Arial" w:eastAsia="Times New Roman" w:hAnsi="Arial" w:cs="Arial"/>
          <w:sz w:val="22"/>
          <w:szCs w:val="22"/>
        </w:rPr>
        <w:t>this agrees with current literature where the lower extremities (42%) and the head or neck (22%) are most commonly injured [2</w:t>
      </w:r>
      <w:r w:rsidR="007F169F">
        <w:rPr>
          <w:rFonts w:ascii="Arial" w:eastAsia="Times New Roman" w:hAnsi="Arial" w:cs="Arial"/>
          <w:sz w:val="22"/>
          <w:szCs w:val="22"/>
        </w:rPr>
        <w:t>1</w:t>
      </w:r>
      <w:r w:rsidRPr="002701AD">
        <w:rPr>
          <w:rFonts w:ascii="Arial" w:eastAsia="Times New Roman" w:hAnsi="Arial" w:cs="Arial"/>
          <w:sz w:val="22"/>
          <w:szCs w:val="22"/>
        </w:rPr>
        <w:t xml:space="preserve">]. </w:t>
      </w:r>
    </w:p>
    <w:p w14:paraId="24B0F7A8" w14:textId="77777777" w:rsidR="000776C6" w:rsidRPr="00B65E0C" w:rsidRDefault="000776C6" w:rsidP="004E34F5">
      <w:pPr>
        <w:spacing w:line="360" w:lineRule="auto"/>
        <w:rPr>
          <w:rFonts w:ascii="Arial" w:eastAsia="Times New Roman" w:hAnsi="Arial" w:cs="Arial"/>
          <w:sz w:val="22"/>
          <w:szCs w:val="22"/>
        </w:rPr>
      </w:pPr>
    </w:p>
    <w:p w14:paraId="28F011A1" w14:textId="77C62199" w:rsidR="000776C6" w:rsidRPr="00B65E0C" w:rsidRDefault="00ED273F" w:rsidP="002B53D6">
      <w:pPr>
        <w:spacing w:line="360" w:lineRule="auto"/>
        <w:rPr>
          <w:rFonts w:ascii="Arial" w:eastAsia="Times New Roman" w:hAnsi="Arial" w:cs="Arial"/>
          <w:sz w:val="22"/>
          <w:szCs w:val="22"/>
        </w:rPr>
      </w:pPr>
      <w:r w:rsidRPr="00B65E0C">
        <w:rPr>
          <w:rFonts w:ascii="Arial" w:eastAsia="Times New Roman" w:hAnsi="Arial" w:cs="Arial"/>
          <w:sz w:val="22"/>
          <w:szCs w:val="22"/>
        </w:rPr>
        <w:t xml:space="preserve">In </w:t>
      </w:r>
      <w:r w:rsidRPr="00B65E0C">
        <w:rPr>
          <w:rFonts w:ascii="Arial" w:eastAsia="Times New Roman" w:hAnsi="Arial" w:cs="Arial"/>
          <w:color w:val="000000" w:themeColor="text1"/>
          <w:sz w:val="22"/>
          <w:szCs w:val="22"/>
        </w:rPr>
        <w:t>r</w:t>
      </w:r>
      <w:r w:rsidR="001858D1" w:rsidRPr="00B65E0C">
        <w:rPr>
          <w:rFonts w:ascii="Arial" w:eastAsia="Times New Roman" w:hAnsi="Arial" w:cs="Arial"/>
          <w:color w:val="000000" w:themeColor="text1"/>
          <w:sz w:val="22"/>
          <w:szCs w:val="22"/>
        </w:rPr>
        <w:t xml:space="preserve">elation to </w:t>
      </w:r>
      <w:r w:rsidR="00FB5CC9">
        <w:rPr>
          <w:rFonts w:ascii="Arial" w:eastAsia="Times New Roman" w:hAnsi="Arial" w:cs="Arial"/>
          <w:color w:val="000000" w:themeColor="text1"/>
          <w:sz w:val="22"/>
          <w:szCs w:val="22"/>
        </w:rPr>
        <w:t xml:space="preserve">the </w:t>
      </w:r>
      <w:r w:rsidR="001858D1" w:rsidRPr="00B65E0C">
        <w:rPr>
          <w:rFonts w:ascii="Arial" w:eastAsia="Times New Roman" w:hAnsi="Arial" w:cs="Arial"/>
          <w:color w:val="000000" w:themeColor="text1"/>
          <w:sz w:val="22"/>
          <w:szCs w:val="22"/>
        </w:rPr>
        <w:t xml:space="preserve">height of </w:t>
      </w:r>
      <w:r w:rsidR="00FB5CC9">
        <w:rPr>
          <w:rFonts w:ascii="Arial" w:eastAsia="Times New Roman" w:hAnsi="Arial" w:cs="Arial"/>
          <w:color w:val="000000" w:themeColor="text1"/>
          <w:sz w:val="22"/>
          <w:szCs w:val="22"/>
        </w:rPr>
        <w:t xml:space="preserve">the </w:t>
      </w:r>
      <w:r w:rsidR="001858D1" w:rsidRPr="00B65E0C">
        <w:rPr>
          <w:rFonts w:ascii="Arial" w:eastAsia="Times New Roman" w:hAnsi="Arial" w:cs="Arial"/>
          <w:color w:val="000000" w:themeColor="text1"/>
          <w:sz w:val="22"/>
          <w:szCs w:val="22"/>
        </w:rPr>
        <w:t>fall</w:t>
      </w:r>
      <w:r w:rsidR="002B53D6" w:rsidRPr="00B65E0C">
        <w:rPr>
          <w:rFonts w:ascii="Arial" w:eastAsia="Times New Roman" w:hAnsi="Arial" w:cs="Arial"/>
          <w:color w:val="000000" w:themeColor="text1"/>
          <w:sz w:val="22"/>
          <w:szCs w:val="22"/>
        </w:rPr>
        <w:t>, the literature quotes that</w:t>
      </w:r>
      <w:r w:rsidR="000776C6" w:rsidRPr="00B65E0C">
        <w:rPr>
          <w:rFonts w:ascii="Arial" w:eastAsia="Times New Roman" w:hAnsi="Arial" w:cs="Arial"/>
          <w:color w:val="000000" w:themeColor="text1"/>
          <w:sz w:val="22"/>
          <w:szCs w:val="22"/>
        </w:rPr>
        <w:t xml:space="preserve"> </w:t>
      </w:r>
      <w:r w:rsidR="002B53D6" w:rsidRPr="00B65E0C">
        <w:rPr>
          <w:rFonts w:ascii="Arial" w:eastAsia="Times New Roman" w:hAnsi="Arial" w:cs="Arial"/>
          <w:color w:val="000000" w:themeColor="text1"/>
          <w:sz w:val="22"/>
          <w:szCs w:val="22"/>
        </w:rPr>
        <w:t>severity of injuries sustained is closely related to height of fall</w:t>
      </w:r>
      <w:r w:rsidR="000776C6" w:rsidRPr="00B65E0C">
        <w:rPr>
          <w:rFonts w:ascii="Arial" w:eastAsia="Times New Roman" w:hAnsi="Arial" w:cs="Arial"/>
          <w:color w:val="000000" w:themeColor="text1"/>
          <w:sz w:val="22"/>
          <w:szCs w:val="22"/>
        </w:rPr>
        <w:t xml:space="preserve"> </w:t>
      </w:r>
      <w:r w:rsidR="00121530" w:rsidRPr="00B65E0C">
        <w:rPr>
          <w:rFonts w:ascii="Arial" w:eastAsia="Times New Roman" w:hAnsi="Arial" w:cs="Arial"/>
          <w:color w:val="000000" w:themeColor="text1"/>
          <w:sz w:val="22"/>
          <w:szCs w:val="22"/>
        </w:rPr>
        <w:t xml:space="preserve">as well as risk of death </w:t>
      </w:r>
      <w:r w:rsidR="002B53D6" w:rsidRPr="00B65E0C">
        <w:rPr>
          <w:rFonts w:ascii="Arial" w:eastAsia="Times New Roman" w:hAnsi="Arial" w:cs="Arial"/>
          <w:color w:val="000000" w:themeColor="text1"/>
          <w:sz w:val="22"/>
          <w:szCs w:val="22"/>
        </w:rPr>
        <w:t>although other factors (such as the surface landed upon and impact position of the body) are important</w:t>
      </w:r>
      <w:r w:rsidR="001858D1" w:rsidRPr="00B65E0C">
        <w:rPr>
          <w:rFonts w:ascii="Arial" w:eastAsia="Times New Roman" w:hAnsi="Arial" w:cs="Arial"/>
          <w:color w:val="000000" w:themeColor="text1"/>
          <w:sz w:val="22"/>
          <w:szCs w:val="22"/>
        </w:rPr>
        <w:t xml:space="preserve"> [</w:t>
      </w:r>
      <w:r w:rsidR="007F169F">
        <w:rPr>
          <w:rFonts w:ascii="Arial" w:eastAsia="Times New Roman" w:hAnsi="Arial" w:cs="Arial"/>
          <w:color w:val="000000" w:themeColor="text1"/>
          <w:sz w:val="22"/>
          <w:szCs w:val="22"/>
        </w:rPr>
        <w:t>20</w:t>
      </w:r>
      <w:r w:rsidR="000776C6" w:rsidRPr="00B65E0C">
        <w:rPr>
          <w:rFonts w:ascii="Arial" w:eastAsia="Times New Roman" w:hAnsi="Arial" w:cs="Arial"/>
          <w:color w:val="000000" w:themeColor="text1"/>
          <w:sz w:val="22"/>
          <w:szCs w:val="22"/>
        </w:rPr>
        <w:t>]</w:t>
      </w:r>
      <w:r w:rsidR="004E34F5" w:rsidRPr="00B65E0C">
        <w:rPr>
          <w:rFonts w:ascii="Arial" w:eastAsia="Times New Roman" w:hAnsi="Arial" w:cs="Arial"/>
          <w:color w:val="000000" w:themeColor="text1"/>
          <w:sz w:val="22"/>
          <w:szCs w:val="22"/>
        </w:rPr>
        <w:t xml:space="preserve">. We did not show that the higher the fall on the stairs the more severe the combined </w:t>
      </w:r>
      <w:r w:rsidR="004E34F5" w:rsidRPr="00B65E0C">
        <w:rPr>
          <w:rFonts w:ascii="Arial" w:eastAsia="Times New Roman" w:hAnsi="Arial" w:cs="Arial"/>
          <w:sz w:val="22"/>
          <w:szCs w:val="22"/>
        </w:rPr>
        <w:t>injuries (using ISS code) however height of fall was directly related to severity of the</w:t>
      </w:r>
      <w:r w:rsidR="00FB5CC9">
        <w:rPr>
          <w:rFonts w:ascii="Arial" w:eastAsia="Times New Roman" w:hAnsi="Arial" w:cs="Arial"/>
          <w:sz w:val="22"/>
          <w:szCs w:val="22"/>
        </w:rPr>
        <w:t xml:space="preserve"> injury to the</w:t>
      </w:r>
      <w:r w:rsidR="004E34F5" w:rsidRPr="00B65E0C">
        <w:rPr>
          <w:rFonts w:ascii="Arial" w:eastAsia="Times New Roman" w:hAnsi="Arial" w:cs="Arial"/>
          <w:sz w:val="22"/>
          <w:szCs w:val="22"/>
        </w:rPr>
        <w:t xml:space="preserve"> thorax and spine. </w:t>
      </w:r>
      <w:proofErr w:type="gramStart"/>
      <w:r w:rsidR="002E7E34" w:rsidRPr="00832C20">
        <w:rPr>
          <w:rFonts w:ascii="Arial" w:eastAsia="Times New Roman" w:hAnsi="Arial" w:cs="Arial"/>
          <w:color w:val="FF0000"/>
          <w:sz w:val="22"/>
          <w:szCs w:val="22"/>
          <w:u w:val="single"/>
        </w:rPr>
        <w:t>Furthermore</w:t>
      </w:r>
      <w:proofErr w:type="gramEnd"/>
      <w:r w:rsidR="002E7E34" w:rsidRPr="00832C20">
        <w:rPr>
          <w:rFonts w:ascii="Arial" w:eastAsia="Times New Roman" w:hAnsi="Arial" w:cs="Arial"/>
          <w:color w:val="FF0000"/>
          <w:sz w:val="22"/>
          <w:szCs w:val="22"/>
          <w:u w:val="single"/>
        </w:rPr>
        <w:t xml:space="preserve"> injuries sustained whilst getting off from a stair lift were associated with higher injury severity score, suggesting improving the transfers from a stair lift, may be important.</w:t>
      </w:r>
      <w:r w:rsidR="002E7E34">
        <w:rPr>
          <w:rFonts w:ascii="Arial" w:eastAsia="Times New Roman" w:hAnsi="Arial" w:cs="Arial"/>
          <w:sz w:val="22"/>
          <w:szCs w:val="22"/>
        </w:rPr>
        <w:t xml:space="preserve"> </w:t>
      </w:r>
    </w:p>
    <w:p w14:paraId="62F003D4" w14:textId="26ACBB76" w:rsidR="00016222" w:rsidRPr="00B65E0C" w:rsidRDefault="00016222" w:rsidP="002B53D6">
      <w:pPr>
        <w:spacing w:line="360" w:lineRule="auto"/>
        <w:rPr>
          <w:rFonts w:ascii="Arial" w:eastAsia="Times New Roman" w:hAnsi="Arial" w:cs="Arial"/>
          <w:sz w:val="22"/>
          <w:szCs w:val="22"/>
        </w:rPr>
      </w:pPr>
    </w:p>
    <w:p w14:paraId="5218513F" w14:textId="0703F102" w:rsidR="00A71EA1" w:rsidRPr="00832C20" w:rsidRDefault="00016222" w:rsidP="002B53D6">
      <w:pPr>
        <w:spacing w:line="360" w:lineRule="auto"/>
        <w:rPr>
          <w:rFonts w:ascii="Arial" w:eastAsia="Times New Roman" w:hAnsi="Arial" w:cs="Arial"/>
          <w:color w:val="000000" w:themeColor="text1"/>
          <w:sz w:val="22"/>
          <w:szCs w:val="22"/>
        </w:rPr>
      </w:pPr>
      <w:r w:rsidRPr="00832C20">
        <w:rPr>
          <w:rFonts w:ascii="Arial" w:eastAsia="Times New Roman" w:hAnsi="Arial" w:cs="Arial"/>
          <w:color w:val="000000" w:themeColor="text1"/>
          <w:sz w:val="22"/>
          <w:szCs w:val="22"/>
        </w:rPr>
        <w:t xml:space="preserve">The subgroup analysis indicated that injuries were prevalent for those aged over 70 years. Whilst there was a difference in occurrence, there appeared limited evidence for a difference in severity within the age groups. However, there were differences in mortality risk associated with falls from stairlifts. </w:t>
      </w:r>
      <w:r w:rsidR="009F4D32" w:rsidRPr="00832C20">
        <w:rPr>
          <w:rFonts w:ascii="Arial" w:eastAsia="Times New Roman" w:hAnsi="Arial" w:cs="Arial"/>
          <w:color w:val="000000" w:themeColor="text1"/>
          <w:sz w:val="22"/>
          <w:szCs w:val="22"/>
        </w:rPr>
        <w:t>Older people (greater than 85 years) were more likely to die following a stairlift fall compared to younger people. This is reflect</w:t>
      </w:r>
      <w:r w:rsidR="00AC0790" w:rsidRPr="00832C20">
        <w:rPr>
          <w:rFonts w:ascii="Arial" w:eastAsia="Times New Roman" w:hAnsi="Arial" w:cs="Arial"/>
          <w:color w:val="000000" w:themeColor="text1"/>
          <w:sz w:val="22"/>
          <w:szCs w:val="22"/>
        </w:rPr>
        <w:t>ed in the</w:t>
      </w:r>
      <w:r w:rsidR="009F4D32" w:rsidRPr="00832C20">
        <w:rPr>
          <w:rFonts w:ascii="Arial" w:eastAsia="Times New Roman" w:hAnsi="Arial" w:cs="Arial"/>
          <w:color w:val="000000" w:themeColor="text1"/>
          <w:sz w:val="22"/>
          <w:szCs w:val="22"/>
        </w:rPr>
        <w:t xml:space="preserve"> evidence</w:t>
      </w:r>
      <w:r w:rsidR="00AC0790" w:rsidRPr="00832C20">
        <w:rPr>
          <w:rFonts w:ascii="Arial" w:eastAsia="Times New Roman" w:hAnsi="Arial" w:cs="Arial"/>
          <w:color w:val="000000" w:themeColor="text1"/>
          <w:sz w:val="22"/>
          <w:szCs w:val="22"/>
        </w:rPr>
        <w:t xml:space="preserve"> in the literature</w:t>
      </w:r>
      <w:r w:rsidR="009F4D32" w:rsidRPr="00832C20">
        <w:rPr>
          <w:rFonts w:ascii="Arial" w:eastAsia="Times New Roman" w:hAnsi="Arial" w:cs="Arial"/>
          <w:color w:val="000000" w:themeColor="text1"/>
          <w:sz w:val="22"/>
          <w:szCs w:val="22"/>
        </w:rPr>
        <w:t xml:space="preserve"> on falls and head injury mortality in the elderly [2</w:t>
      </w:r>
      <w:r w:rsidR="007F169F">
        <w:rPr>
          <w:rFonts w:ascii="Arial" w:eastAsia="Times New Roman" w:hAnsi="Arial" w:cs="Arial"/>
          <w:color w:val="000000" w:themeColor="text1"/>
          <w:sz w:val="22"/>
          <w:szCs w:val="22"/>
        </w:rPr>
        <w:t>2</w:t>
      </w:r>
      <w:r w:rsidR="009F4D32" w:rsidRPr="00832C20">
        <w:rPr>
          <w:rFonts w:ascii="Arial" w:eastAsia="Times New Roman" w:hAnsi="Arial" w:cs="Arial"/>
          <w:color w:val="000000" w:themeColor="text1"/>
          <w:sz w:val="22"/>
          <w:szCs w:val="22"/>
        </w:rPr>
        <w:t xml:space="preserve">]. </w:t>
      </w:r>
      <w:r w:rsidRPr="00832C20">
        <w:rPr>
          <w:rFonts w:ascii="Arial" w:eastAsia="Times New Roman" w:hAnsi="Arial" w:cs="Arial"/>
          <w:color w:val="000000" w:themeColor="text1"/>
          <w:sz w:val="22"/>
          <w:szCs w:val="22"/>
        </w:rPr>
        <w:t xml:space="preserve">Given the magnitude of this injury </w:t>
      </w:r>
      <w:r w:rsidR="00FB5CC9" w:rsidRPr="00832C20">
        <w:rPr>
          <w:rFonts w:ascii="Arial" w:eastAsia="Times New Roman" w:hAnsi="Arial" w:cs="Arial"/>
          <w:color w:val="000000" w:themeColor="text1"/>
          <w:sz w:val="22"/>
          <w:szCs w:val="22"/>
        </w:rPr>
        <w:t>with increasing age</w:t>
      </w:r>
      <w:r w:rsidRPr="00832C20">
        <w:rPr>
          <w:rFonts w:ascii="Arial" w:eastAsia="Times New Roman" w:hAnsi="Arial" w:cs="Arial"/>
          <w:color w:val="000000" w:themeColor="text1"/>
          <w:sz w:val="22"/>
          <w:szCs w:val="22"/>
        </w:rPr>
        <w:t>, further consideration as to whether the information provided to individuals on avoiding specific injuries may be warranted based on age.</w:t>
      </w:r>
    </w:p>
    <w:p w14:paraId="2F3A52BC" w14:textId="727DE3AC" w:rsidR="00324203" w:rsidRPr="00832C20" w:rsidRDefault="00EA6E2C" w:rsidP="004E34F5">
      <w:pPr>
        <w:pStyle w:val="NormalWeb"/>
        <w:spacing w:line="360" w:lineRule="auto"/>
        <w:rPr>
          <w:rFonts w:ascii="Arial" w:hAnsi="Arial" w:cs="Arial"/>
          <w:color w:val="000000" w:themeColor="text1"/>
          <w:sz w:val="22"/>
          <w:szCs w:val="22"/>
        </w:rPr>
      </w:pPr>
      <w:r w:rsidRPr="00832C20">
        <w:rPr>
          <w:rFonts w:ascii="Arial" w:hAnsi="Arial" w:cs="Arial"/>
          <w:color w:val="000000" w:themeColor="text1"/>
          <w:sz w:val="22"/>
          <w:szCs w:val="22"/>
        </w:rPr>
        <w:t>A limitation to consider for this study was that it was</w:t>
      </w:r>
      <w:r w:rsidR="00FB5CC9" w:rsidRPr="00832C20">
        <w:rPr>
          <w:rFonts w:ascii="Arial" w:hAnsi="Arial" w:cs="Arial"/>
          <w:color w:val="000000" w:themeColor="text1"/>
          <w:sz w:val="22"/>
          <w:szCs w:val="22"/>
        </w:rPr>
        <w:t xml:space="preserve"> a</w:t>
      </w:r>
      <w:r w:rsidR="00D31AC5" w:rsidRPr="00832C20">
        <w:rPr>
          <w:rFonts w:ascii="Arial" w:hAnsi="Arial" w:cs="Arial"/>
          <w:color w:val="000000" w:themeColor="text1"/>
          <w:sz w:val="22"/>
          <w:szCs w:val="22"/>
        </w:rPr>
        <w:t xml:space="preserve"> retrospective </w:t>
      </w:r>
      <w:r w:rsidRPr="00832C20">
        <w:rPr>
          <w:rFonts w:ascii="Arial" w:hAnsi="Arial" w:cs="Arial"/>
          <w:color w:val="000000" w:themeColor="text1"/>
          <w:sz w:val="22"/>
          <w:szCs w:val="22"/>
        </w:rPr>
        <w:t>study that</w:t>
      </w:r>
      <w:r w:rsidR="00CA0AA9" w:rsidRPr="00832C20">
        <w:rPr>
          <w:rFonts w:ascii="Arial" w:hAnsi="Arial" w:cs="Arial"/>
          <w:color w:val="000000" w:themeColor="text1"/>
          <w:sz w:val="22"/>
          <w:szCs w:val="22"/>
        </w:rPr>
        <w:t xml:space="preserve"> relied on accurate data collection from </w:t>
      </w:r>
      <w:r w:rsidRPr="00832C20">
        <w:rPr>
          <w:rFonts w:ascii="Arial" w:hAnsi="Arial" w:cs="Arial"/>
          <w:color w:val="000000" w:themeColor="text1"/>
          <w:sz w:val="22"/>
          <w:szCs w:val="22"/>
        </w:rPr>
        <w:t xml:space="preserve">centres that was then recorded in the TARN </w:t>
      </w:r>
      <w:r w:rsidRPr="00832C20">
        <w:rPr>
          <w:rFonts w:ascii="Arial" w:hAnsi="Arial" w:cs="Arial"/>
          <w:color w:val="000000" w:themeColor="text1"/>
          <w:sz w:val="22"/>
          <w:szCs w:val="22"/>
        </w:rPr>
        <w:lastRenderedPageBreak/>
        <w:t>database</w:t>
      </w:r>
      <w:r w:rsidR="009F4D32" w:rsidRPr="00832C20">
        <w:rPr>
          <w:rFonts w:ascii="Arial" w:hAnsi="Arial" w:cs="Arial"/>
          <w:color w:val="000000" w:themeColor="text1"/>
          <w:sz w:val="22"/>
          <w:szCs w:val="22"/>
        </w:rPr>
        <w:t xml:space="preserve">. </w:t>
      </w:r>
      <w:r w:rsidR="000E6A3C" w:rsidRPr="00832C20">
        <w:rPr>
          <w:rFonts w:ascii="Arial" w:hAnsi="Arial" w:cs="Arial"/>
          <w:color w:val="000000" w:themeColor="text1"/>
          <w:sz w:val="22"/>
          <w:szCs w:val="22"/>
        </w:rPr>
        <w:t>T</w:t>
      </w:r>
      <w:r w:rsidRPr="00832C20">
        <w:rPr>
          <w:rFonts w:ascii="Arial" w:hAnsi="Arial" w:cs="Arial"/>
          <w:color w:val="000000" w:themeColor="text1"/>
          <w:sz w:val="22"/>
          <w:szCs w:val="22"/>
        </w:rPr>
        <w:t xml:space="preserve">his leaves the study </w:t>
      </w:r>
      <w:r w:rsidR="00C275A1" w:rsidRPr="00832C20">
        <w:rPr>
          <w:rFonts w:ascii="Arial" w:hAnsi="Arial" w:cs="Arial"/>
          <w:color w:val="000000" w:themeColor="text1"/>
          <w:sz w:val="22"/>
          <w:szCs w:val="22"/>
        </w:rPr>
        <w:t>liable</w:t>
      </w:r>
      <w:r w:rsidRPr="00832C20">
        <w:rPr>
          <w:rFonts w:ascii="Arial" w:hAnsi="Arial" w:cs="Arial"/>
          <w:color w:val="000000" w:themeColor="text1"/>
          <w:sz w:val="22"/>
          <w:szCs w:val="22"/>
        </w:rPr>
        <w:t xml:space="preserve"> to missing data </w:t>
      </w:r>
      <w:r w:rsidR="00924ECD" w:rsidRPr="00832C20">
        <w:rPr>
          <w:rFonts w:ascii="Arial" w:hAnsi="Arial" w:cs="Arial"/>
          <w:color w:val="000000" w:themeColor="text1"/>
          <w:sz w:val="22"/>
          <w:szCs w:val="22"/>
        </w:rPr>
        <w:t>if</w:t>
      </w:r>
      <w:r w:rsidRPr="00832C20">
        <w:rPr>
          <w:rFonts w:ascii="Arial" w:hAnsi="Arial" w:cs="Arial"/>
          <w:color w:val="000000" w:themeColor="text1"/>
          <w:sz w:val="22"/>
          <w:szCs w:val="22"/>
        </w:rPr>
        <w:t xml:space="preserve"> admissions f</w:t>
      </w:r>
      <w:r w:rsidR="00AC0790" w:rsidRPr="00832C20">
        <w:rPr>
          <w:rFonts w:ascii="Arial" w:hAnsi="Arial" w:cs="Arial"/>
          <w:color w:val="000000" w:themeColor="text1"/>
          <w:sz w:val="22"/>
          <w:szCs w:val="22"/>
        </w:rPr>
        <w:t>rom</w:t>
      </w:r>
      <w:r w:rsidRPr="00832C20">
        <w:rPr>
          <w:rFonts w:ascii="Arial" w:hAnsi="Arial" w:cs="Arial"/>
          <w:color w:val="000000" w:themeColor="text1"/>
          <w:sz w:val="22"/>
          <w:szCs w:val="22"/>
        </w:rPr>
        <w:t xml:space="preserve"> stairlift injuries were not entered or accurately recorded. </w:t>
      </w:r>
    </w:p>
    <w:p w14:paraId="1A5260D3" w14:textId="66A3AE23" w:rsidR="003501D7" w:rsidRPr="00832C20" w:rsidRDefault="00324203" w:rsidP="004E34F5">
      <w:pPr>
        <w:pStyle w:val="NormalWeb"/>
        <w:spacing w:line="360" w:lineRule="auto"/>
        <w:rPr>
          <w:rFonts w:ascii="Arial" w:hAnsi="Arial" w:cs="Arial"/>
          <w:color w:val="000000" w:themeColor="text1"/>
          <w:sz w:val="22"/>
          <w:szCs w:val="22"/>
        </w:rPr>
      </w:pPr>
      <w:r w:rsidRPr="00832C20">
        <w:rPr>
          <w:rFonts w:ascii="Arial" w:hAnsi="Arial" w:cs="Arial"/>
          <w:color w:val="000000" w:themeColor="text1"/>
          <w:sz w:val="22"/>
          <w:szCs w:val="22"/>
        </w:rPr>
        <w:t xml:space="preserve">There was no data provided on medication </w:t>
      </w:r>
      <w:r w:rsidR="007A7613" w:rsidRPr="00832C20">
        <w:rPr>
          <w:rFonts w:ascii="Arial" w:hAnsi="Arial" w:cs="Arial"/>
          <w:color w:val="000000" w:themeColor="text1"/>
          <w:sz w:val="22"/>
          <w:szCs w:val="22"/>
        </w:rPr>
        <w:t xml:space="preserve">such as </w:t>
      </w:r>
      <w:r w:rsidRPr="00832C20">
        <w:rPr>
          <w:rFonts w:ascii="Arial" w:hAnsi="Arial" w:cs="Arial"/>
          <w:color w:val="000000" w:themeColor="text1"/>
          <w:sz w:val="22"/>
          <w:szCs w:val="22"/>
        </w:rPr>
        <w:t xml:space="preserve">those on anticoagulation. </w:t>
      </w:r>
      <w:r w:rsidR="003501D7" w:rsidRPr="00832C20">
        <w:rPr>
          <w:rFonts w:ascii="Arial" w:hAnsi="Arial" w:cs="Arial"/>
          <w:color w:val="000000" w:themeColor="text1"/>
          <w:sz w:val="22"/>
          <w:szCs w:val="22"/>
        </w:rPr>
        <w:t>With 10% of those over 80</w:t>
      </w:r>
      <w:r w:rsidR="000E6A3C" w:rsidRPr="00832C20">
        <w:rPr>
          <w:rFonts w:ascii="Arial" w:hAnsi="Arial" w:cs="Arial"/>
          <w:color w:val="000000" w:themeColor="text1"/>
          <w:sz w:val="22"/>
          <w:szCs w:val="22"/>
        </w:rPr>
        <w:t xml:space="preserve"> years of age</w:t>
      </w:r>
      <w:r w:rsidR="003501D7" w:rsidRPr="00832C20">
        <w:rPr>
          <w:rFonts w:ascii="Arial" w:hAnsi="Arial" w:cs="Arial"/>
          <w:color w:val="000000" w:themeColor="text1"/>
          <w:sz w:val="22"/>
          <w:szCs w:val="22"/>
        </w:rPr>
        <w:t xml:space="preserve"> having atri</w:t>
      </w:r>
      <w:r w:rsidR="00CA7C28" w:rsidRPr="00832C20">
        <w:rPr>
          <w:rFonts w:ascii="Arial" w:hAnsi="Arial" w:cs="Arial"/>
          <w:color w:val="000000" w:themeColor="text1"/>
          <w:sz w:val="22"/>
          <w:szCs w:val="22"/>
        </w:rPr>
        <w:t>a</w:t>
      </w:r>
      <w:r w:rsidR="003501D7" w:rsidRPr="00832C20">
        <w:rPr>
          <w:rFonts w:ascii="Arial" w:hAnsi="Arial" w:cs="Arial"/>
          <w:color w:val="000000" w:themeColor="text1"/>
          <w:sz w:val="22"/>
          <w:szCs w:val="22"/>
        </w:rPr>
        <w:t>l fibrillation, the most frequently encountered indication for anticoagulation, the</w:t>
      </w:r>
      <w:r w:rsidR="00B0550E" w:rsidRPr="00832C20">
        <w:rPr>
          <w:rFonts w:ascii="Arial" w:hAnsi="Arial" w:cs="Arial"/>
          <w:color w:val="000000" w:themeColor="text1"/>
          <w:sz w:val="22"/>
          <w:szCs w:val="22"/>
        </w:rPr>
        <w:t>ir</w:t>
      </w:r>
      <w:r w:rsidR="003501D7" w:rsidRPr="00832C20">
        <w:rPr>
          <w:rFonts w:ascii="Arial" w:hAnsi="Arial" w:cs="Arial"/>
          <w:color w:val="000000" w:themeColor="text1"/>
          <w:sz w:val="22"/>
          <w:szCs w:val="22"/>
        </w:rPr>
        <w:t xml:space="preserve"> use in our population may have been prevalent [</w:t>
      </w:r>
      <w:r w:rsidR="007F169F">
        <w:rPr>
          <w:rFonts w:ascii="Arial" w:hAnsi="Arial" w:cs="Arial"/>
          <w:color w:val="000000" w:themeColor="text1"/>
          <w:sz w:val="22"/>
          <w:szCs w:val="22"/>
        </w:rPr>
        <w:t>23</w:t>
      </w:r>
      <w:r w:rsidR="003501D7" w:rsidRPr="00832C20">
        <w:rPr>
          <w:rFonts w:ascii="Arial" w:hAnsi="Arial" w:cs="Arial"/>
          <w:color w:val="000000" w:themeColor="text1"/>
          <w:sz w:val="22"/>
          <w:szCs w:val="22"/>
        </w:rPr>
        <w:t xml:space="preserve">].  </w:t>
      </w:r>
      <w:r w:rsidR="00C25F0E" w:rsidRPr="00832C20">
        <w:rPr>
          <w:rFonts w:ascii="Arial" w:hAnsi="Arial" w:cs="Arial"/>
          <w:color w:val="000000" w:themeColor="text1"/>
          <w:sz w:val="22"/>
          <w:szCs w:val="22"/>
        </w:rPr>
        <w:t>Elderly patients on</w:t>
      </w:r>
      <w:r w:rsidRPr="00832C20">
        <w:rPr>
          <w:rFonts w:ascii="Arial" w:hAnsi="Arial" w:cs="Arial"/>
          <w:color w:val="000000" w:themeColor="text1"/>
          <w:sz w:val="22"/>
          <w:szCs w:val="22"/>
        </w:rPr>
        <w:t xml:space="preserve"> anticoagulation suffering a head injury have a </w:t>
      </w:r>
      <w:r w:rsidR="00E21B39" w:rsidRPr="00832C20">
        <w:rPr>
          <w:rFonts w:ascii="Arial" w:hAnsi="Arial" w:cs="Arial"/>
          <w:color w:val="000000" w:themeColor="text1"/>
          <w:sz w:val="22"/>
          <w:szCs w:val="22"/>
        </w:rPr>
        <w:t>mortality</w:t>
      </w:r>
      <w:r w:rsidRPr="00832C20">
        <w:rPr>
          <w:rFonts w:ascii="Arial" w:hAnsi="Arial" w:cs="Arial"/>
          <w:color w:val="000000" w:themeColor="text1"/>
          <w:sz w:val="22"/>
          <w:szCs w:val="22"/>
        </w:rPr>
        <w:t xml:space="preserve"> rate of 50</w:t>
      </w:r>
      <w:r w:rsidR="00E21B39" w:rsidRPr="00832C20">
        <w:rPr>
          <w:rFonts w:ascii="Arial" w:hAnsi="Arial" w:cs="Arial"/>
          <w:color w:val="000000" w:themeColor="text1"/>
          <w:sz w:val="22"/>
          <w:szCs w:val="22"/>
        </w:rPr>
        <w:t>%, which</w:t>
      </w:r>
      <w:r w:rsidRPr="00832C20">
        <w:rPr>
          <w:rFonts w:ascii="Arial" w:hAnsi="Arial" w:cs="Arial"/>
          <w:color w:val="000000" w:themeColor="text1"/>
          <w:sz w:val="22"/>
          <w:szCs w:val="22"/>
        </w:rPr>
        <w:t xml:space="preserve"> far exceeds that of those with similar injuries that are not </w:t>
      </w:r>
      <w:r w:rsidR="00E21B39" w:rsidRPr="00832C20">
        <w:rPr>
          <w:rFonts w:ascii="Arial" w:hAnsi="Arial" w:cs="Arial"/>
          <w:color w:val="000000" w:themeColor="text1"/>
          <w:sz w:val="22"/>
          <w:szCs w:val="22"/>
        </w:rPr>
        <w:t>anticoagulated</w:t>
      </w:r>
      <w:r w:rsidR="003501D7" w:rsidRPr="00832C20">
        <w:rPr>
          <w:rFonts w:ascii="Arial" w:hAnsi="Arial" w:cs="Arial"/>
          <w:color w:val="000000" w:themeColor="text1"/>
          <w:sz w:val="22"/>
          <w:szCs w:val="22"/>
        </w:rPr>
        <w:t xml:space="preserve"> [2</w:t>
      </w:r>
      <w:r w:rsidR="007F169F">
        <w:rPr>
          <w:rFonts w:ascii="Arial" w:hAnsi="Arial" w:cs="Arial"/>
          <w:color w:val="000000" w:themeColor="text1"/>
          <w:sz w:val="22"/>
          <w:szCs w:val="22"/>
        </w:rPr>
        <w:t>4</w:t>
      </w:r>
      <w:r w:rsidR="00C25F0E" w:rsidRPr="00832C20">
        <w:rPr>
          <w:rFonts w:ascii="Arial" w:hAnsi="Arial" w:cs="Arial"/>
          <w:color w:val="000000" w:themeColor="text1"/>
          <w:sz w:val="22"/>
          <w:szCs w:val="22"/>
        </w:rPr>
        <w:t>]</w:t>
      </w:r>
      <w:r w:rsidRPr="00832C20">
        <w:rPr>
          <w:rFonts w:ascii="Arial" w:hAnsi="Arial" w:cs="Arial"/>
          <w:color w:val="000000" w:themeColor="text1"/>
          <w:sz w:val="22"/>
          <w:szCs w:val="22"/>
        </w:rPr>
        <w:t xml:space="preserve">. This information </w:t>
      </w:r>
      <w:r w:rsidR="00C25F0E" w:rsidRPr="00832C20">
        <w:rPr>
          <w:rFonts w:ascii="Arial" w:hAnsi="Arial" w:cs="Arial"/>
          <w:color w:val="000000" w:themeColor="text1"/>
          <w:sz w:val="22"/>
          <w:szCs w:val="22"/>
        </w:rPr>
        <w:t>would have been useful to further analyse those that died as a result of head injury to see if this could be attributed to anticoagulation or injury from stairlift</w:t>
      </w:r>
      <w:r w:rsidR="000E6A3C" w:rsidRPr="00832C20">
        <w:rPr>
          <w:rFonts w:ascii="Arial" w:hAnsi="Arial" w:cs="Arial"/>
          <w:color w:val="000000" w:themeColor="text1"/>
          <w:sz w:val="22"/>
          <w:szCs w:val="22"/>
        </w:rPr>
        <w:t xml:space="preserve">. </w:t>
      </w:r>
    </w:p>
    <w:p w14:paraId="327DB3FE" w14:textId="305C4FD4" w:rsidR="002B6717" w:rsidRPr="00832C20" w:rsidRDefault="003501D7" w:rsidP="004E34F5">
      <w:pPr>
        <w:pStyle w:val="NormalWeb"/>
        <w:spacing w:line="360" w:lineRule="auto"/>
        <w:rPr>
          <w:rFonts w:ascii="Arial" w:hAnsi="Arial" w:cs="Arial"/>
          <w:color w:val="000000" w:themeColor="text1"/>
          <w:sz w:val="22"/>
          <w:szCs w:val="22"/>
        </w:rPr>
      </w:pPr>
      <w:r w:rsidRPr="00832C20">
        <w:rPr>
          <w:rFonts w:ascii="Arial" w:hAnsi="Arial" w:cs="Arial"/>
          <w:color w:val="000000" w:themeColor="text1"/>
          <w:sz w:val="22"/>
          <w:szCs w:val="22"/>
        </w:rPr>
        <w:t>The data did not address if the patient</w:t>
      </w:r>
      <w:r w:rsidR="00E06228" w:rsidRPr="00832C20">
        <w:rPr>
          <w:rFonts w:ascii="Arial" w:hAnsi="Arial" w:cs="Arial"/>
          <w:color w:val="000000" w:themeColor="text1"/>
          <w:sz w:val="22"/>
          <w:szCs w:val="22"/>
        </w:rPr>
        <w:t xml:space="preserve"> had recurrent falls. With a third of those attending accident and emergency </w:t>
      </w:r>
      <w:r w:rsidR="00C156D3" w:rsidRPr="00832C20">
        <w:rPr>
          <w:rFonts w:ascii="Arial" w:hAnsi="Arial" w:cs="Arial"/>
          <w:color w:val="000000" w:themeColor="text1"/>
          <w:sz w:val="22"/>
          <w:szCs w:val="22"/>
        </w:rPr>
        <w:t xml:space="preserve">with a fall </w:t>
      </w:r>
      <w:r w:rsidR="00E06228" w:rsidRPr="00832C20">
        <w:rPr>
          <w:rFonts w:ascii="Arial" w:hAnsi="Arial" w:cs="Arial"/>
          <w:color w:val="000000" w:themeColor="text1"/>
          <w:sz w:val="22"/>
          <w:szCs w:val="22"/>
        </w:rPr>
        <w:t>revisiting or dying within one year, this data could have been used to analyse those at higher risk or mortality on stairlifts for example those with recurrent falls [2</w:t>
      </w:r>
      <w:r w:rsidR="007F169F">
        <w:rPr>
          <w:rFonts w:ascii="Arial" w:hAnsi="Arial" w:cs="Arial"/>
          <w:color w:val="000000" w:themeColor="text1"/>
          <w:sz w:val="22"/>
          <w:szCs w:val="22"/>
        </w:rPr>
        <w:t>5</w:t>
      </w:r>
      <w:r w:rsidR="00E06228" w:rsidRPr="00832C20">
        <w:rPr>
          <w:rFonts w:ascii="Arial" w:hAnsi="Arial" w:cs="Arial"/>
          <w:color w:val="000000" w:themeColor="text1"/>
          <w:sz w:val="22"/>
          <w:szCs w:val="22"/>
        </w:rPr>
        <w:t xml:space="preserve">]. </w:t>
      </w:r>
    </w:p>
    <w:p w14:paraId="2BCFA494" w14:textId="606F4D0F" w:rsidR="00B65888" w:rsidRPr="00832C20" w:rsidRDefault="00E21B39" w:rsidP="004E34F5">
      <w:pPr>
        <w:pStyle w:val="NormalWeb"/>
        <w:spacing w:line="360" w:lineRule="auto"/>
        <w:rPr>
          <w:rFonts w:ascii="Arial" w:hAnsi="Arial" w:cs="Arial"/>
          <w:color w:val="000000" w:themeColor="text1"/>
          <w:sz w:val="22"/>
          <w:szCs w:val="22"/>
        </w:rPr>
      </w:pPr>
      <w:r w:rsidRPr="00832C20">
        <w:rPr>
          <w:rFonts w:ascii="Arial" w:hAnsi="Arial" w:cs="Arial"/>
          <w:color w:val="000000" w:themeColor="text1"/>
          <w:sz w:val="22"/>
          <w:szCs w:val="22"/>
        </w:rPr>
        <w:t xml:space="preserve">The frailty-index would have also been a useful measure to include in the data to assess if there was a relationship between mortality </w:t>
      </w:r>
      <w:r w:rsidR="002D3667" w:rsidRPr="00832C20">
        <w:rPr>
          <w:rFonts w:ascii="Arial" w:hAnsi="Arial" w:cs="Arial"/>
          <w:color w:val="000000" w:themeColor="text1"/>
          <w:sz w:val="22"/>
          <w:szCs w:val="22"/>
        </w:rPr>
        <w:t xml:space="preserve">when falling from </w:t>
      </w:r>
      <w:r w:rsidRPr="00832C20">
        <w:rPr>
          <w:rFonts w:ascii="Arial" w:hAnsi="Arial" w:cs="Arial"/>
          <w:color w:val="000000" w:themeColor="text1"/>
          <w:sz w:val="22"/>
          <w:szCs w:val="22"/>
        </w:rPr>
        <w:t>stairlifts and frailty as it</w:t>
      </w:r>
      <w:r w:rsidR="00AC0790" w:rsidRPr="00832C20">
        <w:rPr>
          <w:rFonts w:ascii="Arial" w:hAnsi="Arial" w:cs="Arial"/>
          <w:color w:val="000000" w:themeColor="text1"/>
          <w:sz w:val="22"/>
          <w:szCs w:val="22"/>
        </w:rPr>
        <w:t xml:space="preserve"> is</w:t>
      </w:r>
      <w:r w:rsidRPr="00832C20">
        <w:rPr>
          <w:rFonts w:ascii="Arial" w:hAnsi="Arial" w:cs="Arial"/>
          <w:color w:val="000000" w:themeColor="text1"/>
          <w:sz w:val="22"/>
          <w:szCs w:val="22"/>
        </w:rPr>
        <w:t xml:space="preserve"> well documented that frailty is associated with recurrent falls [2</w:t>
      </w:r>
      <w:r w:rsidR="007F169F">
        <w:rPr>
          <w:rFonts w:ascii="Arial" w:hAnsi="Arial" w:cs="Arial"/>
          <w:color w:val="000000" w:themeColor="text1"/>
          <w:sz w:val="22"/>
          <w:szCs w:val="22"/>
        </w:rPr>
        <w:t>6</w:t>
      </w:r>
      <w:r w:rsidRPr="00832C20">
        <w:rPr>
          <w:rFonts w:ascii="Arial" w:hAnsi="Arial" w:cs="Arial"/>
          <w:color w:val="000000" w:themeColor="text1"/>
          <w:sz w:val="22"/>
          <w:szCs w:val="22"/>
        </w:rPr>
        <w:t xml:space="preserve">].  </w:t>
      </w:r>
    </w:p>
    <w:p w14:paraId="0F980295" w14:textId="67DDF5D7" w:rsidR="004D12A2" w:rsidRPr="004D12A2" w:rsidRDefault="004D12A2" w:rsidP="004D12A2">
      <w:pPr>
        <w:rPr>
          <w:rFonts w:ascii="Times New Roman" w:eastAsia="Times New Roman" w:hAnsi="Times New Roman" w:cs="Times New Roman"/>
          <w:sz w:val="20"/>
          <w:szCs w:val="20"/>
        </w:rPr>
      </w:pPr>
    </w:p>
    <w:p w14:paraId="3DBC0C70" w14:textId="45FAF42B" w:rsidR="00C74061" w:rsidRPr="00B65E0C" w:rsidRDefault="00C74061" w:rsidP="00EC1B07">
      <w:pPr>
        <w:spacing w:line="360" w:lineRule="auto"/>
        <w:rPr>
          <w:rFonts w:ascii="Arial" w:hAnsi="Arial" w:cs="Arial"/>
          <w:b/>
          <w:sz w:val="22"/>
          <w:szCs w:val="22"/>
        </w:rPr>
      </w:pPr>
    </w:p>
    <w:p w14:paraId="7035EAF0" w14:textId="743AE87F" w:rsidR="00F303E7" w:rsidRPr="00B65E0C" w:rsidRDefault="00F303E7" w:rsidP="00B76820">
      <w:pPr>
        <w:spacing w:line="360" w:lineRule="auto"/>
        <w:jc w:val="both"/>
        <w:rPr>
          <w:rFonts w:ascii="Arial" w:hAnsi="Arial" w:cs="Arial"/>
          <w:b/>
          <w:sz w:val="22"/>
          <w:szCs w:val="22"/>
        </w:rPr>
      </w:pPr>
      <w:r w:rsidRPr="00B65E0C">
        <w:rPr>
          <w:rFonts w:ascii="Arial" w:hAnsi="Arial" w:cs="Arial"/>
          <w:b/>
          <w:sz w:val="22"/>
          <w:szCs w:val="22"/>
        </w:rPr>
        <w:t>Conclusion</w:t>
      </w:r>
    </w:p>
    <w:p w14:paraId="5F82FAE3" w14:textId="77777777" w:rsidR="00F303E7" w:rsidRPr="00B65E0C" w:rsidRDefault="00F303E7" w:rsidP="00B76820">
      <w:pPr>
        <w:spacing w:line="360" w:lineRule="auto"/>
        <w:jc w:val="both"/>
        <w:rPr>
          <w:rFonts w:ascii="Arial" w:hAnsi="Arial" w:cs="Arial"/>
          <w:sz w:val="22"/>
          <w:szCs w:val="22"/>
        </w:rPr>
      </w:pPr>
    </w:p>
    <w:p w14:paraId="12F648ED" w14:textId="4EEF363F" w:rsidR="00F303E7" w:rsidRPr="00B65E0C" w:rsidRDefault="00B76820" w:rsidP="00B76820">
      <w:pPr>
        <w:spacing w:line="360" w:lineRule="auto"/>
        <w:jc w:val="both"/>
        <w:rPr>
          <w:rFonts w:ascii="Arial" w:hAnsi="Arial" w:cs="Arial"/>
          <w:sz w:val="22"/>
          <w:szCs w:val="22"/>
        </w:rPr>
      </w:pPr>
      <w:r w:rsidRPr="00B65E0C">
        <w:rPr>
          <w:rFonts w:ascii="Arial" w:hAnsi="Arial" w:cs="Arial"/>
          <w:sz w:val="22"/>
          <w:szCs w:val="22"/>
        </w:rPr>
        <w:t>Falls from stairlifts result in mortality in 1</w:t>
      </w:r>
      <w:r w:rsidR="007C0516" w:rsidRPr="00B65E0C">
        <w:rPr>
          <w:rFonts w:ascii="Arial" w:hAnsi="Arial" w:cs="Arial"/>
          <w:sz w:val="22"/>
          <w:szCs w:val="22"/>
        </w:rPr>
        <w:t>6</w:t>
      </w:r>
      <w:r w:rsidRPr="00B65E0C">
        <w:rPr>
          <w:rFonts w:ascii="Arial" w:hAnsi="Arial" w:cs="Arial"/>
          <w:sz w:val="22"/>
          <w:szCs w:val="22"/>
        </w:rPr>
        <w:t xml:space="preserve">% of patients, irrespective of height of the fall. </w:t>
      </w:r>
      <w:r w:rsidR="002E7E34" w:rsidRPr="00832C20">
        <w:rPr>
          <w:rFonts w:ascii="Arial" w:hAnsi="Arial" w:cs="Arial"/>
          <w:color w:val="FF0000"/>
          <w:sz w:val="22"/>
          <w:szCs w:val="22"/>
          <w:u w:val="single"/>
        </w:rPr>
        <w:t>Falls from getting off a stair</w:t>
      </w:r>
      <w:bookmarkStart w:id="39" w:name="_GoBack"/>
      <w:bookmarkEnd w:id="39"/>
      <w:del w:id="40" w:author="Caroline Hing" w:date="2020-02-27T14:12:00Z">
        <w:r w:rsidR="002E7E34" w:rsidRPr="00832C20" w:rsidDel="00BB108D">
          <w:rPr>
            <w:rFonts w:ascii="Arial" w:hAnsi="Arial" w:cs="Arial"/>
            <w:color w:val="FF0000"/>
            <w:sz w:val="22"/>
            <w:szCs w:val="22"/>
            <w:u w:val="single"/>
          </w:rPr>
          <w:delText xml:space="preserve"> </w:delText>
        </w:r>
      </w:del>
      <w:r w:rsidR="002E7E34" w:rsidRPr="00832C20">
        <w:rPr>
          <w:rFonts w:ascii="Arial" w:hAnsi="Arial" w:cs="Arial"/>
          <w:color w:val="FF0000"/>
          <w:sz w:val="22"/>
          <w:szCs w:val="22"/>
          <w:u w:val="single"/>
        </w:rPr>
        <w:t>lift</w:t>
      </w:r>
      <w:r w:rsidR="00025F63">
        <w:rPr>
          <w:rFonts w:ascii="Arial" w:hAnsi="Arial" w:cs="Arial"/>
          <w:color w:val="FF0000"/>
          <w:sz w:val="22"/>
          <w:szCs w:val="22"/>
          <w:u w:val="single"/>
        </w:rPr>
        <w:t>, injuries to the head and thorax</w:t>
      </w:r>
      <w:r w:rsidR="002E7E34" w:rsidRPr="00832C20">
        <w:rPr>
          <w:rFonts w:ascii="Arial" w:hAnsi="Arial" w:cs="Arial"/>
          <w:color w:val="FF0000"/>
          <w:sz w:val="22"/>
          <w:szCs w:val="22"/>
          <w:u w:val="single"/>
        </w:rPr>
        <w:t xml:space="preserve"> were associated with greater injury severity.</w:t>
      </w:r>
      <w:r w:rsidRPr="00832C20">
        <w:rPr>
          <w:rFonts w:ascii="Arial" w:hAnsi="Arial" w:cs="Arial"/>
          <w:color w:val="FF0000"/>
          <w:sz w:val="22"/>
          <w:szCs w:val="22"/>
          <w:u w:val="single"/>
        </w:rPr>
        <w:t xml:space="preserve"> </w:t>
      </w:r>
      <w:r w:rsidRPr="00B65E0C">
        <w:rPr>
          <w:rFonts w:ascii="Arial" w:hAnsi="Arial" w:cs="Arial"/>
          <w:sz w:val="22"/>
          <w:szCs w:val="22"/>
        </w:rPr>
        <w:t>Overall, the most common injury from a stairlift is a limb injury with the most severe injuries being sustained to the head. Given the increasing use of stairlifts in our ag</w:t>
      </w:r>
      <w:r w:rsidR="00FB5CC9">
        <w:rPr>
          <w:rFonts w:ascii="Arial" w:hAnsi="Arial" w:cs="Arial"/>
          <w:sz w:val="22"/>
          <w:szCs w:val="22"/>
        </w:rPr>
        <w:t>e</w:t>
      </w:r>
      <w:r w:rsidRPr="00B65E0C">
        <w:rPr>
          <w:rFonts w:ascii="Arial" w:hAnsi="Arial" w:cs="Arial"/>
          <w:sz w:val="22"/>
          <w:szCs w:val="22"/>
        </w:rPr>
        <w:t>ing population do we need more safety measures put in place?</w:t>
      </w:r>
    </w:p>
    <w:p w14:paraId="0D585816" w14:textId="77777777" w:rsidR="00F303E7" w:rsidRPr="00B65E0C" w:rsidRDefault="00F303E7" w:rsidP="00C66AF0">
      <w:pPr>
        <w:jc w:val="both"/>
        <w:rPr>
          <w:rFonts w:ascii="Arial" w:hAnsi="Arial" w:cs="Arial"/>
          <w:sz w:val="22"/>
          <w:szCs w:val="22"/>
        </w:rPr>
      </w:pPr>
    </w:p>
    <w:p w14:paraId="1137E903" w14:textId="77777777" w:rsidR="00F303E7" w:rsidRPr="00B65E0C" w:rsidRDefault="00F303E7" w:rsidP="00C66AF0">
      <w:pPr>
        <w:jc w:val="both"/>
        <w:rPr>
          <w:rFonts w:ascii="Arial" w:hAnsi="Arial" w:cs="Arial"/>
          <w:sz w:val="22"/>
          <w:szCs w:val="22"/>
        </w:rPr>
      </w:pPr>
    </w:p>
    <w:p w14:paraId="28F2C13A" w14:textId="77777777" w:rsidR="00F303E7" w:rsidRPr="00B65E0C" w:rsidRDefault="00F303E7" w:rsidP="00C66AF0">
      <w:pPr>
        <w:jc w:val="both"/>
        <w:rPr>
          <w:rFonts w:ascii="Arial" w:hAnsi="Arial" w:cs="Arial"/>
          <w:sz w:val="22"/>
          <w:szCs w:val="22"/>
        </w:rPr>
      </w:pPr>
    </w:p>
    <w:p w14:paraId="03EB9D33" w14:textId="77777777" w:rsidR="00F303E7" w:rsidRPr="00B65E0C" w:rsidRDefault="00F303E7" w:rsidP="00C66AF0">
      <w:pPr>
        <w:jc w:val="both"/>
        <w:rPr>
          <w:rFonts w:ascii="Arial" w:hAnsi="Arial" w:cs="Arial"/>
          <w:sz w:val="22"/>
          <w:szCs w:val="22"/>
        </w:rPr>
      </w:pPr>
    </w:p>
    <w:p w14:paraId="00FA59D0" w14:textId="77777777" w:rsidR="00F303E7" w:rsidRPr="00B65E0C" w:rsidRDefault="00F303E7" w:rsidP="00C66AF0">
      <w:pPr>
        <w:jc w:val="both"/>
        <w:rPr>
          <w:rFonts w:ascii="Arial" w:hAnsi="Arial" w:cs="Arial"/>
          <w:sz w:val="22"/>
          <w:szCs w:val="22"/>
        </w:rPr>
      </w:pPr>
    </w:p>
    <w:p w14:paraId="1B83BD74" w14:textId="77777777" w:rsidR="00C74061" w:rsidRPr="00B65E0C" w:rsidRDefault="00C74061">
      <w:pPr>
        <w:rPr>
          <w:rFonts w:ascii="Arial" w:hAnsi="Arial" w:cs="Arial"/>
          <w:b/>
          <w:sz w:val="22"/>
          <w:szCs w:val="22"/>
        </w:rPr>
      </w:pPr>
    </w:p>
    <w:p w14:paraId="2807BB06" w14:textId="77777777" w:rsidR="00C74061" w:rsidRPr="00B65E0C" w:rsidRDefault="00C74061">
      <w:pPr>
        <w:rPr>
          <w:rFonts w:ascii="Arial" w:hAnsi="Arial" w:cs="Arial"/>
          <w:b/>
          <w:sz w:val="22"/>
          <w:szCs w:val="22"/>
        </w:rPr>
      </w:pPr>
    </w:p>
    <w:p w14:paraId="4B9E8B47" w14:textId="77777777" w:rsidR="00C74061" w:rsidRPr="00B65E0C" w:rsidRDefault="00C74061">
      <w:pPr>
        <w:rPr>
          <w:rFonts w:ascii="Arial" w:hAnsi="Arial" w:cs="Arial"/>
          <w:b/>
          <w:sz w:val="22"/>
          <w:szCs w:val="22"/>
        </w:rPr>
      </w:pPr>
    </w:p>
    <w:p w14:paraId="1C52022E" w14:textId="77777777" w:rsidR="00C74061" w:rsidRPr="00B65E0C" w:rsidRDefault="00C74061">
      <w:pPr>
        <w:rPr>
          <w:rFonts w:ascii="Arial" w:hAnsi="Arial" w:cs="Arial"/>
          <w:b/>
          <w:sz w:val="22"/>
          <w:szCs w:val="22"/>
        </w:rPr>
      </w:pPr>
    </w:p>
    <w:p w14:paraId="112A5AF5" w14:textId="77777777" w:rsidR="00C74061" w:rsidRPr="00B65E0C" w:rsidRDefault="00C74061">
      <w:pPr>
        <w:rPr>
          <w:rFonts w:ascii="Arial" w:hAnsi="Arial" w:cs="Arial"/>
          <w:b/>
          <w:sz w:val="22"/>
          <w:szCs w:val="22"/>
        </w:rPr>
      </w:pPr>
    </w:p>
    <w:p w14:paraId="20F01DFB" w14:textId="77777777" w:rsidR="00C74061" w:rsidRPr="00B65E0C" w:rsidRDefault="00C74061">
      <w:pPr>
        <w:rPr>
          <w:rFonts w:ascii="Arial" w:hAnsi="Arial" w:cs="Arial"/>
          <w:b/>
          <w:sz w:val="22"/>
          <w:szCs w:val="22"/>
        </w:rPr>
      </w:pPr>
    </w:p>
    <w:p w14:paraId="36BAE9C5" w14:textId="77777777" w:rsidR="00C74061" w:rsidRPr="00B65E0C" w:rsidRDefault="00C74061">
      <w:pPr>
        <w:rPr>
          <w:rFonts w:ascii="Arial" w:hAnsi="Arial" w:cs="Arial"/>
          <w:b/>
          <w:sz w:val="22"/>
          <w:szCs w:val="22"/>
        </w:rPr>
      </w:pPr>
    </w:p>
    <w:p w14:paraId="3BA6FE43" w14:textId="77777777" w:rsidR="00C74061" w:rsidRPr="00B65E0C" w:rsidRDefault="00C74061">
      <w:pPr>
        <w:rPr>
          <w:rFonts w:ascii="Arial" w:hAnsi="Arial" w:cs="Arial"/>
          <w:b/>
          <w:sz w:val="22"/>
          <w:szCs w:val="22"/>
        </w:rPr>
      </w:pPr>
    </w:p>
    <w:p w14:paraId="10752610" w14:textId="77777777" w:rsidR="00C74061" w:rsidRPr="00B65E0C" w:rsidRDefault="00C74061">
      <w:pPr>
        <w:rPr>
          <w:rFonts w:ascii="Arial" w:hAnsi="Arial" w:cs="Arial"/>
          <w:b/>
          <w:sz w:val="22"/>
          <w:szCs w:val="22"/>
        </w:rPr>
      </w:pPr>
    </w:p>
    <w:p w14:paraId="7941DF7E" w14:textId="77777777" w:rsidR="00C74061" w:rsidRPr="00B65E0C" w:rsidRDefault="00C74061">
      <w:pPr>
        <w:rPr>
          <w:rFonts w:ascii="Arial" w:hAnsi="Arial" w:cs="Arial"/>
          <w:b/>
          <w:sz w:val="22"/>
          <w:szCs w:val="22"/>
        </w:rPr>
      </w:pPr>
    </w:p>
    <w:p w14:paraId="6F27E101" w14:textId="77777777" w:rsidR="00C74061" w:rsidRPr="00B65E0C" w:rsidRDefault="00C74061">
      <w:pPr>
        <w:rPr>
          <w:rFonts w:ascii="Arial" w:hAnsi="Arial" w:cs="Arial"/>
          <w:b/>
          <w:sz w:val="22"/>
          <w:szCs w:val="22"/>
        </w:rPr>
      </w:pPr>
    </w:p>
    <w:p w14:paraId="67EFC37F" w14:textId="77777777" w:rsidR="00C74061" w:rsidRPr="00B65E0C" w:rsidRDefault="00C74061">
      <w:pPr>
        <w:rPr>
          <w:rFonts w:ascii="Arial" w:hAnsi="Arial" w:cs="Arial"/>
          <w:b/>
          <w:sz w:val="22"/>
          <w:szCs w:val="22"/>
        </w:rPr>
      </w:pPr>
    </w:p>
    <w:p w14:paraId="742BBAC5" w14:textId="77777777" w:rsidR="00C74061" w:rsidRPr="00B65E0C" w:rsidRDefault="00C74061">
      <w:pPr>
        <w:rPr>
          <w:rFonts w:ascii="Arial" w:hAnsi="Arial" w:cs="Arial"/>
          <w:b/>
          <w:sz w:val="22"/>
          <w:szCs w:val="22"/>
        </w:rPr>
      </w:pPr>
    </w:p>
    <w:p w14:paraId="4CA91D63" w14:textId="77777777" w:rsidR="00C74061" w:rsidRPr="00B65E0C" w:rsidRDefault="00C74061">
      <w:pPr>
        <w:rPr>
          <w:rFonts w:ascii="Arial" w:hAnsi="Arial" w:cs="Arial"/>
          <w:b/>
          <w:sz w:val="22"/>
          <w:szCs w:val="22"/>
        </w:rPr>
      </w:pPr>
    </w:p>
    <w:p w14:paraId="0ED948B1" w14:textId="77777777" w:rsidR="00C74061" w:rsidRPr="00B65E0C" w:rsidRDefault="00C74061">
      <w:pPr>
        <w:rPr>
          <w:rFonts w:ascii="Arial" w:hAnsi="Arial" w:cs="Arial"/>
          <w:b/>
          <w:sz w:val="22"/>
          <w:szCs w:val="22"/>
        </w:rPr>
      </w:pPr>
    </w:p>
    <w:p w14:paraId="40C66D17" w14:textId="77777777" w:rsidR="00C74061" w:rsidRPr="00B65E0C" w:rsidRDefault="00C74061">
      <w:pPr>
        <w:rPr>
          <w:rFonts w:ascii="Arial" w:hAnsi="Arial" w:cs="Arial"/>
          <w:b/>
          <w:sz w:val="22"/>
          <w:szCs w:val="22"/>
        </w:rPr>
      </w:pPr>
    </w:p>
    <w:p w14:paraId="2DB8A424" w14:textId="77777777" w:rsidR="00E62674" w:rsidRPr="00B65E0C" w:rsidRDefault="00E62674">
      <w:pPr>
        <w:rPr>
          <w:rFonts w:ascii="Arial" w:hAnsi="Arial" w:cs="Arial"/>
          <w:b/>
          <w:sz w:val="22"/>
          <w:szCs w:val="22"/>
        </w:rPr>
      </w:pPr>
    </w:p>
    <w:p w14:paraId="5C0DAE8D" w14:textId="77777777" w:rsidR="00187BD3" w:rsidRDefault="00187BD3">
      <w:pPr>
        <w:rPr>
          <w:rFonts w:ascii="Arial" w:hAnsi="Arial" w:cs="Arial"/>
          <w:b/>
          <w:sz w:val="22"/>
          <w:szCs w:val="22"/>
        </w:rPr>
      </w:pPr>
    </w:p>
    <w:p w14:paraId="66E309C6" w14:textId="5EEF4A7B" w:rsidR="00F303E7" w:rsidRPr="00B65E0C" w:rsidRDefault="00F303E7">
      <w:pPr>
        <w:rPr>
          <w:rFonts w:ascii="Arial" w:hAnsi="Arial" w:cs="Arial"/>
          <w:b/>
          <w:sz w:val="22"/>
          <w:szCs w:val="22"/>
        </w:rPr>
      </w:pPr>
      <w:r w:rsidRPr="00B65E0C">
        <w:rPr>
          <w:rFonts w:ascii="Arial" w:hAnsi="Arial" w:cs="Arial"/>
          <w:b/>
          <w:sz w:val="22"/>
          <w:szCs w:val="22"/>
        </w:rPr>
        <w:t xml:space="preserve">References </w:t>
      </w:r>
    </w:p>
    <w:p w14:paraId="397BD6E1" w14:textId="181F6BB2" w:rsidR="00F303E7" w:rsidRPr="00B65E0C" w:rsidRDefault="00F303E7">
      <w:pPr>
        <w:rPr>
          <w:rFonts w:ascii="Arial" w:hAnsi="Arial" w:cs="Arial"/>
          <w:sz w:val="22"/>
          <w:szCs w:val="22"/>
        </w:rPr>
      </w:pPr>
    </w:p>
    <w:p w14:paraId="6EA74393" w14:textId="13750D04" w:rsidR="00EC1B07" w:rsidRPr="00E06228" w:rsidRDefault="00EC1B07" w:rsidP="00187BD3">
      <w:pPr>
        <w:rPr>
          <w:rFonts w:ascii="Arial" w:hAnsi="Arial" w:cs="Arial"/>
          <w:sz w:val="22"/>
          <w:szCs w:val="22"/>
        </w:rPr>
      </w:pPr>
    </w:p>
    <w:p w14:paraId="2402BFD4" w14:textId="77777777" w:rsidR="00EC1B07" w:rsidRPr="00E06228" w:rsidRDefault="00EC1B07" w:rsidP="00B65E0C">
      <w:pPr>
        <w:rPr>
          <w:rStyle w:val="Hyperlink"/>
          <w:rFonts w:ascii="Arial" w:hAnsi="Arial" w:cs="Arial"/>
          <w:sz w:val="22"/>
          <w:szCs w:val="22"/>
          <w:u w:val="none"/>
        </w:rPr>
      </w:pPr>
      <w:r w:rsidRPr="00E06228">
        <w:rPr>
          <w:rFonts w:ascii="Arial" w:hAnsi="Arial" w:cs="Arial"/>
          <w:sz w:val="22"/>
          <w:szCs w:val="22"/>
        </w:rPr>
        <w:t xml:space="preserve">[1] Office </w:t>
      </w:r>
      <w:proofErr w:type="gramStart"/>
      <w:r w:rsidRPr="00E06228">
        <w:rPr>
          <w:rFonts w:ascii="Arial" w:hAnsi="Arial" w:cs="Arial"/>
          <w:sz w:val="22"/>
          <w:szCs w:val="22"/>
        </w:rPr>
        <w:t>For</w:t>
      </w:r>
      <w:proofErr w:type="gramEnd"/>
      <w:r w:rsidRPr="00E06228">
        <w:rPr>
          <w:rFonts w:ascii="Arial" w:hAnsi="Arial" w:cs="Arial"/>
          <w:sz w:val="22"/>
          <w:szCs w:val="22"/>
        </w:rPr>
        <w:t xml:space="preserve"> </w:t>
      </w:r>
      <w:r w:rsidRPr="002B6717">
        <w:rPr>
          <w:rFonts w:ascii="Arial" w:hAnsi="Arial" w:cs="Arial"/>
          <w:sz w:val="22"/>
          <w:szCs w:val="22"/>
        </w:rPr>
        <w:t xml:space="preserve">National Statistics. Overview of the UK Population: November 2018 </w:t>
      </w:r>
      <w:hyperlink r:id="rId10" w:anchor="main-points" w:history="1">
        <w:r w:rsidRPr="00CA7C28">
          <w:rPr>
            <w:rStyle w:val="Hyperlink"/>
            <w:rFonts w:ascii="Arial" w:hAnsi="Arial" w:cs="Arial"/>
            <w:sz w:val="22"/>
            <w:szCs w:val="22"/>
            <w:u w:val="none"/>
          </w:rPr>
          <w:t>https://www.ons.gov.uk/peoplepopulationandcommunity/populationandmigration/populationestimates/articles/overviewoftheukpopulation/november2018#main-points</w:t>
        </w:r>
      </w:hyperlink>
    </w:p>
    <w:p w14:paraId="67474E15" w14:textId="40E34887" w:rsidR="005B47A6" w:rsidRPr="00E06228" w:rsidRDefault="005B47A6" w:rsidP="005B47A6">
      <w:pPr>
        <w:rPr>
          <w:rFonts w:ascii="Arial" w:eastAsia="Times New Roman" w:hAnsi="Arial" w:cs="Arial"/>
          <w:sz w:val="22"/>
          <w:szCs w:val="22"/>
        </w:rPr>
      </w:pPr>
      <w:r w:rsidRPr="00E06228">
        <w:rPr>
          <w:rFonts w:ascii="Arial" w:hAnsi="Arial" w:cs="Arial"/>
          <w:sz w:val="22"/>
          <w:szCs w:val="22"/>
        </w:rPr>
        <w:t>[2] Office For National Statistics</w:t>
      </w:r>
      <w:r w:rsidRPr="00CA7C28">
        <w:rPr>
          <w:rFonts w:ascii="Arial" w:hAnsi="Arial" w:cs="Arial"/>
          <w:sz w:val="22"/>
          <w:szCs w:val="22"/>
        </w:rPr>
        <w:t xml:space="preserve"> </w:t>
      </w:r>
      <w:r w:rsidRPr="00E06228">
        <w:rPr>
          <w:rFonts w:ascii="Arial" w:eastAsia="Times New Roman" w:hAnsi="Arial" w:cs="Arial"/>
          <w:sz w:val="22"/>
          <w:szCs w:val="22"/>
        </w:rPr>
        <w:t xml:space="preserve">Deaths registered in </w:t>
      </w:r>
      <w:proofErr w:type="spellStart"/>
      <w:r w:rsidRPr="00E06228">
        <w:rPr>
          <w:rFonts w:ascii="Arial" w:eastAsia="Times New Roman" w:hAnsi="Arial" w:cs="Arial"/>
          <w:sz w:val="22"/>
          <w:szCs w:val="22"/>
        </w:rPr>
        <w:t>Eng</w:t>
      </w:r>
      <w:proofErr w:type="spellEnd"/>
      <w:r w:rsidRPr="00E06228">
        <w:rPr>
          <w:rFonts w:ascii="Arial" w:eastAsia="Times New Roman" w:hAnsi="Arial" w:cs="Arial"/>
          <w:sz w:val="22"/>
          <w:szCs w:val="22"/>
        </w:rPr>
        <w:t xml:space="preserve"> 2017 </w:t>
      </w:r>
      <w:hyperlink r:id="rId11" w:history="1">
        <w:r w:rsidRPr="00CA7C28">
          <w:rPr>
            <w:rStyle w:val="Hyperlink"/>
            <w:rFonts w:ascii="Arial" w:eastAsia="Times New Roman" w:hAnsi="Arial" w:cs="Arial"/>
            <w:sz w:val="22"/>
            <w:szCs w:val="22"/>
            <w:u w:val="none"/>
          </w:rPr>
          <w:t>https://www.ons.gov.uk/peoplepopulationandcommunity/birthsdeathsandmarriages/deaths/bulletins/deathsregisteredinenglandandwalesseriesdr/2017</w:t>
        </w:r>
      </w:hyperlink>
    </w:p>
    <w:p w14:paraId="5411EEE3" w14:textId="0A2644FA" w:rsidR="005B47A6" w:rsidRPr="00E06228" w:rsidRDefault="002612B1" w:rsidP="00B65E0C">
      <w:pPr>
        <w:rPr>
          <w:rStyle w:val="Hyperlink"/>
          <w:rFonts w:ascii="Arial" w:hAnsi="Arial" w:cs="Arial"/>
          <w:sz w:val="22"/>
          <w:szCs w:val="22"/>
          <w:u w:val="none"/>
        </w:rPr>
      </w:pPr>
      <w:r w:rsidRPr="002B6717">
        <w:rPr>
          <w:rFonts w:ascii="Arial" w:eastAsia="Times New Roman" w:hAnsi="Arial" w:cs="Arial"/>
          <w:sz w:val="22"/>
          <w:szCs w:val="22"/>
        </w:rPr>
        <w:t>[3]</w:t>
      </w:r>
      <w:r w:rsidR="00C96982" w:rsidRPr="002B6717">
        <w:rPr>
          <w:rFonts w:ascii="Arial" w:eastAsia="Times New Roman" w:hAnsi="Arial" w:cs="Arial"/>
          <w:sz w:val="22"/>
          <w:szCs w:val="22"/>
        </w:rPr>
        <w:t xml:space="preserve"> Kehoe A, Smith JE, Edwards A</w:t>
      </w:r>
      <w:r w:rsidR="00C96982" w:rsidRPr="002B6717">
        <w:rPr>
          <w:rFonts w:ascii="Arial" w:eastAsia="Times New Roman" w:hAnsi="Arial" w:cs="Arial"/>
          <w:i/>
          <w:iCs/>
          <w:sz w:val="22"/>
          <w:szCs w:val="22"/>
        </w:rPr>
        <w:t>, et al</w:t>
      </w:r>
      <w:r w:rsidR="00C96982" w:rsidRPr="002B6717">
        <w:rPr>
          <w:rFonts w:ascii="Arial" w:eastAsia="Times New Roman" w:hAnsi="Arial" w:cs="Arial"/>
          <w:sz w:val="22"/>
          <w:szCs w:val="22"/>
        </w:rPr>
        <w:t xml:space="preserve"> The changing face of major trauma in the UK </w:t>
      </w:r>
      <w:r w:rsidR="00C96982" w:rsidRPr="002B6717">
        <w:rPr>
          <w:rFonts w:ascii="Arial" w:eastAsia="Times New Roman" w:hAnsi="Arial" w:cs="Arial"/>
          <w:i/>
          <w:iCs/>
          <w:sz w:val="22"/>
          <w:szCs w:val="22"/>
        </w:rPr>
        <w:t>Emergency Medicine Journal </w:t>
      </w:r>
      <w:r w:rsidR="00C96982" w:rsidRPr="00543BED">
        <w:rPr>
          <w:rFonts w:ascii="Arial" w:eastAsia="Times New Roman" w:hAnsi="Arial" w:cs="Arial"/>
          <w:sz w:val="22"/>
          <w:szCs w:val="22"/>
        </w:rPr>
        <w:t>2015;</w:t>
      </w:r>
      <w:r w:rsidR="00C96982" w:rsidRPr="00CA7C28">
        <w:rPr>
          <w:rFonts w:ascii="Arial" w:eastAsia="Times New Roman" w:hAnsi="Arial" w:cs="Arial"/>
          <w:bCs/>
          <w:sz w:val="22"/>
          <w:szCs w:val="22"/>
        </w:rPr>
        <w:t>32:</w:t>
      </w:r>
      <w:r w:rsidR="00C96982" w:rsidRPr="00E06228">
        <w:rPr>
          <w:rFonts w:ascii="Arial" w:eastAsia="Times New Roman" w:hAnsi="Arial" w:cs="Arial"/>
          <w:sz w:val="22"/>
          <w:szCs w:val="22"/>
        </w:rPr>
        <w:t>911-915.</w:t>
      </w:r>
    </w:p>
    <w:p w14:paraId="1885E4B6" w14:textId="52D55455" w:rsidR="00EC1B07" w:rsidRPr="00E06228" w:rsidRDefault="008058E7" w:rsidP="00B65E0C">
      <w:pPr>
        <w:rPr>
          <w:rFonts w:ascii="Arial" w:eastAsia="Times New Roman" w:hAnsi="Arial" w:cs="Arial"/>
          <w:sz w:val="22"/>
          <w:szCs w:val="22"/>
          <w:shd w:val="clear" w:color="auto" w:fill="FFFFFF"/>
        </w:rPr>
      </w:pPr>
      <w:r w:rsidRPr="002B6717">
        <w:rPr>
          <w:rFonts w:ascii="Arial" w:hAnsi="Arial" w:cs="Arial"/>
          <w:sz w:val="22"/>
          <w:szCs w:val="22"/>
        </w:rPr>
        <w:t>[4</w:t>
      </w:r>
      <w:r w:rsidR="00EC1B07" w:rsidRPr="002B6717">
        <w:rPr>
          <w:rFonts w:ascii="Arial" w:hAnsi="Arial" w:cs="Arial"/>
          <w:sz w:val="22"/>
          <w:szCs w:val="22"/>
        </w:rPr>
        <w:t xml:space="preserve">] </w:t>
      </w:r>
      <w:proofErr w:type="spellStart"/>
      <w:r w:rsidR="00EC1B07" w:rsidRPr="002B6717">
        <w:rPr>
          <w:rFonts w:ascii="Arial" w:eastAsia="Times New Roman" w:hAnsi="Arial" w:cs="Arial"/>
          <w:sz w:val="22"/>
          <w:szCs w:val="22"/>
          <w:shd w:val="clear" w:color="auto" w:fill="FFFFFF"/>
        </w:rPr>
        <w:t>Ferrucci</w:t>
      </w:r>
      <w:proofErr w:type="spellEnd"/>
      <w:r w:rsidR="00EC1B07" w:rsidRPr="002B6717">
        <w:rPr>
          <w:rFonts w:ascii="Arial" w:eastAsia="Times New Roman" w:hAnsi="Arial" w:cs="Arial"/>
          <w:sz w:val="22"/>
          <w:szCs w:val="22"/>
          <w:shd w:val="clear" w:color="auto" w:fill="FFFFFF"/>
        </w:rPr>
        <w:t xml:space="preserve">, Luigi et al. Age-Related Change in Mobility: Perspectives </w:t>
      </w:r>
      <w:proofErr w:type="gramStart"/>
      <w:r w:rsidR="00EC1B07" w:rsidRPr="002B6717">
        <w:rPr>
          <w:rFonts w:ascii="Arial" w:eastAsia="Times New Roman" w:hAnsi="Arial" w:cs="Arial"/>
          <w:sz w:val="22"/>
          <w:szCs w:val="22"/>
          <w:shd w:val="clear" w:color="auto" w:fill="FFFFFF"/>
        </w:rPr>
        <w:t>From</w:t>
      </w:r>
      <w:proofErr w:type="gramEnd"/>
      <w:r w:rsidR="00EC1B07" w:rsidRPr="002B6717">
        <w:rPr>
          <w:rFonts w:ascii="Arial" w:eastAsia="Times New Roman" w:hAnsi="Arial" w:cs="Arial"/>
          <w:sz w:val="22"/>
          <w:szCs w:val="22"/>
          <w:shd w:val="clear" w:color="auto" w:fill="FFFFFF"/>
        </w:rPr>
        <w:t xml:space="preserve"> Life Course Epidemiology and </w:t>
      </w:r>
      <w:proofErr w:type="spellStart"/>
      <w:r w:rsidR="00EC1B07" w:rsidRPr="002B6717">
        <w:rPr>
          <w:rFonts w:ascii="Arial" w:eastAsia="Times New Roman" w:hAnsi="Arial" w:cs="Arial"/>
          <w:sz w:val="22"/>
          <w:szCs w:val="22"/>
          <w:shd w:val="clear" w:color="auto" w:fill="FFFFFF"/>
        </w:rPr>
        <w:t>Geroscience</w:t>
      </w:r>
      <w:proofErr w:type="spellEnd"/>
      <w:r w:rsidR="00EC1B07" w:rsidRPr="002B6717">
        <w:rPr>
          <w:rFonts w:ascii="Arial" w:eastAsia="Times New Roman" w:hAnsi="Arial" w:cs="Arial"/>
          <w:sz w:val="22"/>
          <w:szCs w:val="22"/>
          <w:shd w:val="clear" w:color="auto" w:fill="FFFFFF"/>
        </w:rPr>
        <w:t xml:space="preserve"> </w:t>
      </w:r>
      <w:r w:rsidR="00EC1B07" w:rsidRPr="00543BED">
        <w:rPr>
          <w:rFonts w:ascii="Arial" w:eastAsia="Times New Roman" w:hAnsi="Arial" w:cs="Arial"/>
          <w:i/>
          <w:iCs/>
          <w:sz w:val="22"/>
          <w:szCs w:val="22"/>
        </w:rPr>
        <w:t>. Journals of gerontology. Series A, Biological sciences and medical sciences</w:t>
      </w:r>
      <w:r w:rsidR="00EC1B07" w:rsidRPr="00543BED">
        <w:rPr>
          <w:rFonts w:ascii="Arial" w:eastAsia="Times New Roman" w:hAnsi="Arial" w:cs="Arial"/>
          <w:sz w:val="22"/>
          <w:szCs w:val="22"/>
          <w:shd w:val="clear" w:color="auto" w:fill="FFFFFF"/>
        </w:rPr>
        <w:t xml:space="preserve"> 2016; </w:t>
      </w:r>
      <w:r w:rsidR="00EC1B07" w:rsidRPr="00CA7C28">
        <w:rPr>
          <w:rFonts w:ascii="Arial" w:eastAsia="Times New Roman" w:hAnsi="Arial" w:cs="Arial"/>
          <w:sz w:val="22"/>
          <w:szCs w:val="22"/>
          <w:shd w:val="clear" w:color="auto" w:fill="FFFFFF"/>
        </w:rPr>
        <w:t>71</w:t>
      </w:r>
      <w:r w:rsidR="00EC1B07" w:rsidRPr="00E06228">
        <w:rPr>
          <w:rFonts w:ascii="Arial" w:eastAsia="Times New Roman" w:hAnsi="Arial" w:cs="Arial"/>
          <w:sz w:val="22"/>
          <w:szCs w:val="22"/>
          <w:shd w:val="clear" w:color="auto" w:fill="FFFFFF"/>
        </w:rPr>
        <w:t>(9): 1184-94.</w:t>
      </w:r>
    </w:p>
    <w:p w14:paraId="3E611CFF" w14:textId="5D5D427C" w:rsidR="00FF0C63" w:rsidRPr="00E06228" w:rsidRDefault="00FF0C63" w:rsidP="00FF0C63">
      <w:pPr>
        <w:rPr>
          <w:rFonts w:ascii="Arial" w:hAnsi="Arial" w:cs="Arial"/>
          <w:sz w:val="22"/>
          <w:szCs w:val="22"/>
        </w:rPr>
      </w:pPr>
      <w:r w:rsidRPr="00E06228">
        <w:rPr>
          <w:rFonts w:ascii="Arial" w:eastAsia="Times New Roman" w:hAnsi="Arial" w:cs="Arial"/>
          <w:sz w:val="22"/>
          <w:szCs w:val="22"/>
        </w:rPr>
        <w:t xml:space="preserve">[5] </w:t>
      </w:r>
      <w:proofErr w:type="spellStart"/>
      <w:r w:rsidRPr="002B6717">
        <w:rPr>
          <w:rFonts w:ascii="Arial" w:hAnsi="Arial" w:cs="Arial"/>
          <w:sz w:val="22"/>
          <w:szCs w:val="22"/>
        </w:rPr>
        <w:t>Dongbo</w:t>
      </w:r>
      <w:proofErr w:type="spellEnd"/>
      <w:r w:rsidRPr="002B6717">
        <w:rPr>
          <w:rFonts w:ascii="Arial" w:hAnsi="Arial" w:cs="Arial"/>
          <w:sz w:val="22"/>
          <w:szCs w:val="22"/>
        </w:rPr>
        <w:t xml:space="preserve"> Fu. Ageing and Life Course, Family and Community Health, WHO. Health Service Impacts and Costs of Falls in Older Age.  </w:t>
      </w:r>
      <w:hyperlink r:id="rId12" w:history="1">
        <w:r w:rsidR="00F1146D" w:rsidRPr="00CA7C28">
          <w:rPr>
            <w:rStyle w:val="Hyperlink"/>
            <w:rFonts w:ascii="Arial" w:hAnsi="Arial" w:cs="Arial"/>
            <w:sz w:val="22"/>
            <w:szCs w:val="22"/>
            <w:u w:val="none"/>
          </w:rPr>
          <w:t>https://www.who.int/ageing/projects/4%20Health%20service%20impacts%20and%20costs%20of%20falls2.pdf</w:t>
        </w:r>
      </w:hyperlink>
    </w:p>
    <w:p w14:paraId="15FC46F6" w14:textId="63511555" w:rsidR="00FF0C63" w:rsidRPr="002B6717" w:rsidRDefault="00F1146D" w:rsidP="00B65E0C">
      <w:pPr>
        <w:rPr>
          <w:rFonts w:ascii="Arial" w:eastAsia="Times New Roman" w:hAnsi="Arial" w:cs="Arial"/>
          <w:sz w:val="22"/>
          <w:szCs w:val="22"/>
        </w:rPr>
      </w:pPr>
      <w:r w:rsidRPr="002B6717">
        <w:rPr>
          <w:rFonts w:ascii="Arial" w:hAnsi="Arial" w:cs="Arial"/>
          <w:sz w:val="22"/>
          <w:szCs w:val="22"/>
        </w:rPr>
        <w:t xml:space="preserve">[6] Fenton K. The Human Cost of Falls. Public Health England </w:t>
      </w:r>
      <w:hyperlink r:id="rId13" w:history="1">
        <w:r w:rsidRPr="00CA7C28">
          <w:rPr>
            <w:rStyle w:val="Hyperlink"/>
            <w:rFonts w:ascii="Arial" w:hAnsi="Arial" w:cs="Arial"/>
            <w:sz w:val="22"/>
            <w:szCs w:val="22"/>
            <w:u w:val="none"/>
          </w:rPr>
          <w:t>https://publichealthmatters.blog.gov.uk/2014/07/17/the-human-cost-of-falls/</w:t>
        </w:r>
      </w:hyperlink>
      <w:r w:rsidRPr="00E06228">
        <w:rPr>
          <w:rFonts w:ascii="Arial" w:hAnsi="Arial" w:cs="Arial"/>
          <w:sz w:val="22"/>
          <w:szCs w:val="22"/>
        </w:rPr>
        <w:t xml:space="preserve"> 2014</w:t>
      </w:r>
    </w:p>
    <w:p w14:paraId="63A3D289" w14:textId="2034123B" w:rsidR="00EC1B07" w:rsidRPr="00E06228" w:rsidRDefault="00F1146D" w:rsidP="00B65E0C">
      <w:pPr>
        <w:rPr>
          <w:rFonts w:ascii="Arial" w:hAnsi="Arial" w:cs="Arial"/>
          <w:sz w:val="22"/>
          <w:szCs w:val="22"/>
        </w:rPr>
      </w:pPr>
      <w:r w:rsidRPr="002B6717">
        <w:rPr>
          <w:rFonts w:ascii="Arial" w:hAnsi="Arial" w:cs="Arial"/>
          <w:sz w:val="22"/>
          <w:szCs w:val="22"/>
        </w:rPr>
        <w:t>[7</w:t>
      </w:r>
      <w:r w:rsidR="00EC1B07" w:rsidRPr="002B6717">
        <w:rPr>
          <w:rFonts w:ascii="Arial" w:hAnsi="Arial" w:cs="Arial"/>
          <w:sz w:val="22"/>
          <w:szCs w:val="22"/>
        </w:rPr>
        <w:t xml:space="preserve">] Public Health England: Falls: Applying all our Health. June 2018 </w:t>
      </w:r>
      <w:hyperlink r:id="rId14" w:history="1">
        <w:r w:rsidR="00C96982" w:rsidRPr="00CA7C28">
          <w:rPr>
            <w:rStyle w:val="Hyperlink"/>
            <w:rFonts w:ascii="Arial" w:hAnsi="Arial" w:cs="Arial"/>
            <w:sz w:val="22"/>
            <w:szCs w:val="22"/>
            <w:u w:val="none"/>
          </w:rPr>
          <w:t>https://www.gov.uk/government/publications/falls-applying-all-our-health/falls-applying-all-our-health</w:t>
        </w:r>
      </w:hyperlink>
    </w:p>
    <w:p w14:paraId="774CFC68" w14:textId="11BEEBD2" w:rsidR="00C96982" w:rsidRPr="00E06228" w:rsidRDefault="00C96982" w:rsidP="00B65E0C">
      <w:pPr>
        <w:rPr>
          <w:rStyle w:val="Hyperlink"/>
          <w:rFonts w:ascii="Arial" w:hAnsi="Arial" w:cs="Arial"/>
          <w:sz w:val="22"/>
          <w:szCs w:val="22"/>
          <w:u w:val="none"/>
        </w:rPr>
      </w:pPr>
      <w:r w:rsidRPr="002B6717">
        <w:rPr>
          <w:rFonts w:ascii="Arial" w:hAnsi="Arial" w:cs="Arial"/>
          <w:sz w:val="22"/>
          <w:szCs w:val="22"/>
        </w:rPr>
        <w:t>[8]</w:t>
      </w:r>
      <w:r w:rsidRPr="00CA7C28">
        <w:rPr>
          <w:rFonts w:ascii="Arial" w:hAnsi="Arial" w:cs="Arial"/>
          <w:sz w:val="22"/>
          <w:szCs w:val="22"/>
        </w:rPr>
        <w:t xml:space="preserve"> </w:t>
      </w:r>
      <w:proofErr w:type="spellStart"/>
      <w:r w:rsidRPr="00CA7C28">
        <w:rPr>
          <w:rFonts w:ascii="Arial" w:eastAsia="Times New Roman" w:hAnsi="Arial" w:cs="Arial"/>
          <w:sz w:val="22"/>
          <w:szCs w:val="22"/>
          <w:shd w:val="clear" w:color="auto" w:fill="FFFFFF"/>
        </w:rPr>
        <w:t>Roys</w:t>
      </w:r>
      <w:proofErr w:type="spellEnd"/>
      <w:r w:rsidRPr="00CA7C28">
        <w:rPr>
          <w:rFonts w:ascii="Arial" w:eastAsia="Times New Roman" w:hAnsi="Arial" w:cs="Arial"/>
          <w:sz w:val="22"/>
          <w:szCs w:val="22"/>
          <w:shd w:val="clear" w:color="auto" w:fill="FFFFFF"/>
        </w:rPr>
        <w:t xml:space="preserve"> M. </w:t>
      </w:r>
      <w:r w:rsidRPr="00CA7C28">
        <w:rPr>
          <w:rFonts w:ascii="Arial" w:eastAsia="Times New Roman" w:hAnsi="Arial" w:cs="Arial"/>
          <w:sz w:val="22"/>
          <w:szCs w:val="22"/>
        </w:rPr>
        <w:t>Steps and Stairs</w:t>
      </w:r>
      <w:r w:rsidRPr="00CA7C28">
        <w:rPr>
          <w:rFonts w:ascii="Arial" w:eastAsia="Times New Roman" w:hAnsi="Arial" w:cs="Arial"/>
          <w:sz w:val="22"/>
          <w:szCs w:val="22"/>
          <w:shd w:val="clear" w:color="auto" w:fill="FFFFFF"/>
        </w:rPr>
        <w:t>. In Haslam R, Stubbs D, editors. </w:t>
      </w:r>
      <w:r w:rsidRPr="00CA7C28">
        <w:rPr>
          <w:rFonts w:ascii="Arial" w:eastAsia="Times New Roman" w:hAnsi="Arial" w:cs="Arial"/>
          <w:sz w:val="22"/>
          <w:szCs w:val="22"/>
        </w:rPr>
        <w:t>Understanding and Preventing Falls</w:t>
      </w:r>
      <w:r w:rsidRPr="00CA7C28">
        <w:rPr>
          <w:rFonts w:ascii="Arial" w:eastAsia="Times New Roman" w:hAnsi="Arial" w:cs="Arial"/>
          <w:sz w:val="22"/>
          <w:szCs w:val="22"/>
          <w:shd w:val="clear" w:color="auto" w:fill="FFFFFF"/>
        </w:rPr>
        <w:t>. London: CRC Press; 2005. pp. 52–68. 10.1201/9780203647233.ch3</w:t>
      </w:r>
    </w:p>
    <w:p w14:paraId="553ED625" w14:textId="5C0915C4" w:rsidR="00EC1B07" w:rsidRPr="00E06228" w:rsidRDefault="005B47A6" w:rsidP="00B65E0C">
      <w:pPr>
        <w:rPr>
          <w:rFonts w:ascii="Arial" w:hAnsi="Arial" w:cs="Arial"/>
          <w:sz w:val="22"/>
          <w:szCs w:val="22"/>
        </w:rPr>
      </w:pPr>
      <w:r w:rsidRPr="002B6717">
        <w:rPr>
          <w:rFonts w:ascii="Arial" w:hAnsi="Arial" w:cs="Arial"/>
          <w:sz w:val="22"/>
          <w:szCs w:val="22"/>
          <w:lang w:val="en-US"/>
        </w:rPr>
        <w:t>[</w:t>
      </w:r>
      <w:r w:rsidR="00F1146D" w:rsidRPr="002B6717">
        <w:rPr>
          <w:rFonts w:ascii="Arial" w:hAnsi="Arial" w:cs="Arial"/>
          <w:sz w:val="22"/>
          <w:szCs w:val="22"/>
          <w:lang w:val="en-US"/>
        </w:rPr>
        <w:t>8</w:t>
      </w:r>
      <w:r w:rsidR="00EC1B07" w:rsidRPr="002B6717">
        <w:rPr>
          <w:rFonts w:ascii="Arial" w:hAnsi="Arial" w:cs="Arial"/>
          <w:sz w:val="22"/>
          <w:szCs w:val="22"/>
          <w:lang w:val="en-US"/>
        </w:rPr>
        <w:t>]</w:t>
      </w:r>
      <w:r w:rsidR="00D31AC5" w:rsidRPr="002B6717">
        <w:rPr>
          <w:rFonts w:ascii="Arial" w:hAnsi="Arial" w:cs="Arial"/>
          <w:sz w:val="22"/>
          <w:szCs w:val="22"/>
          <w:lang w:val="en-US"/>
        </w:rPr>
        <w:t xml:space="preserve"> Pearl</w:t>
      </w:r>
      <w:r w:rsidR="00EC1B07" w:rsidRPr="002B6717">
        <w:rPr>
          <w:rFonts w:ascii="Arial" w:hAnsi="Arial" w:cs="Arial"/>
          <w:sz w:val="22"/>
          <w:szCs w:val="22"/>
          <w:lang w:val="en-US"/>
        </w:rPr>
        <w:t xml:space="preserve"> J. WHICH? Buying and </w:t>
      </w:r>
      <w:r w:rsidR="00E21B39" w:rsidRPr="002B6717">
        <w:rPr>
          <w:rFonts w:ascii="Arial" w:hAnsi="Arial" w:cs="Arial"/>
          <w:sz w:val="22"/>
          <w:szCs w:val="22"/>
          <w:lang w:val="en-US"/>
        </w:rPr>
        <w:t>installing</w:t>
      </w:r>
      <w:r w:rsidR="00EC1B07" w:rsidRPr="002B6717">
        <w:rPr>
          <w:rFonts w:ascii="Arial" w:hAnsi="Arial" w:cs="Arial"/>
          <w:sz w:val="22"/>
          <w:szCs w:val="22"/>
          <w:lang w:val="en-US"/>
        </w:rPr>
        <w:t xml:space="preserve"> a stairlift.  </w:t>
      </w:r>
      <w:hyperlink r:id="rId15" w:history="1">
        <w:r w:rsidR="00EC1B07" w:rsidRPr="00CA7C28">
          <w:rPr>
            <w:rStyle w:val="Hyperlink"/>
            <w:rFonts w:ascii="Arial" w:hAnsi="Arial" w:cs="Arial"/>
            <w:sz w:val="22"/>
            <w:szCs w:val="22"/>
            <w:u w:val="none"/>
          </w:rPr>
          <w:t>https://www.which.co.uk/reviews/stairlifts/article/how-to-buy-the-best-stairlift/buying-and-installing-a-stairlift</w:t>
        </w:r>
      </w:hyperlink>
    </w:p>
    <w:p w14:paraId="66AA2A8C" w14:textId="206AF828" w:rsidR="00EC1B07" w:rsidRPr="00E06228" w:rsidRDefault="005B47A6" w:rsidP="00B65E0C">
      <w:pPr>
        <w:rPr>
          <w:rFonts w:ascii="Arial" w:hAnsi="Arial" w:cs="Arial"/>
          <w:sz w:val="22"/>
          <w:szCs w:val="22"/>
        </w:rPr>
      </w:pPr>
      <w:r w:rsidRPr="002B6717">
        <w:rPr>
          <w:rFonts w:ascii="Arial" w:hAnsi="Arial" w:cs="Arial"/>
          <w:sz w:val="22"/>
          <w:szCs w:val="22"/>
        </w:rPr>
        <w:t>[</w:t>
      </w:r>
      <w:r w:rsidR="00F1146D" w:rsidRPr="002B6717">
        <w:rPr>
          <w:rFonts w:ascii="Arial" w:hAnsi="Arial" w:cs="Arial"/>
          <w:sz w:val="22"/>
          <w:szCs w:val="22"/>
        </w:rPr>
        <w:t>9</w:t>
      </w:r>
      <w:r w:rsidR="00EC1B07" w:rsidRPr="002B6717">
        <w:rPr>
          <w:rFonts w:ascii="Arial" w:hAnsi="Arial" w:cs="Arial"/>
          <w:sz w:val="22"/>
          <w:szCs w:val="22"/>
        </w:rPr>
        <w:t xml:space="preserve">] </w:t>
      </w:r>
      <w:proofErr w:type="spellStart"/>
      <w:r w:rsidR="00EC1B07" w:rsidRPr="002B6717">
        <w:rPr>
          <w:rFonts w:ascii="Arial" w:hAnsi="Arial" w:cs="Arial"/>
          <w:sz w:val="22"/>
          <w:szCs w:val="22"/>
        </w:rPr>
        <w:t>Stannah</w:t>
      </w:r>
      <w:proofErr w:type="spellEnd"/>
      <w:r w:rsidR="00EC1B07" w:rsidRPr="002B6717">
        <w:rPr>
          <w:rFonts w:ascii="Arial" w:hAnsi="Arial" w:cs="Arial"/>
          <w:sz w:val="22"/>
          <w:szCs w:val="22"/>
        </w:rPr>
        <w:t xml:space="preserve"> Stairlifts LTD.  </w:t>
      </w:r>
      <w:hyperlink r:id="rId16" w:history="1">
        <w:r w:rsidR="00EC1B07" w:rsidRPr="00CA7C28">
          <w:rPr>
            <w:rStyle w:val="Hyperlink"/>
            <w:rFonts w:ascii="Arial" w:hAnsi="Arial" w:cs="Arial"/>
            <w:sz w:val="22"/>
            <w:szCs w:val="22"/>
            <w:u w:val="none"/>
          </w:rPr>
          <w:t>https://www.stannahstairlifts.co.uk</w:t>
        </w:r>
      </w:hyperlink>
    </w:p>
    <w:p w14:paraId="292F2649" w14:textId="2C612003" w:rsidR="00EC1B07" w:rsidRPr="002B6717" w:rsidRDefault="00F1146D" w:rsidP="00B65E0C">
      <w:pPr>
        <w:rPr>
          <w:rFonts w:ascii="Arial" w:hAnsi="Arial" w:cs="Arial"/>
          <w:sz w:val="22"/>
          <w:szCs w:val="22"/>
        </w:rPr>
      </w:pPr>
      <w:r w:rsidRPr="002B6717">
        <w:rPr>
          <w:rFonts w:ascii="Arial" w:hAnsi="Arial" w:cs="Arial"/>
          <w:sz w:val="22"/>
          <w:szCs w:val="22"/>
        </w:rPr>
        <w:t>[10</w:t>
      </w:r>
      <w:r w:rsidR="00EC1B07" w:rsidRPr="002B6717">
        <w:rPr>
          <w:rFonts w:ascii="Arial" w:hAnsi="Arial" w:cs="Arial"/>
          <w:sz w:val="22"/>
          <w:szCs w:val="22"/>
        </w:rPr>
        <w:t>] Trauma Audit and Research Network. Procedures manual. 2014 https://www.tarn.ac.uk/content/downloads/53/Complete%20manual%20-%20August%202014.pdf</w:t>
      </w:r>
    </w:p>
    <w:p w14:paraId="10DC87CD" w14:textId="5343AE3F" w:rsidR="00EC1B07" w:rsidRPr="00543BED" w:rsidRDefault="00F1146D" w:rsidP="00B65E0C">
      <w:pPr>
        <w:rPr>
          <w:rFonts w:ascii="Arial" w:hAnsi="Arial" w:cs="Arial"/>
          <w:sz w:val="22"/>
          <w:szCs w:val="22"/>
        </w:rPr>
      </w:pPr>
      <w:r w:rsidRPr="00543BED">
        <w:rPr>
          <w:rFonts w:ascii="Arial" w:hAnsi="Arial" w:cs="Arial"/>
          <w:sz w:val="22"/>
          <w:szCs w:val="22"/>
        </w:rPr>
        <w:t>[11</w:t>
      </w:r>
      <w:r w:rsidR="00EC1B07" w:rsidRPr="00543BED">
        <w:rPr>
          <w:rFonts w:ascii="Arial" w:hAnsi="Arial" w:cs="Arial"/>
          <w:sz w:val="22"/>
          <w:szCs w:val="22"/>
        </w:rPr>
        <w:t>] Trauma Audit and Research network. The Injury Severity Score https://www.tarn.ac.uk/Content.aspx?c=3117</w:t>
      </w:r>
    </w:p>
    <w:p w14:paraId="77528FAC" w14:textId="6CE53993" w:rsidR="00EC1B07" w:rsidRPr="00E06228" w:rsidRDefault="008058E7" w:rsidP="00B65E0C">
      <w:pPr>
        <w:rPr>
          <w:rFonts w:ascii="Arial" w:hAnsi="Arial" w:cs="Arial"/>
          <w:sz w:val="22"/>
          <w:szCs w:val="22"/>
        </w:rPr>
      </w:pPr>
      <w:r w:rsidRPr="00543BED">
        <w:rPr>
          <w:rFonts w:ascii="Arial" w:hAnsi="Arial" w:cs="Arial"/>
          <w:sz w:val="22"/>
          <w:szCs w:val="22"/>
        </w:rPr>
        <w:t>[1</w:t>
      </w:r>
      <w:r w:rsidR="00F1146D" w:rsidRPr="00543BED">
        <w:rPr>
          <w:rFonts w:ascii="Arial" w:hAnsi="Arial" w:cs="Arial"/>
          <w:sz w:val="22"/>
          <w:szCs w:val="22"/>
        </w:rPr>
        <w:t>2</w:t>
      </w:r>
      <w:r w:rsidR="00EC1B07" w:rsidRPr="00543BED">
        <w:rPr>
          <w:rFonts w:ascii="Arial" w:hAnsi="Arial" w:cs="Arial"/>
          <w:sz w:val="22"/>
          <w:szCs w:val="22"/>
        </w:rPr>
        <w:t xml:space="preserve">] HM Government. Protection from falling, collisions and impact. Building Regulations 2010. </w:t>
      </w:r>
      <w:hyperlink r:id="rId17" w:history="1">
        <w:r w:rsidR="00EC1B07" w:rsidRPr="00CA7C28">
          <w:rPr>
            <w:rStyle w:val="Hyperlink"/>
            <w:rFonts w:ascii="Arial" w:hAnsi="Arial" w:cs="Arial"/>
            <w:sz w:val="22"/>
            <w:szCs w:val="22"/>
            <w:u w:val="none"/>
          </w:rPr>
          <w:t>https://assets.publishing.service.gov.uk/government/uploads/system/uploads/attachment_data/file/8393/2077370.pdf</w:t>
        </w:r>
      </w:hyperlink>
    </w:p>
    <w:p w14:paraId="355EAF46" w14:textId="7D1A7360" w:rsidR="00EC1B07" w:rsidRDefault="00F1146D" w:rsidP="00B65E0C">
      <w:pPr>
        <w:rPr>
          <w:rFonts w:ascii="Arial" w:hAnsi="Arial" w:cs="Arial"/>
          <w:sz w:val="22"/>
          <w:szCs w:val="22"/>
        </w:rPr>
      </w:pPr>
      <w:r w:rsidRPr="002B6717">
        <w:rPr>
          <w:rFonts w:ascii="Arial" w:hAnsi="Arial" w:cs="Arial"/>
          <w:sz w:val="22"/>
          <w:szCs w:val="22"/>
        </w:rPr>
        <w:t>[13</w:t>
      </w:r>
      <w:r w:rsidR="00EC1B07" w:rsidRPr="002B6717">
        <w:rPr>
          <w:rFonts w:ascii="Arial" w:hAnsi="Arial" w:cs="Arial"/>
          <w:sz w:val="22"/>
          <w:szCs w:val="22"/>
        </w:rPr>
        <w:t xml:space="preserve">] </w:t>
      </w:r>
      <w:proofErr w:type="spellStart"/>
      <w:r w:rsidR="00EC1B07" w:rsidRPr="002B6717">
        <w:rPr>
          <w:rFonts w:ascii="Arial" w:hAnsi="Arial" w:cs="Arial"/>
          <w:sz w:val="22"/>
          <w:szCs w:val="22"/>
        </w:rPr>
        <w:t>Roys</w:t>
      </w:r>
      <w:proofErr w:type="spellEnd"/>
      <w:r w:rsidR="00EC1B07" w:rsidRPr="002B6717">
        <w:rPr>
          <w:rFonts w:ascii="Arial" w:hAnsi="Arial" w:cs="Arial"/>
          <w:sz w:val="22"/>
          <w:szCs w:val="22"/>
        </w:rPr>
        <w:t xml:space="preserve"> M. Serious stair injuries can be prevented by improved stair design. </w:t>
      </w:r>
      <w:r w:rsidR="00EC1B07" w:rsidRPr="002B6717">
        <w:rPr>
          <w:rFonts w:ascii="Arial" w:hAnsi="Arial" w:cs="Arial"/>
          <w:i/>
          <w:sz w:val="22"/>
          <w:szCs w:val="22"/>
        </w:rPr>
        <w:t xml:space="preserve">Applied Ergonomics </w:t>
      </w:r>
      <w:r w:rsidR="00EC1B07" w:rsidRPr="002B6717">
        <w:rPr>
          <w:rFonts w:ascii="Arial" w:hAnsi="Arial" w:cs="Arial"/>
          <w:sz w:val="22"/>
          <w:szCs w:val="22"/>
        </w:rPr>
        <w:t xml:space="preserve">2001; </w:t>
      </w:r>
      <w:r w:rsidR="00EC1B07" w:rsidRPr="00CA7C28">
        <w:rPr>
          <w:rFonts w:ascii="Arial" w:hAnsi="Arial" w:cs="Arial"/>
          <w:sz w:val="22"/>
          <w:szCs w:val="22"/>
        </w:rPr>
        <w:t>32</w:t>
      </w:r>
      <w:r w:rsidR="00EC1B07" w:rsidRPr="00E06228">
        <w:rPr>
          <w:rFonts w:ascii="Arial" w:hAnsi="Arial" w:cs="Arial"/>
          <w:sz w:val="22"/>
          <w:szCs w:val="22"/>
        </w:rPr>
        <w:t>(2): 135-139,</w:t>
      </w:r>
    </w:p>
    <w:p w14:paraId="41BFFCEB" w14:textId="415A1203" w:rsidR="007F169F" w:rsidRPr="00832C20" w:rsidRDefault="007F169F" w:rsidP="00B65E0C">
      <w:pPr>
        <w:rPr>
          <w:rFonts w:ascii="Arial" w:hAnsi="Arial" w:cs="Arial"/>
          <w:i/>
          <w:sz w:val="22"/>
          <w:szCs w:val="22"/>
        </w:rPr>
      </w:pPr>
      <w:r w:rsidRPr="007F169F">
        <w:rPr>
          <w:rFonts w:ascii="Arial" w:hAnsi="Arial" w:cs="Arial"/>
          <w:sz w:val="22"/>
          <w:szCs w:val="22"/>
        </w:rPr>
        <w:lastRenderedPageBreak/>
        <w:t>[14]</w:t>
      </w:r>
      <w:r w:rsidRPr="00832C20">
        <w:rPr>
          <w:rFonts w:ascii="Arial" w:hAnsi="Arial" w:cs="Arial"/>
          <w:i/>
          <w:sz w:val="22"/>
          <w:szCs w:val="22"/>
        </w:rPr>
        <w:t xml:space="preserve"> </w:t>
      </w:r>
      <w:r>
        <w:rPr>
          <w:rStyle w:val="HTMLCite"/>
          <w:rFonts w:ascii="Arial" w:hAnsi="Arial"/>
          <w:i w:val="0"/>
          <w:sz w:val="22"/>
          <w:szCs w:val="22"/>
          <w:lang w:val="en"/>
        </w:rPr>
        <w:t>Copes</w:t>
      </w:r>
      <w:r w:rsidRPr="007F169F">
        <w:rPr>
          <w:rStyle w:val="HTMLCite"/>
          <w:rFonts w:ascii="Arial" w:hAnsi="Arial"/>
          <w:i w:val="0"/>
          <w:sz w:val="22"/>
          <w:szCs w:val="22"/>
          <w:lang w:val="en"/>
        </w:rPr>
        <w:t xml:space="preserve"> </w:t>
      </w:r>
      <w:r>
        <w:rPr>
          <w:rStyle w:val="HTMLCite"/>
          <w:rFonts w:ascii="Arial" w:hAnsi="Arial"/>
          <w:i w:val="0"/>
          <w:sz w:val="22"/>
          <w:szCs w:val="22"/>
          <w:lang w:val="en"/>
        </w:rPr>
        <w:t>WS, Champion HR,</w:t>
      </w:r>
      <w:r w:rsidRPr="007F169F">
        <w:rPr>
          <w:rStyle w:val="HTMLCite"/>
          <w:rFonts w:ascii="Arial" w:hAnsi="Arial"/>
          <w:i w:val="0"/>
          <w:sz w:val="22"/>
          <w:szCs w:val="22"/>
          <w:lang w:val="en"/>
        </w:rPr>
        <w:t xml:space="preserve"> Sacco WJ</w:t>
      </w:r>
      <w:r>
        <w:rPr>
          <w:rStyle w:val="HTMLCite"/>
          <w:rFonts w:ascii="Arial" w:hAnsi="Arial"/>
          <w:i w:val="0"/>
          <w:sz w:val="22"/>
          <w:szCs w:val="22"/>
          <w:lang w:val="en"/>
        </w:rPr>
        <w:t xml:space="preserve">, </w:t>
      </w:r>
      <w:r w:rsidRPr="007F169F">
        <w:rPr>
          <w:rStyle w:val="HTMLCite"/>
          <w:rFonts w:ascii="Arial" w:hAnsi="Arial"/>
          <w:i w:val="0"/>
          <w:sz w:val="22"/>
          <w:szCs w:val="22"/>
          <w:lang w:val="en"/>
        </w:rPr>
        <w:t xml:space="preserve"> </w:t>
      </w:r>
      <w:proofErr w:type="spellStart"/>
      <w:r w:rsidRPr="00832C20">
        <w:rPr>
          <w:rStyle w:val="HTMLCite"/>
          <w:rFonts w:ascii="Arial" w:hAnsi="Arial"/>
          <w:i w:val="0"/>
          <w:sz w:val="22"/>
          <w:szCs w:val="22"/>
          <w:lang w:val="en"/>
        </w:rPr>
        <w:t>Lawnick</w:t>
      </w:r>
      <w:proofErr w:type="spellEnd"/>
      <w:r>
        <w:rPr>
          <w:rStyle w:val="HTMLCite"/>
          <w:rFonts w:ascii="Arial" w:hAnsi="Arial"/>
          <w:i w:val="0"/>
          <w:sz w:val="22"/>
          <w:szCs w:val="22"/>
          <w:lang w:val="en"/>
        </w:rPr>
        <w:t xml:space="preserve"> MM, </w:t>
      </w:r>
      <w:proofErr w:type="spellStart"/>
      <w:r w:rsidRPr="007F169F">
        <w:rPr>
          <w:rStyle w:val="HTMLCite"/>
          <w:rFonts w:ascii="Arial" w:hAnsi="Arial"/>
          <w:i w:val="0"/>
          <w:sz w:val="22"/>
          <w:szCs w:val="22"/>
          <w:lang w:val="en"/>
        </w:rPr>
        <w:t>Keast</w:t>
      </w:r>
      <w:proofErr w:type="spellEnd"/>
      <w:r w:rsidRPr="007F169F">
        <w:rPr>
          <w:rStyle w:val="HTMLCite"/>
          <w:rFonts w:ascii="Arial" w:hAnsi="Arial"/>
          <w:i w:val="0"/>
          <w:sz w:val="22"/>
          <w:szCs w:val="22"/>
          <w:lang w:val="en"/>
        </w:rPr>
        <w:t xml:space="preserve"> SL, </w:t>
      </w:r>
      <w:r w:rsidRPr="00832C20">
        <w:rPr>
          <w:rStyle w:val="HTMLCite"/>
          <w:rFonts w:ascii="Arial" w:hAnsi="Arial"/>
          <w:i w:val="0"/>
          <w:sz w:val="22"/>
          <w:szCs w:val="22"/>
          <w:lang w:val="en"/>
        </w:rPr>
        <w:t>Bain</w:t>
      </w:r>
      <w:r>
        <w:rPr>
          <w:rStyle w:val="HTMLCite"/>
          <w:rFonts w:ascii="Arial" w:hAnsi="Arial"/>
          <w:i w:val="0"/>
          <w:sz w:val="22"/>
          <w:szCs w:val="22"/>
          <w:lang w:val="en"/>
        </w:rPr>
        <w:t xml:space="preserve"> LW. </w:t>
      </w:r>
      <w:r w:rsidRPr="00832C20">
        <w:rPr>
          <w:rStyle w:val="HTMLCite"/>
          <w:rFonts w:ascii="Arial" w:hAnsi="Arial"/>
          <w:i w:val="0"/>
          <w:sz w:val="22"/>
          <w:szCs w:val="22"/>
          <w:lang w:val="en"/>
        </w:rPr>
        <w:t xml:space="preserve"> The I</w:t>
      </w:r>
      <w:r w:rsidRPr="007F169F">
        <w:rPr>
          <w:rStyle w:val="HTMLCite"/>
          <w:rFonts w:ascii="Arial" w:hAnsi="Arial"/>
          <w:i w:val="0"/>
          <w:sz w:val="22"/>
          <w:szCs w:val="22"/>
          <w:lang w:val="en"/>
        </w:rPr>
        <w:t>njury Severity Score revisited.</w:t>
      </w:r>
      <w:r w:rsidRPr="00832C20">
        <w:rPr>
          <w:rStyle w:val="HTMLCite"/>
          <w:rFonts w:ascii="Arial" w:hAnsi="Arial"/>
          <w:i w:val="0"/>
          <w:sz w:val="22"/>
          <w:szCs w:val="22"/>
          <w:lang w:val="en"/>
        </w:rPr>
        <w:t xml:space="preserve"> </w:t>
      </w:r>
      <w:r w:rsidRPr="00832C20">
        <w:rPr>
          <w:rStyle w:val="HTMLCite"/>
          <w:rFonts w:ascii="Arial" w:hAnsi="Arial"/>
          <w:sz w:val="22"/>
          <w:szCs w:val="22"/>
          <w:lang w:val="en"/>
        </w:rPr>
        <w:t>The Journal of Trauma</w:t>
      </w:r>
      <w:r w:rsidRPr="007F169F">
        <w:rPr>
          <w:rStyle w:val="HTMLCite"/>
          <w:rFonts w:ascii="Arial" w:hAnsi="Arial"/>
          <w:i w:val="0"/>
          <w:sz w:val="22"/>
          <w:szCs w:val="22"/>
          <w:lang w:val="en"/>
        </w:rPr>
        <w:t xml:space="preserve"> 1998</w:t>
      </w:r>
      <w:r>
        <w:rPr>
          <w:rStyle w:val="HTMLCite"/>
          <w:rFonts w:ascii="Arial" w:hAnsi="Arial"/>
          <w:i w:val="0"/>
          <w:sz w:val="22"/>
          <w:szCs w:val="22"/>
          <w:lang w:val="en"/>
        </w:rPr>
        <w:t>;</w:t>
      </w:r>
      <w:r w:rsidRPr="00832C20">
        <w:rPr>
          <w:rStyle w:val="HTMLCite"/>
          <w:rFonts w:ascii="Arial" w:hAnsi="Arial"/>
          <w:i w:val="0"/>
          <w:sz w:val="22"/>
          <w:szCs w:val="22"/>
          <w:lang w:val="en"/>
        </w:rPr>
        <w:t xml:space="preserve"> </w:t>
      </w:r>
      <w:r w:rsidRPr="00832C20">
        <w:rPr>
          <w:rStyle w:val="HTMLCite"/>
          <w:rFonts w:ascii="Arial" w:hAnsi="Arial"/>
          <w:bCs/>
          <w:i w:val="0"/>
          <w:sz w:val="22"/>
          <w:szCs w:val="22"/>
          <w:lang w:val="en"/>
        </w:rPr>
        <w:t>28</w:t>
      </w:r>
      <w:r w:rsidRPr="00832C20">
        <w:rPr>
          <w:rStyle w:val="HTMLCite"/>
          <w:rFonts w:ascii="Arial" w:hAnsi="Arial"/>
          <w:i w:val="0"/>
          <w:sz w:val="22"/>
          <w:szCs w:val="22"/>
          <w:lang w:val="en"/>
        </w:rPr>
        <w:t xml:space="preserve"> (1): 69–77</w:t>
      </w:r>
    </w:p>
    <w:p w14:paraId="0C76D897" w14:textId="28EC1882" w:rsidR="00EC1B07" w:rsidRPr="002B6717" w:rsidRDefault="00F1146D" w:rsidP="00B9254E">
      <w:pPr>
        <w:rPr>
          <w:rFonts w:ascii="Arial" w:hAnsi="Arial" w:cs="Arial"/>
          <w:sz w:val="22"/>
          <w:szCs w:val="22"/>
        </w:rPr>
      </w:pPr>
      <w:r w:rsidRPr="002B6717">
        <w:rPr>
          <w:rFonts w:ascii="Arial" w:eastAsia="Times New Roman" w:hAnsi="Arial" w:cs="Arial"/>
          <w:sz w:val="22"/>
          <w:szCs w:val="22"/>
        </w:rPr>
        <w:t>[1</w:t>
      </w:r>
      <w:r w:rsidR="007F169F">
        <w:rPr>
          <w:rFonts w:ascii="Arial" w:eastAsia="Times New Roman" w:hAnsi="Arial" w:cs="Arial"/>
          <w:sz w:val="22"/>
          <w:szCs w:val="22"/>
        </w:rPr>
        <w:t>5</w:t>
      </w:r>
      <w:r w:rsidR="00EC1B07" w:rsidRPr="002B6717">
        <w:rPr>
          <w:rFonts w:ascii="Arial" w:eastAsia="Times New Roman" w:hAnsi="Arial" w:cs="Arial"/>
          <w:sz w:val="22"/>
          <w:szCs w:val="22"/>
        </w:rPr>
        <w:t xml:space="preserve">] HM Government. </w:t>
      </w:r>
      <w:r w:rsidR="00EC1B07" w:rsidRPr="002B6717">
        <w:rPr>
          <w:rFonts w:ascii="Arial" w:hAnsi="Arial" w:cs="Arial"/>
          <w:sz w:val="22"/>
          <w:szCs w:val="22"/>
        </w:rPr>
        <w:t xml:space="preserve">Table RAS30001: Reported road casualties by road user type and severity, Great Britain 2016: https://www.gov.uk/government/statistical-data-sets/ras30-reported-casualties-in-road-accidents </w:t>
      </w:r>
    </w:p>
    <w:p w14:paraId="465FC942" w14:textId="047507D3" w:rsidR="00EC1B07" w:rsidRPr="00E06228" w:rsidRDefault="00F1146D">
      <w:pPr>
        <w:rPr>
          <w:rFonts w:ascii="Arial" w:eastAsia="Times New Roman" w:hAnsi="Arial" w:cs="Arial"/>
          <w:sz w:val="22"/>
          <w:szCs w:val="22"/>
        </w:rPr>
      </w:pPr>
      <w:r w:rsidRPr="00543BED">
        <w:rPr>
          <w:rFonts w:ascii="Arial" w:eastAsia="Times New Roman" w:hAnsi="Arial" w:cs="Arial"/>
          <w:sz w:val="22"/>
          <w:szCs w:val="22"/>
        </w:rPr>
        <w:t>[1</w:t>
      </w:r>
      <w:r w:rsidR="007F169F">
        <w:rPr>
          <w:rFonts w:ascii="Arial" w:eastAsia="Times New Roman" w:hAnsi="Arial" w:cs="Arial"/>
          <w:sz w:val="22"/>
          <w:szCs w:val="22"/>
        </w:rPr>
        <w:t>6</w:t>
      </w:r>
      <w:r w:rsidR="00EC1B07" w:rsidRPr="00543BED">
        <w:rPr>
          <w:rFonts w:ascii="Arial" w:eastAsia="Times New Roman" w:hAnsi="Arial" w:cs="Arial"/>
          <w:sz w:val="22"/>
          <w:szCs w:val="22"/>
        </w:rPr>
        <w:t xml:space="preserve">] Jacobs J.  A review of stairway falls and stair negotiation: Lessons learned and future needs to reduce injury. </w:t>
      </w:r>
      <w:r w:rsidR="00EC1B07" w:rsidRPr="00543BED">
        <w:rPr>
          <w:rFonts w:ascii="Arial" w:eastAsia="Times New Roman" w:hAnsi="Arial" w:cs="Arial"/>
          <w:i/>
          <w:sz w:val="22"/>
          <w:szCs w:val="22"/>
        </w:rPr>
        <w:t xml:space="preserve">Gait &amp; Posture </w:t>
      </w:r>
      <w:r w:rsidR="00EC1B07" w:rsidRPr="00543BED">
        <w:rPr>
          <w:rFonts w:ascii="Arial" w:eastAsia="Times New Roman" w:hAnsi="Arial" w:cs="Arial"/>
          <w:sz w:val="22"/>
          <w:szCs w:val="22"/>
        </w:rPr>
        <w:t xml:space="preserve">2016; </w:t>
      </w:r>
      <w:r w:rsidR="00EC1B07" w:rsidRPr="00CA7C28">
        <w:rPr>
          <w:rFonts w:ascii="Arial" w:eastAsia="Times New Roman" w:hAnsi="Arial" w:cs="Arial"/>
          <w:sz w:val="22"/>
          <w:szCs w:val="22"/>
        </w:rPr>
        <w:t>49</w:t>
      </w:r>
      <w:r w:rsidR="00EC1B07" w:rsidRPr="00E06228">
        <w:rPr>
          <w:rFonts w:ascii="Arial" w:eastAsia="Times New Roman" w:hAnsi="Arial" w:cs="Arial"/>
          <w:sz w:val="22"/>
          <w:szCs w:val="22"/>
        </w:rPr>
        <w:t>: 159-167,</w:t>
      </w:r>
    </w:p>
    <w:p w14:paraId="63B8CFDA" w14:textId="2DCF67E0" w:rsidR="00EC1B07" w:rsidRPr="00E06228" w:rsidRDefault="00F1146D" w:rsidP="00B65E0C">
      <w:pPr>
        <w:rPr>
          <w:rFonts w:ascii="Arial" w:hAnsi="Arial" w:cs="Arial"/>
          <w:sz w:val="22"/>
          <w:szCs w:val="22"/>
        </w:rPr>
      </w:pPr>
      <w:r w:rsidRPr="002B6717">
        <w:rPr>
          <w:rFonts w:ascii="Arial" w:hAnsi="Arial" w:cs="Arial"/>
          <w:sz w:val="22"/>
          <w:szCs w:val="22"/>
        </w:rPr>
        <w:t>[1</w:t>
      </w:r>
      <w:r w:rsidR="007F169F">
        <w:rPr>
          <w:rFonts w:ascii="Arial" w:hAnsi="Arial" w:cs="Arial"/>
          <w:sz w:val="22"/>
          <w:szCs w:val="22"/>
        </w:rPr>
        <w:t>7]</w:t>
      </w:r>
      <w:r w:rsidR="00EC1B07" w:rsidRPr="002B6717">
        <w:rPr>
          <w:rFonts w:ascii="Arial" w:hAnsi="Arial" w:cs="Arial"/>
          <w:sz w:val="22"/>
          <w:szCs w:val="22"/>
        </w:rPr>
        <w:t xml:space="preserve"> Health and safety executive. Reducing the risk of falls on stairs. </w:t>
      </w:r>
      <w:hyperlink r:id="rId18" w:history="1">
        <w:r w:rsidR="00EC1B07" w:rsidRPr="00CA7C28">
          <w:rPr>
            <w:rStyle w:val="Hyperlink"/>
            <w:rFonts w:ascii="Arial" w:hAnsi="Arial" w:cs="Arial"/>
            <w:sz w:val="22"/>
            <w:szCs w:val="22"/>
            <w:u w:val="none"/>
          </w:rPr>
          <w:t>http://www.hse.gov.uk/healthservices/slips/reducing-risks-stairs.htm</w:t>
        </w:r>
      </w:hyperlink>
    </w:p>
    <w:p w14:paraId="440AC718" w14:textId="08D0D6BE" w:rsidR="00EC1B07" w:rsidRPr="00E06228" w:rsidRDefault="00F1146D" w:rsidP="00B65E0C">
      <w:pPr>
        <w:rPr>
          <w:rFonts w:ascii="Arial" w:eastAsia="Times New Roman" w:hAnsi="Arial" w:cs="Arial"/>
          <w:sz w:val="22"/>
          <w:szCs w:val="22"/>
        </w:rPr>
      </w:pPr>
      <w:r w:rsidRPr="002B6717">
        <w:rPr>
          <w:rFonts w:ascii="Arial" w:hAnsi="Arial" w:cs="Arial"/>
          <w:sz w:val="22"/>
          <w:szCs w:val="22"/>
        </w:rPr>
        <w:t>[1</w:t>
      </w:r>
      <w:r w:rsidR="007F169F">
        <w:rPr>
          <w:rFonts w:ascii="Arial" w:hAnsi="Arial" w:cs="Arial"/>
          <w:sz w:val="22"/>
          <w:szCs w:val="22"/>
        </w:rPr>
        <w:t>8</w:t>
      </w:r>
      <w:r w:rsidR="00EC1B07" w:rsidRPr="002B6717">
        <w:rPr>
          <w:rFonts w:ascii="Arial" w:hAnsi="Arial" w:cs="Arial"/>
          <w:sz w:val="22"/>
          <w:szCs w:val="22"/>
        </w:rPr>
        <w:t xml:space="preserve">] Safety and Health Practitioner.  Stair Safety Fact sheet. </w:t>
      </w:r>
      <w:hyperlink r:id="rId19" w:history="1">
        <w:r w:rsidR="00EC1B07" w:rsidRPr="00CA7C28">
          <w:rPr>
            <w:rStyle w:val="Hyperlink"/>
            <w:rFonts w:ascii="Arial" w:hAnsi="Arial" w:cs="Arial"/>
            <w:sz w:val="22"/>
            <w:szCs w:val="22"/>
            <w:u w:val="none"/>
          </w:rPr>
          <w:t>https://www.shponline.co.uk/resources/stair-safety-day-25-facts-about-stair-safety/</w:t>
        </w:r>
      </w:hyperlink>
    </w:p>
    <w:p w14:paraId="6C84C8F2" w14:textId="4ECAECBF" w:rsidR="00EC1B07" w:rsidRPr="00E06228" w:rsidRDefault="00F1146D" w:rsidP="00B9254E">
      <w:pPr>
        <w:rPr>
          <w:rFonts w:ascii="Arial" w:hAnsi="Arial" w:cs="Arial"/>
          <w:sz w:val="22"/>
          <w:szCs w:val="22"/>
        </w:rPr>
      </w:pPr>
      <w:r w:rsidRPr="002B6717">
        <w:rPr>
          <w:rFonts w:ascii="Arial" w:hAnsi="Arial" w:cs="Arial"/>
          <w:sz w:val="22"/>
          <w:szCs w:val="22"/>
        </w:rPr>
        <w:t>[1</w:t>
      </w:r>
      <w:r w:rsidR="007F169F">
        <w:rPr>
          <w:rFonts w:ascii="Arial" w:hAnsi="Arial" w:cs="Arial"/>
          <w:sz w:val="22"/>
          <w:szCs w:val="22"/>
        </w:rPr>
        <w:t>9</w:t>
      </w:r>
      <w:r w:rsidR="00D31AC5" w:rsidRPr="002B6717">
        <w:rPr>
          <w:rFonts w:ascii="Arial" w:hAnsi="Arial" w:cs="Arial"/>
          <w:sz w:val="22"/>
          <w:szCs w:val="22"/>
        </w:rPr>
        <w:t xml:space="preserve">] </w:t>
      </w:r>
      <w:r w:rsidR="00EC1B07" w:rsidRPr="002B6717">
        <w:rPr>
          <w:rFonts w:ascii="Arial" w:hAnsi="Arial" w:cs="Arial"/>
          <w:sz w:val="22"/>
          <w:szCs w:val="22"/>
        </w:rPr>
        <w:t>Wyatt</w:t>
      </w:r>
      <w:r w:rsidR="00D31AC5" w:rsidRPr="002B6717">
        <w:rPr>
          <w:rFonts w:ascii="Arial" w:hAnsi="Arial" w:cs="Arial"/>
          <w:sz w:val="22"/>
          <w:szCs w:val="22"/>
        </w:rPr>
        <w:t xml:space="preserve"> JP, </w:t>
      </w:r>
      <w:r w:rsidR="00EC1B07" w:rsidRPr="002B6717">
        <w:rPr>
          <w:rFonts w:ascii="Arial" w:hAnsi="Arial" w:cs="Arial"/>
          <w:sz w:val="22"/>
          <w:szCs w:val="22"/>
        </w:rPr>
        <w:t>Beard</w:t>
      </w:r>
      <w:r w:rsidR="00D31AC5" w:rsidRPr="00543BED">
        <w:rPr>
          <w:rFonts w:ascii="Arial" w:hAnsi="Arial" w:cs="Arial"/>
          <w:sz w:val="22"/>
          <w:szCs w:val="22"/>
        </w:rPr>
        <w:t xml:space="preserve"> D, </w:t>
      </w:r>
      <w:proofErr w:type="spellStart"/>
      <w:r w:rsidR="00EC1B07" w:rsidRPr="00543BED">
        <w:rPr>
          <w:rFonts w:ascii="Arial" w:hAnsi="Arial" w:cs="Arial"/>
          <w:sz w:val="22"/>
          <w:szCs w:val="22"/>
        </w:rPr>
        <w:t>Busuttil</w:t>
      </w:r>
      <w:proofErr w:type="spellEnd"/>
      <w:r w:rsidR="00D31AC5" w:rsidRPr="00543BED">
        <w:rPr>
          <w:rFonts w:ascii="Arial" w:hAnsi="Arial" w:cs="Arial"/>
          <w:sz w:val="22"/>
          <w:szCs w:val="22"/>
        </w:rPr>
        <w:t xml:space="preserve"> A</w:t>
      </w:r>
      <w:r w:rsidR="00EC1B07" w:rsidRPr="00543BED">
        <w:rPr>
          <w:rFonts w:ascii="Arial" w:hAnsi="Arial" w:cs="Arial"/>
          <w:sz w:val="22"/>
          <w:szCs w:val="22"/>
        </w:rPr>
        <w:t>, Fatal falls down stairs,</w:t>
      </w:r>
      <w:r w:rsidR="00EC1B07" w:rsidRPr="00543BED">
        <w:rPr>
          <w:rFonts w:ascii="Arial" w:hAnsi="Arial" w:cs="Arial"/>
          <w:i/>
          <w:sz w:val="22"/>
          <w:szCs w:val="22"/>
        </w:rPr>
        <w:t xml:space="preserve"> Injury </w:t>
      </w:r>
      <w:r w:rsidR="00EC1B07" w:rsidRPr="00CA7C28">
        <w:rPr>
          <w:rFonts w:ascii="Arial" w:hAnsi="Arial" w:cs="Arial"/>
          <w:sz w:val="22"/>
          <w:szCs w:val="22"/>
        </w:rPr>
        <w:t>1999; 30</w:t>
      </w:r>
      <w:r w:rsidR="00EC1B07" w:rsidRPr="00E06228">
        <w:rPr>
          <w:rFonts w:ascii="Arial" w:hAnsi="Arial" w:cs="Arial"/>
          <w:sz w:val="22"/>
          <w:szCs w:val="22"/>
        </w:rPr>
        <w:t>(1): 31-34</w:t>
      </w:r>
    </w:p>
    <w:p w14:paraId="3D1DD4F7" w14:textId="64079418" w:rsidR="00EC1B07" w:rsidRPr="002B6717" w:rsidRDefault="00F1146D">
      <w:pPr>
        <w:rPr>
          <w:rFonts w:ascii="Arial" w:eastAsia="Times New Roman" w:hAnsi="Arial" w:cs="Arial"/>
          <w:sz w:val="22"/>
          <w:szCs w:val="22"/>
        </w:rPr>
      </w:pPr>
      <w:r w:rsidRPr="002B6717">
        <w:rPr>
          <w:rFonts w:ascii="Arial" w:hAnsi="Arial" w:cs="Arial"/>
          <w:sz w:val="22"/>
          <w:szCs w:val="22"/>
        </w:rPr>
        <w:t>[</w:t>
      </w:r>
      <w:r w:rsidR="007F169F">
        <w:rPr>
          <w:rFonts w:ascii="Arial" w:hAnsi="Arial" w:cs="Arial"/>
          <w:sz w:val="22"/>
          <w:szCs w:val="22"/>
        </w:rPr>
        <w:t>20</w:t>
      </w:r>
      <w:r w:rsidR="00EC1B07" w:rsidRPr="002B6717">
        <w:rPr>
          <w:rFonts w:ascii="Arial" w:hAnsi="Arial" w:cs="Arial"/>
          <w:sz w:val="22"/>
          <w:szCs w:val="22"/>
        </w:rPr>
        <w:t xml:space="preserve">] </w:t>
      </w:r>
      <w:proofErr w:type="spellStart"/>
      <w:r w:rsidR="00D31AC5" w:rsidRPr="002B6717">
        <w:rPr>
          <w:rFonts w:ascii="Arial" w:eastAsia="Times New Roman" w:hAnsi="Arial" w:cs="Arial"/>
          <w:sz w:val="22"/>
          <w:szCs w:val="22"/>
          <w:shd w:val="clear" w:color="auto" w:fill="FFFFFF"/>
        </w:rPr>
        <w:t>Ragg</w:t>
      </w:r>
      <w:proofErr w:type="spellEnd"/>
      <w:r w:rsidR="00D31AC5" w:rsidRPr="002B6717">
        <w:rPr>
          <w:rFonts w:ascii="Arial" w:eastAsia="Times New Roman" w:hAnsi="Arial" w:cs="Arial"/>
          <w:sz w:val="22"/>
          <w:szCs w:val="22"/>
          <w:shd w:val="clear" w:color="auto" w:fill="FFFFFF"/>
        </w:rPr>
        <w:t xml:space="preserve"> M, Hwang </w:t>
      </w:r>
      <w:r w:rsidR="00EC1B07" w:rsidRPr="002B6717">
        <w:rPr>
          <w:rFonts w:ascii="Arial" w:eastAsia="Times New Roman" w:hAnsi="Arial" w:cs="Arial"/>
          <w:sz w:val="22"/>
          <w:szCs w:val="22"/>
          <w:shd w:val="clear" w:color="auto" w:fill="FFFFFF"/>
        </w:rPr>
        <w:t xml:space="preserve">S, Steinhart B. Analysis of serious injuries caused by stairway falls. </w:t>
      </w:r>
      <w:r w:rsidR="00EC1B07" w:rsidRPr="002B6717">
        <w:rPr>
          <w:rFonts w:ascii="Arial" w:eastAsia="Times New Roman" w:hAnsi="Arial" w:cs="Arial"/>
          <w:i/>
          <w:sz w:val="22"/>
          <w:szCs w:val="22"/>
          <w:shd w:val="clear" w:color="auto" w:fill="FFFFFF"/>
        </w:rPr>
        <w:t xml:space="preserve">Emergency Medicine </w:t>
      </w:r>
      <w:r w:rsidR="00EC1B07" w:rsidRPr="00543BED">
        <w:rPr>
          <w:rFonts w:ascii="Arial" w:eastAsia="Times New Roman" w:hAnsi="Arial" w:cs="Arial"/>
          <w:sz w:val="22"/>
          <w:szCs w:val="22"/>
          <w:shd w:val="clear" w:color="auto" w:fill="FFFFFF"/>
        </w:rPr>
        <w:t xml:space="preserve">2000; </w:t>
      </w:r>
      <w:r w:rsidR="00EC1B07" w:rsidRPr="00CA7C28">
        <w:rPr>
          <w:rFonts w:ascii="Arial" w:eastAsia="Times New Roman" w:hAnsi="Arial" w:cs="Arial"/>
          <w:sz w:val="22"/>
          <w:szCs w:val="22"/>
          <w:shd w:val="clear" w:color="auto" w:fill="FFFFFF"/>
        </w:rPr>
        <w:t>12</w:t>
      </w:r>
      <w:r w:rsidR="00EC1B07" w:rsidRPr="00E06228">
        <w:rPr>
          <w:rFonts w:ascii="Arial" w:eastAsia="Times New Roman" w:hAnsi="Arial" w:cs="Arial"/>
          <w:sz w:val="22"/>
          <w:szCs w:val="22"/>
          <w:shd w:val="clear" w:color="auto" w:fill="FFFFFF"/>
        </w:rPr>
        <w:t>: 45-49</w:t>
      </w:r>
      <w:r w:rsidR="00EC1B07" w:rsidRPr="002B6717">
        <w:rPr>
          <w:rFonts w:ascii="Arial" w:eastAsia="Times New Roman" w:hAnsi="Arial" w:cs="Arial"/>
          <w:sz w:val="22"/>
          <w:szCs w:val="22"/>
        </w:rPr>
        <w:t xml:space="preserve"> </w:t>
      </w:r>
    </w:p>
    <w:p w14:paraId="3C7FD4AF" w14:textId="11C93630" w:rsidR="00EC1B07" w:rsidRPr="00E06228" w:rsidRDefault="00F1146D">
      <w:pPr>
        <w:rPr>
          <w:rFonts w:ascii="Arial" w:eastAsia="Times New Roman" w:hAnsi="Arial" w:cs="Arial"/>
          <w:sz w:val="22"/>
          <w:szCs w:val="22"/>
        </w:rPr>
      </w:pPr>
      <w:r w:rsidRPr="00543BED">
        <w:rPr>
          <w:rFonts w:ascii="Arial" w:eastAsia="Times New Roman" w:hAnsi="Arial" w:cs="Arial"/>
          <w:sz w:val="22"/>
          <w:szCs w:val="22"/>
        </w:rPr>
        <w:t>[2</w:t>
      </w:r>
      <w:r w:rsidR="007F169F">
        <w:rPr>
          <w:rFonts w:ascii="Arial" w:eastAsia="Times New Roman" w:hAnsi="Arial" w:cs="Arial"/>
          <w:sz w:val="22"/>
          <w:szCs w:val="22"/>
        </w:rPr>
        <w:t>1</w:t>
      </w:r>
      <w:r w:rsidR="00EC1B07" w:rsidRPr="00543BED">
        <w:rPr>
          <w:rFonts w:ascii="Arial" w:eastAsia="Times New Roman" w:hAnsi="Arial" w:cs="Arial"/>
          <w:sz w:val="22"/>
          <w:szCs w:val="22"/>
        </w:rPr>
        <w:t xml:space="preserve">]  Herbert </w:t>
      </w:r>
      <w:proofErr w:type="spellStart"/>
      <w:r w:rsidR="00EC1B07" w:rsidRPr="00543BED">
        <w:rPr>
          <w:rFonts w:ascii="Arial" w:eastAsia="Times New Roman" w:hAnsi="Arial" w:cs="Arial"/>
          <w:sz w:val="22"/>
          <w:szCs w:val="22"/>
        </w:rPr>
        <w:t>Blazewick</w:t>
      </w:r>
      <w:proofErr w:type="spellEnd"/>
      <w:r w:rsidR="00EC1B07" w:rsidRPr="00543BED">
        <w:rPr>
          <w:rFonts w:ascii="Arial" w:eastAsia="Times New Roman" w:hAnsi="Arial" w:cs="Arial"/>
          <w:sz w:val="22"/>
          <w:szCs w:val="22"/>
        </w:rPr>
        <w:t xml:space="preserve"> D,  </w:t>
      </w:r>
      <w:proofErr w:type="spellStart"/>
      <w:r w:rsidR="00EC1B07" w:rsidRPr="00543BED">
        <w:rPr>
          <w:rFonts w:ascii="Arial" w:eastAsia="Times New Roman" w:hAnsi="Arial" w:cs="Arial"/>
          <w:sz w:val="22"/>
          <w:szCs w:val="22"/>
        </w:rPr>
        <w:t>Chounthirath</w:t>
      </w:r>
      <w:proofErr w:type="spellEnd"/>
      <w:r w:rsidR="00EC1B07" w:rsidRPr="00543BED">
        <w:rPr>
          <w:rFonts w:ascii="Arial" w:eastAsia="Times New Roman" w:hAnsi="Arial" w:cs="Arial"/>
          <w:sz w:val="22"/>
          <w:szCs w:val="22"/>
        </w:rPr>
        <w:t xml:space="preserve"> T,  Hodges N,  Collins C, Smith G, Stair-related injuries treated in United States emergency departments, </w:t>
      </w:r>
      <w:r w:rsidR="00EC1B07" w:rsidRPr="00543BED">
        <w:rPr>
          <w:rFonts w:ascii="Arial" w:eastAsia="Times New Roman" w:hAnsi="Arial" w:cs="Arial"/>
          <w:i/>
          <w:sz w:val="22"/>
          <w:szCs w:val="22"/>
        </w:rPr>
        <w:t xml:space="preserve">The American Journal of Emergency Medicine </w:t>
      </w:r>
      <w:r w:rsidR="00EC1B07" w:rsidRPr="00543BED">
        <w:rPr>
          <w:rFonts w:ascii="Arial" w:eastAsia="Times New Roman" w:hAnsi="Arial" w:cs="Arial"/>
          <w:sz w:val="22"/>
          <w:szCs w:val="22"/>
        </w:rPr>
        <w:t xml:space="preserve">2018; </w:t>
      </w:r>
      <w:r w:rsidR="00EC1B07" w:rsidRPr="00CA7C28">
        <w:rPr>
          <w:rFonts w:ascii="Arial" w:eastAsia="Times New Roman" w:hAnsi="Arial" w:cs="Arial"/>
          <w:sz w:val="22"/>
          <w:szCs w:val="22"/>
        </w:rPr>
        <w:t>36</w:t>
      </w:r>
      <w:r w:rsidR="00EC1B07" w:rsidRPr="00E06228">
        <w:rPr>
          <w:rFonts w:ascii="Arial" w:eastAsia="Times New Roman" w:hAnsi="Arial" w:cs="Arial"/>
          <w:sz w:val="22"/>
          <w:szCs w:val="22"/>
        </w:rPr>
        <w:t>(4): 608-614,</w:t>
      </w:r>
    </w:p>
    <w:p w14:paraId="64A217C9" w14:textId="6F307E44" w:rsidR="00D31AC5" w:rsidRPr="002B6717" w:rsidRDefault="00F1146D">
      <w:pPr>
        <w:rPr>
          <w:rFonts w:ascii="Arial" w:hAnsi="Arial" w:cs="Arial"/>
          <w:sz w:val="22"/>
          <w:szCs w:val="22"/>
        </w:rPr>
      </w:pPr>
      <w:r w:rsidRPr="002B6717">
        <w:rPr>
          <w:rFonts w:ascii="Arial" w:eastAsia="Times New Roman" w:hAnsi="Arial" w:cs="Arial"/>
          <w:sz w:val="22"/>
          <w:szCs w:val="22"/>
        </w:rPr>
        <w:t>[2</w:t>
      </w:r>
      <w:r w:rsidR="007F169F">
        <w:rPr>
          <w:rFonts w:ascii="Arial" w:eastAsia="Times New Roman" w:hAnsi="Arial" w:cs="Arial"/>
          <w:sz w:val="22"/>
          <w:szCs w:val="22"/>
        </w:rPr>
        <w:t>2</w:t>
      </w:r>
      <w:r w:rsidR="00D31AC5" w:rsidRPr="002B6717">
        <w:rPr>
          <w:rFonts w:ascii="Arial" w:eastAsia="Times New Roman" w:hAnsi="Arial" w:cs="Arial"/>
          <w:sz w:val="22"/>
          <w:szCs w:val="22"/>
        </w:rPr>
        <w:t xml:space="preserve">] </w:t>
      </w:r>
      <w:r w:rsidR="00D31AC5" w:rsidRPr="002B6717">
        <w:rPr>
          <w:rFonts w:ascii="Arial" w:hAnsi="Arial" w:cs="Arial"/>
          <w:sz w:val="22"/>
          <w:szCs w:val="22"/>
        </w:rPr>
        <w:t>Hsieh CH, Rau CS, Wu SC, Liu HT, Huang CY, Hsu SY, Hsieh HY,  Risk Factors Contributing to Higher </w:t>
      </w:r>
      <w:r w:rsidR="00D31AC5" w:rsidRPr="00543BED">
        <w:rPr>
          <w:rStyle w:val="highlight"/>
          <w:rFonts w:ascii="Arial" w:hAnsi="Arial" w:cs="Arial"/>
          <w:sz w:val="22"/>
          <w:szCs w:val="22"/>
        </w:rPr>
        <w:t>Mortality</w:t>
      </w:r>
      <w:r w:rsidR="00D31AC5" w:rsidRPr="00543BED">
        <w:rPr>
          <w:rFonts w:ascii="Arial" w:hAnsi="Arial" w:cs="Arial"/>
          <w:sz w:val="22"/>
          <w:szCs w:val="22"/>
        </w:rPr>
        <w:t> Rates in </w:t>
      </w:r>
      <w:r w:rsidR="00D31AC5" w:rsidRPr="00543BED">
        <w:rPr>
          <w:rStyle w:val="highlight"/>
          <w:rFonts w:ascii="Arial" w:hAnsi="Arial" w:cs="Arial"/>
          <w:sz w:val="22"/>
          <w:szCs w:val="22"/>
        </w:rPr>
        <w:t>Elderly</w:t>
      </w:r>
      <w:r w:rsidR="00D31AC5" w:rsidRPr="00543BED">
        <w:rPr>
          <w:rFonts w:ascii="Arial" w:hAnsi="Arial" w:cs="Arial"/>
          <w:sz w:val="22"/>
          <w:szCs w:val="22"/>
        </w:rPr>
        <w:t> Patients with Acute Traumatic Subdural Hematoma Sustained in a Fall: A Cross-Sectional Analysis Using Registered </w:t>
      </w:r>
      <w:r w:rsidR="00D31AC5" w:rsidRPr="00CA7C28">
        <w:rPr>
          <w:rStyle w:val="highlight"/>
          <w:rFonts w:ascii="Arial" w:hAnsi="Arial" w:cs="Arial"/>
          <w:sz w:val="22"/>
          <w:szCs w:val="22"/>
        </w:rPr>
        <w:t xml:space="preserve">Trauma </w:t>
      </w:r>
      <w:r w:rsidR="00D31AC5" w:rsidRPr="00CA7C28">
        <w:rPr>
          <w:rFonts w:ascii="Arial" w:hAnsi="Arial" w:cs="Arial"/>
          <w:sz w:val="22"/>
          <w:szCs w:val="22"/>
        </w:rPr>
        <w:t xml:space="preserve">Data. </w:t>
      </w:r>
      <w:proofErr w:type="spellStart"/>
      <w:r w:rsidR="00D31AC5" w:rsidRPr="00CA7C28">
        <w:rPr>
          <w:rFonts w:ascii="Arial" w:hAnsi="Arial" w:cs="Arial"/>
          <w:i/>
          <w:sz w:val="22"/>
          <w:szCs w:val="22"/>
        </w:rPr>
        <w:t>Int</w:t>
      </w:r>
      <w:proofErr w:type="spellEnd"/>
      <w:r w:rsidR="00D31AC5" w:rsidRPr="00CA7C28">
        <w:rPr>
          <w:rFonts w:ascii="Arial" w:hAnsi="Arial" w:cs="Arial"/>
          <w:i/>
          <w:sz w:val="22"/>
          <w:szCs w:val="22"/>
        </w:rPr>
        <w:t xml:space="preserve"> J Environ Res Public Health</w:t>
      </w:r>
      <w:r w:rsidR="00D31AC5" w:rsidRPr="00CA7C28">
        <w:rPr>
          <w:rFonts w:ascii="Arial" w:hAnsi="Arial" w:cs="Arial"/>
          <w:sz w:val="22"/>
          <w:szCs w:val="22"/>
        </w:rPr>
        <w:t xml:space="preserve"> 2018; 15</w:t>
      </w:r>
      <w:r w:rsidR="00D31AC5" w:rsidRPr="00E06228">
        <w:rPr>
          <w:rFonts w:ascii="Arial" w:hAnsi="Arial" w:cs="Arial"/>
          <w:sz w:val="22"/>
          <w:szCs w:val="22"/>
        </w:rPr>
        <w:t>(11)</w:t>
      </w:r>
      <w:r w:rsidR="00CD76F5" w:rsidRPr="002B6717">
        <w:rPr>
          <w:rFonts w:ascii="Arial" w:hAnsi="Arial" w:cs="Arial"/>
          <w:sz w:val="22"/>
          <w:szCs w:val="22"/>
        </w:rPr>
        <w:t xml:space="preserve">: </w:t>
      </w:r>
      <w:r w:rsidR="00D31AC5" w:rsidRPr="002B6717">
        <w:rPr>
          <w:rFonts w:ascii="Arial" w:hAnsi="Arial" w:cs="Arial"/>
          <w:sz w:val="22"/>
          <w:szCs w:val="22"/>
        </w:rPr>
        <w:t>2426.</w:t>
      </w:r>
    </w:p>
    <w:p w14:paraId="6CB9AD34" w14:textId="3268E4B3" w:rsidR="003501D7" w:rsidRPr="00543BED" w:rsidRDefault="003501D7">
      <w:pPr>
        <w:rPr>
          <w:rFonts w:ascii="Arial" w:hAnsi="Arial" w:cs="Arial"/>
          <w:sz w:val="22"/>
          <w:szCs w:val="22"/>
        </w:rPr>
      </w:pPr>
      <w:r w:rsidRPr="00543BED">
        <w:rPr>
          <w:rFonts w:ascii="Arial" w:hAnsi="Arial" w:cs="Arial"/>
          <w:sz w:val="22"/>
          <w:szCs w:val="22"/>
        </w:rPr>
        <w:t>[2</w:t>
      </w:r>
      <w:r w:rsidR="007F169F">
        <w:rPr>
          <w:rFonts w:ascii="Arial" w:hAnsi="Arial" w:cs="Arial"/>
          <w:sz w:val="22"/>
          <w:szCs w:val="22"/>
        </w:rPr>
        <w:t>3</w:t>
      </w:r>
      <w:r w:rsidRPr="00543BED">
        <w:rPr>
          <w:rFonts w:ascii="Arial" w:hAnsi="Arial" w:cs="Arial"/>
          <w:sz w:val="22"/>
          <w:szCs w:val="22"/>
        </w:rPr>
        <w:t xml:space="preserve">] Go A.S., </w:t>
      </w:r>
      <w:proofErr w:type="spellStart"/>
      <w:r w:rsidRPr="00543BED">
        <w:rPr>
          <w:rFonts w:ascii="Arial" w:hAnsi="Arial" w:cs="Arial"/>
          <w:sz w:val="22"/>
          <w:szCs w:val="22"/>
        </w:rPr>
        <w:t>Hylek</w:t>
      </w:r>
      <w:proofErr w:type="spellEnd"/>
      <w:r w:rsidRPr="00543BED">
        <w:rPr>
          <w:rFonts w:ascii="Arial" w:hAnsi="Arial" w:cs="Arial"/>
          <w:sz w:val="22"/>
          <w:szCs w:val="22"/>
        </w:rPr>
        <w:t xml:space="preserve"> E.M., Phillips K.A., Chang Y., </w:t>
      </w:r>
      <w:proofErr w:type="spellStart"/>
      <w:r w:rsidRPr="00543BED">
        <w:rPr>
          <w:rFonts w:ascii="Arial" w:hAnsi="Arial" w:cs="Arial"/>
          <w:sz w:val="22"/>
          <w:szCs w:val="22"/>
        </w:rPr>
        <w:t>Henault</w:t>
      </w:r>
      <w:proofErr w:type="spellEnd"/>
      <w:r w:rsidRPr="00543BED">
        <w:rPr>
          <w:rFonts w:ascii="Arial" w:hAnsi="Arial" w:cs="Arial"/>
          <w:sz w:val="22"/>
          <w:szCs w:val="22"/>
        </w:rPr>
        <w:t xml:space="preserve"> L.E., Selby J.V., Singer D.E. Prevalence of diagnosed atrial fibrillation in adults: national implications for rhythm management and stroke prevention: </w:t>
      </w:r>
      <w:proofErr w:type="gramStart"/>
      <w:r w:rsidRPr="00543BED">
        <w:rPr>
          <w:rFonts w:ascii="Arial" w:hAnsi="Arial" w:cs="Arial"/>
          <w:sz w:val="22"/>
          <w:szCs w:val="22"/>
        </w:rPr>
        <w:t>the</w:t>
      </w:r>
      <w:proofErr w:type="gramEnd"/>
      <w:r w:rsidRPr="00543BED">
        <w:rPr>
          <w:rFonts w:ascii="Arial" w:hAnsi="Arial" w:cs="Arial"/>
          <w:sz w:val="22"/>
          <w:szCs w:val="22"/>
        </w:rPr>
        <w:t xml:space="preserve"> An</w:t>
      </w:r>
      <w:r w:rsidR="00E21B39">
        <w:rPr>
          <w:rFonts w:ascii="Arial" w:hAnsi="Arial" w:cs="Arial"/>
          <w:sz w:val="22"/>
          <w:szCs w:val="22"/>
        </w:rPr>
        <w:t>t</w:t>
      </w:r>
      <w:r w:rsidRPr="00543BED">
        <w:rPr>
          <w:rFonts w:ascii="Arial" w:hAnsi="Arial" w:cs="Arial"/>
          <w:sz w:val="22"/>
          <w:szCs w:val="22"/>
        </w:rPr>
        <w:t>icoagulation and Risk Factors in Atrial Fibrillation (ATRIA) Study. JAMA. 2001;285:2370–2375.</w:t>
      </w:r>
    </w:p>
    <w:p w14:paraId="39782299" w14:textId="7AC92D98" w:rsidR="00C25F0E" w:rsidRPr="002B6717" w:rsidRDefault="003501D7" w:rsidP="00C25F0E">
      <w:pPr>
        <w:rPr>
          <w:rFonts w:ascii="Arial" w:hAnsi="Arial" w:cs="Arial"/>
          <w:bCs/>
          <w:sz w:val="22"/>
          <w:szCs w:val="22"/>
        </w:rPr>
      </w:pPr>
      <w:r w:rsidRPr="00543BED">
        <w:rPr>
          <w:rFonts w:ascii="Arial" w:hAnsi="Arial" w:cs="Arial"/>
          <w:sz w:val="22"/>
          <w:szCs w:val="22"/>
        </w:rPr>
        <w:t>[2</w:t>
      </w:r>
      <w:r w:rsidR="007F169F">
        <w:rPr>
          <w:rFonts w:ascii="Arial" w:hAnsi="Arial" w:cs="Arial"/>
          <w:sz w:val="22"/>
          <w:szCs w:val="22"/>
        </w:rPr>
        <w:t>4</w:t>
      </w:r>
      <w:r w:rsidR="00C25F0E" w:rsidRPr="00543BED">
        <w:rPr>
          <w:rFonts w:ascii="Arial" w:hAnsi="Arial" w:cs="Arial"/>
          <w:sz w:val="22"/>
          <w:szCs w:val="22"/>
        </w:rPr>
        <w:t xml:space="preserve">] </w:t>
      </w:r>
      <w:hyperlink r:id="rId20" w:history="1">
        <w:proofErr w:type="spellStart"/>
        <w:r w:rsidR="00C25F0E" w:rsidRPr="00CA7C28">
          <w:rPr>
            <w:rStyle w:val="Hyperlink"/>
            <w:rFonts w:ascii="Arial" w:hAnsi="Arial" w:cs="Arial"/>
            <w:sz w:val="22"/>
            <w:szCs w:val="22"/>
            <w:u w:val="none"/>
          </w:rPr>
          <w:t>Karni</w:t>
        </w:r>
        <w:proofErr w:type="spellEnd"/>
        <w:r w:rsidR="00C25F0E" w:rsidRPr="00CA7C28">
          <w:rPr>
            <w:rStyle w:val="Hyperlink"/>
            <w:rFonts w:ascii="Arial" w:hAnsi="Arial" w:cs="Arial"/>
            <w:sz w:val="22"/>
            <w:szCs w:val="22"/>
            <w:u w:val="none"/>
          </w:rPr>
          <w:t xml:space="preserve"> A</w:t>
        </w:r>
      </w:hyperlink>
      <w:r w:rsidR="00C25F0E" w:rsidRPr="00E06228">
        <w:rPr>
          <w:rFonts w:ascii="Arial" w:hAnsi="Arial" w:cs="Arial"/>
          <w:sz w:val="22"/>
          <w:szCs w:val="22"/>
        </w:rPr>
        <w:t>, </w:t>
      </w:r>
      <w:hyperlink r:id="rId21" w:history="1">
        <w:r w:rsidR="00C25F0E" w:rsidRPr="00CA7C28">
          <w:rPr>
            <w:rStyle w:val="Hyperlink"/>
            <w:rFonts w:ascii="Arial" w:hAnsi="Arial" w:cs="Arial"/>
            <w:sz w:val="22"/>
            <w:szCs w:val="22"/>
            <w:u w:val="none"/>
          </w:rPr>
          <w:t>Holtzman R</w:t>
        </w:r>
      </w:hyperlink>
      <w:r w:rsidR="00C25F0E" w:rsidRPr="00E06228">
        <w:rPr>
          <w:rFonts w:ascii="Arial" w:hAnsi="Arial" w:cs="Arial"/>
          <w:sz w:val="22"/>
          <w:szCs w:val="22"/>
        </w:rPr>
        <w:t>, </w:t>
      </w:r>
      <w:hyperlink r:id="rId22" w:history="1">
        <w:r w:rsidR="00C25F0E" w:rsidRPr="00CA7C28">
          <w:rPr>
            <w:rStyle w:val="Hyperlink"/>
            <w:rFonts w:ascii="Arial" w:hAnsi="Arial" w:cs="Arial"/>
            <w:sz w:val="22"/>
            <w:szCs w:val="22"/>
            <w:u w:val="none"/>
          </w:rPr>
          <w:t>Bass T</w:t>
        </w:r>
      </w:hyperlink>
      <w:r w:rsidR="00C25F0E" w:rsidRPr="00E06228">
        <w:rPr>
          <w:rFonts w:ascii="Arial" w:hAnsi="Arial" w:cs="Arial"/>
          <w:sz w:val="22"/>
          <w:szCs w:val="22"/>
        </w:rPr>
        <w:t>, </w:t>
      </w:r>
      <w:proofErr w:type="spellStart"/>
      <w:r w:rsidR="00BB108D">
        <w:fldChar w:fldCharType="begin"/>
      </w:r>
      <w:r w:rsidR="00BB108D">
        <w:instrText xml:space="preserve"> HYPERLINK "https://www.ncbi.nlm.nih.gov/pubmed/?term=Zorman%20G%5BAuthor%5D&amp;cauthor=true&amp;cauthor_uid=11730229" </w:instrText>
      </w:r>
      <w:r w:rsidR="00BB108D">
        <w:fldChar w:fldCharType="separate"/>
      </w:r>
      <w:r w:rsidR="00C25F0E" w:rsidRPr="00CA7C28">
        <w:rPr>
          <w:rStyle w:val="Hyperlink"/>
          <w:rFonts w:ascii="Arial" w:hAnsi="Arial" w:cs="Arial"/>
          <w:sz w:val="22"/>
          <w:szCs w:val="22"/>
          <w:u w:val="none"/>
        </w:rPr>
        <w:t>Zorman</w:t>
      </w:r>
      <w:proofErr w:type="spellEnd"/>
      <w:r w:rsidR="00C25F0E" w:rsidRPr="00CA7C28">
        <w:rPr>
          <w:rStyle w:val="Hyperlink"/>
          <w:rFonts w:ascii="Arial" w:hAnsi="Arial" w:cs="Arial"/>
          <w:sz w:val="22"/>
          <w:szCs w:val="22"/>
          <w:u w:val="none"/>
        </w:rPr>
        <w:t xml:space="preserve"> G</w:t>
      </w:r>
      <w:r w:rsidR="00BB108D">
        <w:rPr>
          <w:rStyle w:val="Hyperlink"/>
          <w:rFonts w:ascii="Arial" w:hAnsi="Arial" w:cs="Arial"/>
          <w:sz w:val="22"/>
          <w:szCs w:val="22"/>
          <w:u w:val="none"/>
        </w:rPr>
        <w:fldChar w:fldCharType="end"/>
      </w:r>
      <w:r w:rsidR="00C25F0E" w:rsidRPr="00E06228">
        <w:rPr>
          <w:rFonts w:ascii="Arial" w:hAnsi="Arial" w:cs="Arial"/>
          <w:sz w:val="22"/>
          <w:szCs w:val="22"/>
        </w:rPr>
        <w:t>, </w:t>
      </w:r>
      <w:hyperlink r:id="rId23" w:history="1">
        <w:r w:rsidR="00C25F0E" w:rsidRPr="00CA7C28">
          <w:rPr>
            <w:rStyle w:val="Hyperlink"/>
            <w:rFonts w:ascii="Arial" w:hAnsi="Arial" w:cs="Arial"/>
            <w:sz w:val="22"/>
            <w:szCs w:val="22"/>
            <w:u w:val="none"/>
          </w:rPr>
          <w:t>Carter L</w:t>
        </w:r>
      </w:hyperlink>
      <w:r w:rsidR="00C25F0E" w:rsidRPr="00E06228">
        <w:rPr>
          <w:rFonts w:ascii="Arial" w:hAnsi="Arial" w:cs="Arial"/>
          <w:sz w:val="22"/>
          <w:szCs w:val="22"/>
        </w:rPr>
        <w:t>, </w:t>
      </w:r>
      <w:hyperlink r:id="rId24" w:history="1">
        <w:r w:rsidR="00C25F0E" w:rsidRPr="00CA7C28">
          <w:rPr>
            <w:rStyle w:val="Hyperlink"/>
            <w:rFonts w:ascii="Arial" w:hAnsi="Arial" w:cs="Arial"/>
            <w:sz w:val="22"/>
            <w:szCs w:val="22"/>
            <w:u w:val="none"/>
          </w:rPr>
          <w:t>Rodriguez L</w:t>
        </w:r>
      </w:hyperlink>
      <w:r w:rsidR="00C25F0E" w:rsidRPr="00E06228">
        <w:rPr>
          <w:rFonts w:ascii="Arial" w:hAnsi="Arial" w:cs="Arial"/>
          <w:sz w:val="22"/>
          <w:szCs w:val="22"/>
        </w:rPr>
        <w:t>, </w:t>
      </w:r>
      <w:hyperlink r:id="rId25" w:history="1">
        <w:r w:rsidR="00C25F0E" w:rsidRPr="00CA7C28">
          <w:rPr>
            <w:rStyle w:val="Hyperlink"/>
            <w:rFonts w:ascii="Arial" w:hAnsi="Arial" w:cs="Arial"/>
            <w:sz w:val="22"/>
            <w:szCs w:val="22"/>
            <w:u w:val="none"/>
          </w:rPr>
          <w:t>Bennett-Shipman VJ</w:t>
        </w:r>
      </w:hyperlink>
      <w:r w:rsidR="00C25F0E" w:rsidRPr="00E06228">
        <w:rPr>
          <w:rFonts w:ascii="Arial" w:hAnsi="Arial" w:cs="Arial"/>
          <w:sz w:val="22"/>
          <w:szCs w:val="22"/>
        </w:rPr>
        <w:t>, </w:t>
      </w:r>
      <w:proofErr w:type="spellStart"/>
      <w:r w:rsidR="00BB108D">
        <w:fldChar w:fldCharType="begin"/>
      </w:r>
      <w:r w:rsidR="00BB108D">
        <w:instrText xml:space="preserve"> HYPERLINK "https://www.ncbi.nlm.nih.gov/pubmed/?term=Lottenberg%20L%5BAuthor%5D&amp;cauthor=true&amp;cauthor_uid=11730229" </w:instrText>
      </w:r>
      <w:r w:rsidR="00BB108D">
        <w:fldChar w:fldCharType="separate"/>
      </w:r>
      <w:r w:rsidR="00C25F0E" w:rsidRPr="00CA7C28">
        <w:rPr>
          <w:rStyle w:val="Hyperlink"/>
          <w:rFonts w:ascii="Arial" w:hAnsi="Arial" w:cs="Arial"/>
          <w:sz w:val="22"/>
          <w:szCs w:val="22"/>
          <w:u w:val="none"/>
        </w:rPr>
        <w:t>Lottenberg</w:t>
      </w:r>
      <w:proofErr w:type="spellEnd"/>
      <w:r w:rsidR="00C25F0E" w:rsidRPr="00CA7C28">
        <w:rPr>
          <w:rStyle w:val="Hyperlink"/>
          <w:rFonts w:ascii="Arial" w:hAnsi="Arial" w:cs="Arial"/>
          <w:sz w:val="22"/>
          <w:szCs w:val="22"/>
          <w:u w:val="none"/>
        </w:rPr>
        <w:t xml:space="preserve"> L</w:t>
      </w:r>
      <w:r w:rsidR="00BB108D">
        <w:rPr>
          <w:rStyle w:val="Hyperlink"/>
          <w:rFonts w:ascii="Arial" w:hAnsi="Arial" w:cs="Arial"/>
          <w:sz w:val="22"/>
          <w:szCs w:val="22"/>
          <w:u w:val="none"/>
        </w:rPr>
        <w:fldChar w:fldCharType="end"/>
      </w:r>
      <w:r w:rsidR="00C25F0E" w:rsidRPr="00E06228">
        <w:rPr>
          <w:rFonts w:ascii="Arial" w:hAnsi="Arial" w:cs="Arial"/>
          <w:sz w:val="22"/>
          <w:szCs w:val="22"/>
        </w:rPr>
        <w:t>.</w:t>
      </w:r>
      <w:r w:rsidR="00C25F0E" w:rsidRPr="002B6717">
        <w:rPr>
          <w:rFonts w:ascii="Arial" w:hAnsi="Arial" w:cs="Arial"/>
          <w:sz w:val="22"/>
          <w:szCs w:val="22"/>
        </w:rPr>
        <w:t xml:space="preserve"> </w:t>
      </w:r>
      <w:r w:rsidR="00C25F0E" w:rsidRPr="00CA7C28">
        <w:rPr>
          <w:rFonts w:ascii="Arial" w:hAnsi="Arial" w:cs="Arial"/>
          <w:bCs/>
          <w:sz w:val="22"/>
          <w:szCs w:val="22"/>
        </w:rPr>
        <w:t>Traumatic head injury in the anticoagulated elderly patient: a lethal combination</w:t>
      </w:r>
      <w:r w:rsidR="00C25F0E" w:rsidRPr="00CA7C28">
        <w:rPr>
          <w:rFonts w:ascii="Arial" w:hAnsi="Arial" w:cs="Arial"/>
          <w:bCs/>
          <w:i/>
          <w:sz w:val="22"/>
          <w:szCs w:val="22"/>
        </w:rPr>
        <w:t xml:space="preserve">. </w:t>
      </w:r>
      <w:hyperlink r:id="rId26" w:tooltip="The American surgeon." w:history="1">
        <w:r w:rsidR="00C25F0E" w:rsidRPr="00CA7C28">
          <w:rPr>
            <w:rStyle w:val="Hyperlink"/>
            <w:rFonts w:ascii="Arial" w:hAnsi="Arial" w:cs="Arial"/>
            <w:bCs/>
            <w:i/>
            <w:sz w:val="22"/>
            <w:szCs w:val="22"/>
            <w:u w:val="none"/>
          </w:rPr>
          <w:t>Am Surg.</w:t>
        </w:r>
      </w:hyperlink>
      <w:r w:rsidR="00C25F0E" w:rsidRPr="00E06228">
        <w:rPr>
          <w:rFonts w:ascii="Arial" w:hAnsi="Arial" w:cs="Arial"/>
          <w:bCs/>
          <w:sz w:val="22"/>
          <w:szCs w:val="22"/>
        </w:rPr>
        <w:t> </w:t>
      </w:r>
      <w:r w:rsidR="00C25F0E" w:rsidRPr="002B6717">
        <w:rPr>
          <w:rFonts w:ascii="Arial" w:hAnsi="Arial" w:cs="Arial"/>
          <w:bCs/>
          <w:sz w:val="22"/>
          <w:szCs w:val="22"/>
        </w:rPr>
        <w:t>2001;67(11):1098-100.</w:t>
      </w:r>
    </w:p>
    <w:p w14:paraId="21E1D18F" w14:textId="12E72D03" w:rsidR="00E06228" w:rsidRPr="00CA7C28" w:rsidRDefault="00E06228" w:rsidP="00E06228">
      <w:pPr>
        <w:rPr>
          <w:rFonts w:ascii="Arial" w:hAnsi="Arial" w:cs="Arial"/>
          <w:bCs/>
          <w:sz w:val="22"/>
          <w:szCs w:val="22"/>
        </w:rPr>
      </w:pPr>
      <w:r w:rsidRPr="00CA7C28">
        <w:rPr>
          <w:rFonts w:ascii="Arial" w:hAnsi="Arial" w:cs="Arial"/>
          <w:bCs/>
          <w:sz w:val="22"/>
          <w:szCs w:val="22"/>
        </w:rPr>
        <w:t>[2</w:t>
      </w:r>
      <w:r w:rsidR="007F169F">
        <w:rPr>
          <w:rFonts w:ascii="Arial" w:hAnsi="Arial" w:cs="Arial"/>
          <w:bCs/>
          <w:sz w:val="22"/>
          <w:szCs w:val="22"/>
        </w:rPr>
        <w:t>5</w:t>
      </w:r>
      <w:r w:rsidRPr="00CA7C28">
        <w:rPr>
          <w:rFonts w:ascii="Arial" w:hAnsi="Arial" w:cs="Arial"/>
          <w:bCs/>
          <w:sz w:val="22"/>
          <w:szCs w:val="22"/>
        </w:rPr>
        <w:t>] Liu SW, Obermeyer Z, Chang Y, Shankar KN. Frequency of ED revisits and death among older adults after a fall. </w:t>
      </w:r>
      <w:r w:rsidRPr="00CA7C28">
        <w:rPr>
          <w:rFonts w:ascii="Arial" w:hAnsi="Arial" w:cs="Arial"/>
          <w:bCs/>
          <w:i/>
          <w:iCs/>
          <w:sz w:val="22"/>
          <w:szCs w:val="22"/>
        </w:rPr>
        <w:t xml:space="preserve">Am J </w:t>
      </w:r>
      <w:proofErr w:type="spellStart"/>
      <w:r w:rsidRPr="00CA7C28">
        <w:rPr>
          <w:rFonts w:ascii="Arial" w:hAnsi="Arial" w:cs="Arial"/>
          <w:bCs/>
          <w:i/>
          <w:iCs/>
          <w:sz w:val="22"/>
          <w:szCs w:val="22"/>
        </w:rPr>
        <w:t>Emerg</w:t>
      </w:r>
      <w:proofErr w:type="spellEnd"/>
      <w:r w:rsidRPr="00CA7C28">
        <w:rPr>
          <w:rFonts w:ascii="Arial" w:hAnsi="Arial" w:cs="Arial"/>
          <w:bCs/>
          <w:i/>
          <w:iCs/>
          <w:sz w:val="22"/>
          <w:szCs w:val="22"/>
        </w:rPr>
        <w:t xml:space="preserve"> Med</w:t>
      </w:r>
      <w:r w:rsidRPr="00CA7C28">
        <w:rPr>
          <w:rFonts w:ascii="Arial" w:hAnsi="Arial" w:cs="Arial"/>
          <w:bCs/>
          <w:sz w:val="22"/>
          <w:szCs w:val="22"/>
        </w:rPr>
        <w:t>. 2015;33(8):1012–1018. doi:10.1016/j.ajem.2015.04.023</w:t>
      </w:r>
    </w:p>
    <w:p w14:paraId="2BFB77E1" w14:textId="7B091B2B" w:rsidR="00543BED" w:rsidRPr="00E21B39" w:rsidRDefault="002B6717" w:rsidP="00543BED">
      <w:pPr>
        <w:rPr>
          <w:rFonts w:ascii="Arial" w:hAnsi="Arial" w:cs="Arial"/>
          <w:bCs/>
          <w:sz w:val="22"/>
          <w:szCs w:val="22"/>
        </w:rPr>
      </w:pPr>
      <w:r>
        <w:rPr>
          <w:rFonts w:ascii="Arial" w:hAnsi="Arial" w:cs="Arial"/>
          <w:bCs/>
          <w:sz w:val="22"/>
          <w:szCs w:val="22"/>
        </w:rPr>
        <w:t>[2</w:t>
      </w:r>
      <w:r w:rsidR="007F169F">
        <w:rPr>
          <w:rFonts w:ascii="Arial" w:hAnsi="Arial" w:cs="Arial"/>
          <w:bCs/>
          <w:sz w:val="22"/>
          <w:szCs w:val="22"/>
        </w:rPr>
        <w:t>5]</w:t>
      </w:r>
      <w:r w:rsidRPr="00CA7C28">
        <w:rPr>
          <w:rFonts w:ascii="Arial" w:hAnsi="Arial" w:cs="Arial"/>
          <w:bCs/>
          <w:sz w:val="22"/>
          <w:szCs w:val="22"/>
        </w:rPr>
        <w:t xml:space="preserve"> </w:t>
      </w:r>
      <w:hyperlink r:id="rId27" w:history="1">
        <w:r w:rsidR="00543BED" w:rsidRPr="00CA7C28">
          <w:rPr>
            <w:rStyle w:val="Hyperlink"/>
            <w:rFonts w:ascii="Arial" w:hAnsi="Arial" w:cs="Arial"/>
            <w:bCs/>
            <w:sz w:val="22"/>
            <w:szCs w:val="22"/>
            <w:u w:val="none"/>
          </w:rPr>
          <w:t>Cheng MH</w:t>
        </w:r>
      </w:hyperlink>
      <w:r w:rsidR="00543BED" w:rsidRPr="00CA7C28">
        <w:rPr>
          <w:rFonts w:ascii="Arial" w:hAnsi="Arial" w:cs="Arial"/>
          <w:bCs/>
          <w:sz w:val="22"/>
          <w:szCs w:val="22"/>
        </w:rPr>
        <w:t>, </w:t>
      </w:r>
      <w:hyperlink r:id="rId28" w:history="1">
        <w:r w:rsidR="00543BED" w:rsidRPr="00CA7C28">
          <w:rPr>
            <w:rStyle w:val="Hyperlink"/>
            <w:rFonts w:ascii="Arial" w:hAnsi="Arial" w:cs="Arial"/>
            <w:bCs/>
            <w:sz w:val="22"/>
            <w:szCs w:val="22"/>
            <w:u w:val="none"/>
          </w:rPr>
          <w:t>Chang SF</w:t>
        </w:r>
      </w:hyperlink>
      <w:r w:rsidR="00543BED" w:rsidRPr="00CA7C28">
        <w:rPr>
          <w:rFonts w:ascii="Arial" w:hAnsi="Arial" w:cs="Arial"/>
          <w:bCs/>
          <w:sz w:val="22"/>
          <w:szCs w:val="22"/>
        </w:rPr>
        <w:t xml:space="preserve">. Frailty as a Risk Factor for Falls Among Community Dwelling People: Evidence </w:t>
      </w:r>
      <w:proofErr w:type="gramStart"/>
      <w:r w:rsidR="00543BED" w:rsidRPr="00CA7C28">
        <w:rPr>
          <w:rFonts w:ascii="Arial" w:hAnsi="Arial" w:cs="Arial"/>
          <w:bCs/>
          <w:sz w:val="22"/>
          <w:szCs w:val="22"/>
        </w:rPr>
        <w:t>From</w:t>
      </w:r>
      <w:proofErr w:type="gramEnd"/>
      <w:r w:rsidR="00543BED" w:rsidRPr="00CA7C28">
        <w:rPr>
          <w:rFonts w:ascii="Arial" w:hAnsi="Arial" w:cs="Arial"/>
          <w:bCs/>
          <w:sz w:val="22"/>
          <w:szCs w:val="22"/>
        </w:rPr>
        <w:t xml:space="preserve"> a Meta-Analysis. </w:t>
      </w:r>
      <w:hyperlink r:id="rId29" w:tooltip="Journal of nursing scholarship : an official publication of Sigma Theta Tau International Honor Society of Nursing." w:history="1">
        <w:r w:rsidR="00543BED" w:rsidRPr="00CA7C28">
          <w:rPr>
            <w:rStyle w:val="Hyperlink"/>
            <w:rFonts w:ascii="Arial" w:hAnsi="Arial" w:cs="Arial"/>
            <w:bCs/>
            <w:sz w:val="22"/>
            <w:szCs w:val="22"/>
            <w:u w:val="none"/>
          </w:rPr>
          <w:t xml:space="preserve">J </w:t>
        </w:r>
        <w:proofErr w:type="spellStart"/>
        <w:r w:rsidR="00543BED" w:rsidRPr="00CA7C28">
          <w:rPr>
            <w:rStyle w:val="Hyperlink"/>
            <w:rFonts w:ascii="Arial" w:hAnsi="Arial" w:cs="Arial"/>
            <w:bCs/>
            <w:sz w:val="22"/>
            <w:szCs w:val="22"/>
            <w:u w:val="none"/>
          </w:rPr>
          <w:t>Nurs</w:t>
        </w:r>
        <w:proofErr w:type="spellEnd"/>
        <w:r w:rsidR="00543BED" w:rsidRPr="00CA7C28">
          <w:rPr>
            <w:rStyle w:val="Hyperlink"/>
            <w:rFonts w:ascii="Arial" w:hAnsi="Arial" w:cs="Arial"/>
            <w:bCs/>
            <w:sz w:val="22"/>
            <w:szCs w:val="22"/>
            <w:u w:val="none"/>
          </w:rPr>
          <w:t xml:space="preserve"> </w:t>
        </w:r>
        <w:proofErr w:type="spellStart"/>
        <w:r w:rsidR="00543BED" w:rsidRPr="00CA7C28">
          <w:rPr>
            <w:rStyle w:val="Hyperlink"/>
            <w:rFonts w:ascii="Arial" w:hAnsi="Arial" w:cs="Arial"/>
            <w:bCs/>
            <w:sz w:val="22"/>
            <w:szCs w:val="22"/>
            <w:u w:val="none"/>
          </w:rPr>
          <w:t>Scholarsh</w:t>
        </w:r>
        <w:proofErr w:type="spellEnd"/>
        <w:r w:rsidR="00543BED" w:rsidRPr="00CA7C28">
          <w:rPr>
            <w:rStyle w:val="Hyperlink"/>
            <w:rFonts w:ascii="Arial" w:hAnsi="Arial" w:cs="Arial"/>
            <w:bCs/>
            <w:sz w:val="22"/>
            <w:szCs w:val="22"/>
            <w:u w:val="none"/>
          </w:rPr>
          <w:t>.</w:t>
        </w:r>
      </w:hyperlink>
      <w:r w:rsidR="00543BED" w:rsidRPr="00CA7C28">
        <w:rPr>
          <w:rFonts w:ascii="Arial" w:hAnsi="Arial" w:cs="Arial"/>
          <w:bCs/>
          <w:sz w:val="22"/>
          <w:szCs w:val="22"/>
        </w:rPr>
        <w:t xml:space="preserve"> 2017 Sep;49(5):529-536. </w:t>
      </w:r>
      <w:proofErr w:type="spellStart"/>
      <w:r w:rsidR="00543BED" w:rsidRPr="00CA7C28">
        <w:rPr>
          <w:rFonts w:ascii="Arial" w:hAnsi="Arial" w:cs="Arial"/>
          <w:bCs/>
          <w:sz w:val="22"/>
          <w:szCs w:val="22"/>
        </w:rPr>
        <w:t>doi</w:t>
      </w:r>
      <w:proofErr w:type="spellEnd"/>
      <w:r w:rsidR="00543BED" w:rsidRPr="00CA7C28">
        <w:rPr>
          <w:rFonts w:ascii="Arial" w:hAnsi="Arial" w:cs="Arial"/>
          <w:bCs/>
          <w:sz w:val="22"/>
          <w:szCs w:val="22"/>
        </w:rPr>
        <w:t>: 10.1111/jnu.12322</w:t>
      </w:r>
      <w:r w:rsidR="00543BED" w:rsidRPr="00C254EA">
        <w:rPr>
          <w:rFonts w:ascii="Arial" w:hAnsi="Arial" w:cs="Arial"/>
          <w:bCs/>
          <w:sz w:val="22"/>
          <w:szCs w:val="22"/>
        </w:rPr>
        <w:t xml:space="preserve">. </w:t>
      </w:r>
      <w:proofErr w:type="spellStart"/>
      <w:r w:rsidR="00543BED" w:rsidRPr="00C254EA">
        <w:rPr>
          <w:rFonts w:ascii="Arial" w:hAnsi="Arial" w:cs="Arial"/>
          <w:bCs/>
          <w:sz w:val="22"/>
          <w:szCs w:val="22"/>
        </w:rPr>
        <w:t>Epub</w:t>
      </w:r>
      <w:proofErr w:type="spellEnd"/>
      <w:r w:rsidR="00543BED" w:rsidRPr="00C254EA">
        <w:rPr>
          <w:rFonts w:ascii="Arial" w:hAnsi="Arial" w:cs="Arial"/>
          <w:bCs/>
          <w:sz w:val="22"/>
          <w:szCs w:val="22"/>
        </w:rPr>
        <w:t xml:space="preserve"> 2017 Jul 29.</w:t>
      </w:r>
    </w:p>
    <w:p w14:paraId="1A417A85" w14:textId="48ED9E57" w:rsidR="00543BED" w:rsidRPr="00E21B39" w:rsidRDefault="00543BED" w:rsidP="00543BED">
      <w:pPr>
        <w:rPr>
          <w:rFonts w:ascii="Arial" w:hAnsi="Arial" w:cs="Arial"/>
          <w:b/>
          <w:bCs/>
          <w:sz w:val="22"/>
          <w:szCs w:val="22"/>
        </w:rPr>
      </w:pPr>
    </w:p>
    <w:p w14:paraId="2A03A674" w14:textId="6674F209" w:rsidR="00543BED" w:rsidRPr="00E21B39" w:rsidRDefault="00543BED" w:rsidP="00543BED">
      <w:pPr>
        <w:rPr>
          <w:rFonts w:ascii="Arial" w:hAnsi="Arial" w:cs="Arial"/>
          <w:bCs/>
          <w:sz w:val="22"/>
          <w:szCs w:val="22"/>
        </w:rPr>
      </w:pPr>
    </w:p>
    <w:p w14:paraId="0D8D4873" w14:textId="5884A25D" w:rsidR="00C25F0E" w:rsidRPr="00E21B39" w:rsidRDefault="00C25F0E" w:rsidP="00C25F0E">
      <w:pPr>
        <w:rPr>
          <w:rFonts w:ascii="Arial" w:hAnsi="Arial" w:cs="Arial"/>
          <w:bCs/>
          <w:sz w:val="22"/>
          <w:szCs w:val="22"/>
        </w:rPr>
      </w:pPr>
    </w:p>
    <w:p w14:paraId="091B5E04" w14:textId="106C0B74" w:rsidR="00C25F0E" w:rsidRPr="00CA7C28" w:rsidRDefault="00C25F0E" w:rsidP="00C25F0E">
      <w:pPr>
        <w:rPr>
          <w:rFonts w:ascii="Arial" w:hAnsi="Arial" w:cs="Arial"/>
          <w:sz w:val="22"/>
          <w:szCs w:val="22"/>
        </w:rPr>
      </w:pPr>
      <w:r w:rsidRPr="00E06228">
        <w:rPr>
          <w:rFonts w:ascii="Arial" w:hAnsi="Arial" w:cs="Arial"/>
          <w:sz w:val="22"/>
          <w:szCs w:val="22"/>
        </w:rPr>
        <w:t xml:space="preserve"> </w:t>
      </w:r>
    </w:p>
    <w:p w14:paraId="0B14B4D0" w14:textId="3469547F" w:rsidR="00C25F0E" w:rsidRPr="002612B1" w:rsidRDefault="00C25F0E">
      <w:pPr>
        <w:rPr>
          <w:rFonts w:ascii="Arial" w:eastAsia="Times New Roman" w:hAnsi="Arial" w:cs="Arial"/>
          <w:sz w:val="22"/>
          <w:szCs w:val="22"/>
        </w:rPr>
      </w:pPr>
    </w:p>
    <w:p w14:paraId="59BBDE91" w14:textId="4528D830" w:rsidR="00670654" w:rsidRPr="002612B1" w:rsidRDefault="00670654" w:rsidP="002612B1">
      <w:pPr>
        <w:rPr>
          <w:rFonts w:ascii="Arial" w:hAnsi="Arial" w:cs="Arial"/>
          <w:b/>
          <w:sz w:val="22"/>
          <w:szCs w:val="22"/>
        </w:rPr>
      </w:pPr>
    </w:p>
    <w:p w14:paraId="78F6D093" w14:textId="53E46D0C" w:rsidR="00EC1B07" w:rsidRPr="002612B1" w:rsidRDefault="00EC1B07" w:rsidP="00B9254E">
      <w:pPr>
        <w:rPr>
          <w:rFonts w:ascii="Arial" w:hAnsi="Arial" w:cs="Arial"/>
          <w:b/>
          <w:sz w:val="22"/>
          <w:szCs w:val="22"/>
        </w:rPr>
      </w:pPr>
    </w:p>
    <w:p w14:paraId="0F5DFEC0" w14:textId="77777777" w:rsidR="00EC1B07" w:rsidRPr="002612B1" w:rsidRDefault="00EC1B07">
      <w:pPr>
        <w:rPr>
          <w:rFonts w:ascii="Arial" w:hAnsi="Arial" w:cs="Arial"/>
          <w:sz w:val="22"/>
          <w:szCs w:val="22"/>
        </w:rPr>
      </w:pPr>
    </w:p>
    <w:p w14:paraId="7BDBD9CE" w14:textId="407CBD62" w:rsidR="00976D16" w:rsidRPr="00B65E0C" w:rsidRDefault="00976D16" w:rsidP="00CC208B">
      <w:pPr>
        <w:spacing w:line="360" w:lineRule="auto"/>
        <w:rPr>
          <w:rFonts w:ascii="Arial" w:eastAsia="Times New Roman" w:hAnsi="Arial" w:cs="Arial"/>
          <w:sz w:val="22"/>
          <w:szCs w:val="22"/>
        </w:rPr>
      </w:pPr>
    </w:p>
    <w:p w14:paraId="3816C602" w14:textId="77777777" w:rsidR="001858D1" w:rsidRPr="00B65E0C" w:rsidRDefault="001858D1" w:rsidP="00CC208B">
      <w:pPr>
        <w:spacing w:line="360" w:lineRule="auto"/>
        <w:rPr>
          <w:rFonts w:ascii="Arial" w:eastAsia="Times New Roman" w:hAnsi="Arial" w:cs="Arial"/>
          <w:sz w:val="22"/>
          <w:szCs w:val="22"/>
        </w:rPr>
      </w:pPr>
    </w:p>
    <w:p w14:paraId="4BE5A6C5" w14:textId="6FDBE26F" w:rsidR="00972BD9" w:rsidRPr="00B65E0C" w:rsidRDefault="001858D1" w:rsidP="001858D1">
      <w:pPr>
        <w:pStyle w:val="Heading1"/>
        <w:spacing w:before="0" w:after="0" w:line="360" w:lineRule="auto"/>
        <w:textAlignment w:val="baseline"/>
        <w:rPr>
          <w:rFonts w:ascii="Arial" w:eastAsia="Times New Roman" w:hAnsi="Arial" w:cs="Arial"/>
          <w:b w:val="0"/>
          <w:sz w:val="22"/>
          <w:szCs w:val="22"/>
        </w:rPr>
      </w:pPr>
      <w:r w:rsidRPr="00B65E0C">
        <w:rPr>
          <w:rFonts w:ascii="Arial" w:hAnsi="Arial" w:cs="Arial"/>
          <w:b w:val="0"/>
          <w:sz w:val="22"/>
          <w:szCs w:val="22"/>
        </w:rPr>
        <w:t xml:space="preserve"> </w:t>
      </w:r>
    </w:p>
    <w:p w14:paraId="507AABDD" w14:textId="197FBB51" w:rsidR="00787B71" w:rsidRPr="00B65E0C" w:rsidRDefault="00787B71" w:rsidP="00C0271A">
      <w:pPr>
        <w:spacing w:line="360" w:lineRule="auto"/>
        <w:rPr>
          <w:rFonts w:ascii="Arial" w:hAnsi="Arial" w:cs="Arial"/>
          <w:sz w:val="22"/>
          <w:szCs w:val="22"/>
        </w:rPr>
      </w:pPr>
    </w:p>
    <w:p w14:paraId="68416237" w14:textId="77777777" w:rsidR="00F303E7" w:rsidRPr="00B65E0C" w:rsidRDefault="00F303E7" w:rsidP="00C0271A">
      <w:pPr>
        <w:spacing w:line="360" w:lineRule="auto"/>
        <w:rPr>
          <w:rFonts w:ascii="Arial" w:hAnsi="Arial" w:cs="Arial"/>
          <w:sz w:val="22"/>
          <w:szCs w:val="22"/>
        </w:rPr>
      </w:pPr>
    </w:p>
    <w:p w14:paraId="13ACC780" w14:textId="77777777" w:rsidR="00C74061" w:rsidRPr="00B65E0C" w:rsidRDefault="00C74061" w:rsidP="00C0271A">
      <w:pPr>
        <w:spacing w:line="360" w:lineRule="auto"/>
        <w:rPr>
          <w:rFonts w:ascii="Arial" w:hAnsi="Arial" w:cs="Arial"/>
          <w:sz w:val="22"/>
          <w:szCs w:val="22"/>
        </w:rPr>
      </w:pPr>
    </w:p>
    <w:p w14:paraId="1F832E0B" w14:textId="77777777" w:rsidR="00C74061" w:rsidRPr="00B65E0C" w:rsidRDefault="00C74061">
      <w:pPr>
        <w:rPr>
          <w:rFonts w:ascii="Arial" w:hAnsi="Arial" w:cs="Arial"/>
          <w:b/>
          <w:sz w:val="22"/>
          <w:szCs w:val="22"/>
        </w:rPr>
      </w:pPr>
    </w:p>
    <w:p w14:paraId="068A0D61" w14:textId="77777777" w:rsidR="00C74061" w:rsidRPr="00B65E0C" w:rsidRDefault="00C74061">
      <w:pPr>
        <w:rPr>
          <w:rFonts w:ascii="Arial" w:hAnsi="Arial" w:cs="Arial"/>
          <w:b/>
          <w:sz w:val="22"/>
          <w:szCs w:val="22"/>
        </w:rPr>
      </w:pPr>
    </w:p>
    <w:p w14:paraId="792FEA3F" w14:textId="77777777" w:rsidR="00C74061" w:rsidRPr="00B65E0C" w:rsidRDefault="00C74061">
      <w:pPr>
        <w:rPr>
          <w:rFonts w:ascii="Arial" w:hAnsi="Arial" w:cs="Arial"/>
          <w:b/>
          <w:sz w:val="22"/>
          <w:szCs w:val="22"/>
        </w:rPr>
      </w:pPr>
    </w:p>
    <w:p w14:paraId="3E3A72F1" w14:textId="77777777" w:rsidR="00C74061" w:rsidRPr="00B65E0C" w:rsidRDefault="00C74061">
      <w:pPr>
        <w:rPr>
          <w:rFonts w:ascii="Arial" w:hAnsi="Arial" w:cs="Arial"/>
          <w:b/>
          <w:sz w:val="22"/>
          <w:szCs w:val="22"/>
        </w:rPr>
      </w:pPr>
    </w:p>
    <w:p w14:paraId="63584B5C" w14:textId="77777777" w:rsidR="00C74061" w:rsidRPr="00B65E0C" w:rsidRDefault="00C74061">
      <w:pPr>
        <w:rPr>
          <w:rFonts w:ascii="Arial" w:hAnsi="Arial" w:cs="Arial"/>
          <w:b/>
          <w:sz w:val="22"/>
          <w:szCs w:val="22"/>
        </w:rPr>
      </w:pPr>
    </w:p>
    <w:p w14:paraId="4D4FF105" w14:textId="77777777" w:rsidR="00C74061" w:rsidRPr="00B65E0C" w:rsidRDefault="00C74061">
      <w:pPr>
        <w:rPr>
          <w:rFonts w:ascii="Arial" w:hAnsi="Arial" w:cs="Arial"/>
          <w:b/>
          <w:sz w:val="22"/>
          <w:szCs w:val="22"/>
        </w:rPr>
      </w:pPr>
    </w:p>
    <w:p w14:paraId="0EDE3C8A" w14:textId="77777777" w:rsidR="00C74061" w:rsidRPr="00B65E0C" w:rsidRDefault="00C74061">
      <w:pPr>
        <w:rPr>
          <w:rFonts w:ascii="Arial" w:hAnsi="Arial" w:cs="Arial"/>
          <w:b/>
          <w:sz w:val="22"/>
          <w:szCs w:val="22"/>
        </w:rPr>
      </w:pPr>
    </w:p>
    <w:p w14:paraId="7EC526F0" w14:textId="77777777" w:rsidR="00C74061" w:rsidRPr="00B65E0C" w:rsidRDefault="00C74061">
      <w:pPr>
        <w:rPr>
          <w:rFonts w:ascii="Arial" w:hAnsi="Arial" w:cs="Arial"/>
          <w:b/>
          <w:sz w:val="22"/>
          <w:szCs w:val="22"/>
        </w:rPr>
      </w:pPr>
    </w:p>
    <w:p w14:paraId="6C73B6DA" w14:textId="77777777" w:rsidR="00C74061" w:rsidRPr="00B65E0C" w:rsidRDefault="00C74061">
      <w:pPr>
        <w:rPr>
          <w:rFonts w:ascii="Arial" w:hAnsi="Arial" w:cs="Arial"/>
          <w:b/>
          <w:sz w:val="22"/>
          <w:szCs w:val="22"/>
        </w:rPr>
      </w:pPr>
    </w:p>
    <w:p w14:paraId="2E3AB82A" w14:textId="77777777" w:rsidR="00C74061" w:rsidRPr="00B65E0C" w:rsidRDefault="00C74061">
      <w:pPr>
        <w:rPr>
          <w:rFonts w:ascii="Arial" w:hAnsi="Arial" w:cs="Arial"/>
          <w:b/>
          <w:sz w:val="22"/>
          <w:szCs w:val="22"/>
        </w:rPr>
      </w:pPr>
    </w:p>
    <w:p w14:paraId="1DB7FD8C" w14:textId="77777777" w:rsidR="00C74061" w:rsidRPr="00B65E0C" w:rsidRDefault="00C74061">
      <w:pPr>
        <w:rPr>
          <w:rFonts w:ascii="Arial" w:hAnsi="Arial" w:cs="Arial"/>
          <w:b/>
          <w:sz w:val="22"/>
          <w:szCs w:val="22"/>
        </w:rPr>
      </w:pPr>
    </w:p>
    <w:p w14:paraId="3686B8FB" w14:textId="77777777" w:rsidR="00C74061" w:rsidRPr="00B65E0C" w:rsidRDefault="00C74061">
      <w:pPr>
        <w:rPr>
          <w:rFonts w:ascii="Arial" w:hAnsi="Arial" w:cs="Arial"/>
          <w:b/>
          <w:sz w:val="22"/>
          <w:szCs w:val="22"/>
        </w:rPr>
      </w:pPr>
    </w:p>
    <w:p w14:paraId="697335D8" w14:textId="77777777" w:rsidR="00C74061" w:rsidRPr="00B65E0C" w:rsidRDefault="00C74061">
      <w:pPr>
        <w:rPr>
          <w:rFonts w:ascii="Arial" w:hAnsi="Arial" w:cs="Arial"/>
          <w:b/>
          <w:sz w:val="22"/>
          <w:szCs w:val="22"/>
        </w:rPr>
      </w:pPr>
    </w:p>
    <w:p w14:paraId="03E5964F" w14:textId="77777777" w:rsidR="00C74061" w:rsidRPr="00B65E0C" w:rsidRDefault="00C74061">
      <w:pPr>
        <w:rPr>
          <w:rFonts w:ascii="Arial" w:hAnsi="Arial" w:cs="Arial"/>
          <w:b/>
          <w:sz w:val="22"/>
          <w:szCs w:val="22"/>
        </w:rPr>
      </w:pPr>
    </w:p>
    <w:p w14:paraId="53E54632" w14:textId="77777777" w:rsidR="00CA7C28" w:rsidRPr="00B65E0C" w:rsidRDefault="00CA7C28">
      <w:pPr>
        <w:rPr>
          <w:rFonts w:ascii="Arial" w:hAnsi="Arial" w:cs="Arial"/>
          <w:b/>
          <w:sz w:val="22"/>
          <w:szCs w:val="22"/>
        </w:rPr>
      </w:pPr>
    </w:p>
    <w:p w14:paraId="189B8D9A" w14:textId="69F32A77" w:rsidR="0028766D" w:rsidRPr="00B65E0C" w:rsidRDefault="0028766D">
      <w:pPr>
        <w:rPr>
          <w:rFonts w:ascii="Arial" w:hAnsi="Arial" w:cs="Arial"/>
          <w:b/>
          <w:sz w:val="22"/>
          <w:szCs w:val="22"/>
        </w:rPr>
      </w:pPr>
      <w:r w:rsidRPr="00B65E0C">
        <w:rPr>
          <w:rFonts w:ascii="Arial" w:hAnsi="Arial" w:cs="Arial"/>
          <w:b/>
          <w:sz w:val="22"/>
          <w:szCs w:val="22"/>
        </w:rPr>
        <w:t xml:space="preserve">Tables and Figures </w:t>
      </w:r>
    </w:p>
    <w:p w14:paraId="5FD50E58" w14:textId="77777777" w:rsidR="001858D1" w:rsidRPr="00B65E0C" w:rsidRDefault="001858D1">
      <w:pPr>
        <w:rPr>
          <w:rFonts w:ascii="Arial" w:hAnsi="Arial" w:cs="Arial"/>
          <w:b/>
          <w:sz w:val="22"/>
          <w:szCs w:val="22"/>
        </w:rPr>
      </w:pPr>
    </w:p>
    <w:p w14:paraId="672E3BAA" w14:textId="46ECB522" w:rsidR="006556B0" w:rsidRPr="00B65E0C" w:rsidRDefault="006556B0" w:rsidP="006556B0">
      <w:pPr>
        <w:rPr>
          <w:rFonts w:ascii="Arial" w:hAnsi="Arial" w:cs="Arial"/>
          <w:sz w:val="22"/>
          <w:szCs w:val="22"/>
        </w:rPr>
      </w:pPr>
    </w:p>
    <w:p w14:paraId="023B7828" w14:textId="77777777" w:rsidR="006556B0" w:rsidRPr="0082024E" w:rsidRDefault="006556B0" w:rsidP="00B65E0A">
      <w:pPr>
        <w:rPr>
          <w:rFonts w:ascii="Arial" w:hAnsi="Arial" w:cs="Arial"/>
          <w:color w:val="FF0000"/>
          <w:sz w:val="22"/>
          <w:szCs w:val="22"/>
        </w:rPr>
      </w:pPr>
    </w:p>
    <w:p w14:paraId="4420EDEB" w14:textId="551503E5" w:rsidR="00F02B7F" w:rsidRDefault="005C6A52" w:rsidP="00F02B7F">
      <w:pPr>
        <w:rPr>
          <w:rFonts w:ascii="Arial" w:hAnsi="Arial" w:cs="Arial"/>
          <w:color w:val="000000" w:themeColor="text1"/>
          <w:sz w:val="22"/>
          <w:szCs w:val="22"/>
        </w:rPr>
      </w:pPr>
      <w:r>
        <w:rPr>
          <w:rFonts w:ascii="Arial" w:hAnsi="Arial" w:cs="Arial"/>
          <w:color w:val="000000" w:themeColor="text1"/>
          <w:sz w:val="22"/>
          <w:szCs w:val="22"/>
        </w:rPr>
        <w:t>Table 1</w:t>
      </w:r>
      <w:r w:rsidR="00F02B7F" w:rsidRPr="00832C20">
        <w:rPr>
          <w:rFonts w:ascii="Arial" w:hAnsi="Arial" w:cs="Arial"/>
          <w:color w:val="000000" w:themeColor="text1"/>
          <w:sz w:val="22"/>
          <w:szCs w:val="22"/>
        </w:rPr>
        <w:t xml:space="preserve">: Analysis of location of injury when falling from </w:t>
      </w:r>
      <w:r w:rsidR="00FB5CC9" w:rsidRPr="00832C20">
        <w:rPr>
          <w:rFonts w:ascii="Arial" w:hAnsi="Arial" w:cs="Arial"/>
          <w:color w:val="000000" w:themeColor="text1"/>
          <w:sz w:val="22"/>
          <w:szCs w:val="22"/>
        </w:rPr>
        <w:t xml:space="preserve">the </w:t>
      </w:r>
      <w:r w:rsidR="00F02B7F" w:rsidRPr="00832C20">
        <w:rPr>
          <w:rFonts w:ascii="Arial" w:hAnsi="Arial" w:cs="Arial"/>
          <w:color w:val="000000" w:themeColor="text1"/>
          <w:sz w:val="22"/>
          <w:szCs w:val="22"/>
        </w:rPr>
        <w:t>stairlift and mortality, stratified by age.</w:t>
      </w:r>
    </w:p>
    <w:p w14:paraId="3C9183C7" w14:textId="77777777" w:rsidR="00E03FF8" w:rsidRDefault="00E03FF8" w:rsidP="00F02B7F">
      <w:pPr>
        <w:rPr>
          <w:rFonts w:ascii="Arial" w:hAnsi="Arial" w:cs="Arial"/>
          <w:color w:val="000000" w:themeColor="text1"/>
          <w:sz w:val="22"/>
          <w:szCs w:val="22"/>
        </w:rPr>
      </w:pPr>
    </w:p>
    <w:p w14:paraId="2BA558EE" w14:textId="0A48D312" w:rsidR="00F276AA" w:rsidRPr="00832C20" w:rsidRDefault="005C6A52" w:rsidP="00F276AA">
      <w:pPr>
        <w:rPr>
          <w:rFonts w:ascii="Arial" w:hAnsi="Arial" w:cs="Arial"/>
          <w:b/>
          <w:color w:val="FF0000"/>
          <w:sz w:val="22"/>
          <w:szCs w:val="22"/>
          <w:u w:val="single"/>
        </w:rPr>
      </w:pPr>
      <w:r>
        <w:rPr>
          <w:rFonts w:ascii="Arial" w:hAnsi="Arial" w:cs="Arial"/>
          <w:color w:val="FF0000"/>
          <w:sz w:val="22"/>
          <w:szCs w:val="22"/>
          <w:u w:val="single"/>
        </w:rPr>
        <w:t>Table 2</w:t>
      </w:r>
      <w:r w:rsidR="00F276AA" w:rsidRPr="00832C20">
        <w:rPr>
          <w:rFonts w:ascii="Arial" w:hAnsi="Arial" w:cs="Arial"/>
          <w:color w:val="FF0000"/>
          <w:sz w:val="22"/>
          <w:szCs w:val="22"/>
          <w:u w:val="single"/>
        </w:rPr>
        <w:t>: Multivariate analysis to investigate the association between mortality and severity on type of injury, age, location of injury</w:t>
      </w:r>
    </w:p>
    <w:p w14:paraId="357931AD" w14:textId="6F6C5FD5" w:rsidR="00E03FF8" w:rsidRPr="00832C20" w:rsidRDefault="00E03FF8" w:rsidP="00F02B7F">
      <w:pPr>
        <w:rPr>
          <w:rFonts w:ascii="Arial" w:hAnsi="Arial" w:cs="Arial"/>
          <w:color w:val="000000" w:themeColor="text1"/>
          <w:sz w:val="22"/>
          <w:szCs w:val="22"/>
        </w:rPr>
      </w:pPr>
    </w:p>
    <w:p w14:paraId="4A6949B4" w14:textId="7F33A7CD" w:rsidR="00B65E0A" w:rsidRPr="00B65E0C" w:rsidRDefault="00E21B39" w:rsidP="00B65E0A">
      <w:pPr>
        <w:rPr>
          <w:rFonts w:ascii="Arial" w:hAnsi="Arial" w:cs="Arial"/>
          <w:sz w:val="22"/>
          <w:szCs w:val="22"/>
        </w:rPr>
      </w:pPr>
      <w:r w:rsidRPr="00B65E0C">
        <w:rPr>
          <w:rFonts w:ascii="Arial" w:hAnsi="Arial" w:cs="Arial"/>
          <w:sz w:val="22"/>
          <w:szCs w:val="22"/>
        </w:rPr>
        <w:t>Table</w:t>
      </w:r>
      <w:r w:rsidR="005C6A52">
        <w:rPr>
          <w:rFonts w:ascii="Arial" w:hAnsi="Arial" w:cs="Arial"/>
          <w:sz w:val="22"/>
          <w:szCs w:val="22"/>
        </w:rPr>
        <w:t xml:space="preserve"> 3</w:t>
      </w:r>
      <w:r w:rsidRPr="00B65E0C">
        <w:rPr>
          <w:rFonts w:ascii="Arial" w:hAnsi="Arial" w:cs="Arial"/>
          <w:sz w:val="22"/>
          <w:szCs w:val="22"/>
        </w:rPr>
        <w:t>: Pattern of injury showing most common site of injury is</w:t>
      </w:r>
      <w:r>
        <w:rPr>
          <w:rFonts w:ascii="Arial" w:hAnsi="Arial" w:cs="Arial"/>
          <w:sz w:val="22"/>
          <w:szCs w:val="22"/>
        </w:rPr>
        <w:t xml:space="preserve"> to</w:t>
      </w:r>
      <w:r w:rsidRPr="00B65E0C">
        <w:rPr>
          <w:rFonts w:ascii="Arial" w:hAnsi="Arial" w:cs="Arial"/>
          <w:sz w:val="22"/>
          <w:szCs w:val="22"/>
        </w:rPr>
        <w:t xml:space="preserve"> the limbs and the most severe injuries</w:t>
      </w:r>
      <w:r>
        <w:rPr>
          <w:rFonts w:ascii="Arial" w:hAnsi="Arial" w:cs="Arial"/>
          <w:sz w:val="22"/>
          <w:szCs w:val="22"/>
        </w:rPr>
        <w:t xml:space="preserve"> are</w:t>
      </w:r>
      <w:r w:rsidRPr="00B65E0C">
        <w:rPr>
          <w:rFonts w:ascii="Arial" w:hAnsi="Arial" w:cs="Arial"/>
          <w:sz w:val="22"/>
          <w:szCs w:val="22"/>
        </w:rPr>
        <w:t xml:space="preserve"> sustained </w:t>
      </w:r>
      <w:r>
        <w:rPr>
          <w:rFonts w:ascii="Arial" w:hAnsi="Arial" w:cs="Arial"/>
          <w:sz w:val="22"/>
          <w:szCs w:val="22"/>
        </w:rPr>
        <w:t>to</w:t>
      </w:r>
      <w:r w:rsidRPr="00B65E0C">
        <w:rPr>
          <w:rFonts w:ascii="Arial" w:hAnsi="Arial" w:cs="Arial"/>
          <w:sz w:val="22"/>
          <w:szCs w:val="22"/>
        </w:rPr>
        <w:t xml:space="preserve"> the head</w:t>
      </w:r>
    </w:p>
    <w:p w14:paraId="6F69D6FB" w14:textId="77777777" w:rsidR="00B65E0A" w:rsidRPr="00B65E0C" w:rsidRDefault="00B65E0A">
      <w:pPr>
        <w:rPr>
          <w:rFonts w:ascii="Arial" w:hAnsi="Arial" w:cs="Arial"/>
          <w:b/>
          <w:sz w:val="22"/>
          <w:szCs w:val="22"/>
        </w:rPr>
      </w:pPr>
    </w:p>
    <w:p w14:paraId="2A295F69" w14:textId="77777777" w:rsidR="00F02B7F" w:rsidRPr="00B65E0C" w:rsidRDefault="00F02B7F">
      <w:pPr>
        <w:rPr>
          <w:rFonts w:ascii="Arial" w:hAnsi="Arial" w:cs="Arial"/>
          <w:sz w:val="22"/>
          <w:szCs w:val="22"/>
        </w:rPr>
      </w:pPr>
      <w:r w:rsidRPr="00B65E0C">
        <w:rPr>
          <w:rFonts w:ascii="Arial" w:hAnsi="Arial" w:cs="Arial"/>
          <w:sz w:val="22"/>
          <w:szCs w:val="22"/>
        </w:rPr>
        <w:t xml:space="preserve">Table 4: Analysis of association between age strata and ISS score </w:t>
      </w:r>
    </w:p>
    <w:p w14:paraId="3693ECC6" w14:textId="77777777" w:rsidR="00F02B7F" w:rsidRPr="00B65E0C" w:rsidRDefault="00F02B7F">
      <w:pPr>
        <w:rPr>
          <w:rFonts w:ascii="Arial" w:hAnsi="Arial" w:cs="Arial"/>
          <w:sz w:val="22"/>
          <w:szCs w:val="22"/>
        </w:rPr>
      </w:pPr>
    </w:p>
    <w:p w14:paraId="30B10FF1" w14:textId="07F713DD" w:rsidR="0028766D" w:rsidRPr="00B65E0C" w:rsidRDefault="001858D1">
      <w:pPr>
        <w:rPr>
          <w:rFonts w:ascii="Arial" w:hAnsi="Arial" w:cs="Arial"/>
          <w:sz w:val="22"/>
          <w:szCs w:val="22"/>
        </w:rPr>
      </w:pPr>
      <w:r w:rsidRPr="00B65E0C">
        <w:rPr>
          <w:rFonts w:ascii="Arial" w:hAnsi="Arial" w:cs="Arial"/>
          <w:sz w:val="22"/>
          <w:szCs w:val="22"/>
        </w:rPr>
        <w:t xml:space="preserve">Table </w:t>
      </w:r>
      <w:r w:rsidR="00F02B7F" w:rsidRPr="00B65E0C">
        <w:rPr>
          <w:rFonts w:ascii="Arial" w:hAnsi="Arial" w:cs="Arial"/>
          <w:sz w:val="22"/>
          <w:szCs w:val="22"/>
        </w:rPr>
        <w:t>5</w:t>
      </w:r>
      <w:r w:rsidR="0028766D" w:rsidRPr="00B65E0C">
        <w:rPr>
          <w:rFonts w:ascii="Arial" w:hAnsi="Arial" w:cs="Arial"/>
          <w:sz w:val="22"/>
          <w:szCs w:val="22"/>
        </w:rPr>
        <w:t xml:space="preserve">: </w:t>
      </w:r>
      <w:r w:rsidR="00CC208B" w:rsidRPr="00B65E0C">
        <w:rPr>
          <w:rFonts w:ascii="Arial" w:hAnsi="Arial" w:cs="Arial"/>
          <w:sz w:val="22"/>
          <w:szCs w:val="22"/>
        </w:rPr>
        <w:t xml:space="preserve">Logistic </w:t>
      </w:r>
      <w:r w:rsidR="0028766D" w:rsidRPr="00B65E0C">
        <w:rPr>
          <w:rFonts w:ascii="Arial" w:hAnsi="Arial" w:cs="Arial"/>
          <w:sz w:val="22"/>
          <w:szCs w:val="22"/>
        </w:rPr>
        <w:t xml:space="preserve">regression </w:t>
      </w:r>
      <w:r w:rsidR="00CC208B" w:rsidRPr="00B65E0C">
        <w:rPr>
          <w:rFonts w:ascii="Arial" w:hAnsi="Arial" w:cs="Arial"/>
          <w:sz w:val="22"/>
          <w:szCs w:val="22"/>
        </w:rPr>
        <w:t>analysis showing relation between height of fall and incidence of thora</w:t>
      </w:r>
      <w:r w:rsidR="00FB5CC9">
        <w:rPr>
          <w:rFonts w:ascii="Arial" w:hAnsi="Arial" w:cs="Arial"/>
          <w:sz w:val="22"/>
          <w:szCs w:val="22"/>
        </w:rPr>
        <w:t>cic</w:t>
      </w:r>
      <w:r w:rsidR="00CC208B" w:rsidRPr="00B65E0C">
        <w:rPr>
          <w:rFonts w:ascii="Arial" w:hAnsi="Arial" w:cs="Arial"/>
          <w:sz w:val="22"/>
          <w:szCs w:val="22"/>
        </w:rPr>
        <w:t xml:space="preserve"> and spin</w:t>
      </w:r>
      <w:r w:rsidR="00FB5CC9">
        <w:rPr>
          <w:rFonts w:ascii="Arial" w:hAnsi="Arial" w:cs="Arial"/>
          <w:sz w:val="22"/>
          <w:szCs w:val="22"/>
        </w:rPr>
        <w:t>al</w:t>
      </w:r>
      <w:r w:rsidR="00CC208B" w:rsidRPr="00B65E0C">
        <w:rPr>
          <w:rFonts w:ascii="Arial" w:hAnsi="Arial" w:cs="Arial"/>
          <w:sz w:val="22"/>
          <w:szCs w:val="22"/>
        </w:rPr>
        <w:t xml:space="preserve"> injuries </w:t>
      </w:r>
    </w:p>
    <w:p w14:paraId="6097D192" w14:textId="77777777" w:rsidR="0028766D" w:rsidRPr="00B65E0C" w:rsidRDefault="0028766D">
      <w:pPr>
        <w:rPr>
          <w:rFonts w:ascii="Arial" w:hAnsi="Arial" w:cs="Arial"/>
          <w:sz w:val="22"/>
          <w:szCs w:val="22"/>
        </w:rPr>
      </w:pPr>
    </w:p>
    <w:p w14:paraId="54522CA0" w14:textId="77777777" w:rsidR="006322F5" w:rsidRPr="00B65E0C" w:rsidRDefault="006322F5" w:rsidP="0028766D">
      <w:pPr>
        <w:rPr>
          <w:rFonts w:ascii="Arial" w:hAnsi="Arial" w:cs="Arial"/>
          <w:sz w:val="22"/>
          <w:szCs w:val="22"/>
        </w:rPr>
      </w:pPr>
    </w:p>
    <w:p w14:paraId="76C8CD3F" w14:textId="77777777" w:rsidR="0099404F" w:rsidRPr="00B65E0C" w:rsidRDefault="0099404F" w:rsidP="0028766D">
      <w:pPr>
        <w:rPr>
          <w:rFonts w:ascii="Arial" w:hAnsi="Arial" w:cs="Arial"/>
          <w:sz w:val="22"/>
          <w:szCs w:val="22"/>
        </w:rPr>
      </w:pPr>
    </w:p>
    <w:p w14:paraId="31C236C1" w14:textId="4BBE26A0" w:rsidR="0095278B" w:rsidRDefault="0095278B" w:rsidP="0028766D">
      <w:pPr>
        <w:rPr>
          <w:rFonts w:ascii="Arial" w:hAnsi="Arial" w:cs="Arial"/>
          <w:sz w:val="22"/>
          <w:szCs w:val="22"/>
        </w:rPr>
      </w:pPr>
      <w:r w:rsidRPr="00B65E0C">
        <w:rPr>
          <w:rFonts w:ascii="Arial" w:hAnsi="Arial" w:cs="Arial"/>
          <w:sz w:val="22"/>
          <w:szCs w:val="22"/>
        </w:rPr>
        <w:t xml:space="preserve">Figure 1: </w:t>
      </w:r>
      <w:r w:rsidR="00E36FB8" w:rsidRPr="00B65E0C">
        <w:rPr>
          <w:rFonts w:ascii="Arial" w:hAnsi="Arial" w:cs="Arial"/>
          <w:sz w:val="22"/>
          <w:szCs w:val="22"/>
        </w:rPr>
        <w:t xml:space="preserve">Flowchart of patients screened in TARN database </w:t>
      </w:r>
    </w:p>
    <w:p w14:paraId="7AE7104C" w14:textId="77777777" w:rsidR="0057626C" w:rsidRDefault="0057626C" w:rsidP="0028766D">
      <w:pPr>
        <w:rPr>
          <w:rFonts w:ascii="Arial" w:hAnsi="Arial" w:cs="Arial"/>
          <w:sz w:val="22"/>
          <w:szCs w:val="22"/>
        </w:rPr>
      </w:pPr>
    </w:p>
    <w:p w14:paraId="1585C073" w14:textId="094E0831" w:rsidR="0057626C" w:rsidRPr="0057626C" w:rsidRDefault="005D7B19" w:rsidP="0057626C">
      <w:pPr>
        <w:rPr>
          <w:rFonts w:ascii="Arial" w:hAnsi="Arial" w:cs="Arial"/>
          <w:color w:val="FF0000"/>
          <w:sz w:val="22"/>
          <w:szCs w:val="22"/>
          <w:u w:val="single"/>
        </w:rPr>
      </w:pPr>
      <w:r>
        <w:rPr>
          <w:rFonts w:ascii="Arial" w:hAnsi="Arial" w:cs="Arial"/>
          <w:color w:val="FF0000"/>
          <w:sz w:val="22"/>
          <w:szCs w:val="22"/>
          <w:u w:val="single"/>
        </w:rPr>
        <w:t xml:space="preserve">Figure 2: </w:t>
      </w:r>
      <w:r w:rsidR="0057626C" w:rsidRPr="0057626C">
        <w:rPr>
          <w:rFonts w:ascii="Arial" w:hAnsi="Arial" w:cs="Arial"/>
          <w:color w:val="FF0000"/>
          <w:sz w:val="22"/>
          <w:szCs w:val="22"/>
          <w:u w:val="single"/>
        </w:rPr>
        <w:t xml:space="preserve">Prevalence of injuries sustained by </w:t>
      </w:r>
      <w:r>
        <w:rPr>
          <w:rFonts w:ascii="Arial" w:hAnsi="Arial" w:cs="Arial"/>
          <w:color w:val="FF0000"/>
          <w:sz w:val="22"/>
          <w:szCs w:val="22"/>
          <w:u w:val="single"/>
        </w:rPr>
        <w:t xml:space="preserve">body site </w:t>
      </w:r>
      <w:r w:rsidR="0057626C" w:rsidRPr="0057626C">
        <w:rPr>
          <w:rFonts w:ascii="Arial" w:hAnsi="Arial" w:cs="Arial"/>
          <w:color w:val="FF0000"/>
          <w:sz w:val="22"/>
          <w:szCs w:val="22"/>
          <w:u w:val="single"/>
        </w:rPr>
        <w:t xml:space="preserve"> </w:t>
      </w:r>
    </w:p>
    <w:p w14:paraId="0D69238E" w14:textId="77777777" w:rsidR="0057626C" w:rsidRDefault="0057626C" w:rsidP="0028766D">
      <w:pPr>
        <w:rPr>
          <w:rFonts w:ascii="Arial" w:hAnsi="Arial" w:cs="Arial"/>
          <w:sz w:val="22"/>
          <w:szCs w:val="22"/>
        </w:rPr>
      </w:pPr>
    </w:p>
    <w:p w14:paraId="26FB08CD" w14:textId="77777777" w:rsidR="0057626C" w:rsidRDefault="0057626C" w:rsidP="0057626C">
      <w:pPr>
        <w:rPr>
          <w:rFonts w:ascii="Arial" w:hAnsi="Arial" w:cs="Arial"/>
          <w:color w:val="FF0000"/>
          <w:sz w:val="22"/>
          <w:szCs w:val="22"/>
          <w:u w:val="single"/>
        </w:rPr>
      </w:pPr>
      <w:r>
        <w:rPr>
          <w:rFonts w:ascii="Arial" w:hAnsi="Arial" w:cs="Arial"/>
          <w:color w:val="FF0000"/>
          <w:sz w:val="22"/>
          <w:szCs w:val="22"/>
          <w:u w:val="single"/>
        </w:rPr>
        <w:t xml:space="preserve">Figure 3: Correlation between ISS code and height of fall </w:t>
      </w:r>
    </w:p>
    <w:p w14:paraId="294FF963" w14:textId="77777777" w:rsidR="00A25552" w:rsidRDefault="00A25552" w:rsidP="0057626C">
      <w:pPr>
        <w:rPr>
          <w:rFonts w:ascii="Arial" w:hAnsi="Arial" w:cs="Arial"/>
          <w:color w:val="FF0000"/>
          <w:sz w:val="22"/>
          <w:szCs w:val="22"/>
          <w:u w:val="single"/>
        </w:rPr>
      </w:pPr>
    </w:p>
    <w:p w14:paraId="5132CBC0" w14:textId="77777777" w:rsidR="00A25552" w:rsidRPr="00A25552" w:rsidRDefault="00A25552" w:rsidP="00A25552">
      <w:pPr>
        <w:tabs>
          <w:tab w:val="left" w:pos="1660"/>
        </w:tabs>
        <w:rPr>
          <w:rFonts w:ascii="Arial" w:hAnsi="Arial" w:cs="Arial"/>
          <w:color w:val="FF0000"/>
          <w:sz w:val="22"/>
          <w:szCs w:val="22"/>
          <w:u w:val="single"/>
        </w:rPr>
      </w:pPr>
      <w:r>
        <w:rPr>
          <w:rFonts w:ascii="Arial" w:hAnsi="Arial" w:cs="Arial"/>
          <w:color w:val="FF0000"/>
          <w:sz w:val="22"/>
          <w:szCs w:val="22"/>
          <w:u w:val="single"/>
        </w:rPr>
        <w:t>Figure 4: Correlation between Age and ISS code</w:t>
      </w:r>
    </w:p>
    <w:p w14:paraId="151FCD6E" w14:textId="77777777" w:rsidR="00E62674" w:rsidRPr="00B65E0C" w:rsidRDefault="00E62674" w:rsidP="00F02B7F">
      <w:pPr>
        <w:rPr>
          <w:rFonts w:ascii="Arial" w:hAnsi="Arial" w:cs="Arial"/>
          <w:sz w:val="22"/>
          <w:szCs w:val="22"/>
        </w:rPr>
      </w:pPr>
    </w:p>
    <w:p w14:paraId="0018BEEB" w14:textId="77777777" w:rsidR="00E62674" w:rsidRPr="00B65E0C" w:rsidRDefault="00E62674" w:rsidP="00F02B7F">
      <w:pPr>
        <w:rPr>
          <w:rFonts w:ascii="Arial" w:hAnsi="Arial" w:cs="Arial"/>
          <w:sz w:val="22"/>
          <w:szCs w:val="22"/>
        </w:rPr>
      </w:pPr>
    </w:p>
    <w:p w14:paraId="5060FB90" w14:textId="77777777" w:rsidR="00E62674" w:rsidRPr="00B65E0C" w:rsidRDefault="00E62674" w:rsidP="00F02B7F">
      <w:pPr>
        <w:rPr>
          <w:rFonts w:ascii="Arial" w:hAnsi="Arial" w:cs="Arial"/>
          <w:sz w:val="22"/>
          <w:szCs w:val="22"/>
        </w:rPr>
      </w:pPr>
    </w:p>
    <w:p w14:paraId="339F9403" w14:textId="77777777" w:rsidR="00E62674" w:rsidRPr="00B65E0C" w:rsidRDefault="00E62674" w:rsidP="00F02B7F">
      <w:pPr>
        <w:rPr>
          <w:rFonts w:ascii="Arial" w:hAnsi="Arial" w:cs="Arial"/>
          <w:sz w:val="22"/>
          <w:szCs w:val="22"/>
        </w:rPr>
      </w:pPr>
    </w:p>
    <w:p w14:paraId="0BFE1042" w14:textId="77777777" w:rsidR="00E62674" w:rsidRPr="00B65E0C" w:rsidRDefault="00E62674" w:rsidP="00F02B7F">
      <w:pPr>
        <w:rPr>
          <w:rFonts w:ascii="Arial" w:hAnsi="Arial" w:cs="Arial"/>
          <w:sz w:val="22"/>
          <w:szCs w:val="22"/>
        </w:rPr>
      </w:pPr>
    </w:p>
    <w:p w14:paraId="2CC26D4C" w14:textId="77777777" w:rsidR="00E62674" w:rsidRPr="00B65E0C" w:rsidRDefault="00E62674" w:rsidP="00F02B7F">
      <w:pPr>
        <w:rPr>
          <w:rFonts w:ascii="Arial" w:hAnsi="Arial" w:cs="Arial"/>
          <w:sz w:val="22"/>
          <w:szCs w:val="22"/>
        </w:rPr>
      </w:pPr>
    </w:p>
    <w:p w14:paraId="39E7D4BA" w14:textId="77777777" w:rsidR="00E62674" w:rsidRPr="00B65E0C" w:rsidRDefault="00E62674" w:rsidP="00F02B7F">
      <w:pPr>
        <w:rPr>
          <w:rFonts w:ascii="Arial" w:hAnsi="Arial" w:cs="Arial"/>
          <w:sz w:val="22"/>
          <w:szCs w:val="22"/>
        </w:rPr>
      </w:pPr>
    </w:p>
    <w:p w14:paraId="0DD8AE6D" w14:textId="77777777" w:rsidR="00E62674" w:rsidRPr="00B65E0C" w:rsidRDefault="00E62674" w:rsidP="00F02B7F">
      <w:pPr>
        <w:rPr>
          <w:rFonts w:ascii="Arial" w:hAnsi="Arial" w:cs="Arial"/>
          <w:sz w:val="22"/>
          <w:szCs w:val="22"/>
        </w:rPr>
      </w:pPr>
    </w:p>
    <w:p w14:paraId="4CA850AE" w14:textId="77777777" w:rsidR="00E62674" w:rsidRPr="00B65E0C" w:rsidRDefault="00E62674" w:rsidP="00F02B7F">
      <w:pPr>
        <w:rPr>
          <w:rFonts w:ascii="Arial" w:hAnsi="Arial" w:cs="Arial"/>
          <w:sz w:val="22"/>
          <w:szCs w:val="22"/>
        </w:rPr>
      </w:pPr>
    </w:p>
    <w:p w14:paraId="702C0F2E" w14:textId="77777777" w:rsidR="00E62674" w:rsidRPr="00B65E0C" w:rsidRDefault="00E62674" w:rsidP="00F02B7F">
      <w:pPr>
        <w:rPr>
          <w:rFonts w:ascii="Arial" w:hAnsi="Arial" w:cs="Arial"/>
          <w:sz w:val="22"/>
          <w:szCs w:val="22"/>
        </w:rPr>
      </w:pPr>
    </w:p>
    <w:p w14:paraId="654F4E18" w14:textId="77777777" w:rsidR="00E62674" w:rsidRPr="00B65E0C" w:rsidRDefault="00E62674" w:rsidP="00F02B7F">
      <w:pPr>
        <w:rPr>
          <w:rFonts w:ascii="Arial" w:hAnsi="Arial" w:cs="Arial"/>
          <w:sz w:val="22"/>
          <w:szCs w:val="22"/>
        </w:rPr>
      </w:pPr>
    </w:p>
    <w:p w14:paraId="2E73EE9F" w14:textId="77777777" w:rsidR="00E62674" w:rsidRPr="00B65E0C" w:rsidRDefault="00E62674" w:rsidP="00F02B7F">
      <w:pPr>
        <w:rPr>
          <w:rFonts w:ascii="Arial" w:hAnsi="Arial" w:cs="Arial"/>
          <w:sz w:val="22"/>
          <w:szCs w:val="22"/>
        </w:rPr>
      </w:pPr>
    </w:p>
    <w:p w14:paraId="309625ED" w14:textId="77777777" w:rsidR="00E62674" w:rsidRPr="00B65E0C" w:rsidRDefault="00E62674" w:rsidP="00F02B7F">
      <w:pPr>
        <w:rPr>
          <w:rFonts w:ascii="Arial" w:hAnsi="Arial" w:cs="Arial"/>
          <w:sz w:val="22"/>
          <w:szCs w:val="22"/>
        </w:rPr>
      </w:pPr>
    </w:p>
    <w:p w14:paraId="0B39B89D" w14:textId="77777777" w:rsidR="00E62674" w:rsidRPr="00B65E0C" w:rsidRDefault="00E62674" w:rsidP="00F02B7F">
      <w:pPr>
        <w:rPr>
          <w:rFonts w:ascii="Arial" w:hAnsi="Arial" w:cs="Arial"/>
          <w:sz w:val="22"/>
          <w:szCs w:val="22"/>
        </w:rPr>
      </w:pPr>
    </w:p>
    <w:p w14:paraId="406C0566" w14:textId="77777777" w:rsidR="00E62674" w:rsidRPr="00B65E0C" w:rsidRDefault="00E62674" w:rsidP="00F02B7F">
      <w:pPr>
        <w:rPr>
          <w:rFonts w:ascii="Arial" w:hAnsi="Arial" w:cs="Arial"/>
          <w:sz w:val="22"/>
          <w:szCs w:val="22"/>
        </w:rPr>
      </w:pPr>
    </w:p>
    <w:p w14:paraId="0B17F3E6" w14:textId="77777777" w:rsidR="00E62674" w:rsidRPr="00B65E0C" w:rsidRDefault="00E62674" w:rsidP="00F02B7F">
      <w:pPr>
        <w:rPr>
          <w:rFonts w:ascii="Arial" w:hAnsi="Arial" w:cs="Arial"/>
          <w:sz w:val="22"/>
          <w:szCs w:val="22"/>
        </w:rPr>
      </w:pPr>
    </w:p>
    <w:p w14:paraId="30F469DD" w14:textId="77777777" w:rsidR="00E62674" w:rsidRPr="00B65E0C" w:rsidRDefault="00E62674" w:rsidP="00F02B7F">
      <w:pPr>
        <w:rPr>
          <w:rFonts w:ascii="Arial" w:hAnsi="Arial" w:cs="Arial"/>
          <w:sz w:val="22"/>
          <w:szCs w:val="22"/>
        </w:rPr>
      </w:pPr>
    </w:p>
    <w:p w14:paraId="2B8E1CAD" w14:textId="77777777" w:rsidR="00E62674" w:rsidRPr="00B65E0C" w:rsidRDefault="00E62674" w:rsidP="00F02B7F">
      <w:pPr>
        <w:rPr>
          <w:rFonts w:ascii="Arial" w:hAnsi="Arial" w:cs="Arial"/>
          <w:sz w:val="22"/>
          <w:szCs w:val="22"/>
        </w:rPr>
      </w:pPr>
    </w:p>
    <w:p w14:paraId="05EEE714" w14:textId="77777777" w:rsidR="00E62674" w:rsidRPr="00B65E0C" w:rsidRDefault="00E62674" w:rsidP="00F02B7F">
      <w:pPr>
        <w:rPr>
          <w:rFonts w:ascii="Arial" w:hAnsi="Arial" w:cs="Arial"/>
          <w:sz w:val="22"/>
          <w:szCs w:val="22"/>
        </w:rPr>
      </w:pPr>
    </w:p>
    <w:p w14:paraId="39238FA8" w14:textId="77777777" w:rsidR="00E62674" w:rsidRPr="00B65E0C" w:rsidRDefault="00E62674" w:rsidP="00F02B7F">
      <w:pPr>
        <w:rPr>
          <w:rFonts w:ascii="Arial" w:hAnsi="Arial" w:cs="Arial"/>
          <w:sz w:val="22"/>
          <w:szCs w:val="22"/>
        </w:rPr>
      </w:pPr>
    </w:p>
    <w:p w14:paraId="244AEC03" w14:textId="77777777" w:rsidR="00E62674" w:rsidRPr="00B65E0C" w:rsidRDefault="00E62674" w:rsidP="00F02B7F">
      <w:pPr>
        <w:rPr>
          <w:rFonts w:ascii="Arial" w:hAnsi="Arial" w:cs="Arial"/>
          <w:sz w:val="22"/>
          <w:szCs w:val="22"/>
        </w:rPr>
      </w:pPr>
    </w:p>
    <w:p w14:paraId="694CE99B" w14:textId="77777777" w:rsidR="00E62674" w:rsidRDefault="00E62674" w:rsidP="00F02B7F">
      <w:pPr>
        <w:rPr>
          <w:rFonts w:ascii="Arial" w:hAnsi="Arial" w:cs="Arial"/>
          <w:sz w:val="22"/>
          <w:szCs w:val="22"/>
        </w:rPr>
      </w:pPr>
    </w:p>
    <w:p w14:paraId="0BCC993A" w14:textId="77777777" w:rsidR="00187BD3" w:rsidRDefault="00187BD3" w:rsidP="00F02B7F">
      <w:pPr>
        <w:rPr>
          <w:rFonts w:ascii="Arial" w:hAnsi="Arial" w:cs="Arial"/>
          <w:sz w:val="22"/>
          <w:szCs w:val="22"/>
        </w:rPr>
      </w:pPr>
    </w:p>
    <w:p w14:paraId="431EFD5E" w14:textId="77777777" w:rsidR="00187BD3" w:rsidRDefault="00187BD3" w:rsidP="00F02B7F">
      <w:pPr>
        <w:rPr>
          <w:rFonts w:ascii="Arial" w:hAnsi="Arial" w:cs="Arial"/>
          <w:sz w:val="22"/>
          <w:szCs w:val="22"/>
        </w:rPr>
      </w:pPr>
    </w:p>
    <w:p w14:paraId="16EADAF0" w14:textId="77777777" w:rsidR="00187BD3" w:rsidRDefault="00187BD3" w:rsidP="00F02B7F">
      <w:pPr>
        <w:rPr>
          <w:rFonts w:ascii="Arial" w:hAnsi="Arial" w:cs="Arial"/>
          <w:sz w:val="22"/>
          <w:szCs w:val="22"/>
        </w:rPr>
      </w:pPr>
    </w:p>
    <w:p w14:paraId="4ADDF038" w14:textId="77777777" w:rsidR="00187BD3" w:rsidRDefault="00187BD3" w:rsidP="00F02B7F">
      <w:pPr>
        <w:rPr>
          <w:rFonts w:ascii="Arial" w:hAnsi="Arial" w:cs="Arial"/>
          <w:sz w:val="22"/>
          <w:szCs w:val="22"/>
        </w:rPr>
      </w:pPr>
    </w:p>
    <w:p w14:paraId="3F5575AD" w14:textId="77777777" w:rsidR="00187BD3" w:rsidRDefault="00187BD3" w:rsidP="00F02B7F">
      <w:pPr>
        <w:rPr>
          <w:rFonts w:ascii="Arial" w:hAnsi="Arial" w:cs="Arial"/>
          <w:sz w:val="22"/>
          <w:szCs w:val="22"/>
        </w:rPr>
      </w:pPr>
    </w:p>
    <w:p w14:paraId="4C9045D0" w14:textId="77777777" w:rsidR="00187BD3" w:rsidRDefault="00187BD3" w:rsidP="00F02B7F">
      <w:pPr>
        <w:rPr>
          <w:rFonts w:ascii="Arial" w:hAnsi="Arial" w:cs="Arial"/>
          <w:sz w:val="22"/>
          <w:szCs w:val="22"/>
        </w:rPr>
      </w:pPr>
    </w:p>
    <w:p w14:paraId="55D31FD7" w14:textId="77777777" w:rsidR="00187BD3" w:rsidRDefault="00187BD3" w:rsidP="00F02B7F">
      <w:pPr>
        <w:rPr>
          <w:rFonts w:ascii="Arial" w:hAnsi="Arial" w:cs="Arial"/>
          <w:sz w:val="22"/>
          <w:szCs w:val="22"/>
        </w:rPr>
      </w:pPr>
    </w:p>
    <w:p w14:paraId="1F796ECC" w14:textId="77777777" w:rsidR="00187BD3" w:rsidRDefault="00187BD3" w:rsidP="00F02B7F">
      <w:pPr>
        <w:rPr>
          <w:rFonts w:ascii="Arial" w:hAnsi="Arial" w:cs="Arial"/>
          <w:sz w:val="22"/>
          <w:szCs w:val="22"/>
        </w:rPr>
      </w:pPr>
    </w:p>
    <w:p w14:paraId="3A909DC4" w14:textId="77777777" w:rsidR="007F169F" w:rsidRDefault="007F169F" w:rsidP="006224EE">
      <w:pPr>
        <w:rPr>
          <w:rFonts w:ascii="Arial" w:hAnsi="Arial" w:cs="Arial"/>
          <w:color w:val="000000" w:themeColor="text1"/>
          <w:sz w:val="22"/>
          <w:szCs w:val="22"/>
        </w:rPr>
      </w:pPr>
    </w:p>
    <w:p w14:paraId="59013993" w14:textId="36646FA0" w:rsidR="007F169F" w:rsidRPr="00F17B33" w:rsidDel="00F17B33" w:rsidRDefault="007F169F" w:rsidP="006224EE">
      <w:pPr>
        <w:rPr>
          <w:del w:id="41" w:author="Toby Smith (HSC - Staff)" w:date="2020-02-26T12:06:00Z"/>
          <w:rFonts w:ascii="Arial" w:hAnsi="Arial" w:cs="Arial"/>
          <w:b/>
          <w:color w:val="000000" w:themeColor="text1"/>
          <w:sz w:val="22"/>
          <w:szCs w:val="22"/>
          <w:rPrChange w:id="42" w:author="Toby Smith (HSC - Staff)" w:date="2020-02-26T12:06:00Z">
            <w:rPr>
              <w:del w:id="43" w:author="Toby Smith (HSC - Staff)" w:date="2020-02-26T12:06:00Z"/>
              <w:rFonts w:ascii="Arial" w:hAnsi="Arial" w:cs="Arial"/>
              <w:color w:val="000000" w:themeColor="text1"/>
              <w:sz w:val="22"/>
              <w:szCs w:val="22"/>
            </w:rPr>
          </w:rPrChange>
        </w:rPr>
      </w:pPr>
    </w:p>
    <w:p w14:paraId="1F0AA049" w14:textId="461B2098" w:rsidR="007F169F" w:rsidRPr="00F17B33" w:rsidDel="00F17B33" w:rsidRDefault="007F169F" w:rsidP="006224EE">
      <w:pPr>
        <w:rPr>
          <w:del w:id="44" w:author="Toby Smith (HSC - Staff)" w:date="2020-02-26T12:06:00Z"/>
          <w:rFonts w:ascii="Arial" w:hAnsi="Arial" w:cs="Arial"/>
          <w:b/>
          <w:color w:val="000000" w:themeColor="text1"/>
          <w:sz w:val="22"/>
          <w:szCs w:val="22"/>
          <w:rPrChange w:id="45" w:author="Toby Smith (HSC - Staff)" w:date="2020-02-26T12:06:00Z">
            <w:rPr>
              <w:del w:id="46" w:author="Toby Smith (HSC - Staff)" w:date="2020-02-26T12:06:00Z"/>
              <w:rFonts w:ascii="Arial" w:hAnsi="Arial" w:cs="Arial"/>
              <w:color w:val="000000" w:themeColor="text1"/>
              <w:sz w:val="22"/>
              <w:szCs w:val="22"/>
            </w:rPr>
          </w:rPrChange>
        </w:rPr>
      </w:pPr>
    </w:p>
    <w:p w14:paraId="75B3C8DD" w14:textId="19BE4E66" w:rsidR="007F169F" w:rsidRPr="00F17B33" w:rsidDel="00F17B33" w:rsidRDefault="007F169F" w:rsidP="006224EE">
      <w:pPr>
        <w:rPr>
          <w:del w:id="47" w:author="Toby Smith (HSC - Staff)" w:date="2020-02-26T12:06:00Z"/>
          <w:rFonts w:ascii="Arial" w:hAnsi="Arial" w:cs="Arial"/>
          <w:b/>
          <w:color w:val="000000" w:themeColor="text1"/>
          <w:sz w:val="22"/>
          <w:szCs w:val="22"/>
          <w:rPrChange w:id="48" w:author="Toby Smith (HSC - Staff)" w:date="2020-02-26T12:06:00Z">
            <w:rPr>
              <w:del w:id="49" w:author="Toby Smith (HSC - Staff)" w:date="2020-02-26T12:06:00Z"/>
              <w:rFonts w:ascii="Arial" w:hAnsi="Arial" w:cs="Arial"/>
              <w:color w:val="000000" w:themeColor="text1"/>
              <w:sz w:val="22"/>
              <w:szCs w:val="22"/>
            </w:rPr>
          </w:rPrChange>
        </w:rPr>
      </w:pPr>
    </w:p>
    <w:p w14:paraId="680D4755" w14:textId="34D2571A" w:rsidR="00CD15F1" w:rsidRPr="00F17B33" w:rsidDel="00F17B33" w:rsidRDefault="00CD15F1" w:rsidP="006224EE">
      <w:pPr>
        <w:rPr>
          <w:del w:id="50" w:author="Toby Smith (HSC - Staff)" w:date="2020-02-26T12:06:00Z"/>
          <w:rFonts w:ascii="Arial" w:hAnsi="Arial" w:cs="Arial"/>
          <w:b/>
          <w:color w:val="000000" w:themeColor="text1"/>
          <w:sz w:val="22"/>
          <w:szCs w:val="22"/>
          <w:rPrChange w:id="51" w:author="Toby Smith (HSC - Staff)" w:date="2020-02-26T12:06:00Z">
            <w:rPr>
              <w:del w:id="52" w:author="Toby Smith (HSC - Staff)" w:date="2020-02-26T12:06:00Z"/>
              <w:rFonts w:ascii="Arial" w:hAnsi="Arial" w:cs="Arial"/>
              <w:color w:val="000000" w:themeColor="text1"/>
              <w:sz w:val="22"/>
              <w:szCs w:val="22"/>
            </w:rPr>
          </w:rPrChange>
        </w:rPr>
      </w:pPr>
    </w:p>
    <w:p w14:paraId="60766CE1" w14:textId="04645531" w:rsidR="00CD15F1" w:rsidRPr="00F17B33" w:rsidDel="00F17B33" w:rsidRDefault="00CD15F1" w:rsidP="006224EE">
      <w:pPr>
        <w:rPr>
          <w:del w:id="53" w:author="Toby Smith (HSC - Staff)" w:date="2020-02-26T12:06:00Z"/>
          <w:rFonts w:ascii="Arial" w:hAnsi="Arial" w:cs="Arial"/>
          <w:b/>
          <w:color w:val="000000" w:themeColor="text1"/>
          <w:sz w:val="22"/>
          <w:szCs w:val="22"/>
          <w:rPrChange w:id="54" w:author="Toby Smith (HSC - Staff)" w:date="2020-02-26T12:06:00Z">
            <w:rPr>
              <w:del w:id="55" w:author="Toby Smith (HSC - Staff)" w:date="2020-02-26T12:06:00Z"/>
              <w:rFonts w:ascii="Arial" w:hAnsi="Arial" w:cs="Arial"/>
              <w:color w:val="000000" w:themeColor="text1"/>
              <w:sz w:val="22"/>
              <w:szCs w:val="22"/>
            </w:rPr>
          </w:rPrChange>
        </w:rPr>
      </w:pPr>
    </w:p>
    <w:p w14:paraId="3A3BEE3F" w14:textId="1824FCFD" w:rsidR="00CD15F1" w:rsidRPr="00F17B33" w:rsidDel="00F17B33" w:rsidRDefault="00CD15F1" w:rsidP="006224EE">
      <w:pPr>
        <w:rPr>
          <w:del w:id="56" w:author="Toby Smith (HSC - Staff)" w:date="2020-02-26T12:06:00Z"/>
          <w:rFonts w:ascii="Arial" w:hAnsi="Arial" w:cs="Arial"/>
          <w:b/>
          <w:color w:val="000000" w:themeColor="text1"/>
          <w:sz w:val="22"/>
          <w:szCs w:val="22"/>
          <w:rPrChange w:id="57" w:author="Toby Smith (HSC - Staff)" w:date="2020-02-26T12:06:00Z">
            <w:rPr>
              <w:del w:id="58" w:author="Toby Smith (HSC - Staff)" w:date="2020-02-26T12:06:00Z"/>
              <w:rFonts w:ascii="Arial" w:hAnsi="Arial" w:cs="Arial"/>
              <w:color w:val="000000" w:themeColor="text1"/>
              <w:sz w:val="22"/>
              <w:szCs w:val="22"/>
            </w:rPr>
          </w:rPrChange>
        </w:rPr>
      </w:pPr>
    </w:p>
    <w:p w14:paraId="282FC00E" w14:textId="5E0A34A0" w:rsidR="00CD15F1" w:rsidRPr="00F17B33" w:rsidDel="00F17B33" w:rsidRDefault="00CD15F1" w:rsidP="006224EE">
      <w:pPr>
        <w:rPr>
          <w:del w:id="59" w:author="Toby Smith (HSC - Staff)" w:date="2020-02-26T12:06:00Z"/>
          <w:rFonts w:ascii="Arial" w:hAnsi="Arial" w:cs="Arial"/>
          <w:b/>
          <w:color w:val="000000" w:themeColor="text1"/>
          <w:sz w:val="22"/>
          <w:szCs w:val="22"/>
          <w:rPrChange w:id="60" w:author="Toby Smith (HSC - Staff)" w:date="2020-02-26T12:06:00Z">
            <w:rPr>
              <w:del w:id="61" w:author="Toby Smith (HSC - Staff)" w:date="2020-02-26T12:06:00Z"/>
              <w:rFonts w:ascii="Arial" w:hAnsi="Arial" w:cs="Arial"/>
              <w:color w:val="000000" w:themeColor="text1"/>
              <w:sz w:val="22"/>
              <w:szCs w:val="22"/>
            </w:rPr>
          </w:rPrChange>
        </w:rPr>
      </w:pPr>
    </w:p>
    <w:p w14:paraId="4AE79268" w14:textId="4891B93D" w:rsidR="00CD15F1" w:rsidRPr="00F17B33" w:rsidDel="00F17B33" w:rsidRDefault="00CD15F1" w:rsidP="006224EE">
      <w:pPr>
        <w:rPr>
          <w:del w:id="62" w:author="Toby Smith (HSC - Staff)" w:date="2020-02-26T12:06:00Z"/>
          <w:rFonts w:ascii="Arial" w:hAnsi="Arial" w:cs="Arial"/>
          <w:b/>
          <w:color w:val="000000" w:themeColor="text1"/>
          <w:sz w:val="22"/>
          <w:szCs w:val="22"/>
          <w:rPrChange w:id="63" w:author="Toby Smith (HSC - Staff)" w:date="2020-02-26T12:06:00Z">
            <w:rPr>
              <w:del w:id="64" w:author="Toby Smith (HSC - Staff)" w:date="2020-02-26T12:06:00Z"/>
              <w:rFonts w:ascii="Arial" w:hAnsi="Arial" w:cs="Arial"/>
              <w:color w:val="000000" w:themeColor="text1"/>
              <w:sz w:val="22"/>
              <w:szCs w:val="22"/>
            </w:rPr>
          </w:rPrChange>
        </w:rPr>
      </w:pPr>
    </w:p>
    <w:p w14:paraId="30E877E6" w14:textId="197C2E35" w:rsidR="00CD15F1" w:rsidRPr="00F17B33" w:rsidDel="00F17B33" w:rsidRDefault="00CD15F1" w:rsidP="006224EE">
      <w:pPr>
        <w:rPr>
          <w:del w:id="65" w:author="Toby Smith (HSC - Staff)" w:date="2020-02-26T12:06:00Z"/>
          <w:rFonts w:ascii="Arial" w:hAnsi="Arial" w:cs="Arial"/>
          <w:b/>
          <w:color w:val="000000" w:themeColor="text1"/>
          <w:sz w:val="22"/>
          <w:szCs w:val="22"/>
          <w:rPrChange w:id="66" w:author="Toby Smith (HSC - Staff)" w:date="2020-02-26T12:06:00Z">
            <w:rPr>
              <w:del w:id="67" w:author="Toby Smith (HSC - Staff)" w:date="2020-02-26T12:06:00Z"/>
              <w:rFonts w:ascii="Arial" w:hAnsi="Arial" w:cs="Arial"/>
              <w:color w:val="000000" w:themeColor="text1"/>
              <w:sz w:val="22"/>
              <w:szCs w:val="22"/>
            </w:rPr>
          </w:rPrChange>
        </w:rPr>
      </w:pPr>
    </w:p>
    <w:p w14:paraId="614C7D68" w14:textId="4C0560F3" w:rsidR="00CD15F1" w:rsidRPr="00F17B33" w:rsidDel="00F17B33" w:rsidRDefault="00CD15F1" w:rsidP="006224EE">
      <w:pPr>
        <w:rPr>
          <w:del w:id="68" w:author="Toby Smith (HSC - Staff)" w:date="2020-02-26T12:06:00Z"/>
          <w:rFonts w:ascii="Arial" w:hAnsi="Arial" w:cs="Arial"/>
          <w:b/>
          <w:color w:val="000000" w:themeColor="text1"/>
          <w:sz w:val="22"/>
          <w:szCs w:val="22"/>
          <w:rPrChange w:id="69" w:author="Toby Smith (HSC - Staff)" w:date="2020-02-26T12:06:00Z">
            <w:rPr>
              <w:del w:id="70" w:author="Toby Smith (HSC - Staff)" w:date="2020-02-26T12:06:00Z"/>
              <w:rFonts w:ascii="Arial" w:hAnsi="Arial" w:cs="Arial"/>
              <w:color w:val="000000" w:themeColor="text1"/>
              <w:sz w:val="22"/>
              <w:szCs w:val="22"/>
            </w:rPr>
          </w:rPrChange>
        </w:rPr>
      </w:pPr>
    </w:p>
    <w:p w14:paraId="4E73EA3A" w14:textId="05651EE0" w:rsidR="00CD15F1" w:rsidRPr="00F17B33" w:rsidDel="00F17B33" w:rsidRDefault="00CD15F1" w:rsidP="006224EE">
      <w:pPr>
        <w:rPr>
          <w:del w:id="71" w:author="Toby Smith (HSC - Staff)" w:date="2020-02-26T12:06:00Z"/>
          <w:rFonts w:ascii="Arial" w:hAnsi="Arial" w:cs="Arial"/>
          <w:b/>
          <w:color w:val="000000" w:themeColor="text1"/>
          <w:sz w:val="22"/>
          <w:szCs w:val="22"/>
          <w:rPrChange w:id="72" w:author="Toby Smith (HSC - Staff)" w:date="2020-02-26T12:06:00Z">
            <w:rPr>
              <w:del w:id="73" w:author="Toby Smith (HSC - Staff)" w:date="2020-02-26T12:06:00Z"/>
              <w:rFonts w:ascii="Arial" w:hAnsi="Arial" w:cs="Arial"/>
              <w:color w:val="000000" w:themeColor="text1"/>
              <w:sz w:val="22"/>
              <w:szCs w:val="22"/>
            </w:rPr>
          </w:rPrChange>
        </w:rPr>
      </w:pPr>
    </w:p>
    <w:p w14:paraId="4FED9F0B" w14:textId="135E2DA0" w:rsidR="00CD15F1" w:rsidRPr="00F17B33" w:rsidDel="00F17B33" w:rsidRDefault="00CD15F1" w:rsidP="006224EE">
      <w:pPr>
        <w:rPr>
          <w:del w:id="74" w:author="Toby Smith (HSC - Staff)" w:date="2020-02-26T12:06:00Z"/>
          <w:rFonts w:ascii="Arial" w:hAnsi="Arial" w:cs="Arial"/>
          <w:b/>
          <w:color w:val="000000" w:themeColor="text1"/>
          <w:sz w:val="22"/>
          <w:szCs w:val="22"/>
          <w:rPrChange w:id="75" w:author="Toby Smith (HSC - Staff)" w:date="2020-02-26T12:06:00Z">
            <w:rPr>
              <w:del w:id="76" w:author="Toby Smith (HSC - Staff)" w:date="2020-02-26T12:06:00Z"/>
              <w:rFonts w:ascii="Arial" w:hAnsi="Arial" w:cs="Arial"/>
              <w:color w:val="000000" w:themeColor="text1"/>
              <w:sz w:val="22"/>
              <w:szCs w:val="22"/>
            </w:rPr>
          </w:rPrChange>
        </w:rPr>
      </w:pPr>
    </w:p>
    <w:p w14:paraId="69FB3904" w14:textId="1F091A16" w:rsidR="00CD15F1" w:rsidRPr="00F17B33" w:rsidDel="00F17B33" w:rsidRDefault="00CD15F1" w:rsidP="006224EE">
      <w:pPr>
        <w:rPr>
          <w:del w:id="77" w:author="Toby Smith (HSC - Staff)" w:date="2020-02-26T12:06:00Z"/>
          <w:rFonts w:ascii="Arial" w:hAnsi="Arial" w:cs="Arial"/>
          <w:b/>
          <w:color w:val="000000" w:themeColor="text1"/>
          <w:sz w:val="22"/>
          <w:szCs w:val="22"/>
          <w:rPrChange w:id="78" w:author="Toby Smith (HSC - Staff)" w:date="2020-02-26T12:06:00Z">
            <w:rPr>
              <w:del w:id="79" w:author="Toby Smith (HSC - Staff)" w:date="2020-02-26T12:06:00Z"/>
              <w:rFonts w:ascii="Arial" w:hAnsi="Arial" w:cs="Arial"/>
              <w:color w:val="000000" w:themeColor="text1"/>
              <w:sz w:val="22"/>
              <w:szCs w:val="22"/>
            </w:rPr>
          </w:rPrChange>
        </w:rPr>
      </w:pPr>
    </w:p>
    <w:p w14:paraId="65C74E5B" w14:textId="3B3A71FE" w:rsidR="00CD15F1" w:rsidRPr="00F17B33" w:rsidDel="00F17B33" w:rsidRDefault="00CD15F1" w:rsidP="006224EE">
      <w:pPr>
        <w:rPr>
          <w:del w:id="80" w:author="Toby Smith (HSC - Staff)" w:date="2020-02-26T12:06:00Z"/>
          <w:rFonts w:ascii="Arial" w:hAnsi="Arial" w:cs="Arial"/>
          <w:b/>
          <w:color w:val="000000" w:themeColor="text1"/>
          <w:sz w:val="22"/>
          <w:szCs w:val="22"/>
          <w:rPrChange w:id="81" w:author="Toby Smith (HSC - Staff)" w:date="2020-02-26T12:06:00Z">
            <w:rPr>
              <w:del w:id="82" w:author="Toby Smith (HSC - Staff)" w:date="2020-02-26T12:06:00Z"/>
              <w:rFonts w:ascii="Arial" w:hAnsi="Arial" w:cs="Arial"/>
              <w:color w:val="000000" w:themeColor="text1"/>
              <w:sz w:val="22"/>
              <w:szCs w:val="22"/>
            </w:rPr>
          </w:rPrChange>
        </w:rPr>
      </w:pPr>
    </w:p>
    <w:p w14:paraId="232A2D6A" w14:textId="63B874C4" w:rsidR="00F17B33" w:rsidRPr="00F17B33" w:rsidDel="00F17B33" w:rsidRDefault="00F17B33">
      <w:pPr>
        <w:rPr>
          <w:del w:id="83" w:author="Toby Smith (HSC - Staff)" w:date="2020-02-26T12:06:00Z"/>
          <w:rFonts w:ascii="Arial" w:hAnsi="Arial" w:cs="Arial"/>
          <w:b/>
          <w:color w:val="000000" w:themeColor="text1"/>
          <w:sz w:val="22"/>
          <w:szCs w:val="22"/>
          <w:rPrChange w:id="84" w:author="Toby Smith (HSC - Staff)" w:date="2020-02-26T12:06:00Z">
            <w:rPr>
              <w:del w:id="85" w:author="Toby Smith (HSC - Staff)" w:date="2020-02-26T12:06:00Z"/>
              <w:rFonts w:ascii="Arial" w:hAnsi="Arial" w:cs="Arial"/>
              <w:color w:val="000000" w:themeColor="text1"/>
              <w:sz w:val="22"/>
              <w:szCs w:val="22"/>
            </w:rPr>
          </w:rPrChange>
        </w:rPr>
      </w:pPr>
      <w:del w:id="86" w:author="Toby Smith (HSC - Staff)" w:date="2020-02-26T12:06:00Z">
        <w:r w:rsidRPr="00F17B33" w:rsidDel="00F17B33">
          <w:rPr>
            <w:rFonts w:ascii="Arial" w:hAnsi="Arial" w:cs="Arial"/>
            <w:b/>
            <w:color w:val="000000" w:themeColor="text1"/>
            <w:sz w:val="22"/>
            <w:szCs w:val="22"/>
            <w:rPrChange w:id="87" w:author="Toby Smith (HSC - Staff)" w:date="2020-02-26T12:06:00Z">
              <w:rPr>
                <w:rFonts w:ascii="Arial" w:hAnsi="Arial" w:cs="Arial"/>
                <w:color w:val="000000" w:themeColor="text1"/>
                <w:sz w:val="22"/>
                <w:szCs w:val="22"/>
              </w:rPr>
            </w:rPrChange>
          </w:rPr>
          <w:br w:type="page"/>
        </w:r>
      </w:del>
    </w:p>
    <w:p w14:paraId="5EFC78F1" w14:textId="3C5BA733" w:rsidR="00374437" w:rsidRPr="00832C20" w:rsidRDefault="005C6A52" w:rsidP="006224EE">
      <w:pPr>
        <w:rPr>
          <w:rFonts w:ascii="Arial" w:hAnsi="Arial" w:cs="Arial"/>
          <w:color w:val="000000" w:themeColor="text1"/>
          <w:sz w:val="22"/>
          <w:szCs w:val="22"/>
        </w:rPr>
      </w:pPr>
      <w:r w:rsidRPr="00F17B33">
        <w:rPr>
          <w:rFonts w:ascii="Arial" w:hAnsi="Arial" w:cs="Arial"/>
          <w:b/>
          <w:color w:val="000000" w:themeColor="text1"/>
          <w:sz w:val="22"/>
          <w:szCs w:val="22"/>
          <w:rPrChange w:id="88" w:author="Toby Smith (HSC - Staff)" w:date="2020-02-26T12:06:00Z">
            <w:rPr>
              <w:rFonts w:ascii="Arial" w:hAnsi="Arial" w:cs="Arial"/>
              <w:color w:val="000000" w:themeColor="text1"/>
              <w:sz w:val="22"/>
              <w:szCs w:val="22"/>
            </w:rPr>
          </w:rPrChange>
        </w:rPr>
        <w:t>Table 1</w:t>
      </w:r>
      <w:r w:rsidR="00F02B7F" w:rsidRPr="00F17B33">
        <w:rPr>
          <w:rFonts w:ascii="Arial" w:hAnsi="Arial" w:cs="Arial"/>
          <w:b/>
          <w:color w:val="000000" w:themeColor="text1"/>
          <w:sz w:val="22"/>
          <w:szCs w:val="22"/>
          <w:rPrChange w:id="89" w:author="Toby Smith (HSC - Staff)" w:date="2020-02-26T12:06:00Z">
            <w:rPr>
              <w:rFonts w:ascii="Arial" w:hAnsi="Arial" w:cs="Arial"/>
              <w:color w:val="000000" w:themeColor="text1"/>
              <w:sz w:val="22"/>
              <w:szCs w:val="22"/>
            </w:rPr>
          </w:rPrChange>
        </w:rPr>
        <w:t>:</w:t>
      </w:r>
      <w:r w:rsidR="00F02B7F" w:rsidRPr="00832C20">
        <w:rPr>
          <w:rFonts w:ascii="Arial" w:hAnsi="Arial" w:cs="Arial"/>
          <w:color w:val="000000" w:themeColor="text1"/>
          <w:sz w:val="22"/>
          <w:szCs w:val="22"/>
        </w:rPr>
        <w:t xml:space="preserve"> Analysis of location of injury when falling from stairlift and mortality, stratified by age.</w:t>
      </w:r>
    </w:p>
    <w:p w14:paraId="0C1DAE09" w14:textId="69AA3CC0" w:rsidR="00374437" w:rsidRPr="00832C20" w:rsidRDefault="00374437" w:rsidP="006224EE">
      <w:pPr>
        <w:rPr>
          <w:rFonts w:ascii="Arial" w:hAnsi="Arial" w:cs="Arial"/>
          <w:color w:val="000000" w:themeColor="text1"/>
          <w:sz w:val="22"/>
          <w:szCs w:val="22"/>
        </w:rPr>
      </w:pPr>
    </w:p>
    <w:p w14:paraId="42E97568" w14:textId="1149E097" w:rsidR="00374437" w:rsidRPr="00832C20" w:rsidRDefault="00374437" w:rsidP="006224EE">
      <w:pPr>
        <w:rPr>
          <w:rFonts w:ascii="Arial" w:hAnsi="Arial" w:cs="Arial"/>
          <w:color w:val="000000" w:themeColor="text1"/>
          <w:sz w:val="22"/>
          <w:szCs w:val="22"/>
        </w:rPr>
      </w:pPr>
    </w:p>
    <w:p w14:paraId="5A39B11C" w14:textId="724C581C" w:rsidR="00374437" w:rsidRPr="00832C20" w:rsidRDefault="00374437" w:rsidP="006224EE">
      <w:pPr>
        <w:rPr>
          <w:rFonts w:ascii="Arial" w:hAnsi="Arial" w:cs="Arial"/>
          <w:color w:val="000000" w:themeColor="text1"/>
          <w:sz w:val="22"/>
          <w:szCs w:val="22"/>
        </w:rPr>
      </w:pPr>
    </w:p>
    <w:tbl>
      <w:tblPr>
        <w:tblStyle w:val="TableGrid"/>
        <w:tblpPr w:leftFromText="180" w:rightFromText="180" w:vertAnchor="text" w:horzAnchor="page" w:tblpX="1733" w:tblpY="-191"/>
        <w:tblW w:w="8222"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Change w:id="90" w:author="Toby Smith (HSC - Staff)" w:date="2020-02-26T12:05:00Z">
          <w:tblPr>
            <w:tblStyle w:val="TableGrid"/>
            <w:tblpPr w:leftFromText="180" w:rightFromText="180" w:vertAnchor="text" w:horzAnchor="page" w:tblpX="1909" w:tblpY="-191"/>
            <w:tblW w:w="7905" w:type="dxa"/>
            <w:tblLayout w:type="fixed"/>
            <w:tblLook w:val="04A0" w:firstRow="1" w:lastRow="0" w:firstColumn="1" w:lastColumn="0" w:noHBand="0" w:noVBand="1"/>
          </w:tblPr>
        </w:tblPrChange>
      </w:tblPr>
      <w:tblGrid>
        <w:gridCol w:w="1277"/>
        <w:gridCol w:w="1307"/>
        <w:gridCol w:w="988"/>
        <w:gridCol w:w="1287"/>
        <w:gridCol w:w="1095"/>
        <w:gridCol w:w="1276"/>
        <w:gridCol w:w="992"/>
        <w:tblGridChange w:id="91">
          <w:tblGrid>
            <w:gridCol w:w="1195"/>
            <w:gridCol w:w="1213"/>
            <w:gridCol w:w="988"/>
            <w:gridCol w:w="1287"/>
            <w:gridCol w:w="954"/>
            <w:gridCol w:w="1275"/>
            <w:gridCol w:w="993"/>
          </w:tblGrid>
        </w:tblGridChange>
      </w:tblGrid>
      <w:tr w:rsidR="00E62674" w:rsidRPr="00832C20" w14:paraId="3D809E7B" w14:textId="77777777" w:rsidTr="00F17B33">
        <w:trPr>
          <w:trHeight w:val="614"/>
          <w:trPrChange w:id="92" w:author="Toby Smith (HSC - Staff)" w:date="2020-02-26T12:05:00Z">
            <w:trPr>
              <w:trHeight w:val="614"/>
            </w:trPr>
          </w:trPrChange>
        </w:trPr>
        <w:tc>
          <w:tcPr>
            <w:tcW w:w="1277" w:type="dxa"/>
            <w:vMerge w:val="restart"/>
            <w:tcPrChange w:id="93" w:author="Toby Smith (HSC - Staff)" w:date="2020-02-26T12:05:00Z">
              <w:tcPr>
                <w:tcW w:w="1195" w:type="dxa"/>
                <w:vMerge w:val="restart"/>
              </w:tcPr>
            </w:tcPrChange>
          </w:tcPr>
          <w:p w14:paraId="43103B0D" w14:textId="77777777" w:rsidR="00E62674" w:rsidRPr="00832C20" w:rsidRDefault="00E62674" w:rsidP="00F17B33">
            <w:pPr>
              <w:rPr>
                <w:rFonts w:ascii="Arial" w:hAnsi="Arial" w:cs="Arial"/>
                <w:color w:val="000000" w:themeColor="text1"/>
              </w:rPr>
            </w:pPr>
          </w:p>
        </w:tc>
        <w:tc>
          <w:tcPr>
            <w:tcW w:w="2295" w:type="dxa"/>
            <w:gridSpan w:val="2"/>
            <w:shd w:val="clear" w:color="auto" w:fill="F2F2F2" w:themeFill="background1" w:themeFillShade="F2"/>
            <w:tcPrChange w:id="94" w:author="Toby Smith (HSC - Staff)" w:date="2020-02-26T12:05:00Z">
              <w:tcPr>
                <w:tcW w:w="2201" w:type="dxa"/>
                <w:gridSpan w:val="2"/>
              </w:tcPr>
            </w:tcPrChange>
          </w:tcPr>
          <w:p w14:paraId="60B63E08"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&lt;70 years</w:t>
            </w:r>
          </w:p>
          <w:p w14:paraId="4A76B0B7"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(N=78)</w:t>
            </w:r>
          </w:p>
        </w:tc>
        <w:tc>
          <w:tcPr>
            <w:tcW w:w="2382" w:type="dxa"/>
            <w:gridSpan w:val="2"/>
            <w:shd w:val="clear" w:color="auto" w:fill="F2F2F2" w:themeFill="background1" w:themeFillShade="F2"/>
            <w:tcPrChange w:id="95" w:author="Toby Smith (HSC - Staff)" w:date="2020-02-26T12:05:00Z">
              <w:tcPr>
                <w:tcW w:w="2241" w:type="dxa"/>
                <w:gridSpan w:val="2"/>
              </w:tcPr>
            </w:tcPrChange>
          </w:tcPr>
          <w:p w14:paraId="46664754"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71 to 85 years</w:t>
            </w:r>
          </w:p>
          <w:p w14:paraId="5CCB3C1A"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(N=320)</w:t>
            </w:r>
          </w:p>
        </w:tc>
        <w:tc>
          <w:tcPr>
            <w:tcW w:w="2268" w:type="dxa"/>
            <w:gridSpan w:val="2"/>
            <w:shd w:val="clear" w:color="auto" w:fill="F2F2F2" w:themeFill="background1" w:themeFillShade="F2"/>
            <w:tcPrChange w:id="96" w:author="Toby Smith (HSC - Staff)" w:date="2020-02-26T12:05:00Z">
              <w:tcPr>
                <w:tcW w:w="2268" w:type="dxa"/>
                <w:gridSpan w:val="2"/>
              </w:tcPr>
            </w:tcPrChange>
          </w:tcPr>
          <w:p w14:paraId="7BCDA26F"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&gt;85 years</w:t>
            </w:r>
          </w:p>
          <w:p w14:paraId="1ADD793B"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(N=253)</w:t>
            </w:r>
          </w:p>
        </w:tc>
      </w:tr>
      <w:tr w:rsidR="00E62674" w:rsidRPr="00832C20" w14:paraId="76E0037C" w14:textId="77777777" w:rsidTr="00F17B33">
        <w:trPr>
          <w:trHeight w:val="170"/>
          <w:trPrChange w:id="97" w:author="Toby Smith (HSC - Staff)" w:date="2020-02-26T12:05:00Z">
            <w:trPr>
              <w:trHeight w:val="170"/>
            </w:trPr>
          </w:trPrChange>
        </w:trPr>
        <w:tc>
          <w:tcPr>
            <w:tcW w:w="1277" w:type="dxa"/>
            <w:vMerge/>
            <w:tcBorders>
              <w:bottom w:val="single" w:sz="12" w:space="0" w:color="auto"/>
            </w:tcBorders>
            <w:tcPrChange w:id="98" w:author="Toby Smith (HSC - Staff)" w:date="2020-02-26T12:05:00Z">
              <w:tcPr>
                <w:tcW w:w="1195" w:type="dxa"/>
                <w:vMerge/>
              </w:tcPr>
            </w:tcPrChange>
          </w:tcPr>
          <w:p w14:paraId="0A4CAA8E" w14:textId="77777777" w:rsidR="00E62674" w:rsidRPr="00832C20" w:rsidRDefault="00E62674" w:rsidP="00F17B33">
            <w:pPr>
              <w:rPr>
                <w:rFonts w:ascii="Arial" w:hAnsi="Arial" w:cs="Arial"/>
                <w:color w:val="000000" w:themeColor="text1"/>
              </w:rPr>
            </w:pPr>
          </w:p>
        </w:tc>
        <w:tc>
          <w:tcPr>
            <w:tcW w:w="1307" w:type="dxa"/>
            <w:tcBorders>
              <w:bottom w:val="single" w:sz="12" w:space="0" w:color="auto"/>
            </w:tcBorders>
            <w:shd w:val="clear" w:color="auto" w:fill="F2F2F2" w:themeFill="background1" w:themeFillShade="F2"/>
            <w:tcPrChange w:id="99" w:author="Toby Smith (HSC - Staff)" w:date="2020-02-26T12:05:00Z">
              <w:tcPr>
                <w:tcW w:w="1213" w:type="dxa"/>
              </w:tcPr>
            </w:tcPrChange>
          </w:tcPr>
          <w:p w14:paraId="3A37C335"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 xml:space="preserve">Frequency </w:t>
            </w:r>
          </w:p>
          <w:p w14:paraId="084895E2"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(n)</w:t>
            </w:r>
          </w:p>
        </w:tc>
        <w:tc>
          <w:tcPr>
            <w:tcW w:w="988" w:type="dxa"/>
            <w:tcBorders>
              <w:bottom w:val="single" w:sz="12" w:space="0" w:color="auto"/>
            </w:tcBorders>
            <w:shd w:val="clear" w:color="auto" w:fill="F2F2F2" w:themeFill="background1" w:themeFillShade="F2"/>
            <w:tcPrChange w:id="100" w:author="Toby Smith (HSC - Staff)" w:date="2020-02-26T12:05:00Z">
              <w:tcPr>
                <w:tcW w:w="988" w:type="dxa"/>
              </w:tcPr>
            </w:tcPrChange>
          </w:tcPr>
          <w:p w14:paraId="63AAB978"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 xml:space="preserve">P-value </w:t>
            </w:r>
          </w:p>
        </w:tc>
        <w:tc>
          <w:tcPr>
            <w:tcW w:w="1287" w:type="dxa"/>
            <w:tcBorders>
              <w:bottom w:val="single" w:sz="12" w:space="0" w:color="auto"/>
            </w:tcBorders>
            <w:shd w:val="clear" w:color="auto" w:fill="F2F2F2" w:themeFill="background1" w:themeFillShade="F2"/>
            <w:tcPrChange w:id="101" w:author="Toby Smith (HSC - Staff)" w:date="2020-02-26T12:05:00Z">
              <w:tcPr>
                <w:tcW w:w="1287" w:type="dxa"/>
              </w:tcPr>
            </w:tcPrChange>
          </w:tcPr>
          <w:p w14:paraId="279A1D8B"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Frequency (n)</w:t>
            </w:r>
          </w:p>
        </w:tc>
        <w:tc>
          <w:tcPr>
            <w:tcW w:w="1095" w:type="dxa"/>
            <w:tcBorders>
              <w:bottom w:val="single" w:sz="12" w:space="0" w:color="auto"/>
            </w:tcBorders>
            <w:shd w:val="clear" w:color="auto" w:fill="F2F2F2" w:themeFill="background1" w:themeFillShade="F2"/>
            <w:tcPrChange w:id="102" w:author="Toby Smith (HSC - Staff)" w:date="2020-02-26T12:05:00Z">
              <w:tcPr>
                <w:tcW w:w="954" w:type="dxa"/>
              </w:tcPr>
            </w:tcPrChange>
          </w:tcPr>
          <w:p w14:paraId="5E6C1504"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P-value</w:t>
            </w:r>
          </w:p>
        </w:tc>
        <w:tc>
          <w:tcPr>
            <w:tcW w:w="1276" w:type="dxa"/>
            <w:tcBorders>
              <w:bottom w:val="single" w:sz="12" w:space="0" w:color="auto"/>
            </w:tcBorders>
            <w:shd w:val="clear" w:color="auto" w:fill="F2F2F2" w:themeFill="background1" w:themeFillShade="F2"/>
            <w:tcPrChange w:id="103" w:author="Toby Smith (HSC - Staff)" w:date="2020-02-26T12:05:00Z">
              <w:tcPr>
                <w:tcW w:w="1275" w:type="dxa"/>
              </w:tcPr>
            </w:tcPrChange>
          </w:tcPr>
          <w:p w14:paraId="736F2B24"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Frequency (n)</w:t>
            </w:r>
          </w:p>
        </w:tc>
        <w:tc>
          <w:tcPr>
            <w:tcW w:w="992" w:type="dxa"/>
            <w:tcBorders>
              <w:bottom w:val="single" w:sz="12" w:space="0" w:color="auto"/>
            </w:tcBorders>
            <w:shd w:val="clear" w:color="auto" w:fill="F2F2F2" w:themeFill="background1" w:themeFillShade="F2"/>
            <w:tcPrChange w:id="104" w:author="Toby Smith (HSC - Staff)" w:date="2020-02-26T12:05:00Z">
              <w:tcPr>
                <w:tcW w:w="993" w:type="dxa"/>
              </w:tcPr>
            </w:tcPrChange>
          </w:tcPr>
          <w:p w14:paraId="0AD70B7A"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P-value</w:t>
            </w:r>
          </w:p>
        </w:tc>
      </w:tr>
      <w:tr w:rsidR="00E62674" w:rsidRPr="00832C20" w14:paraId="11B41F87" w14:textId="77777777" w:rsidTr="00F17B33">
        <w:trPr>
          <w:trHeight w:val="299"/>
          <w:trPrChange w:id="105" w:author="Toby Smith (HSC - Staff)" w:date="2020-02-26T12:05:00Z">
            <w:trPr>
              <w:trHeight w:val="299"/>
            </w:trPr>
          </w:trPrChange>
        </w:trPr>
        <w:tc>
          <w:tcPr>
            <w:tcW w:w="1277" w:type="dxa"/>
            <w:tcBorders>
              <w:top w:val="single" w:sz="12" w:space="0" w:color="auto"/>
              <w:bottom w:val="single" w:sz="4" w:space="0" w:color="auto"/>
            </w:tcBorders>
            <w:tcPrChange w:id="106" w:author="Toby Smith (HSC - Staff)" w:date="2020-02-26T12:05:00Z">
              <w:tcPr>
                <w:tcW w:w="1195" w:type="dxa"/>
              </w:tcPr>
            </w:tcPrChange>
          </w:tcPr>
          <w:p w14:paraId="0AF2A6C8" w14:textId="77777777" w:rsidR="00E62674" w:rsidRPr="00832C20" w:rsidRDefault="00E62674" w:rsidP="00F17B33">
            <w:pPr>
              <w:rPr>
                <w:rFonts w:ascii="Arial" w:hAnsi="Arial" w:cs="Arial"/>
                <w:color w:val="000000" w:themeColor="text1"/>
              </w:rPr>
            </w:pPr>
            <w:r w:rsidRPr="00832C20">
              <w:rPr>
                <w:rFonts w:ascii="Arial" w:hAnsi="Arial" w:cs="Arial"/>
                <w:color w:val="000000" w:themeColor="text1"/>
              </w:rPr>
              <w:t>Head</w:t>
            </w:r>
          </w:p>
        </w:tc>
        <w:tc>
          <w:tcPr>
            <w:tcW w:w="1307" w:type="dxa"/>
            <w:tcBorders>
              <w:top w:val="single" w:sz="12" w:space="0" w:color="auto"/>
              <w:bottom w:val="single" w:sz="4" w:space="0" w:color="auto"/>
            </w:tcBorders>
            <w:tcPrChange w:id="107" w:author="Toby Smith (HSC - Staff)" w:date="2020-02-26T12:05:00Z">
              <w:tcPr>
                <w:tcW w:w="1213" w:type="dxa"/>
              </w:tcPr>
            </w:tcPrChange>
          </w:tcPr>
          <w:p w14:paraId="19F50E84" w14:textId="77777777" w:rsidR="00E62674" w:rsidRPr="00832C20" w:rsidRDefault="00E62674" w:rsidP="00F17B33">
            <w:pPr>
              <w:jc w:val="center"/>
              <w:rPr>
                <w:rFonts w:ascii="Arial" w:hAnsi="Arial" w:cs="Arial"/>
                <w:b/>
                <w:color w:val="000000" w:themeColor="text1"/>
              </w:rPr>
            </w:pPr>
            <w:r w:rsidRPr="00832C20">
              <w:rPr>
                <w:rFonts w:ascii="Arial" w:hAnsi="Arial" w:cs="Arial"/>
                <w:b/>
                <w:color w:val="000000" w:themeColor="text1"/>
              </w:rPr>
              <w:t>14</w:t>
            </w:r>
          </w:p>
        </w:tc>
        <w:tc>
          <w:tcPr>
            <w:tcW w:w="988" w:type="dxa"/>
            <w:tcBorders>
              <w:top w:val="single" w:sz="12" w:space="0" w:color="auto"/>
              <w:bottom w:val="single" w:sz="4" w:space="0" w:color="auto"/>
            </w:tcBorders>
            <w:tcPrChange w:id="108" w:author="Toby Smith (HSC - Staff)" w:date="2020-02-26T12:05:00Z">
              <w:tcPr>
                <w:tcW w:w="988" w:type="dxa"/>
              </w:tcPr>
            </w:tcPrChange>
          </w:tcPr>
          <w:p w14:paraId="693A98D8"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0.08</w:t>
            </w:r>
          </w:p>
        </w:tc>
        <w:tc>
          <w:tcPr>
            <w:tcW w:w="1287" w:type="dxa"/>
            <w:tcBorders>
              <w:top w:val="single" w:sz="12" w:space="0" w:color="auto"/>
              <w:bottom w:val="single" w:sz="4" w:space="0" w:color="auto"/>
            </w:tcBorders>
            <w:tcPrChange w:id="109" w:author="Toby Smith (HSC - Staff)" w:date="2020-02-26T12:05:00Z">
              <w:tcPr>
                <w:tcW w:w="1287" w:type="dxa"/>
              </w:tcPr>
            </w:tcPrChange>
          </w:tcPr>
          <w:p w14:paraId="08068DD5"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65</w:t>
            </w:r>
          </w:p>
        </w:tc>
        <w:tc>
          <w:tcPr>
            <w:tcW w:w="1095" w:type="dxa"/>
            <w:tcBorders>
              <w:top w:val="single" w:sz="12" w:space="0" w:color="auto"/>
              <w:bottom w:val="single" w:sz="4" w:space="0" w:color="auto"/>
            </w:tcBorders>
            <w:tcPrChange w:id="110" w:author="Toby Smith (HSC - Staff)" w:date="2020-02-26T12:05:00Z">
              <w:tcPr>
                <w:tcW w:w="954" w:type="dxa"/>
              </w:tcPr>
            </w:tcPrChange>
          </w:tcPr>
          <w:p w14:paraId="7E7BE56A"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0.06</w:t>
            </w:r>
          </w:p>
        </w:tc>
        <w:tc>
          <w:tcPr>
            <w:tcW w:w="1276" w:type="dxa"/>
            <w:tcBorders>
              <w:top w:val="single" w:sz="12" w:space="0" w:color="auto"/>
              <w:bottom w:val="single" w:sz="4" w:space="0" w:color="auto"/>
            </w:tcBorders>
            <w:tcPrChange w:id="111" w:author="Toby Smith (HSC - Staff)" w:date="2020-02-26T12:05:00Z">
              <w:tcPr>
                <w:tcW w:w="1275" w:type="dxa"/>
              </w:tcPr>
            </w:tcPrChange>
          </w:tcPr>
          <w:p w14:paraId="721D06D2" w14:textId="77777777" w:rsidR="00E62674" w:rsidRPr="00832C20" w:rsidRDefault="00E62674" w:rsidP="00F17B33">
            <w:pPr>
              <w:jc w:val="center"/>
              <w:rPr>
                <w:rFonts w:ascii="Arial" w:eastAsiaTheme="minorEastAsia" w:hAnsi="Arial" w:cs="Arial"/>
                <w:b/>
                <w:color w:val="000000" w:themeColor="text1"/>
              </w:rPr>
            </w:pPr>
            <w:r w:rsidRPr="00832C20">
              <w:rPr>
                <w:rFonts w:ascii="Arial" w:hAnsi="Arial" w:cs="Arial"/>
                <w:b/>
                <w:color w:val="000000" w:themeColor="text1"/>
              </w:rPr>
              <w:t>57</w:t>
            </w:r>
          </w:p>
        </w:tc>
        <w:tc>
          <w:tcPr>
            <w:tcW w:w="992" w:type="dxa"/>
            <w:tcBorders>
              <w:top w:val="single" w:sz="12" w:space="0" w:color="auto"/>
              <w:bottom w:val="single" w:sz="4" w:space="0" w:color="auto"/>
            </w:tcBorders>
            <w:tcPrChange w:id="112" w:author="Toby Smith (HSC - Staff)" w:date="2020-02-26T12:05:00Z">
              <w:tcPr>
                <w:tcW w:w="993" w:type="dxa"/>
              </w:tcPr>
            </w:tcPrChange>
          </w:tcPr>
          <w:p w14:paraId="5E9B951B" w14:textId="77777777" w:rsidR="00E62674" w:rsidRPr="00832C20" w:rsidRDefault="00E62674" w:rsidP="00F17B33">
            <w:pPr>
              <w:jc w:val="center"/>
              <w:rPr>
                <w:rFonts w:ascii="Arial" w:eastAsiaTheme="minorEastAsia" w:hAnsi="Arial" w:cs="Arial"/>
                <w:b/>
                <w:color w:val="000000" w:themeColor="text1"/>
              </w:rPr>
            </w:pPr>
            <w:r w:rsidRPr="00832C20">
              <w:rPr>
                <w:rFonts w:ascii="Arial" w:hAnsi="Arial" w:cs="Arial"/>
                <w:b/>
                <w:color w:val="000000" w:themeColor="text1"/>
              </w:rPr>
              <w:t>0.02</w:t>
            </w:r>
          </w:p>
        </w:tc>
      </w:tr>
      <w:tr w:rsidR="00E62674" w:rsidRPr="00832C20" w14:paraId="780F07B3" w14:textId="77777777" w:rsidTr="00F17B33">
        <w:trPr>
          <w:trHeight w:val="299"/>
          <w:trPrChange w:id="113" w:author="Toby Smith (HSC - Staff)" w:date="2020-02-26T12:05:00Z">
            <w:trPr>
              <w:trHeight w:val="299"/>
            </w:trPr>
          </w:trPrChange>
        </w:trPr>
        <w:tc>
          <w:tcPr>
            <w:tcW w:w="1277" w:type="dxa"/>
            <w:tcBorders>
              <w:top w:val="single" w:sz="4" w:space="0" w:color="auto"/>
            </w:tcBorders>
            <w:tcPrChange w:id="114" w:author="Toby Smith (HSC - Staff)" w:date="2020-02-26T12:05:00Z">
              <w:tcPr>
                <w:tcW w:w="1195" w:type="dxa"/>
              </w:tcPr>
            </w:tcPrChange>
          </w:tcPr>
          <w:p w14:paraId="462A350A" w14:textId="77777777" w:rsidR="00E62674" w:rsidRPr="00832C20" w:rsidRDefault="00E62674" w:rsidP="00F17B33">
            <w:pPr>
              <w:rPr>
                <w:rFonts w:ascii="Arial" w:hAnsi="Arial" w:cs="Arial"/>
                <w:color w:val="000000" w:themeColor="text1"/>
              </w:rPr>
            </w:pPr>
            <w:r w:rsidRPr="00832C20">
              <w:rPr>
                <w:rFonts w:ascii="Arial" w:hAnsi="Arial" w:cs="Arial"/>
                <w:color w:val="000000" w:themeColor="text1"/>
              </w:rPr>
              <w:t>Face</w:t>
            </w:r>
          </w:p>
        </w:tc>
        <w:tc>
          <w:tcPr>
            <w:tcW w:w="1307" w:type="dxa"/>
            <w:tcBorders>
              <w:top w:val="single" w:sz="4" w:space="0" w:color="auto"/>
            </w:tcBorders>
            <w:tcPrChange w:id="115" w:author="Toby Smith (HSC - Staff)" w:date="2020-02-26T12:05:00Z">
              <w:tcPr>
                <w:tcW w:w="1213" w:type="dxa"/>
              </w:tcPr>
            </w:tcPrChange>
          </w:tcPr>
          <w:p w14:paraId="5C41A6E9" w14:textId="77777777" w:rsidR="00E62674" w:rsidRPr="00832C20" w:rsidRDefault="00E62674" w:rsidP="00F17B33">
            <w:pPr>
              <w:jc w:val="center"/>
              <w:rPr>
                <w:rFonts w:ascii="Arial" w:hAnsi="Arial" w:cs="Arial"/>
                <w:b/>
                <w:color w:val="000000" w:themeColor="text1"/>
              </w:rPr>
            </w:pPr>
            <w:r w:rsidRPr="00832C20">
              <w:rPr>
                <w:rFonts w:ascii="Arial" w:hAnsi="Arial" w:cs="Arial"/>
                <w:b/>
                <w:color w:val="000000" w:themeColor="text1"/>
              </w:rPr>
              <w:t>7</w:t>
            </w:r>
          </w:p>
        </w:tc>
        <w:tc>
          <w:tcPr>
            <w:tcW w:w="988" w:type="dxa"/>
            <w:tcBorders>
              <w:top w:val="single" w:sz="4" w:space="0" w:color="auto"/>
            </w:tcBorders>
            <w:tcPrChange w:id="116" w:author="Toby Smith (HSC - Staff)" w:date="2020-02-26T12:05:00Z">
              <w:tcPr>
                <w:tcW w:w="988" w:type="dxa"/>
              </w:tcPr>
            </w:tcPrChange>
          </w:tcPr>
          <w:p w14:paraId="5DAD1029"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0.17</w:t>
            </w:r>
          </w:p>
        </w:tc>
        <w:tc>
          <w:tcPr>
            <w:tcW w:w="1287" w:type="dxa"/>
            <w:tcBorders>
              <w:top w:val="single" w:sz="4" w:space="0" w:color="auto"/>
            </w:tcBorders>
            <w:tcPrChange w:id="117" w:author="Toby Smith (HSC - Staff)" w:date="2020-02-26T12:05:00Z">
              <w:tcPr>
                <w:tcW w:w="1287" w:type="dxa"/>
              </w:tcPr>
            </w:tcPrChange>
          </w:tcPr>
          <w:p w14:paraId="5351D4BA" w14:textId="77777777" w:rsidR="00E62674" w:rsidRPr="00832C20" w:rsidRDefault="00E62674" w:rsidP="00F17B33">
            <w:pPr>
              <w:jc w:val="center"/>
              <w:rPr>
                <w:rFonts w:ascii="Arial" w:eastAsiaTheme="minorEastAsia" w:hAnsi="Arial" w:cs="Arial"/>
                <w:b/>
                <w:color w:val="000000" w:themeColor="text1"/>
              </w:rPr>
            </w:pPr>
            <w:r w:rsidRPr="00832C20">
              <w:rPr>
                <w:rFonts w:ascii="Arial" w:hAnsi="Arial" w:cs="Arial"/>
                <w:b/>
                <w:color w:val="000000" w:themeColor="text1"/>
              </w:rPr>
              <w:t>26</w:t>
            </w:r>
          </w:p>
        </w:tc>
        <w:tc>
          <w:tcPr>
            <w:tcW w:w="1095" w:type="dxa"/>
            <w:tcBorders>
              <w:top w:val="single" w:sz="4" w:space="0" w:color="auto"/>
            </w:tcBorders>
            <w:tcPrChange w:id="118" w:author="Toby Smith (HSC - Staff)" w:date="2020-02-26T12:05:00Z">
              <w:tcPr>
                <w:tcW w:w="954" w:type="dxa"/>
              </w:tcPr>
            </w:tcPrChange>
          </w:tcPr>
          <w:p w14:paraId="055AC9A0" w14:textId="77777777" w:rsidR="00E62674" w:rsidRPr="00832C20" w:rsidRDefault="00E62674" w:rsidP="00F17B33">
            <w:pPr>
              <w:jc w:val="center"/>
              <w:rPr>
                <w:rFonts w:ascii="Arial" w:eastAsiaTheme="minorEastAsia" w:hAnsi="Arial" w:cs="Arial"/>
                <w:b/>
                <w:color w:val="000000" w:themeColor="text1"/>
              </w:rPr>
            </w:pPr>
            <w:r w:rsidRPr="00832C20">
              <w:rPr>
                <w:rFonts w:ascii="Arial" w:hAnsi="Arial" w:cs="Arial"/>
                <w:b/>
                <w:color w:val="000000" w:themeColor="text1"/>
              </w:rPr>
              <w:t>0.02</w:t>
            </w:r>
          </w:p>
        </w:tc>
        <w:tc>
          <w:tcPr>
            <w:tcW w:w="1276" w:type="dxa"/>
            <w:tcBorders>
              <w:top w:val="single" w:sz="4" w:space="0" w:color="auto"/>
            </w:tcBorders>
            <w:tcPrChange w:id="119" w:author="Toby Smith (HSC - Staff)" w:date="2020-02-26T12:05:00Z">
              <w:tcPr>
                <w:tcW w:w="1275" w:type="dxa"/>
              </w:tcPr>
            </w:tcPrChange>
          </w:tcPr>
          <w:p w14:paraId="06F5C1BD"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16</w:t>
            </w:r>
          </w:p>
        </w:tc>
        <w:tc>
          <w:tcPr>
            <w:tcW w:w="992" w:type="dxa"/>
            <w:tcBorders>
              <w:top w:val="single" w:sz="4" w:space="0" w:color="auto"/>
            </w:tcBorders>
            <w:tcPrChange w:id="120" w:author="Toby Smith (HSC - Staff)" w:date="2020-02-26T12:05:00Z">
              <w:tcPr>
                <w:tcW w:w="993" w:type="dxa"/>
              </w:tcPr>
            </w:tcPrChange>
          </w:tcPr>
          <w:p w14:paraId="1D16357F"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0.42</w:t>
            </w:r>
          </w:p>
        </w:tc>
      </w:tr>
      <w:tr w:rsidR="00E62674" w:rsidRPr="00832C20" w14:paraId="21A3639C" w14:textId="77777777" w:rsidTr="00F17B33">
        <w:trPr>
          <w:trHeight w:val="299"/>
          <w:trPrChange w:id="121" w:author="Toby Smith (HSC - Staff)" w:date="2020-02-26T12:05:00Z">
            <w:trPr>
              <w:trHeight w:val="299"/>
            </w:trPr>
          </w:trPrChange>
        </w:trPr>
        <w:tc>
          <w:tcPr>
            <w:tcW w:w="1277" w:type="dxa"/>
            <w:tcPrChange w:id="122" w:author="Toby Smith (HSC - Staff)" w:date="2020-02-26T12:05:00Z">
              <w:tcPr>
                <w:tcW w:w="1195" w:type="dxa"/>
              </w:tcPr>
            </w:tcPrChange>
          </w:tcPr>
          <w:p w14:paraId="73A75190" w14:textId="77777777" w:rsidR="00E62674" w:rsidRPr="00832C20" w:rsidRDefault="00E62674" w:rsidP="00F17B33">
            <w:pPr>
              <w:rPr>
                <w:rFonts w:ascii="Arial" w:hAnsi="Arial" w:cs="Arial"/>
                <w:color w:val="000000" w:themeColor="text1"/>
              </w:rPr>
            </w:pPr>
            <w:r w:rsidRPr="00832C20">
              <w:rPr>
                <w:rFonts w:ascii="Arial" w:hAnsi="Arial" w:cs="Arial"/>
                <w:color w:val="000000" w:themeColor="text1"/>
              </w:rPr>
              <w:t>Thorax</w:t>
            </w:r>
          </w:p>
        </w:tc>
        <w:tc>
          <w:tcPr>
            <w:tcW w:w="1307" w:type="dxa"/>
            <w:tcPrChange w:id="123" w:author="Toby Smith (HSC - Staff)" w:date="2020-02-26T12:05:00Z">
              <w:tcPr>
                <w:tcW w:w="1213" w:type="dxa"/>
              </w:tcPr>
            </w:tcPrChange>
          </w:tcPr>
          <w:p w14:paraId="74F1051C" w14:textId="77777777" w:rsidR="00E62674" w:rsidRPr="00832C20" w:rsidRDefault="00E62674" w:rsidP="00F17B33">
            <w:pPr>
              <w:jc w:val="center"/>
              <w:rPr>
                <w:rFonts w:ascii="Arial" w:hAnsi="Arial" w:cs="Arial"/>
                <w:b/>
                <w:color w:val="000000" w:themeColor="text1"/>
              </w:rPr>
            </w:pPr>
            <w:r w:rsidRPr="00832C20">
              <w:rPr>
                <w:rFonts w:ascii="Arial" w:hAnsi="Arial" w:cs="Arial"/>
                <w:b/>
                <w:color w:val="000000" w:themeColor="text1"/>
              </w:rPr>
              <w:t>14</w:t>
            </w:r>
          </w:p>
        </w:tc>
        <w:tc>
          <w:tcPr>
            <w:tcW w:w="988" w:type="dxa"/>
            <w:tcPrChange w:id="124" w:author="Toby Smith (HSC - Staff)" w:date="2020-02-26T12:05:00Z">
              <w:tcPr>
                <w:tcW w:w="988" w:type="dxa"/>
              </w:tcPr>
            </w:tcPrChange>
          </w:tcPr>
          <w:p w14:paraId="5D5DF07E" w14:textId="77777777" w:rsidR="00E62674" w:rsidRPr="00832C20" w:rsidRDefault="00E62674" w:rsidP="00F17B33">
            <w:pPr>
              <w:jc w:val="center"/>
              <w:rPr>
                <w:rFonts w:ascii="Arial" w:hAnsi="Arial" w:cs="Arial"/>
                <w:b/>
                <w:color w:val="000000" w:themeColor="text1"/>
              </w:rPr>
            </w:pPr>
            <w:r w:rsidRPr="00832C20">
              <w:rPr>
                <w:rFonts w:ascii="Arial" w:hAnsi="Arial" w:cs="Arial"/>
                <w:b/>
                <w:color w:val="000000" w:themeColor="text1"/>
              </w:rPr>
              <w:t>0.04</w:t>
            </w:r>
          </w:p>
        </w:tc>
        <w:tc>
          <w:tcPr>
            <w:tcW w:w="1287" w:type="dxa"/>
            <w:tcPrChange w:id="125" w:author="Toby Smith (HSC - Staff)" w:date="2020-02-26T12:05:00Z">
              <w:tcPr>
                <w:tcW w:w="1287" w:type="dxa"/>
              </w:tcPr>
            </w:tcPrChange>
          </w:tcPr>
          <w:p w14:paraId="77DFEC35"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65</w:t>
            </w:r>
          </w:p>
        </w:tc>
        <w:tc>
          <w:tcPr>
            <w:tcW w:w="1095" w:type="dxa"/>
            <w:tcPrChange w:id="126" w:author="Toby Smith (HSC - Staff)" w:date="2020-02-26T12:05:00Z">
              <w:tcPr>
                <w:tcW w:w="954" w:type="dxa"/>
              </w:tcPr>
            </w:tcPrChange>
          </w:tcPr>
          <w:p w14:paraId="6475B6AC"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0.08</w:t>
            </w:r>
          </w:p>
        </w:tc>
        <w:tc>
          <w:tcPr>
            <w:tcW w:w="1276" w:type="dxa"/>
            <w:tcPrChange w:id="127" w:author="Toby Smith (HSC - Staff)" w:date="2020-02-26T12:05:00Z">
              <w:tcPr>
                <w:tcW w:w="1275" w:type="dxa"/>
              </w:tcPr>
            </w:tcPrChange>
          </w:tcPr>
          <w:p w14:paraId="12EDC36C"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46</w:t>
            </w:r>
          </w:p>
        </w:tc>
        <w:tc>
          <w:tcPr>
            <w:tcW w:w="992" w:type="dxa"/>
            <w:tcPrChange w:id="128" w:author="Toby Smith (HSC - Staff)" w:date="2020-02-26T12:05:00Z">
              <w:tcPr>
                <w:tcW w:w="993" w:type="dxa"/>
              </w:tcPr>
            </w:tcPrChange>
          </w:tcPr>
          <w:p w14:paraId="466EBF08"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0.64</w:t>
            </w:r>
          </w:p>
        </w:tc>
      </w:tr>
      <w:tr w:rsidR="00E62674" w:rsidRPr="00832C20" w14:paraId="0BBAC84D" w14:textId="77777777" w:rsidTr="00F17B33">
        <w:trPr>
          <w:trHeight w:val="237"/>
          <w:trPrChange w:id="129" w:author="Toby Smith (HSC - Staff)" w:date="2020-02-26T12:05:00Z">
            <w:trPr>
              <w:trHeight w:val="237"/>
            </w:trPr>
          </w:trPrChange>
        </w:trPr>
        <w:tc>
          <w:tcPr>
            <w:tcW w:w="1277" w:type="dxa"/>
            <w:tcPrChange w:id="130" w:author="Toby Smith (HSC - Staff)" w:date="2020-02-26T12:05:00Z">
              <w:tcPr>
                <w:tcW w:w="1195" w:type="dxa"/>
              </w:tcPr>
            </w:tcPrChange>
          </w:tcPr>
          <w:p w14:paraId="14311903" w14:textId="77777777" w:rsidR="00E62674" w:rsidRPr="00832C20" w:rsidRDefault="00E62674" w:rsidP="00F17B33">
            <w:pPr>
              <w:rPr>
                <w:rFonts w:ascii="Arial" w:hAnsi="Arial" w:cs="Arial"/>
                <w:color w:val="000000" w:themeColor="text1"/>
              </w:rPr>
            </w:pPr>
            <w:r w:rsidRPr="00832C20">
              <w:rPr>
                <w:rFonts w:ascii="Arial" w:hAnsi="Arial" w:cs="Arial"/>
                <w:color w:val="000000" w:themeColor="text1"/>
              </w:rPr>
              <w:t>Abdomen</w:t>
            </w:r>
          </w:p>
        </w:tc>
        <w:tc>
          <w:tcPr>
            <w:tcW w:w="1307" w:type="dxa"/>
            <w:tcPrChange w:id="131" w:author="Toby Smith (HSC - Staff)" w:date="2020-02-26T12:05:00Z">
              <w:tcPr>
                <w:tcW w:w="1213" w:type="dxa"/>
              </w:tcPr>
            </w:tcPrChange>
          </w:tcPr>
          <w:p w14:paraId="3A994A8D"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0</w:t>
            </w:r>
          </w:p>
        </w:tc>
        <w:tc>
          <w:tcPr>
            <w:tcW w:w="988" w:type="dxa"/>
            <w:tcPrChange w:id="132" w:author="Toby Smith (HSC - Staff)" w:date="2020-02-26T12:05:00Z">
              <w:tcPr>
                <w:tcW w:w="988" w:type="dxa"/>
              </w:tcPr>
            </w:tcPrChange>
          </w:tcPr>
          <w:p w14:paraId="25CDE17C"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w:t>
            </w:r>
          </w:p>
        </w:tc>
        <w:tc>
          <w:tcPr>
            <w:tcW w:w="1287" w:type="dxa"/>
            <w:tcPrChange w:id="133" w:author="Toby Smith (HSC - Staff)" w:date="2020-02-26T12:05:00Z">
              <w:tcPr>
                <w:tcW w:w="1287" w:type="dxa"/>
              </w:tcPr>
            </w:tcPrChange>
          </w:tcPr>
          <w:p w14:paraId="665018DA"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2</w:t>
            </w:r>
          </w:p>
        </w:tc>
        <w:tc>
          <w:tcPr>
            <w:tcW w:w="1095" w:type="dxa"/>
            <w:tcPrChange w:id="134" w:author="Toby Smith (HSC - Staff)" w:date="2020-02-26T12:05:00Z">
              <w:tcPr>
                <w:tcW w:w="954" w:type="dxa"/>
              </w:tcPr>
            </w:tcPrChange>
          </w:tcPr>
          <w:p w14:paraId="29D655FD"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0.24</w:t>
            </w:r>
          </w:p>
        </w:tc>
        <w:tc>
          <w:tcPr>
            <w:tcW w:w="1276" w:type="dxa"/>
            <w:tcPrChange w:id="135" w:author="Toby Smith (HSC - Staff)" w:date="2020-02-26T12:05:00Z">
              <w:tcPr>
                <w:tcW w:w="1275" w:type="dxa"/>
              </w:tcPr>
            </w:tcPrChange>
          </w:tcPr>
          <w:p w14:paraId="1EAD88E1"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3</w:t>
            </w:r>
          </w:p>
        </w:tc>
        <w:tc>
          <w:tcPr>
            <w:tcW w:w="992" w:type="dxa"/>
            <w:tcPrChange w:id="136" w:author="Toby Smith (HSC - Staff)" w:date="2020-02-26T12:05:00Z">
              <w:tcPr>
                <w:tcW w:w="993" w:type="dxa"/>
              </w:tcPr>
            </w:tcPrChange>
          </w:tcPr>
          <w:p w14:paraId="0268DB89"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0.96</w:t>
            </w:r>
          </w:p>
        </w:tc>
      </w:tr>
      <w:tr w:rsidR="00E62674" w:rsidRPr="00832C20" w14:paraId="50DCFB61" w14:textId="77777777" w:rsidTr="00F17B33">
        <w:trPr>
          <w:trHeight w:val="299"/>
          <w:trPrChange w:id="137" w:author="Toby Smith (HSC - Staff)" w:date="2020-02-26T12:05:00Z">
            <w:trPr>
              <w:trHeight w:val="299"/>
            </w:trPr>
          </w:trPrChange>
        </w:trPr>
        <w:tc>
          <w:tcPr>
            <w:tcW w:w="1277" w:type="dxa"/>
            <w:tcPrChange w:id="138" w:author="Toby Smith (HSC - Staff)" w:date="2020-02-26T12:05:00Z">
              <w:tcPr>
                <w:tcW w:w="1195" w:type="dxa"/>
              </w:tcPr>
            </w:tcPrChange>
          </w:tcPr>
          <w:p w14:paraId="17A2E7ED" w14:textId="77777777" w:rsidR="00E62674" w:rsidRPr="00832C20" w:rsidRDefault="00E62674" w:rsidP="00F17B33">
            <w:pPr>
              <w:rPr>
                <w:rFonts w:ascii="Arial" w:hAnsi="Arial" w:cs="Arial"/>
                <w:color w:val="000000" w:themeColor="text1"/>
              </w:rPr>
            </w:pPr>
            <w:r w:rsidRPr="00832C20">
              <w:rPr>
                <w:rFonts w:ascii="Arial" w:hAnsi="Arial" w:cs="Arial"/>
                <w:color w:val="000000" w:themeColor="text1"/>
              </w:rPr>
              <w:t>Spine</w:t>
            </w:r>
          </w:p>
        </w:tc>
        <w:tc>
          <w:tcPr>
            <w:tcW w:w="1307" w:type="dxa"/>
            <w:tcPrChange w:id="139" w:author="Toby Smith (HSC - Staff)" w:date="2020-02-26T12:05:00Z">
              <w:tcPr>
                <w:tcW w:w="1213" w:type="dxa"/>
              </w:tcPr>
            </w:tcPrChange>
          </w:tcPr>
          <w:p w14:paraId="5FA8312C" w14:textId="77777777" w:rsidR="00E62674" w:rsidRPr="00832C20" w:rsidRDefault="00E62674" w:rsidP="00F17B33">
            <w:pPr>
              <w:jc w:val="center"/>
              <w:rPr>
                <w:rFonts w:ascii="Arial" w:hAnsi="Arial" w:cs="Arial"/>
                <w:b/>
                <w:color w:val="000000" w:themeColor="text1"/>
              </w:rPr>
            </w:pPr>
            <w:r w:rsidRPr="00832C20">
              <w:rPr>
                <w:rFonts w:ascii="Arial" w:hAnsi="Arial" w:cs="Arial"/>
                <w:b/>
                <w:color w:val="000000" w:themeColor="text1"/>
              </w:rPr>
              <w:t>16</w:t>
            </w:r>
          </w:p>
        </w:tc>
        <w:tc>
          <w:tcPr>
            <w:tcW w:w="988" w:type="dxa"/>
            <w:tcPrChange w:id="140" w:author="Toby Smith (HSC - Staff)" w:date="2020-02-26T12:05:00Z">
              <w:tcPr>
                <w:tcW w:w="988" w:type="dxa"/>
              </w:tcPr>
            </w:tcPrChange>
          </w:tcPr>
          <w:p w14:paraId="52735DE1"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0.22</w:t>
            </w:r>
          </w:p>
        </w:tc>
        <w:tc>
          <w:tcPr>
            <w:tcW w:w="1287" w:type="dxa"/>
            <w:tcPrChange w:id="141" w:author="Toby Smith (HSC - Staff)" w:date="2020-02-26T12:05:00Z">
              <w:tcPr>
                <w:tcW w:w="1287" w:type="dxa"/>
              </w:tcPr>
            </w:tcPrChange>
          </w:tcPr>
          <w:p w14:paraId="2EE570AF" w14:textId="77777777" w:rsidR="00E62674" w:rsidRPr="00832C20" w:rsidRDefault="00E62674" w:rsidP="00F17B33">
            <w:pPr>
              <w:jc w:val="center"/>
              <w:rPr>
                <w:rFonts w:ascii="Arial" w:eastAsiaTheme="minorEastAsia" w:hAnsi="Arial" w:cs="Arial"/>
                <w:b/>
                <w:color w:val="000000" w:themeColor="text1"/>
              </w:rPr>
            </w:pPr>
            <w:r w:rsidRPr="00832C20">
              <w:rPr>
                <w:rFonts w:ascii="Arial" w:hAnsi="Arial" w:cs="Arial"/>
                <w:b/>
                <w:color w:val="000000" w:themeColor="text1"/>
              </w:rPr>
              <w:t>80</w:t>
            </w:r>
          </w:p>
        </w:tc>
        <w:tc>
          <w:tcPr>
            <w:tcW w:w="1095" w:type="dxa"/>
            <w:tcPrChange w:id="142" w:author="Toby Smith (HSC - Staff)" w:date="2020-02-26T12:05:00Z">
              <w:tcPr>
                <w:tcW w:w="954" w:type="dxa"/>
              </w:tcPr>
            </w:tcPrChange>
          </w:tcPr>
          <w:p w14:paraId="3320AB4A" w14:textId="77777777" w:rsidR="00E62674" w:rsidRPr="00832C20" w:rsidRDefault="00E62674" w:rsidP="00F17B33">
            <w:pPr>
              <w:jc w:val="center"/>
              <w:rPr>
                <w:rFonts w:ascii="Arial" w:eastAsiaTheme="minorEastAsia" w:hAnsi="Arial" w:cs="Arial"/>
                <w:b/>
                <w:color w:val="000000" w:themeColor="text1"/>
              </w:rPr>
            </w:pPr>
            <w:r w:rsidRPr="00832C20">
              <w:rPr>
                <w:rFonts w:ascii="Arial" w:hAnsi="Arial" w:cs="Arial"/>
                <w:b/>
                <w:color w:val="000000" w:themeColor="text1"/>
              </w:rPr>
              <w:t>0.05</w:t>
            </w:r>
          </w:p>
        </w:tc>
        <w:tc>
          <w:tcPr>
            <w:tcW w:w="1276" w:type="dxa"/>
            <w:tcPrChange w:id="143" w:author="Toby Smith (HSC - Staff)" w:date="2020-02-26T12:05:00Z">
              <w:tcPr>
                <w:tcW w:w="1275" w:type="dxa"/>
              </w:tcPr>
            </w:tcPrChange>
          </w:tcPr>
          <w:p w14:paraId="0757F4D4"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59</w:t>
            </w:r>
          </w:p>
        </w:tc>
        <w:tc>
          <w:tcPr>
            <w:tcW w:w="992" w:type="dxa"/>
            <w:tcPrChange w:id="144" w:author="Toby Smith (HSC - Staff)" w:date="2020-02-26T12:05:00Z">
              <w:tcPr>
                <w:tcW w:w="993" w:type="dxa"/>
              </w:tcPr>
            </w:tcPrChange>
          </w:tcPr>
          <w:p w14:paraId="54580C4E"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0.62</w:t>
            </w:r>
          </w:p>
        </w:tc>
      </w:tr>
      <w:tr w:rsidR="00E62674" w:rsidRPr="00832C20" w14:paraId="0AB81920" w14:textId="77777777" w:rsidTr="00F17B33">
        <w:trPr>
          <w:trHeight w:val="299"/>
          <w:trPrChange w:id="145" w:author="Toby Smith (HSC - Staff)" w:date="2020-02-26T12:05:00Z">
            <w:trPr>
              <w:trHeight w:val="299"/>
            </w:trPr>
          </w:trPrChange>
        </w:trPr>
        <w:tc>
          <w:tcPr>
            <w:tcW w:w="1277" w:type="dxa"/>
            <w:tcPrChange w:id="146" w:author="Toby Smith (HSC - Staff)" w:date="2020-02-26T12:05:00Z">
              <w:tcPr>
                <w:tcW w:w="1195" w:type="dxa"/>
              </w:tcPr>
            </w:tcPrChange>
          </w:tcPr>
          <w:p w14:paraId="48A4996C" w14:textId="77777777" w:rsidR="00E62674" w:rsidRPr="00832C20" w:rsidRDefault="00E62674" w:rsidP="00F17B33">
            <w:pPr>
              <w:rPr>
                <w:rFonts w:ascii="Arial" w:hAnsi="Arial" w:cs="Arial"/>
                <w:color w:val="000000" w:themeColor="text1"/>
              </w:rPr>
            </w:pPr>
            <w:r w:rsidRPr="00832C20">
              <w:rPr>
                <w:rFonts w:ascii="Arial" w:hAnsi="Arial" w:cs="Arial"/>
                <w:color w:val="000000" w:themeColor="text1"/>
              </w:rPr>
              <w:t>Limb</w:t>
            </w:r>
          </w:p>
        </w:tc>
        <w:tc>
          <w:tcPr>
            <w:tcW w:w="1307" w:type="dxa"/>
            <w:tcPrChange w:id="147" w:author="Toby Smith (HSC - Staff)" w:date="2020-02-26T12:05:00Z">
              <w:tcPr>
                <w:tcW w:w="1213" w:type="dxa"/>
              </w:tcPr>
            </w:tcPrChange>
          </w:tcPr>
          <w:p w14:paraId="6D9E8E43" w14:textId="77777777" w:rsidR="00E62674" w:rsidRPr="00832C20" w:rsidRDefault="00E62674" w:rsidP="00F17B33">
            <w:pPr>
              <w:jc w:val="center"/>
              <w:rPr>
                <w:rFonts w:ascii="Arial" w:hAnsi="Arial" w:cs="Arial"/>
                <w:b/>
                <w:color w:val="000000" w:themeColor="text1"/>
              </w:rPr>
            </w:pPr>
            <w:r w:rsidRPr="00832C20">
              <w:rPr>
                <w:rFonts w:ascii="Arial" w:hAnsi="Arial" w:cs="Arial"/>
                <w:b/>
                <w:color w:val="000000" w:themeColor="text1"/>
              </w:rPr>
              <w:t>25</w:t>
            </w:r>
          </w:p>
        </w:tc>
        <w:tc>
          <w:tcPr>
            <w:tcW w:w="988" w:type="dxa"/>
            <w:tcPrChange w:id="148" w:author="Toby Smith (HSC - Staff)" w:date="2020-02-26T12:05:00Z">
              <w:tcPr>
                <w:tcW w:w="988" w:type="dxa"/>
              </w:tcPr>
            </w:tcPrChange>
          </w:tcPr>
          <w:p w14:paraId="76C48BDC"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0.66</w:t>
            </w:r>
          </w:p>
        </w:tc>
        <w:tc>
          <w:tcPr>
            <w:tcW w:w="1287" w:type="dxa"/>
            <w:tcPrChange w:id="149" w:author="Toby Smith (HSC - Staff)" w:date="2020-02-26T12:05:00Z">
              <w:tcPr>
                <w:tcW w:w="1287" w:type="dxa"/>
              </w:tcPr>
            </w:tcPrChange>
          </w:tcPr>
          <w:p w14:paraId="6D3669EF" w14:textId="77777777" w:rsidR="00E62674" w:rsidRPr="00832C20" w:rsidRDefault="00E62674" w:rsidP="00F17B33">
            <w:pPr>
              <w:jc w:val="center"/>
              <w:rPr>
                <w:rFonts w:ascii="Arial" w:eastAsiaTheme="minorEastAsia" w:hAnsi="Arial" w:cs="Arial"/>
                <w:b/>
                <w:color w:val="000000" w:themeColor="text1"/>
              </w:rPr>
            </w:pPr>
            <w:r w:rsidRPr="00832C20">
              <w:rPr>
                <w:rFonts w:ascii="Arial" w:hAnsi="Arial" w:cs="Arial"/>
                <w:b/>
                <w:color w:val="000000" w:themeColor="text1"/>
              </w:rPr>
              <w:t>80</w:t>
            </w:r>
          </w:p>
        </w:tc>
        <w:tc>
          <w:tcPr>
            <w:tcW w:w="1095" w:type="dxa"/>
            <w:tcPrChange w:id="150" w:author="Toby Smith (HSC - Staff)" w:date="2020-02-26T12:05:00Z">
              <w:tcPr>
                <w:tcW w:w="954" w:type="dxa"/>
              </w:tcPr>
            </w:tcPrChange>
          </w:tcPr>
          <w:p w14:paraId="5B8AEF22" w14:textId="77777777" w:rsidR="00E62674" w:rsidRPr="00832C20" w:rsidRDefault="00E62674" w:rsidP="00F17B33">
            <w:pPr>
              <w:jc w:val="center"/>
              <w:rPr>
                <w:rFonts w:ascii="Arial" w:eastAsiaTheme="minorEastAsia" w:hAnsi="Arial" w:cs="Arial"/>
                <w:b/>
                <w:color w:val="000000" w:themeColor="text1"/>
              </w:rPr>
            </w:pPr>
            <w:r w:rsidRPr="00832C20">
              <w:rPr>
                <w:rFonts w:ascii="Arial" w:hAnsi="Arial" w:cs="Arial"/>
                <w:b/>
                <w:color w:val="000000" w:themeColor="text1"/>
              </w:rPr>
              <w:t>0.02</w:t>
            </w:r>
          </w:p>
        </w:tc>
        <w:tc>
          <w:tcPr>
            <w:tcW w:w="1276" w:type="dxa"/>
            <w:tcPrChange w:id="151" w:author="Toby Smith (HSC - Staff)" w:date="2020-02-26T12:05:00Z">
              <w:tcPr>
                <w:tcW w:w="1275" w:type="dxa"/>
              </w:tcPr>
            </w:tcPrChange>
          </w:tcPr>
          <w:p w14:paraId="7C04C82F"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65</w:t>
            </w:r>
          </w:p>
        </w:tc>
        <w:tc>
          <w:tcPr>
            <w:tcW w:w="992" w:type="dxa"/>
            <w:tcPrChange w:id="152" w:author="Toby Smith (HSC - Staff)" w:date="2020-02-26T12:05:00Z">
              <w:tcPr>
                <w:tcW w:w="993" w:type="dxa"/>
              </w:tcPr>
            </w:tcPrChange>
          </w:tcPr>
          <w:p w14:paraId="5E80B54C"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0.15</w:t>
            </w:r>
          </w:p>
        </w:tc>
      </w:tr>
      <w:tr w:rsidR="00E62674" w:rsidRPr="00832C20" w14:paraId="20301CDF" w14:textId="77777777" w:rsidTr="00F17B33">
        <w:trPr>
          <w:trHeight w:val="315"/>
          <w:trPrChange w:id="153" w:author="Toby Smith (HSC - Staff)" w:date="2020-02-26T12:05:00Z">
            <w:trPr>
              <w:trHeight w:val="315"/>
            </w:trPr>
          </w:trPrChange>
        </w:trPr>
        <w:tc>
          <w:tcPr>
            <w:tcW w:w="1277" w:type="dxa"/>
            <w:tcPrChange w:id="154" w:author="Toby Smith (HSC - Staff)" w:date="2020-02-26T12:05:00Z">
              <w:tcPr>
                <w:tcW w:w="1195" w:type="dxa"/>
              </w:tcPr>
            </w:tcPrChange>
          </w:tcPr>
          <w:p w14:paraId="53A8A569" w14:textId="77777777" w:rsidR="00E62674" w:rsidRPr="00832C20" w:rsidRDefault="00E62674" w:rsidP="00F17B33">
            <w:pPr>
              <w:rPr>
                <w:rFonts w:ascii="Arial" w:hAnsi="Arial" w:cs="Arial"/>
                <w:color w:val="000000" w:themeColor="text1"/>
              </w:rPr>
            </w:pPr>
            <w:r w:rsidRPr="00832C20">
              <w:rPr>
                <w:rFonts w:ascii="Arial" w:hAnsi="Arial" w:cs="Arial"/>
                <w:color w:val="000000" w:themeColor="text1"/>
              </w:rPr>
              <w:t>Pelvis</w:t>
            </w:r>
          </w:p>
        </w:tc>
        <w:tc>
          <w:tcPr>
            <w:tcW w:w="1307" w:type="dxa"/>
            <w:tcPrChange w:id="155" w:author="Toby Smith (HSC - Staff)" w:date="2020-02-26T12:05:00Z">
              <w:tcPr>
                <w:tcW w:w="1213" w:type="dxa"/>
              </w:tcPr>
            </w:tcPrChange>
          </w:tcPr>
          <w:p w14:paraId="07DE7D3F"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2</w:t>
            </w:r>
          </w:p>
        </w:tc>
        <w:tc>
          <w:tcPr>
            <w:tcW w:w="988" w:type="dxa"/>
            <w:tcPrChange w:id="156" w:author="Toby Smith (HSC - Staff)" w:date="2020-02-26T12:05:00Z">
              <w:tcPr>
                <w:tcW w:w="988" w:type="dxa"/>
              </w:tcPr>
            </w:tcPrChange>
          </w:tcPr>
          <w:p w14:paraId="7D779407" w14:textId="77777777" w:rsidR="00E62674" w:rsidRPr="00832C20" w:rsidRDefault="00E62674" w:rsidP="00F17B33">
            <w:pPr>
              <w:jc w:val="center"/>
              <w:rPr>
                <w:rFonts w:ascii="Arial" w:hAnsi="Arial" w:cs="Arial"/>
                <w:color w:val="000000" w:themeColor="text1"/>
              </w:rPr>
            </w:pPr>
            <w:r w:rsidRPr="00832C20">
              <w:rPr>
                <w:rFonts w:ascii="Arial" w:hAnsi="Arial" w:cs="Arial"/>
                <w:color w:val="000000" w:themeColor="text1"/>
              </w:rPr>
              <w:t>0.24</w:t>
            </w:r>
          </w:p>
        </w:tc>
        <w:tc>
          <w:tcPr>
            <w:tcW w:w="1287" w:type="dxa"/>
            <w:tcPrChange w:id="157" w:author="Toby Smith (HSC - Staff)" w:date="2020-02-26T12:05:00Z">
              <w:tcPr>
                <w:tcW w:w="1287" w:type="dxa"/>
              </w:tcPr>
            </w:tcPrChange>
          </w:tcPr>
          <w:p w14:paraId="6F76CEF2"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13</w:t>
            </w:r>
          </w:p>
        </w:tc>
        <w:tc>
          <w:tcPr>
            <w:tcW w:w="1095" w:type="dxa"/>
            <w:tcPrChange w:id="158" w:author="Toby Smith (HSC - Staff)" w:date="2020-02-26T12:05:00Z">
              <w:tcPr>
                <w:tcW w:w="954" w:type="dxa"/>
              </w:tcPr>
            </w:tcPrChange>
          </w:tcPr>
          <w:p w14:paraId="3BEE043D"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0.95</w:t>
            </w:r>
          </w:p>
        </w:tc>
        <w:tc>
          <w:tcPr>
            <w:tcW w:w="1276" w:type="dxa"/>
            <w:tcPrChange w:id="159" w:author="Toby Smith (HSC - Staff)" w:date="2020-02-26T12:05:00Z">
              <w:tcPr>
                <w:tcW w:w="1275" w:type="dxa"/>
              </w:tcPr>
            </w:tcPrChange>
          </w:tcPr>
          <w:p w14:paraId="35256869"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13</w:t>
            </w:r>
          </w:p>
        </w:tc>
        <w:tc>
          <w:tcPr>
            <w:tcW w:w="992" w:type="dxa"/>
            <w:tcPrChange w:id="160" w:author="Toby Smith (HSC - Staff)" w:date="2020-02-26T12:05:00Z">
              <w:tcPr>
                <w:tcW w:w="993" w:type="dxa"/>
              </w:tcPr>
            </w:tcPrChange>
          </w:tcPr>
          <w:p w14:paraId="77234C39" w14:textId="77777777" w:rsidR="00E62674" w:rsidRPr="00832C20" w:rsidRDefault="00E62674" w:rsidP="00F17B33">
            <w:pPr>
              <w:jc w:val="center"/>
              <w:rPr>
                <w:rFonts w:ascii="Arial" w:eastAsiaTheme="minorEastAsia" w:hAnsi="Arial" w:cs="Arial"/>
                <w:color w:val="000000" w:themeColor="text1"/>
              </w:rPr>
            </w:pPr>
            <w:r w:rsidRPr="00832C20">
              <w:rPr>
                <w:rFonts w:ascii="Arial" w:hAnsi="Arial" w:cs="Arial"/>
                <w:color w:val="000000" w:themeColor="text1"/>
              </w:rPr>
              <w:t>0.98</w:t>
            </w:r>
          </w:p>
        </w:tc>
      </w:tr>
    </w:tbl>
    <w:p w14:paraId="75DD1B50" w14:textId="31CD3B77" w:rsidR="00374437" w:rsidRPr="00832C20" w:rsidRDefault="00374437" w:rsidP="006224EE">
      <w:pPr>
        <w:rPr>
          <w:rFonts w:ascii="Arial" w:hAnsi="Arial" w:cs="Arial"/>
          <w:color w:val="000000" w:themeColor="text1"/>
          <w:sz w:val="22"/>
          <w:szCs w:val="22"/>
        </w:rPr>
      </w:pPr>
    </w:p>
    <w:p w14:paraId="3F788D53" w14:textId="77777777" w:rsidR="00F02B7F" w:rsidRPr="00832C20" w:rsidRDefault="00F02B7F">
      <w:pPr>
        <w:rPr>
          <w:rFonts w:ascii="Arial" w:hAnsi="Arial" w:cs="Arial"/>
          <w:color w:val="000000" w:themeColor="text1"/>
          <w:sz w:val="22"/>
          <w:szCs w:val="22"/>
        </w:rPr>
      </w:pPr>
      <w:r w:rsidRPr="00832C20">
        <w:rPr>
          <w:rFonts w:ascii="Arial" w:hAnsi="Arial" w:cs="Arial"/>
          <w:color w:val="000000" w:themeColor="text1"/>
          <w:sz w:val="22"/>
          <w:szCs w:val="22"/>
        </w:rPr>
        <w:br w:type="page"/>
      </w:r>
    </w:p>
    <w:p w14:paraId="6B6AFB1C" w14:textId="4A9D3B22" w:rsidR="00F276AA" w:rsidRPr="00832C20" w:rsidRDefault="00F276AA" w:rsidP="00F276AA">
      <w:pPr>
        <w:rPr>
          <w:rFonts w:ascii="Arial" w:hAnsi="Arial" w:cs="Arial"/>
          <w:b/>
          <w:color w:val="FF0000"/>
          <w:sz w:val="22"/>
          <w:szCs w:val="22"/>
        </w:rPr>
      </w:pPr>
      <w:r w:rsidRPr="00F17B33">
        <w:rPr>
          <w:rFonts w:ascii="Arial" w:hAnsi="Arial" w:cs="Arial"/>
          <w:b/>
          <w:color w:val="FF0000"/>
          <w:sz w:val="22"/>
          <w:szCs w:val="22"/>
          <w:rPrChange w:id="161" w:author="Toby Smith (HSC - Staff)" w:date="2020-02-26T12:06:00Z">
            <w:rPr>
              <w:rFonts w:ascii="Arial" w:hAnsi="Arial" w:cs="Arial"/>
              <w:color w:val="FF0000"/>
              <w:sz w:val="22"/>
              <w:szCs w:val="22"/>
            </w:rPr>
          </w:rPrChange>
        </w:rPr>
        <w:lastRenderedPageBreak/>
        <w:t xml:space="preserve">Table </w:t>
      </w:r>
      <w:r w:rsidR="005C6A52" w:rsidRPr="00F17B33">
        <w:rPr>
          <w:rFonts w:ascii="Arial" w:hAnsi="Arial" w:cs="Arial"/>
          <w:b/>
          <w:color w:val="FF0000"/>
          <w:sz w:val="22"/>
          <w:szCs w:val="22"/>
          <w:rPrChange w:id="162" w:author="Toby Smith (HSC - Staff)" w:date="2020-02-26T12:06:00Z">
            <w:rPr>
              <w:rFonts w:ascii="Arial" w:hAnsi="Arial" w:cs="Arial"/>
              <w:color w:val="FF0000"/>
              <w:sz w:val="22"/>
              <w:szCs w:val="22"/>
            </w:rPr>
          </w:rPrChange>
        </w:rPr>
        <w:t>2</w:t>
      </w:r>
      <w:r w:rsidRPr="00F17B33">
        <w:rPr>
          <w:rFonts w:ascii="Arial" w:hAnsi="Arial" w:cs="Arial"/>
          <w:b/>
          <w:color w:val="FF0000"/>
          <w:sz w:val="22"/>
          <w:szCs w:val="22"/>
        </w:rPr>
        <w:t>:</w:t>
      </w:r>
      <w:r w:rsidRPr="00832C20">
        <w:rPr>
          <w:rFonts w:ascii="Arial" w:hAnsi="Arial" w:cs="Arial"/>
          <w:b/>
          <w:color w:val="FF0000"/>
          <w:sz w:val="22"/>
          <w:szCs w:val="22"/>
        </w:rPr>
        <w:t xml:space="preserve"> </w:t>
      </w:r>
      <w:r w:rsidRPr="00832C20">
        <w:rPr>
          <w:rFonts w:ascii="Arial" w:hAnsi="Arial" w:cs="Arial"/>
          <w:color w:val="FF0000"/>
          <w:sz w:val="22"/>
          <w:szCs w:val="22"/>
        </w:rPr>
        <w:t>Multivariate analysis to investigate the association between mortality and severity on type of injury, age, location of injury</w:t>
      </w:r>
    </w:p>
    <w:p w14:paraId="02305B89" w14:textId="77777777" w:rsidR="00F276AA" w:rsidRPr="00832C20" w:rsidRDefault="00F276AA" w:rsidP="00F276AA">
      <w:pPr>
        <w:rPr>
          <w:rFonts w:ascii="Arial" w:hAnsi="Arial" w:cs="Arial"/>
          <w:b/>
          <w:color w:val="FF0000"/>
          <w:sz w:val="22"/>
          <w:szCs w:val="22"/>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Change w:id="163" w:author="Toby Smith (HSC - Staff)" w:date="2020-02-26T12:05:00Z">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PrChange>
      </w:tblPr>
      <w:tblGrid>
        <w:gridCol w:w="1848"/>
        <w:gridCol w:w="1521"/>
        <w:gridCol w:w="1134"/>
        <w:gridCol w:w="1559"/>
        <w:tblGridChange w:id="164">
          <w:tblGrid>
            <w:gridCol w:w="1848"/>
            <w:gridCol w:w="1379"/>
            <w:gridCol w:w="992"/>
            <w:gridCol w:w="1559"/>
          </w:tblGrid>
        </w:tblGridChange>
      </w:tblGrid>
      <w:tr w:rsidR="00F276AA" w:rsidRPr="00832C20" w14:paraId="30D20BFB" w14:textId="77777777" w:rsidTr="00F17B33">
        <w:trPr>
          <w:trHeight w:val="311"/>
          <w:trPrChange w:id="165" w:author="Toby Smith (HSC - Staff)" w:date="2020-02-26T12:05:00Z">
            <w:trPr>
              <w:trHeight w:val="311"/>
            </w:trPr>
          </w:trPrChange>
        </w:trPr>
        <w:tc>
          <w:tcPr>
            <w:tcW w:w="1848" w:type="dxa"/>
            <w:tcPrChange w:id="166" w:author="Toby Smith (HSC - Staff)" w:date="2020-02-26T12:05:00Z">
              <w:tcPr>
                <w:tcW w:w="1848" w:type="dxa"/>
              </w:tcPr>
            </w:tcPrChange>
          </w:tcPr>
          <w:p w14:paraId="14343BB6" w14:textId="77777777" w:rsidR="00F276AA" w:rsidRPr="00832C20" w:rsidRDefault="00F276AA" w:rsidP="00F276AA">
            <w:pPr>
              <w:rPr>
                <w:rFonts w:ascii="Arial" w:hAnsi="Arial" w:cs="Arial"/>
                <w:b/>
                <w:color w:val="FF0000"/>
              </w:rPr>
            </w:pPr>
          </w:p>
        </w:tc>
        <w:tc>
          <w:tcPr>
            <w:tcW w:w="1521" w:type="dxa"/>
            <w:tcPrChange w:id="167" w:author="Toby Smith (HSC - Staff)" w:date="2020-02-26T12:05:00Z">
              <w:tcPr>
                <w:tcW w:w="1379" w:type="dxa"/>
              </w:tcPr>
            </w:tcPrChange>
          </w:tcPr>
          <w:p w14:paraId="32E37DA7" w14:textId="77777777" w:rsidR="00F276AA" w:rsidRPr="00832C20" w:rsidRDefault="00F276AA">
            <w:pPr>
              <w:jc w:val="center"/>
              <w:rPr>
                <w:rFonts w:ascii="Arial" w:hAnsi="Arial" w:cs="Arial"/>
                <w:b/>
                <w:color w:val="FF0000"/>
              </w:rPr>
              <w:pPrChange w:id="168" w:author="Toby Smith (HSC - Staff)" w:date="2020-02-26T12:07:00Z">
                <w:pPr/>
              </w:pPrChange>
            </w:pPr>
            <w:r w:rsidRPr="00832C20">
              <w:rPr>
                <w:rFonts w:ascii="Arial" w:hAnsi="Arial" w:cs="Arial"/>
                <w:b/>
                <w:color w:val="FF0000"/>
              </w:rPr>
              <w:t>Odds Ratio</w:t>
            </w:r>
          </w:p>
        </w:tc>
        <w:tc>
          <w:tcPr>
            <w:tcW w:w="1134" w:type="dxa"/>
            <w:tcPrChange w:id="169" w:author="Toby Smith (HSC - Staff)" w:date="2020-02-26T12:05:00Z">
              <w:tcPr>
                <w:tcW w:w="992" w:type="dxa"/>
              </w:tcPr>
            </w:tcPrChange>
          </w:tcPr>
          <w:p w14:paraId="5C58338D" w14:textId="3423925C" w:rsidR="00F276AA" w:rsidRPr="00832C20" w:rsidRDefault="00F276AA">
            <w:pPr>
              <w:jc w:val="center"/>
              <w:rPr>
                <w:rFonts w:ascii="Arial" w:hAnsi="Arial" w:cs="Arial"/>
                <w:b/>
                <w:color w:val="FF0000"/>
              </w:rPr>
              <w:pPrChange w:id="170" w:author="Toby Smith (HSC - Staff)" w:date="2020-02-26T12:07:00Z">
                <w:pPr/>
              </w:pPrChange>
            </w:pPr>
            <w:r w:rsidRPr="00832C20">
              <w:rPr>
                <w:rFonts w:ascii="Arial" w:hAnsi="Arial" w:cs="Arial"/>
                <w:b/>
                <w:color w:val="FF0000"/>
              </w:rPr>
              <w:t>P</w:t>
            </w:r>
            <w:ins w:id="171" w:author="Toby Smith (HSC - Staff)" w:date="2020-02-26T12:05:00Z">
              <w:r w:rsidR="00F17B33">
                <w:rPr>
                  <w:rFonts w:ascii="Arial" w:hAnsi="Arial" w:cs="Arial"/>
                  <w:b/>
                  <w:color w:val="FF0000"/>
                </w:rPr>
                <w:t>-</w:t>
              </w:r>
            </w:ins>
            <w:del w:id="172" w:author="Toby Smith (HSC - Staff)" w:date="2020-02-26T12:05:00Z">
              <w:r w:rsidRPr="00832C20" w:rsidDel="00F17B33">
                <w:rPr>
                  <w:rFonts w:ascii="Arial" w:hAnsi="Arial" w:cs="Arial"/>
                  <w:b/>
                  <w:color w:val="FF0000"/>
                </w:rPr>
                <w:delText xml:space="preserve"> </w:delText>
              </w:r>
            </w:del>
            <w:r w:rsidRPr="00832C20">
              <w:rPr>
                <w:rFonts w:ascii="Arial" w:hAnsi="Arial" w:cs="Arial"/>
                <w:b/>
                <w:color w:val="FF0000"/>
              </w:rPr>
              <w:t>value</w:t>
            </w:r>
          </w:p>
        </w:tc>
        <w:tc>
          <w:tcPr>
            <w:tcW w:w="1559" w:type="dxa"/>
            <w:tcPrChange w:id="173" w:author="Toby Smith (HSC - Staff)" w:date="2020-02-26T12:05:00Z">
              <w:tcPr>
                <w:tcW w:w="1559" w:type="dxa"/>
              </w:tcPr>
            </w:tcPrChange>
          </w:tcPr>
          <w:p w14:paraId="3EBE97CB" w14:textId="77777777" w:rsidR="00F276AA" w:rsidRPr="00832C20" w:rsidRDefault="00F276AA">
            <w:pPr>
              <w:jc w:val="center"/>
              <w:rPr>
                <w:rFonts w:ascii="Arial" w:hAnsi="Arial" w:cs="Arial"/>
                <w:b/>
                <w:color w:val="FF0000"/>
              </w:rPr>
              <w:pPrChange w:id="174" w:author="Toby Smith (HSC - Staff)" w:date="2020-02-26T12:07:00Z">
                <w:pPr/>
              </w:pPrChange>
            </w:pPr>
            <w:r w:rsidRPr="00832C20">
              <w:rPr>
                <w:rFonts w:ascii="Arial" w:hAnsi="Arial" w:cs="Arial"/>
                <w:b/>
                <w:color w:val="FF0000"/>
              </w:rPr>
              <w:t>95% CI</w:t>
            </w:r>
          </w:p>
        </w:tc>
      </w:tr>
      <w:tr w:rsidR="00F276AA" w:rsidRPr="00832C20" w14:paraId="152520B8" w14:textId="77777777" w:rsidTr="00F17B33">
        <w:trPr>
          <w:trHeight w:val="305"/>
          <w:trPrChange w:id="175" w:author="Toby Smith (HSC - Staff)" w:date="2020-02-26T12:05:00Z">
            <w:trPr>
              <w:trHeight w:val="305"/>
            </w:trPr>
          </w:trPrChange>
        </w:trPr>
        <w:tc>
          <w:tcPr>
            <w:tcW w:w="6062" w:type="dxa"/>
            <w:gridSpan w:val="4"/>
            <w:tcBorders>
              <w:top w:val="single" w:sz="12" w:space="0" w:color="auto"/>
              <w:bottom w:val="single" w:sz="12" w:space="0" w:color="auto"/>
            </w:tcBorders>
            <w:tcPrChange w:id="176" w:author="Toby Smith (HSC - Staff)" w:date="2020-02-26T12:05:00Z">
              <w:tcPr>
                <w:tcW w:w="5778" w:type="dxa"/>
                <w:gridSpan w:val="4"/>
                <w:tcBorders>
                  <w:top w:val="single" w:sz="12" w:space="0" w:color="auto"/>
                  <w:bottom w:val="single" w:sz="12" w:space="0" w:color="auto"/>
                </w:tcBorders>
              </w:tcPr>
            </w:tcPrChange>
          </w:tcPr>
          <w:p w14:paraId="05226FBC" w14:textId="77777777" w:rsidR="00F276AA" w:rsidRPr="00832C20" w:rsidRDefault="00F276AA" w:rsidP="00F276AA">
            <w:pPr>
              <w:rPr>
                <w:rFonts w:ascii="Arial" w:hAnsi="Arial" w:cs="Arial"/>
                <w:b/>
                <w:color w:val="FF0000"/>
              </w:rPr>
            </w:pPr>
            <w:r w:rsidRPr="00832C20">
              <w:rPr>
                <w:rFonts w:ascii="Arial" w:hAnsi="Arial" w:cs="Arial"/>
                <w:b/>
                <w:color w:val="FF0000"/>
              </w:rPr>
              <w:t>Mortality</w:t>
            </w:r>
          </w:p>
        </w:tc>
      </w:tr>
      <w:tr w:rsidR="00F276AA" w:rsidRPr="00832C20" w14:paraId="626461DB" w14:textId="77777777" w:rsidTr="00F17B33">
        <w:tc>
          <w:tcPr>
            <w:tcW w:w="1848" w:type="dxa"/>
            <w:tcBorders>
              <w:top w:val="single" w:sz="12" w:space="0" w:color="auto"/>
              <w:bottom w:val="single" w:sz="4" w:space="0" w:color="auto"/>
            </w:tcBorders>
            <w:tcPrChange w:id="177" w:author="Toby Smith (HSC - Staff)" w:date="2020-02-26T12:05:00Z">
              <w:tcPr>
                <w:tcW w:w="1848" w:type="dxa"/>
                <w:tcBorders>
                  <w:top w:val="single" w:sz="12" w:space="0" w:color="auto"/>
                  <w:bottom w:val="single" w:sz="4" w:space="0" w:color="auto"/>
                </w:tcBorders>
              </w:tcPr>
            </w:tcPrChange>
          </w:tcPr>
          <w:p w14:paraId="4C64E6C5" w14:textId="77777777" w:rsidR="00F276AA" w:rsidRPr="00832C20" w:rsidRDefault="00F276AA" w:rsidP="00F276AA">
            <w:pPr>
              <w:rPr>
                <w:rFonts w:ascii="Arial" w:hAnsi="Arial" w:cs="Arial"/>
                <w:color w:val="FF0000"/>
              </w:rPr>
            </w:pPr>
            <w:r w:rsidRPr="00832C20">
              <w:rPr>
                <w:rFonts w:ascii="Arial" w:hAnsi="Arial" w:cs="Arial"/>
                <w:color w:val="FF0000"/>
              </w:rPr>
              <w:t>Age</w:t>
            </w:r>
          </w:p>
        </w:tc>
        <w:tc>
          <w:tcPr>
            <w:tcW w:w="1521" w:type="dxa"/>
            <w:tcBorders>
              <w:top w:val="single" w:sz="12" w:space="0" w:color="auto"/>
              <w:bottom w:val="single" w:sz="4" w:space="0" w:color="auto"/>
            </w:tcBorders>
            <w:tcPrChange w:id="178" w:author="Toby Smith (HSC - Staff)" w:date="2020-02-26T12:05:00Z">
              <w:tcPr>
                <w:tcW w:w="1379" w:type="dxa"/>
                <w:tcBorders>
                  <w:top w:val="single" w:sz="12" w:space="0" w:color="auto"/>
                  <w:bottom w:val="single" w:sz="4" w:space="0" w:color="auto"/>
                </w:tcBorders>
              </w:tcPr>
            </w:tcPrChange>
          </w:tcPr>
          <w:p w14:paraId="55F5E8AF" w14:textId="77777777" w:rsidR="00F276AA" w:rsidRPr="00832C20" w:rsidRDefault="00F276AA">
            <w:pPr>
              <w:jc w:val="center"/>
              <w:rPr>
                <w:rFonts w:ascii="Arial" w:hAnsi="Arial" w:cs="Arial"/>
                <w:color w:val="FF0000"/>
              </w:rPr>
              <w:pPrChange w:id="179" w:author="Toby Smith (HSC - Staff)" w:date="2020-02-26T12:07:00Z">
                <w:pPr/>
              </w:pPrChange>
            </w:pPr>
            <w:r w:rsidRPr="00832C20">
              <w:rPr>
                <w:rFonts w:ascii="Arial" w:hAnsi="Arial" w:cs="Arial"/>
                <w:color w:val="FF0000"/>
              </w:rPr>
              <w:t>0.97</w:t>
            </w:r>
          </w:p>
        </w:tc>
        <w:tc>
          <w:tcPr>
            <w:tcW w:w="1134" w:type="dxa"/>
            <w:tcBorders>
              <w:top w:val="single" w:sz="12" w:space="0" w:color="auto"/>
              <w:bottom w:val="single" w:sz="4" w:space="0" w:color="auto"/>
            </w:tcBorders>
            <w:tcPrChange w:id="180" w:author="Toby Smith (HSC - Staff)" w:date="2020-02-26T12:05:00Z">
              <w:tcPr>
                <w:tcW w:w="992" w:type="dxa"/>
                <w:tcBorders>
                  <w:top w:val="single" w:sz="12" w:space="0" w:color="auto"/>
                  <w:bottom w:val="single" w:sz="4" w:space="0" w:color="auto"/>
                </w:tcBorders>
              </w:tcPr>
            </w:tcPrChange>
          </w:tcPr>
          <w:p w14:paraId="55EC6899" w14:textId="77777777" w:rsidR="00F276AA" w:rsidRPr="00832C20" w:rsidRDefault="00F276AA">
            <w:pPr>
              <w:jc w:val="center"/>
              <w:rPr>
                <w:rFonts w:ascii="Arial" w:hAnsi="Arial" w:cs="Arial"/>
                <w:color w:val="FF0000"/>
              </w:rPr>
              <w:pPrChange w:id="181" w:author="Toby Smith (HSC - Staff)" w:date="2020-02-26T12:07:00Z">
                <w:pPr/>
              </w:pPrChange>
            </w:pPr>
            <w:r w:rsidRPr="00832C20">
              <w:rPr>
                <w:rFonts w:ascii="Arial" w:hAnsi="Arial" w:cs="Arial"/>
                <w:color w:val="FF0000"/>
              </w:rPr>
              <w:t>0.14</w:t>
            </w:r>
          </w:p>
        </w:tc>
        <w:tc>
          <w:tcPr>
            <w:tcW w:w="1559" w:type="dxa"/>
            <w:tcBorders>
              <w:top w:val="single" w:sz="12" w:space="0" w:color="auto"/>
              <w:bottom w:val="single" w:sz="4" w:space="0" w:color="auto"/>
            </w:tcBorders>
            <w:tcPrChange w:id="182" w:author="Toby Smith (HSC - Staff)" w:date="2020-02-26T12:05:00Z">
              <w:tcPr>
                <w:tcW w:w="1559" w:type="dxa"/>
                <w:tcBorders>
                  <w:top w:val="single" w:sz="12" w:space="0" w:color="auto"/>
                  <w:bottom w:val="single" w:sz="4" w:space="0" w:color="auto"/>
                </w:tcBorders>
              </w:tcPr>
            </w:tcPrChange>
          </w:tcPr>
          <w:p w14:paraId="6975AC6B" w14:textId="77777777" w:rsidR="00F276AA" w:rsidRPr="00832C20" w:rsidRDefault="00F276AA">
            <w:pPr>
              <w:jc w:val="center"/>
              <w:rPr>
                <w:rFonts w:ascii="Arial" w:hAnsi="Arial" w:cs="Arial"/>
                <w:color w:val="FF0000"/>
              </w:rPr>
              <w:pPrChange w:id="183" w:author="Toby Smith (HSC - Staff)" w:date="2020-02-26T12:07:00Z">
                <w:pPr/>
              </w:pPrChange>
            </w:pPr>
            <w:r w:rsidRPr="00832C20">
              <w:rPr>
                <w:rFonts w:ascii="Arial" w:hAnsi="Arial" w:cs="Arial"/>
                <w:color w:val="FF0000"/>
              </w:rPr>
              <w:t>0.93-1.01</w:t>
            </w:r>
          </w:p>
        </w:tc>
      </w:tr>
      <w:tr w:rsidR="00F276AA" w:rsidRPr="00832C20" w14:paraId="20560550" w14:textId="77777777" w:rsidTr="00F17B33">
        <w:tc>
          <w:tcPr>
            <w:tcW w:w="1848" w:type="dxa"/>
            <w:tcBorders>
              <w:top w:val="single" w:sz="4" w:space="0" w:color="auto"/>
            </w:tcBorders>
            <w:tcPrChange w:id="184" w:author="Toby Smith (HSC - Staff)" w:date="2020-02-26T12:05:00Z">
              <w:tcPr>
                <w:tcW w:w="1848" w:type="dxa"/>
                <w:tcBorders>
                  <w:top w:val="single" w:sz="4" w:space="0" w:color="auto"/>
                </w:tcBorders>
              </w:tcPr>
            </w:tcPrChange>
          </w:tcPr>
          <w:p w14:paraId="400AF85C" w14:textId="77777777" w:rsidR="00F276AA" w:rsidRPr="00832C20" w:rsidRDefault="00F276AA" w:rsidP="00F276AA">
            <w:pPr>
              <w:rPr>
                <w:rFonts w:ascii="Arial" w:hAnsi="Arial" w:cs="Arial"/>
                <w:color w:val="FF0000"/>
              </w:rPr>
            </w:pPr>
            <w:r w:rsidRPr="00832C20">
              <w:rPr>
                <w:rFonts w:ascii="Arial" w:hAnsi="Arial" w:cs="Arial"/>
                <w:color w:val="FF0000"/>
              </w:rPr>
              <w:t>Head</w:t>
            </w:r>
          </w:p>
        </w:tc>
        <w:tc>
          <w:tcPr>
            <w:tcW w:w="1521" w:type="dxa"/>
            <w:tcBorders>
              <w:top w:val="single" w:sz="4" w:space="0" w:color="auto"/>
            </w:tcBorders>
            <w:tcPrChange w:id="185" w:author="Toby Smith (HSC - Staff)" w:date="2020-02-26T12:05:00Z">
              <w:tcPr>
                <w:tcW w:w="1379" w:type="dxa"/>
                <w:tcBorders>
                  <w:top w:val="single" w:sz="4" w:space="0" w:color="auto"/>
                </w:tcBorders>
              </w:tcPr>
            </w:tcPrChange>
          </w:tcPr>
          <w:p w14:paraId="7FE6A72D" w14:textId="77777777" w:rsidR="00F276AA" w:rsidRPr="00832C20" w:rsidRDefault="00F276AA">
            <w:pPr>
              <w:jc w:val="center"/>
              <w:rPr>
                <w:rFonts w:ascii="Arial" w:hAnsi="Arial" w:cs="Arial"/>
                <w:color w:val="FF0000"/>
              </w:rPr>
              <w:pPrChange w:id="186" w:author="Toby Smith (HSC - Staff)" w:date="2020-02-26T12:07:00Z">
                <w:pPr/>
              </w:pPrChange>
            </w:pPr>
            <w:r w:rsidRPr="00832C20">
              <w:rPr>
                <w:rFonts w:ascii="Arial" w:hAnsi="Arial" w:cs="Arial"/>
                <w:color w:val="FF0000"/>
              </w:rPr>
              <w:t>0.72</w:t>
            </w:r>
          </w:p>
        </w:tc>
        <w:tc>
          <w:tcPr>
            <w:tcW w:w="1134" w:type="dxa"/>
            <w:tcBorders>
              <w:top w:val="single" w:sz="4" w:space="0" w:color="auto"/>
            </w:tcBorders>
            <w:tcPrChange w:id="187" w:author="Toby Smith (HSC - Staff)" w:date="2020-02-26T12:05:00Z">
              <w:tcPr>
                <w:tcW w:w="992" w:type="dxa"/>
                <w:tcBorders>
                  <w:top w:val="single" w:sz="4" w:space="0" w:color="auto"/>
                </w:tcBorders>
              </w:tcPr>
            </w:tcPrChange>
          </w:tcPr>
          <w:p w14:paraId="4EA86DAC" w14:textId="77777777" w:rsidR="00F276AA" w:rsidRPr="00832C20" w:rsidRDefault="00F276AA">
            <w:pPr>
              <w:jc w:val="center"/>
              <w:rPr>
                <w:rFonts w:ascii="Arial" w:hAnsi="Arial" w:cs="Arial"/>
                <w:color w:val="FF0000"/>
              </w:rPr>
              <w:pPrChange w:id="188" w:author="Toby Smith (HSC - Staff)" w:date="2020-02-26T12:07:00Z">
                <w:pPr/>
              </w:pPrChange>
            </w:pPr>
            <w:r w:rsidRPr="00832C20">
              <w:rPr>
                <w:rFonts w:ascii="Arial" w:hAnsi="Arial" w:cs="Arial"/>
                <w:color w:val="FF0000"/>
              </w:rPr>
              <w:t>0.48</w:t>
            </w:r>
          </w:p>
        </w:tc>
        <w:tc>
          <w:tcPr>
            <w:tcW w:w="1559" w:type="dxa"/>
            <w:tcBorders>
              <w:top w:val="single" w:sz="4" w:space="0" w:color="auto"/>
            </w:tcBorders>
            <w:tcPrChange w:id="189" w:author="Toby Smith (HSC - Staff)" w:date="2020-02-26T12:05:00Z">
              <w:tcPr>
                <w:tcW w:w="1559" w:type="dxa"/>
                <w:tcBorders>
                  <w:top w:val="single" w:sz="4" w:space="0" w:color="auto"/>
                </w:tcBorders>
              </w:tcPr>
            </w:tcPrChange>
          </w:tcPr>
          <w:p w14:paraId="2E8430EF" w14:textId="77777777" w:rsidR="00F276AA" w:rsidRPr="00832C20" w:rsidRDefault="00F276AA">
            <w:pPr>
              <w:jc w:val="center"/>
              <w:rPr>
                <w:rFonts w:ascii="Arial" w:hAnsi="Arial" w:cs="Arial"/>
                <w:color w:val="FF0000"/>
              </w:rPr>
              <w:pPrChange w:id="190" w:author="Toby Smith (HSC - Staff)" w:date="2020-02-26T12:07:00Z">
                <w:pPr/>
              </w:pPrChange>
            </w:pPr>
            <w:r w:rsidRPr="00832C20">
              <w:rPr>
                <w:rFonts w:ascii="Arial" w:hAnsi="Arial" w:cs="Arial"/>
                <w:color w:val="FF0000"/>
              </w:rPr>
              <w:t>0.30-1.75</w:t>
            </w:r>
          </w:p>
        </w:tc>
      </w:tr>
      <w:tr w:rsidR="00F276AA" w:rsidRPr="00832C20" w14:paraId="385B000E" w14:textId="77777777" w:rsidTr="00F17B33">
        <w:tc>
          <w:tcPr>
            <w:tcW w:w="1848" w:type="dxa"/>
            <w:tcPrChange w:id="191" w:author="Toby Smith (HSC - Staff)" w:date="2020-02-26T12:05:00Z">
              <w:tcPr>
                <w:tcW w:w="1848" w:type="dxa"/>
              </w:tcPr>
            </w:tcPrChange>
          </w:tcPr>
          <w:p w14:paraId="1F16824A" w14:textId="77777777" w:rsidR="00F276AA" w:rsidRPr="00832C20" w:rsidRDefault="00F276AA" w:rsidP="00F276AA">
            <w:pPr>
              <w:rPr>
                <w:rFonts w:ascii="Arial" w:hAnsi="Arial" w:cs="Arial"/>
                <w:color w:val="FF0000"/>
              </w:rPr>
            </w:pPr>
            <w:r w:rsidRPr="00832C20">
              <w:rPr>
                <w:rFonts w:ascii="Arial" w:hAnsi="Arial" w:cs="Arial"/>
                <w:color w:val="FF0000"/>
              </w:rPr>
              <w:t>Face</w:t>
            </w:r>
          </w:p>
        </w:tc>
        <w:tc>
          <w:tcPr>
            <w:tcW w:w="1521" w:type="dxa"/>
            <w:tcPrChange w:id="192" w:author="Toby Smith (HSC - Staff)" w:date="2020-02-26T12:05:00Z">
              <w:tcPr>
                <w:tcW w:w="1379" w:type="dxa"/>
              </w:tcPr>
            </w:tcPrChange>
          </w:tcPr>
          <w:p w14:paraId="3D911B83" w14:textId="77777777" w:rsidR="00F276AA" w:rsidRPr="00832C20" w:rsidRDefault="00F276AA">
            <w:pPr>
              <w:jc w:val="center"/>
              <w:rPr>
                <w:rFonts w:ascii="Arial" w:hAnsi="Arial" w:cs="Arial"/>
                <w:color w:val="FF0000"/>
              </w:rPr>
              <w:pPrChange w:id="193" w:author="Toby Smith (HSC - Staff)" w:date="2020-02-26T12:07:00Z">
                <w:pPr/>
              </w:pPrChange>
            </w:pPr>
            <w:r w:rsidRPr="00832C20">
              <w:rPr>
                <w:rFonts w:ascii="Arial" w:hAnsi="Arial" w:cs="Arial"/>
                <w:color w:val="FF0000"/>
              </w:rPr>
              <w:t>1.06</w:t>
            </w:r>
          </w:p>
        </w:tc>
        <w:tc>
          <w:tcPr>
            <w:tcW w:w="1134" w:type="dxa"/>
            <w:tcPrChange w:id="194" w:author="Toby Smith (HSC - Staff)" w:date="2020-02-26T12:05:00Z">
              <w:tcPr>
                <w:tcW w:w="992" w:type="dxa"/>
              </w:tcPr>
            </w:tcPrChange>
          </w:tcPr>
          <w:p w14:paraId="02D94723" w14:textId="77777777" w:rsidR="00F276AA" w:rsidRPr="00832C20" w:rsidRDefault="00F276AA">
            <w:pPr>
              <w:jc w:val="center"/>
              <w:rPr>
                <w:rFonts w:ascii="Arial" w:hAnsi="Arial" w:cs="Arial"/>
                <w:color w:val="FF0000"/>
              </w:rPr>
              <w:pPrChange w:id="195" w:author="Toby Smith (HSC - Staff)" w:date="2020-02-26T12:07:00Z">
                <w:pPr/>
              </w:pPrChange>
            </w:pPr>
            <w:r w:rsidRPr="00832C20">
              <w:rPr>
                <w:rFonts w:ascii="Arial" w:hAnsi="Arial" w:cs="Arial"/>
                <w:color w:val="FF0000"/>
              </w:rPr>
              <w:t>0.92</w:t>
            </w:r>
          </w:p>
        </w:tc>
        <w:tc>
          <w:tcPr>
            <w:tcW w:w="1559" w:type="dxa"/>
            <w:tcPrChange w:id="196" w:author="Toby Smith (HSC - Staff)" w:date="2020-02-26T12:05:00Z">
              <w:tcPr>
                <w:tcW w:w="1559" w:type="dxa"/>
              </w:tcPr>
            </w:tcPrChange>
          </w:tcPr>
          <w:p w14:paraId="648AB552" w14:textId="77777777" w:rsidR="00F276AA" w:rsidRPr="00832C20" w:rsidRDefault="00F276AA">
            <w:pPr>
              <w:jc w:val="center"/>
              <w:rPr>
                <w:rFonts w:ascii="Arial" w:hAnsi="Arial" w:cs="Arial"/>
                <w:color w:val="FF0000"/>
              </w:rPr>
              <w:pPrChange w:id="197" w:author="Toby Smith (HSC - Staff)" w:date="2020-02-26T12:07:00Z">
                <w:pPr/>
              </w:pPrChange>
            </w:pPr>
            <w:r w:rsidRPr="00832C20">
              <w:rPr>
                <w:rFonts w:ascii="Arial" w:hAnsi="Arial" w:cs="Arial"/>
                <w:color w:val="FF0000"/>
              </w:rPr>
              <w:t>0.37-3.00</w:t>
            </w:r>
          </w:p>
        </w:tc>
      </w:tr>
      <w:tr w:rsidR="00F276AA" w:rsidRPr="00832C20" w14:paraId="04EBC819" w14:textId="77777777" w:rsidTr="00F17B33">
        <w:tc>
          <w:tcPr>
            <w:tcW w:w="1848" w:type="dxa"/>
            <w:tcPrChange w:id="198" w:author="Toby Smith (HSC - Staff)" w:date="2020-02-26T12:05:00Z">
              <w:tcPr>
                <w:tcW w:w="1848" w:type="dxa"/>
              </w:tcPr>
            </w:tcPrChange>
          </w:tcPr>
          <w:p w14:paraId="161DEDD5" w14:textId="77777777" w:rsidR="00F276AA" w:rsidRPr="00832C20" w:rsidRDefault="00F276AA" w:rsidP="00F276AA">
            <w:pPr>
              <w:rPr>
                <w:rFonts w:ascii="Arial" w:hAnsi="Arial" w:cs="Arial"/>
                <w:color w:val="FF0000"/>
              </w:rPr>
            </w:pPr>
            <w:r w:rsidRPr="00832C20">
              <w:rPr>
                <w:rFonts w:ascii="Arial" w:hAnsi="Arial" w:cs="Arial"/>
                <w:color w:val="FF0000"/>
              </w:rPr>
              <w:t>Thorax</w:t>
            </w:r>
          </w:p>
        </w:tc>
        <w:tc>
          <w:tcPr>
            <w:tcW w:w="1521" w:type="dxa"/>
            <w:tcPrChange w:id="199" w:author="Toby Smith (HSC - Staff)" w:date="2020-02-26T12:05:00Z">
              <w:tcPr>
                <w:tcW w:w="1379" w:type="dxa"/>
              </w:tcPr>
            </w:tcPrChange>
          </w:tcPr>
          <w:p w14:paraId="1539C891" w14:textId="77777777" w:rsidR="00F276AA" w:rsidRPr="00832C20" w:rsidRDefault="00F276AA">
            <w:pPr>
              <w:jc w:val="center"/>
              <w:rPr>
                <w:rFonts w:ascii="Arial" w:hAnsi="Arial" w:cs="Arial"/>
                <w:color w:val="FF0000"/>
              </w:rPr>
              <w:pPrChange w:id="200" w:author="Toby Smith (HSC - Staff)" w:date="2020-02-26T12:07:00Z">
                <w:pPr/>
              </w:pPrChange>
            </w:pPr>
            <w:r w:rsidRPr="00832C20">
              <w:rPr>
                <w:rFonts w:ascii="Arial" w:hAnsi="Arial" w:cs="Arial"/>
                <w:color w:val="FF0000"/>
              </w:rPr>
              <w:t>0.71</w:t>
            </w:r>
          </w:p>
        </w:tc>
        <w:tc>
          <w:tcPr>
            <w:tcW w:w="1134" w:type="dxa"/>
            <w:tcPrChange w:id="201" w:author="Toby Smith (HSC - Staff)" w:date="2020-02-26T12:05:00Z">
              <w:tcPr>
                <w:tcW w:w="992" w:type="dxa"/>
              </w:tcPr>
            </w:tcPrChange>
          </w:tcPr>
          <w:p w14:paraId="64D02164" w14:textId="77777777" w:rsidR="00F276AA" w:rsidRPr="00832C20" w:rsidRDefault="00F276AA">
            <w:pPr>
              <w:jc w:val="center"/>
              <w:rPr>
                <w:rFonts w:ascii="Arial" w:hAnsi="Arial" w:cs="Arial"/>
                <w:color w:val="FF0000"/>
              </w:rPr>
              <w:pPrChange w:id="202" w:author="Toby Smith (HSC - Staff)" w:date="2020-02-26T12:07:00Z">
                <w:pPr/>
              </w:pPrChange>
            </w:pPr>
            <w:r w:rsidRPr="00832C20">
              <w:rPr>
                <w:rFonts w:ascii="Arial" w:hAnsi="Arial" w:cs="Arial"/>
                <w:color w:val="FF0000"/>
              </w:rPr>
              <w:t>0.39</w:t>
            </w:r>
          </w:p>
        </w:tc>
        <w:tc>
          <w:tcPr>
            <w:tcW w:w="1559" w:type="dxa"/>
            <w:tcPrChange w:id="203" w:author="Toby Smith (HSC - Staff)" w:date="2020-02-26T12:05:00Z">
              <w:tcPr>
                <w:tcW w:w="1559" w:type="dxa"/>
              </w:tcPr>
            </w:tcPrChange>
          </w:tcPr>
          <w:p w14:paraId="1F9DD471" w14:textId="77777777" w:rsidR="00F276AA" w:rsidRPr="00832C20" w:rsidRDefault="00F276AA">
            <w:pPr>
              <w:jc w:val="center"/>
              <w:rPr>
                <w:rFonts w:ascii="Arial" w:hAnsi="Arial" w:cs="Arial"/>
                <w:color w:val="FF0000"/>
              </w:rPr>
              <w:pPrChange w:id="204" w:author="Toby Smith (HSC - Staff)" w:date="2020-02-26T12:07:00Z">
                <w:pPr/>
              </w:pPrChange>
            </w:pPr>
            <w:r w:rsidRPr="00832C20">
              <w:rPr>
                <w:rFonts w:ascii="Arial" w:hAnsi="Arial" w:cs="Arial"/>
                <w:color w:val="FF0000"/>
              </w:rPr>
              <w:t>0.32-1.56</w:t>
            </w:r>
          </w:p>
        </w:tc>
      </w:tr>
      <w:tr w:rsidR="00F276AA" w:rsidRPr="00832C20" w14:paraId="23875A13" w14:textId="77777777" w:rsidTr="00F17B33">
        <w:tc>
          <w:tcPr>
            <w:tcW w:w="1848" w:type="dxa"/>
            <w:tcPrChange w:id="205" w:author="Toby Smith (HSC - Staff)" w:date="2020-02-26T12:05:00Z">
              <w:tcPr>
                <w:tcW w:w="1848" w:type="dxa"/>
              </w:tcPr>
            </w:tcPrChange>
          </w:tcPr>
          <w:p w14:paraId="646820C6" w14:textId="77777777" w:rsidR="00F276AA" w:rsidRPr="00832C20" w:rsidRDefault="00F276AA" w:rsidP="00F276AA">
            <w:pPr>
              <w:rPr>
                <w:rFonts w:ascii="Arial" w:hAnsi="Arial" w:cs="Arial"/>
                <w:color w:val="FF0000"/>
              </w:rPr>
            </w:pPr>
            <w:r w:rsidRPr="00832C20">
              <w:rPr>
                <w:rFonts w:ascii="Arial" w:hAnsi="Arial" w:cs="Arial"/>
                <w:color w:val="FF0000"/>
              </w:rPr>
              <w:t>Abdomen</w:t>
            </w:r>
          </w:p>
        </w:tc>
        <w:tc>
          <w:tcPr>
            <w:tcW w:w="1521" w:type="dxa"/>
            <w:tcPrChange w:id="206" w:author="Toby Smith (HSC - Staff)" w:date="2020-02-26T12:05:00Z">
              <w:tcPr>
                <w:tcW w:w="1379" w:type="dxa"/>
              </w:tcPr>
            </w:tcPrChange>
          </w:tcPr>
          <w:p w14:paraId="09BE46E4" w14:textId="77777777" w:rsidR="00F276AA" w:rsidRPr="00832C20" w:rsidRDefault="00F276AA">
            <w:pPr>
              <w:jc w:val="center"/>
              <w:rPr>
                <w:rFonts w:ascii="Arial" w:hAnsi="Arial" w:cs="Arial"/>
                <w:color w:val="FF0000"/>
              </w:rPr>
              <w:pPrChange w:id="207" w:author="Toby Smith (HSC - Staff)" w:date="2020-02-26T12:07:00Z">
                <w:pPr/>
              </w:pPrChange>
            </w:pPr>
            <w:r w:rsidRPr="00832C20">
              <w:rPr>
                <w:rFonts w:ascii="Arial" w:hAnsi="Arial" w:cs="Arial"/>
                <w:color w:val="FF0000"/>
              </w:rPr>
              <w:t>0.55</w:t>
            </w:r>
          </w:p>
        </w:tc>
        <w:tc>
          <w:tcPr>
            <w:tcW w:w="1134" w:type="dxa"/>
            <w:tcPrChange w:id="208" w:author="Toby Smith (HSC - Staff)" w:date="2020-02-26T12:05:00Z">
              <w:tcPr>
                <w:tcW w:w="992" w:type="dxa"/>
              </w:tcPr>
            </w:tcPrChange>
          </w:tcPr>
          <w:p w14:paraId="63B24F13" w14:textId="77777777" w:rsidR="00F276AA" w:rsidRPr="00832C20" w:rsidRDefault="00F276AA">
            <w:pPr>
              <w:jc w:val="center"/>
              <w:rPr>
                <w:rFonts w:ascii="Arial" w:hAnsi="Arial" w:cs="Arial"/>
                <w:color w:val="FF0000"/>
              </w:rPr>
              <w:pPrChange w:id="209" w:author="Toby Smith (HSC - Staff)" w:date="2020-02-26T12:07:00Z">
                <w:pPr/>
              </w:pPrChange>
            </w:pPr>
            <w:r w:rsidRPr="00832C20">
              <w:rPr>
                <w:rFonts w:ascii="Arial" w:hAnsi="Arial" w:cs="Arial"/>
                <w:color w:val="FF0000"/>
              </w:rPr>
              <w:t>0.54</w:t>
            </w:r>
          </w:p>
        </w:tc>
        <w:tc>
          <w:tcPr>
            <w:tcW w:w="1559" w:type="dxa"/>
            <w:tcPrChange w:id="210" w:author="Toby Smith (HSC - Staff)" w:date="2020-02-26T12:05:00Z">
              <w:tcPr>
                <w:tcW w:w="1559" w:type="dxa"/>
              </w:tcPr>
            </w:tcPrChange>
          </w:tcPr>
          <w:p w14:paraId="4A907939" w14:textId="77777777" w:rsidR="00F276AA" w:rsidRPr="00832C20" w:rsidRDefault="00F276AA">
            <w:pPr>
              <w:jc w:val="center"/>
              <w:rPr>
                <w:rFonts w:ascii="Arial" w:hAnsi="Arial" w:cs="Arial"/>
                <w:color w:val="FF0000"/>
              </w:rPr>
              <w:pPrChange w:id="211" w:author="Toby Smith (HSC - Staff)" w:date="2020-02-26T12:07:00Z">
                <w:pPr/>
              </w:pPrChange>
            </w:pPr>
            <w:r w:rsidRPr="00832C20">
              <w:rPr>
                <w:rFonts w:ascii="Arial" w:hAnsi="Arial" w:cs="Arial"/>
                <w:color w:val="FF0000"/>
              </w:rPr>
              <w:t>0.08-3.78</w:t>
            </w:r>
          </w:p>
        </w:tc>
      </w:tr>
      <w:tr w:rsidR="00F276AA" w:rsidRPr="00832C20" w14:paraId="0B607FF6" w14:textId="77777777" w:rsidTr="00F17B33">
        <w:tc>
          <w:tcPr>
            <w:tcW w:w="1848" w:type="dxa"/>
            <w:tcPrChange w:id="212" w:author="Toby Smith (HSC - Staff)" w:date="2020-02-26T12:05:00Z">
              <w:tcPr>
                <w:tcW w:w="1848" w:type="dxa"/>
              </w:tcPr>
            </w:tcPrChange>
          </w:tcPr>
          <w:p w14:paraId="1A9740A1" w14:textId="77777777" w:rsidR="00F276AA" w:rsidRPr="00832C20" w:rsidRDefault="00F276AA" w:rsidP="00F276AA">
            <w:pPr>
              <w:rPr>
                <w:rFonts w:ascii="Arial" w:hAnsi="Arial" w:cs="Arial"/>
                <w:color w:val="FF0000"/>
              </w:rPr>
            </w:pPr>
            <w:r w:rsidRPr="00832C20">
              <w:rPr>
                <w:rFonts w:ascii="Arial" w:hAnsi="Arial" w:cs="Arial"/>
                <w:color w:val="FF0000"/>
              </w:rPr>
              <w:t>Spine</w:t>
            </w:r>
          </w:p>
        </w:tc>
        <w:tc>
          <w:tcPr>
            <w:tcW w:w="1521" w:type="dxa"/>
            <w:tcPrChange w:id="213" w:author="Toby Smith (HSC - Staff)" w:date="2020-02-26T12:05:00Z">
              <w:tcPr>
                <w:tcW w:w="1379" w:type="dxa"/>
              </w:tcPr>
            </w:tcPrChange>
          </w:tcPr>
          <w:p w14:paraId="37971D08" w14:textId="77777777" w:rsidR="00F276AA" w:rsidRPr="00832C20" w:rsidRDefault="00F276AA">
            <w:pPr>
              <w:jc w:val="center"/>
              <w:rPr>
                <w:rFonts w:ascii="Arial" w:hAnsi="Arial" w:cs="Arial"/>
                <w:color w:val="FF0000"/>
              </w:rPr>
              <w:pPrChange w:id="214" w:author="Toby Smith (HSC - Staff)" w:date="2020-02-26T12:07:00Z">
                <w:pPr/>
              </w:pPrChange>
            </w:pPr>
            <w:r w:rsidRPr="00832C20">
              <w:rPr>
                <w:rFonts w:ascii="Arial" w:hAnsi="Arial" w:cs="Arial"/>
                <w:color w:val="FF0000"/>
              </w:rPr>
              <w:t>1.00</w:t>
            </w:r>
          </w:p>
        </w:tc>
        <w:tc>
          <w:tcPr>
            <w:tcW w:w="1134" w:type="dxa"/>
            <w:tcPrChange w:id="215" w:author="Toby Smith (HSC - Staff)" w:date="2020-02-26T12:05:00Z">
              <w:tcPr>
                <w:tcW w:w="992" w:type="dxa"/>
              </w:tcPr>
            </w:tcPrChange>
          </w:tcPr>
          <w:p w14:paraId="3B418CC1" w14:textId="77777777" w:rsidR="00F276AA" w:rsidRPr="00832C20" w:rsidRDefault="00F276AA">
            <w:pPr>
              <w:jc w:val="center"/>
              <w:rPr>
                <w:rFonts w:ascii="Arial" w:hAnsi="Arial" w:cs="Arial"/>
                <w:color w:val="FF0000"/>
              </w:rPr>
              <w:pPrChange w:id="216" w:author="Toby Smith (HSC - Staff)" w:date="2020-02-26T12:07:00Z">
                <w:pPr/>
              </w:pPrChange>
            </w:pPr>
            <w:r w:rsidRPr="00832C20">
              <w:rPr>
                <w:rFonts w:ascii="Arial" w:hAnsi="Arial" w:cs="Arial"/>
                <w:color w:val="FF0000"/>
              </w:rPr>
              <w:t>1.00</w:t>
            </w:r>
          </w:p>
        </w:tc>
        <w:tc>
          <w:tcPr>
            <w:tcW w:w="1559" w:type="dxa"/>
            <w:tcPrChange w:id="217" w:author="Toby Smith (HSC - Staff)" w:date="2020-02-26T12:05:00Z">
              <w:tcPr>
                <w:tcW w:w="1559" w:type="dxa"/>
              </w:tcPr>
            </w:tcPrChange>
          </w:tcPr>
          <w:p w14:paraId="5CC1A194" w14:textId="77777777" w:rsidR="00F276AA" w:rsidRPr="00832C20" w:rsidRDefault="00F276AA">
            <w:pPr>
              <w:jc w:val="center"/>
              <w:rPr>
                <w:rFonts w:ascii="Arial" w:hAnsi="Arial" w:cs="Arial"/>
                <w:color w:val="FF0000"/>
              </w:rPr>
              <w:pPrChange w:id="218" w:author="Toby Smith (HSC - Staff)" w:date="2020-02-26T12:07:00Z">
                <w:pPr/>
              </w:pPrChange>
            </w:pPr>
            <w:r w:rsidRPr="00832C20">
              <w:rPr>
                <w:rFonts w:ascii="Arial" w:hAnsi="Arial" w:cs="Arial"/>
                <w:color w:val="FF0000"/>
              </w:rPr>
              <w:t>0.47-2.12</w:t>
            </w:r>
          </w:p>
        </w:tc>
      </w:tr>
      <w:tr w:rsidR="00F276AA" w:rsidRPr="00832C20" w14:paraId="3AAE584D" w14:textId="77777777" w:rsidTr="00F17B33">
        <w:tc>
          <w:tcPr>
            <w:tcW w:w="1848" w:type="dxa"/>
            <w:tcPrChange w:id="219" w:author="Toby Smith (HSC - Staff)" w:date="2020-02-26T12:05:00Z">
              <w:tcPr>
                <w:tcW w:w="1848" w:type="dxa"/>
              </w:tcPr>
            </w:tcPrChange>
          </w:tcPr>
          <w:p w14:paraId="1019C800" w14:textId="77777777" w:rsidR="00F276AA" w:rsidRPr="00832C20" w:rsidRDefault="00F276AA" w:rsidP="00F276AA">
            <w:pPr>
              <w:rPr>
                <w:rFonts w:ascii="Arial" w:hAnsi="Arial" w:cs="Arial"/>
                <w:color w:val="FF0000"/>
              </w:rPr>
            </w:pPr>
            <w:r w:rsidRPr="00832C20">
              <w:rPr>
                <w:rFonts w:ascii="Arial" w:hAnsi="Arial" w:cs="Arial"/>
                <w:color w:val="FF0000"/>
              </w:rPr>
              <w:t>Limb</w:t>
            </w:r>
          </w:p>
        </w:tc>
        <w:tc>
          <w:tcPr>
            <w:tcW w:w="1521" w:type="dxa"/>
            <w:tcPrChange w:id="220" w:author="Toby Smith (HSC - Staff)" w:date="2020-02-26T12:05:00Z">
              <w:tcPr>
                <w:tcW w:w="1379" w:type="dxa"/>
              </w:tcPr>
            </w:tcPrChange>
          </w:tcPr>
          <w:p w14:paraId="481A745A" w14:textId="77777777" w:rsidR="00F276AA" w:rsidRPr="00832C20" w:rsidRDefault="00F276AA">
            <w:pPr>
              <w:jc w:val="center"/>
              <w:rPr>
                <w:rFonts w:ascii="Arial" w:hAnsi="Arial" w:cs="Arial"/>
                <w:color w:val="FF0000"/>
              </w:rPr>
              <w:pPrChange w:id="221" w:author="Toby Smith (HSC - Staff)" w:date="2020-02-26T12:07:00Z">
                <w:pPr/>
              </w:pPrChange>
            </w:pPr>
            <w:r w:rsidRPr="00832C20">
              <w:rPr>
                <w:rFonts w:ascii="Arial" w:hAnsi="Arial" w:cs="Arial"/>
                <w:color w:val="FF0000"/>
              </w:rPr>
              <w:t>1.21</w:t>
            </w:r>
          </w:p>
        </w:tc>
        <w:tc>
          <w:tcPr>
            <w:tcW w:w="1134" w:type="dxa"/>
            <w:tcPrChange w:id="222" w:author="Toby Smith (HSC - Staff)" w:date="2020-02-26T12:05:00Z">
              <w:tcPr>
                <w:tcW w:w="992" w:type="dxa"/>
              </w:tcPr>
            </w:tcPrChange>
          </w:tcPr>
          <w:p w14:paraId="39EE7E0F" w14:textId="77777777" w:rsidR="00F276AA" w:rsidRPr="00832C20" w:rsidRDefault="00F276AA">
            <w:pPr>
              <w:jc w:val="center"/>
              <w:rPr>
                <w:rFonts w:ascii="Arial" w:hAnsi="Arial" w:cs="Arial"/>
                <w:color w:val="FF0000"/>
              </w:rPr>
              <w:pPrChange w:id="223" w:author="Toby Smith (HSC - Staff)" w:date="2020-02-26T12:07:00Z">
                <w:pPr/>
              </w:pPrChange>
            </w:pPr>
            <w:r w:rsidRPr="00832C20">
              <w:rPr>
                <w:rFonts w:ascii="Arial" w:hAnsi="Arial" w:cs="Arial"/>
                <w:color w:val="FF0000"/>
              </w:rPr>
              <w:t>0.62</w:t>
            </w:r>
          </w:p>
        </w:tc>
        <w:tc>
          <w:tcPr>
            <w:tcW w:w="1559" w:type="dxa"/>
            <w:tcPrChange w:id="224" w:author="Toby Smith (HSC - Staff)" w:date="2020-02-26T12:05:00Z">
              <w:tcPr>
                <w:tcW w:w="1559" w:type="dxa"/>
              </w:tcPr>
            </w:tcPrChange>
          </w:tcPr>
          <w:p w14:paraId="0D66C55E" w14:textId="77777777" w:rsidR="00F276AA" w:rsidRPr="00832C20" w:rsidRDefault="00F276AA">
            <w:pPr>
              <w:jc w:val="center"/>
              <w:rPr>
                <w:rFonts w:ascii="Arial" w:hAnsi="Arial" w:cs="Arial"/>
                <w:color w:val="FF0000"/>
              </w:rPr>
              <w:pPrChange w:id="225" w:author="Toby Smith (HSC - Staff)" w:date="2020-02-26T12:07:00Z">
                <w:pPr/>
              </w:pPrChange>
            </w:pPr>
            <w:r w:rsidRPr="00832C20">
              <w:rPr>
                <w:rFonts w:ascii="Arial" w:hAnsi="Arial" w:cs="Arial"/>
                <w:color w:val="FF0000"/>
              </w:rPr>
              <w:t>0.56-2.63</w:t>
            </w:r>
          </w:p>
        </w:tc>
      </w:tr>
      <w:tr w:rsidR="00F276AA" w:rsidRPr="00832C20" w14:paraId="2FB14108" w14:textId="77777777" w:rsidTr="00F17B33">
        <w:tc>
          <w:tcPr>
            <w:tcW w:w="1848" w:type="dxa"/>
            <w:tcPrChange w:id="226" w:author="Toby Smith (HSC - Staff)" w:date="2020-02-26T12:05:00Z">
              <w:tcPr>
                <w:tcW w:w="1848" w:type="dxa"/>
              </w:tcPr>
            </w:tcPrChange>
          </w:tcPr>
          <w:p w14:paraId="4D7E61CE" w14:textId="77777777" w:rsidR="00F276AA" w:rsidRPr="00832C20" w:rsidRDefault="00F276AA" w:rsidP="00F276AA">
            <w:pPr>
              <w:rPr>
                <w:rFonts w:ascii="Arial" w:hAnsi="Arial" w:cs="Arial"/>
                <w:color w:val="FF0000"/>
              </w:rPr>
            </w:pPr>
            <w:r w:rsidRPr="00832C20">
              <w:rPr>
                <w:rFonts w:ascii="Arial" w:hAnsi="Arial" w:cs="Arial"/>
                <w:color w:val="FF0000"/>
              </w:rPr>
              <w:t>Pelvis</w:t>
            </w:r>
          </w:p>
        </w:tc>
        <w:tc>
          <w:tcPr>
            <w:tcW w:w="1521" w:type="dxa"/>
            <w:tcPrChange w:id="227" w:author="Toby Smith (HSC - Staff)" w:date="2020-02-26T12:05:00Z">
              <w:tcPr>
                <w:tcW w:w="1379" w:type="dxa"/>
              </w:tcPr>
            </w:tcPrChange>
          </w:tcPr>
          <w:p w14:paraId="047B01E4" w14:textId="77777777" w:rsidR="00F276AA" w:rsidRPr="00832C20" w:rsidRDefault="00F276AA">
            <w:pPr>
              <w:jc w:val="center"/>
              <w:rPr>
                <w:rFonts w:ascii="Arial" w:hAnsi="Arial" w:cs="Arial"/>
                <w:color w:val="FF0000"/>
              </w:rPr>
              <w:pPrChange w:id="228" w:author="Toby Smith (HSC - Staff)" w:date="2020-02-26T12:07:00Z">
                <w:pPr/>
              </w:pPrChange>
            </w:pPr>
            <w:r w:rsidRPr="00832C20">
              <w:rPr>
                <w:rFonts w:ascii="Arial" w:hAnsi="Arial" w:cs="Arial"/>
                <w:color w:val="FF0000"/>
              </w:rPr>
              <w:t>3.66</w:t>
            </w:r>
          </w:p>
        </w:tc>
        <w:tc>
          <w:tcPr>
            <w:tcW w:w="1134" w:type="dxa"/>
            <w:tcPrChange w:id="229" w:author="Toby Smith (HSC - Staff)" w:date="2020-02-26T12:05:00Z">
              <w:tcPr>
                <w:tcW w:w="992" w:type="dxa"/>
              </w:tcPr>
            </w:tcPrChange>
          </w:tcPr>
          <w:p w14:paraId="7E044A70" w14:textId="77777777" w:rsidR="00F276AA" w:rsidRPr="00832C20" w:rsidRDefault="00F276AA">
            <w:pPr>
              <w:jc w:val="center"/>
              <w:rPr>
                <w:rFonts w:ascii="Arial" w:hAnsi="Arial" w:cs="Arial"/>
                <w:color w:val="FF0000"/>
              </w:rPr>
              <w:pPrChange w:id="230" w:author="Toby Smith (HSC - Staff)" w:date="2020-02-26T12:07:00Z">
                <w:pPr/>
              </w:pPrChange>
            </w:pPr>
            <w:r w:rsidRPr="00832C20">
              <w:rPr>
                <w:rFonts w:ascii="Arial" w:hAnsi="Arial" w:cs="Arial"/>
                <w:color w:val="FF0000"/>
              </w:rPr>
              <w:t>0.23</w:t>
            </w:r>
          </w:p>
        </w:tc>
        <w:tc>
          <w:tcPr>
            <w:tcW w:w="1559" w:type="dxa"/>
            <w:tcPrChange w:id="231" w:author="Toby Smith (HSC - Staff)" w:date="2020-02-26T12:05:00Z">
              <w:tcPr>
                <w:tcW w:w="1559" w:type="dxa"/>
              </w:tcPr>
            </w:tcPrChange>
          </w:tcPr>
          <w:p w14:paraId="05A896E3" w14:textId="7A2D1EA3" w:rsidR="00F276AA" w:rsidRPr="00832C20" w:rsidRDefault="00F276AA">
            <w:pPr>
              <w:jc w:val="center"/>
              <w:rPr>
                <w:rFonts w:ascii="Arial" w:hAnsi="Arial" w:cs="Arial"/>
                <w:color w:val="FF0000"/>
              </w:rPr>
              <w:pPrChange w:id="232" w:author="Toby Smith (HSC - Staff)" w:date="2020-02-26T12:07:00Z">
                <w:pPr/>
              </w:pPrChange>
            </w:pPr>
            <w:r w:rsidRPr="00832C20">
              <w:rPr>
                <w:rFonts w:ascii="Arial" w:hAnsi="Arial" w:cs="Arial"/>
                <w:color w:val="FF0000"/>
              </w:rPr>
              <w:t>0.45-</w:t>
            </w:r>
            <w:del w:id="233" w:author="Toby Smith (HSC - Staff)" w:date="2020-02-26T12:05:00Z">
              <w:r w:rsidRPr="00832C20" w:rsidDel="00F17B33">
                <w:rPr>
                  <w:rFonts w:ascii="Arial" w:hAnsi="Arial" w:cs="Arial"/>
                  <w:color w:val="FF0000"/>
                </w:rPr>
                <w:delText>29.99</w:delText>
              </w:r>
            </w:del>
            <w:ins w:id="234" w:author="Toby Smith (HSC - Staff)" w:date="2020-02-26T12:05:00Z">
              <w:r w:rsidR="00F17B33">
                <w:rPr>
                  <w:rFonts w:ascii="Arial" w:hAnsi="Arial" w:cs="Arial"/>
                  <w:color w:val="FF0000"/>
                </w:rPr>
                <w:t>30.0</w:t>
              </w:r>
            </w:ins>
          </w:p>
        </w:tc>
      </w:tr>
      <w:tr w:rsidR="00F276AA" w:rsidRPr="00832C20" w14:paraId="5DF48F45" w14:textId="77777777" w:rsidTr="00F17B33">
        <w:tc>
          <w:tcPr>
            <w:tcW w:w="1848" w:type="dxa"/>
            <w:tcPrChange w:id="235" w:author="Toby Smith (HSC - Staff)" w:date="2020-02-26T12:05:00Z">
              <w:tcPr>
                <w:tcW w:w="1848" w:type="dxa"/>
              </w:tcPr>
            </w:tcPrChange>
          </w:tcPr>
          <w:p w14:paraId="3E189D15" w14:textId="77777777" w:rsidR="00F276AA" w:rsidRPr="00832C20" w:rsidRDefault="00F276AA" w:rsidP="00F276AA">
            <w:pPr>
              <w:rPr>
                <w:rFonts w:ascii="Arial" w:hAnsi="Arial" w:cs="Arial"/>
                <w:color w:val="FF0000"/>
              </w:rPr>
            </w:pPr>
            <w:r w:rsidRPr="00832C20">
              <w:rPr>
                <w:rFonts w:ascii="Arial" w:hAnsi="Arial" w:cs="Arial"/>
                <w:color w:val="FF0000"/>
              </w:rPr>
              <w:t>ISS Score</w:t>
            </w:r>
          </w:p>
        </w:tc>
        <w:tc>
          <w:tcPr>
            <w:tcW w:w="1521" w:type="dxa"/>
            <w:tcPrChange w:id="236" w:author="Toby Smith (HSC - Staff)" w:date="2020-02-26T12:05:00Z">
              <w:tcPr>
                <w:tcW w:w="1379" w:type="dxa"/>
              </w:tcPr>
            </w:tcPrChange>
          </w:tcPr>
          <w:p w14:paraId="514F0BEA" w14:textId="77777777" w:rsidR="00F276AA" w:rsidRPr="00832C20" w:rsidRDefault="00F276AA">
            <w:pPr>
              <w:jc w:val="center"/>
              <w:rPr>
                <w:rFonts w:ascii="Arial" w:hAnsi="Arial" w:cs="Arial"/>
                <w:color w:val="FF0000"/>
              </w:rPr>
              <w:pPrChange w:id="237" w:author="Toby Smith (HSC - Staff)" w:date="2020-02-26T12:07:00Z">
                <w:pPr/>
              </w:pPrChange>
            </w:pPr>
            <w:r w:rsidRPr="00832C20">
              <w:rPr>
                <w:rFonts w:ascii="Arial" w:hAnsi="Arial" w:cs="Arial"/>
                <w:color w:val="FF0000"/>
              </w:rPr>
              <w:t>0.96</w:t>
            </w:r>
          </w:p>
        </w:tc>
        <w:tc>
          <w:tcPr>
            <w:tcW w:w="1134" w:type="dxa"/>
            <w:tcPrChange w:id="238" w:author="Toby Smith (HSC - Staff)" w:date="2020-02-26T12:05:00Z">
              <w:tcPr>
                <w:tcW w:w="992" w:type="dxa"/>
              </w:tcPr>
            </w:tcPrChange>
          </w:tcPr>
          <w:p w14:paraId="6088EF51" w14:textId="77777777" w:rsidR="00F276AA" w:rsidRPr="00832C20" w:rsidRDefault="00F276AA">
            <w:pPr>
              <w:jc w:val="center"/>
              <w:rPr>
                <w:rFonts w:ascii="Arial" w:hAnsi="Arial" w:cs="Arial"/>
                <w:color w:val="FF0000"/>
              </w:rPr>
              <w:pPrChange w:id="239" w:author="Toby Smith (HSC - Staff)" w:date="2020-02-26T12:07:00Z">
                <w:pPr/>
              </w:pPrChange>
            </w:pPr>
            <w:r w:rsidRPr="00832C20">
              <w:rPr>
                <w:rFonts w:ascii="Arial" w:hAnsi="Arial" w:cs="Arial"/>
                <w:color w:val="FF0000"/>
              </w:rPr>
              <w:t>0.07</w:t>
            </w:r>
          </w:p>
        </w:tc>
        <w:tc>
          <w:tcPr>
            <w:tcW w:w="1559" w:type="dxa"/>
            <w:tcPrChange w:id="240" w:author="Toby Smith (HSC - Staff)" w:date="2020-02-26T12:05:00Z">
              <w:tcPr>
                <w:tcW w:w="1559" w:type="dxa"/>
              </w:tcPr>
            </w:tcPrChange>
          </w:tcPr>
          <w:p w14:paraId="0051D211" w14:textId="77777777" w:rsidR="00F276AA" w:rsidRPr="00832C20" w:rsidRDefault="00F276AA">
            <w:pPr>
              <w:jc w:val="center"/>
              <w:rPr>
                <w:rFonts w:ascii="Arial" w:hAnsi="Arial" w:cs="Arial"/>
                <w:color w:val="FF0000"/>
              </w:rPr>
              <w:pPrChange w:id="241" w:author="Toby Smith (HSC - Staff)" w:date="2020-02-26T12:07:00Z">
                <w:pPr/>
              </w:pPrChange>
            </w:pPr>
            <w:r w:rsidRPr="00832C20">
              <w:rPr>
                <w:rFonts w:ascii="Arial" w:hAnsi="Arial" w:cs="Arial"/>
                <w:color w:val="FF0000"/>
              </w:rPr>
              <w:t>0.91-1.00</w:t>
            </w:r>
          </w:p>
        </w:tc>
      </w:tr>
      <w:tr w:rsidR="00F276AA" w:rsidRPr="00832C20" w14:paraId="1389C9AD" w14:textId="77777777" w:rsidTr="00F17B33">
        <w:tc>
          <w:tcPr>
            <w:tcW w:w="1848" w:type="dxa"/>
            <w:tcPrChange w:id="242" w:author="Toby Smith (HSC - Staff)" w:date="2020-02-26T12:05:00Z">
              <w:tcPr>
                <w:tcW w:w="1848" w:type="dxa"/>
              </w:tcPr>
            </w:tcPrChange>
          </w:tcPr>
          <w:p w14:paraId="0A2933A5" w14:textId="77777777" w:rsidR="00F276AA" w:rsidRPr="00832C20" w:rsidRDefault="00F276AA" w:rsidP="00F276AA">
            <w:pPr>
              <w:rPr>
                <w:rFonts w:ascii="Arial" w:hAnsi="Arial" w:cs="Arial"/>
                <w:color w:val="FF0000"/>
              </w:rPr>
            </w:pPr>
            <w:r w:rsidRPr="00832C20">
              <w:rPr>
                <w:rFonts w:ascii="Arial" w:hAnsi="Arial" w:cs="Arial"/>
                <w:color w:val="FF0000"/>
              </w:rPr>
              <w:t>Standing injury</w:t>
            </w:r>
          </w:p>
        </w:tc>
        <w:tc>
          <w:tcPr>
            <w:tcW w:w="1521" w:type="dxa"/>
            <w:tcPrChange w:id="243" w:author="Toby Smith (HSC - Staff)" w:date="2020-02-26T12:05:00Z">
              <w:tcPr>
                <w:tcW w:w="1379" w:type="dxa"/>
              </w:tcPr>
            </w:tcPrChange>
          </w:tcPr>
          <w:p w14:paraId="69AF002E" w14:textId="77777777" w:rsidR="00F276AA" w:rsidRPr="00832C20" w:rsidRDefault="00F276AA">
            <w:pPr>
              <w:jc w:val="center"/>
              <w:rPr>
                <w:rFonts w:ascii="Arial" w:hAnsi="Arial" w:cs="Arial"/>
                <w:color w:val="FF0000"/>
              </w:rPr>
              <w:pPrChange w:id="244" w:author="Toby Smith (HSC - Staff)" w:date="2020-02-26T12:07:00Z">
                <w:pPr/>
              </w:pPrChange>
            </w:pPr>
            <w:r w:rsidRPr="00832C20">
              <w:rPr>
                <w:rFonts w:ascii="Arial" w:hAnsi="Arial" w:cs="Arial"/>
                <w:color w:val="FF0000"/>
              </w:rPr>
              <w:t>1.28</w:t>
            </w:r>
          </w:p>
        </w:tc>
        <w:tc>
          <w:tcPr>
            <w:tcW w:w="1134" w:type="dxa"/>
            <w:tcPrChange w:id="245" w:author="Toby Smith (HSC - Staff)" w:date="2020-02-26T12:05:00Z">
              <w:tcPr>
                <w:tcW w:w="992" w:type="dxa"/>
              </w:tcPr>
            </w:tcPrChange>
          </w:tcPr>
          <w:p w14:paraId="79A6CA3C" w14:textId="77777777" w:rsidR="00F276AA" w:rsidRPr="00832C20" w:rsidRDefault="00F276AA">
            <w:pPr>
              <w:jc w:val="center"/>
              <w:rPr>
                <w:rFonts w:ascii="Arial" w:hAnsi="Arial" w:cs="Arial"/>
                <w:color w:val="FF0000"/>
              </w:rPr>
              <w:pPrChange w:id="246" w:author="Toby Smith (HSC - Staff)" w:date="2020-02-26T12:07:00Z">
                <w:pPr/>
              </w:pPrChange>
            </w:pPr>
            <w:r w:rsidRPr="00832C20">
              <w:rPr>
                <w:rFonts w:ascii="Arial" w:hAnsi="Arial" w:cs="Arial"/>
                <w:color w:val="FF0000"/>
              </w:rPr>
              <w:t>0.75</w:t>
            </w:r>
          </w:p>
        </w:tc>
        <w:tc>
          <w:tcPr>
            <w:tcW w:w="1559" w:type="dxa"/>
            <w:tcPrChange w:id="247" w:author="Toby Smith (HSC - Staff)" w:date="2020-02-26T12:05:00Z">
              <w:tcPr>
                <w:tcW w:w="1559" w:type="dxa"/>
              </w:tcPr>
            </w:tcPrChange>
          </w:tcPr>
          <w:p w14:paraId="0EA964B9" w14:textId="77777777" w:rsidR="00F276AA" w:rsidRPr="00832C20" w:rsidRDefault="00F276AA">
            <w:pPr>
              <w:jc w:val="center"/>
              <w:rPr>
                <w:rFonts w:ascii="Arial" w:hAnsi="Arial" w:cs="Arial"/>
                <w:color w:val="FF0000"/>
              </w:rPr>
              <w:pPrChange w:id="248" w:author="Toby Smith (HSC - Staff)" w:date="2020-02-26T12:07:00Z">
                <w:pPr/>
              </w:pPrChange>
            </w:pPr>
            <w:r w:rsidRPr="00832C20">
              <w:rPr>
                <w:rFonts w:ascii="Arial" w:hAnsi="Arial" w:cs="Arial"/>
                <w:color w:val="FF0000"/>
              </w:rPr>
              <w:t>2.85-5.72</w:t>
            </w:r>
          </w:p>
        </w:tc>
      </w:tr>
      <w:tr w:rsidR="00F276AA" w:rsidRPr="00832C20" w14:paraId="734537C9" w14:textId="77777777" w:rsidTr="00F17B33">
        <w:tc>
          <w:tcPr>
            <w:tcW w:w="1848" w:type="dxa"/>
            <w:tcBorders>
              <w:bottom w:val="single" w:sz="4" w:space="0" w:color="auto"/>
            </w:tcBorders>
            <w:tcPrChange w:id="249" w:author="Toby Smith (HSC - Staff)" w:date="2020-02-26T12:05:00Z">
              <w:tcPr>
                <w:tcW w:w="1848" w:type="dxa"/>
                <w:tcBorders>
                  <w:bottom w:val="single" w:sz="4" w:space="0" w:color="auto"/>
                </w:tcBorders>
              </w:tcPr>
            </w:tcPrChange>
          </w:tcPr>
          <w:p w14:paraId="280ABBBB" w14:textId="77777777" w:rsidR="00F276AA" w:rsidRPr="00832C20" w:rsidRDefault="00F276AA" w:rsidP="00F276AA">
            <w:pPr>
              <w:rPr>
                <w:rFonts w:ascii="Arial" w:hAnsi="Arial" w:cs="Arial"/>
                <w:color w:val="FF0000"/>
              </w:rPr>
            </w:pPr>
            <w:r w:rsidRPr="00832C20">
              <w:rPr>
                <w:rFonts w:ascii="Arial" w:hAnsi="Arial" w:cs="Arial"/>
                <w:color w:val="FF0000"/>
              </w:rPr>
              <w:t xml:space="preserve">Getting </w:t>
            </w:r>
            <w:proofErr w:type="gramStart"/>
            <w:r w:rsidRPr="00832C20">
              <w:rPr>
                <w:rFonts w:ascii="Arial" w:hAnsi="Arial" w:cs="Arial"/>
                <w:color w:val="FF0000"/>
              </w:rPr>
              <w:t>On</w:t>
            </w:r>
            <w:proofErr w:type="gramEnd"/>
            <w:r w:rsidRPr="00832C20">
              <w:rPr>
                <w:rFonts w:ascii="Arial" w:hAnsi="Arial" w:cs="Arial"/>
                <w:color w:val="FF0000"/>
              </w:rPr>
              <w:t xml:space="preserve"> Injury</w:t>
            </w:r>
          </w:p>
        </w:tc>
        <w:tc>
          <w:tcPr>
            <w:tcW w:w="1521" w:type="dxa"/>
            <w:tcBorders>
              <w:bottom w:val="single" w:sz="4" w:space="0" w:color="auto"/>
            </w:tcBorders>
            <w:tcPrChange w:id="250" w:author="Toby Smith (HSC - Staff)" w:date="2020-02-26T12:05:00Z">
              <w:tcPr>
                <w:tcW w:w="1379" w:type="dxa"/>
                <w:tcBorders>
                  <w:bottom w:val="single" w:sz="4" w:space="0" w:color="auto"/>
                </w:tcBorders>
              </w:tcPr>
            </w:tcPrChange>
          </w:tcPr>
          <w:p w14:paraId="3ED0AC28" w14:textId="77777777" w:rsidR="00F276AA" w:rsidRPr="00832C20" w:rsidRDefault="00F276AA">
            <w:pPr>
              <w:jc w:val="center"/>
              <w:rPr>
                <w:rFonts w:ascii="Arial" w:hAnsi="Arial" w:cs="Arial"/>
                <w:color w:val="FF0000"/>
              </w:rPr>
              <w:pPrChange w:id="251" w:author="Toby Smith (HSC - Staff)" w:date="2020-02-26T12:07:00Z">
                <w:pPr/>
              </w:pPrChange>
            </w:pPr>
            <w:r w:rsidRPr="00832C20">
              <w:rPr>
                <w:rFonts w:ascii="Arial" w:hAnsi="Arial" w:cs="Arial"/>
                <w:color w:val="FF0000"/>
              </w:rPr>
              <w:t>2.43</w:t>
            </w:r>
          </w:p>
        </w:tc>
        <w:tc>
          <w:tcPr>
            <w:tcW w:w="1134" w:type="dxa"/>
            <w:tcBorders>
              <w:bottom w:val="single" w:sz="4" w:space="0" w:color="auto"/>
            </w:tcBorders>
            <w:tcPrChange w:id="252" w:author="Toby Smith (HSC - Staff)" w:date="2020-02-26T12:05:00Z">
              <w:tcPr>
                <w:tcW w:w="992" w:type="dxa"/>
                <w:tcBorders>
                  <w:bottom w:val="single" w:sz="4" w:space="0" w:color="auto"/>
                </w:tcBorders>
              </w:tcPr>
            </w:tcPrChange>
          </w:tcPr>
          <w:p w14:paraId="66694F59" w14:textId="77777777" w:rsidR="00F276AA" w:rsidRPr="00832C20" w:rsidRDefault="00F276AA">
            <w:pPr>
              <w:jc w:val="center"/>
              <w:rPr>
                <w:rFonts w:ascii="Arial" w:hAnsi="Arial" w:cs="Arial"/>
                <w:color w:val="FF0000"/>
              </w:rPr>
              <w:pPrChange w:id="253" w:author="Toby Smith (HSC - Staff)" w:date="2020-02-26T12:07:00Z">
                <w:pPr/>
              </w:pPrChange>
            </w:pPr>
            <w:r w:rsidRPr="00832C20">
              <w:rPr>
                <w:rFonts w:ascii="Arial" w:hAnsi="Arial" w:cs="Arial"/>
                <w:color w:val="FF0000"/>
              </w:rPr>
              <w:t>0.35</w:t>
            </w:r>
          </w:p>
        </w:tc>
        <w:tc>
          <w:tcPr>
            <w:tcW w:w="1559" w:type="dxa"/>
            <w:tcBorders>
              <w:bottom w:val="single" w:sz="4" w:space="0" w:color="auto"/>
            </w:tcBorders>
            <w:tcPrChange w:id="254" w:author="Toby Smith (HSC - Staff)" w:date="2020-02-26T12:05:00Z">
              <w:tcPr>
                <w:tcW w:w="1559" w:type="dxa"/>
                <w:tcBorders>
                  <w:bottom w:val="single" w:sz="4" w:space="0" w:color="auto"/>
                </w:tcBorders>
              </w:tcPr>
            </w:tcPrChange>
          </w:tcPr>
          <w:p w14:paraId="7115FAD9" w14:textId="77777777" w:rsidR="00F276AA" w:rsidRPr="00832C20" w:rsidRDefault="00F276AA">
            <w:pPr>
              <w:jc w:val="center"/>
              <w:rPr>
                <w:rFonts w:ascii="Arial" w:hAnsi="Arial" w:cs="Arial"/>
                <w:color w:val="FF0000"/>
              </w:rPr>
              <w:pPrChange w:id="255" w:author="Toby Smith (HSC - Staff)" w:date="2020-02-26T12:07:00Z">
                <w:pPr/>
              </w:pPrChange>
            </w:pPr>
            <w:r w:rsidRPr="00832C20">
              <w:rPr>
                <w:rFonts w:ascii="Arial" w:hAnsi="Arial" w:cs="Arial"/>
                <w:color w:val="FF0000"/>
              </w:rPr>
              <w:t>0.37-15.8</w:t>
            </w:r>
          </w:p>
        </w:tc>
      </w:tr>
      <w:tr w:rsidR="00F276AA" w:rsidRPr="00832C20" w14:paraId="1391274B" w14:textId="77777777" w:rsidTr="00F17B33">
        <w:tc>
          <w:tcPr>
            <w:tcW w:w="1848" w:type="dxa"/>
            <w:tcBorders>
              <w:top w:val="single" w:sz="4" w:space="0" w:color="auto"/>
              <w:bottom w:val="single" w:sz="4" w:space="0" w:color="auto"/>
            </w:tcBorders>
            <w:tcPrChange w:id="256" w:author="Toby Smith (HSC - Staff)" w:date="2020-02-26T12:05:00Z">
              <w:tcPr>
                <w:tcW w:w="1848" w:type="dxa"/>
                <w:tcBorders>
                  <w:top w:val="single" w:sz="4" w:space="0" w:color="auto"/>
                  <w:bottom w:val="single" w:sz="4" w:space="0" w:color="auto"/>
                </w:tcBorders>
              </w:tcPr>
            </w:tcPrChange>
          </w:tcPr>
          <w:p w14:paraId="417A1C05" w14:textId="77777777" w:rsidR="00F276AA" w:rsidRPr="00832C20" w:rsidRDefault="00F276AA" w:rsidP="00F276AA">
            <w:pPr>
              <w:rPr>
                <w:rFonts w:ascii="Arial" w:hAnsi="Arial" w:cs="Arial"/>
                <w:color w:val="FF0000"/>
              </w:rPr>
            </w:pPr>
            <w:r w:rsidRPr="00832C20">
              <w:rPr>
                <w:rFonts w:ascii="Arial" w:hAnsi="Arial" w:cs="Arial"/>
                <w:color w:val="FF0000"/>
              </w:rPr>
              <w:t>Getting Off Injury</w:t>
            </w:r>
          </w:p>
        </w:tc>
        <w:tc>
          <w:tcPr>
            <w:tcW w:w="1521" w:type="dxa"/>
            <w:tcBorders>
              <w:top w:val="single" w:sz="4" w:space="0" w:color="auto"/>
              <w:bottom w:val="single" w:sz="4" w:space="0" w:color="auto"/>
            </w:tcBorders>
            <w:tcPrChange w:id="257" w:author="Toby Smith (HSC - Staff)" w:date="2020-02-26T12:05:00Z">
              <w:tcPr>
                <w:tcW w:w="1379" w:type="dxa"/>
                <w:tcBorders>
                  <w:top w:val="single" w:sz="4" w:space="0" w:color="auto"/>
                  <w:bottom w:val="single" w:sz="4" w:space="0" w:color="auto"/>
                </w:tcBorders>
              </w:tcPr>
            </w:tcPrChange>
          </w:tcPr>
          <w:p w14:paraId="0491CB5B" w14:textId="77777777" w:rsidR="00F276AA" w:rsidRPr="00832C20" w:rsidRDefault="00F276AA">
            <w:pPr>
              <w:jc w:val="center"/>
              <w:rPr>
                <w:rFonts w:ascii="Arial" w:hAnsi="Arial" w:cs="Arial"/>
                <w:color w:val="FF0000"/>
              </w:rPr>
              <w:pPrChange w:id="258" w:author="Toby Smith (HSC - Staff)" w:date="2020-02-26T12:07:00Z">
                <w:pPr/>
              </w:pPrChange>
            </w:pPr>
            <w:r w:rsidRPr="00832C20">
              <w:rPr>
                <w:rFonts w:ascii="Arial" w:hAnsi="Arial" w:cs="Arial"/>
                <w:color w:val="FF0000"/>
              </w:rPr>
              <w:t>0.75</w:t>
            </w:r>
          </w:p>
        </w:tc>
        <w:tc>
          <w:tcPr>
            <w:tcW w:w="1134" w:type="dxa"/>
            <w:tcBorders>
              <w:top w:val="single" w:sz="4" w:space="0" w:color="auto"/>
              <w:bottom w:val="single" w:sz="4" w:space="0" w:color="auto"/>
            </w:tcBorders>
            <w:tcPrChange w:id="259" w:author="Toby Smith (HSC - Staff)" w:date="2020-02-26T12:05:00Z">
              <w:tcPr>
                <w:tcW w:w="992" w:type="dxa"/>
                <w:tcBorders>
                  <w:top w:val="single" w:sz="4" w:space="0" w:color="auto"/>
                  <w:bottom w:val="single" w:sz="4" w:space="0" w:color="auto"/>
                </w:tcBorders>
              </w:tcPr>
            </w:tcPrChange>
          </w:tcPr>
          <w:p w14:paraId="683305DF" w14:textId="77777777" w:rsidR="00F276AA" w:rsidRPr="00832C20" w:rsidRDefault="00F276AA">
            <w:pPr>
              <w:jc w:val="center"/>
              <w:rPr>
                <w:rFonts w:ascii="Arial" w:hAnsi="Arial" w:cs="Arial"/>
                <w:color w:val="FF0000"/>
              </w:rPr>
              <w:pPrChange w:id="260" w:author="Toby Smith (HSC - Staff)" w:date="2020-02-26T12:07:00Z">
                <w:pPr/>
              </w:pPrChange>
            </w:pPr>
            <w:r w:rsidRPr="00832C20">
              <w:rPr>
                <w:rFonts w:ascii="Arial" w:hAnsi="Arial" w:cs="Arial"/>
                <w:color w:val="FF0000"/>
              </w:rPr>
              <w:t>0.73</w:t>
            </w:r>
          </w:p>
        </w:tc>
        <w:tc>
          <w:tcPr>
            <w:tcW w:w="1559" w:type="dxa"/>
            <w:tcBorders>
              <w:top w:val="single" w:sz="4" w:space="0" w:color="auto"/>
              <w:bottom w:val="single" w:sz="4" w:space="0" w:color="auto"/>
            </w:tcBorders>
            <w:tcPrChange w:id="261" w:author="Toby Smith (HSC - Staff)" w:date="2020-02-26T12:05:00Z">
              <w:tcPr>
                <w:tcW w:w="1559" w:type="dxa"/>
                <w:tcBorders>
                  <w:top w:val="single" w:sz="4" w:space="0" w:color="auto"/>
                  <w:bottom w:val="single" w:sz="4" w:space="0" w:color="auto"/>
                </w:tcBorders>
              </w:tcPr>
            </w:tcPrChange>
          </w:tcPr>
          <w:p w14:paraId="08753579" w14:textId="77777777" w:rsidR="00F276AA" w:rsidRPr="00832C20" w:rsidRDefault="00F276AA">
            <w:pPr>
              <w:jc w:val="center"/>
              <w:rPr>
                <w:rFonts w:ascii="Arial" w:hAnsi="Arial" w:cs="Arial"/>
                <w:color w:val="FF0000"/>
              </w:rPr>
              <w:pPrChange w:id="262" w:author="Toby Smith (HSC - Staff)" w:date="2020-02-26T12:07:00Z">
                <w:pPr/>
              </w:pPrChange>
            </w:pPr>
            <w:r w:rsidRPr="00832C20">
              <w:rPr>
                <w:rFonts w:ascii="Arial" w:hAnsi="Arial" w:cs="Arial"/>
                <w:color w:val="FF0000"/>
              </w:rPr>
              <w:t>0.15-3.70</w:t>
            </w:r>
          </w:p>
        </w:tc>
      </w:tr>
      <w:tr w:rsidR="00F276AA" w:rsidRPr="00832C20" w14:paraId="177A0BB8" w14:textId="77777777" w:rsidTr="00F17B33">
        <w:tc>
          <w:tcPr>
            <w:tcW w:w="1848" w:type="dxa"/>
            <w:tcBorders>
              <w:top w:val="single" w:sz="4" w:space="0" w:color="auto"/>
              <w:bottom w:val="single" w:sz="12" w:space="0" w:color="auto"/>
            </w:tcBorders>
            <w:tcPrChange w:id="263" w:author="Toby Smith (HSC - Staff)" w:date="2020-02-26T12:05:00Z">
              <w:tcPr>
                <w:tcW w:w="1848" w:type="dxa"/>
                <w:tcBorders>
                  <w:top w:val="single" w:sz="4" w:space="0" w:color="auto"/>
                  <w:bottom w:val="single" w:sz="12" w:space="0" w:color="auto"/>
                </w:tcBorders>
              </w:tcPr>
            </w:tcPrChange>
          </w:tcPr>
          <w:p w14:paraId="429D34E6" w14:textId="77777777" w:rsidR="00F276AA" w:rsidRPr="00832C20" w:rsidRDefault="00F276AA" w:rsidP="00F276AA">
            <w:pPr>
              <w:rPr>
                <w:rFonts w:ascii="Arial" w:hAnsi="Arial" w:cs="Arial"/>
                <w:color w:val="FF0000"/>
              </w:rPr>
            </w:pPr>
            <w:r w:rsidRPr="00832C20">
              <w:rPr>
                <w:rFonts w:ascii="Arial" w:hAnsi="Arial" w:cs="Arial"/>
                <w:color w:val="FF0000"/>
              </w:rPr>
              <w:t xml:space="preserve">Height </w:t>
            </w:r>
          </w:p>
        </w:tc>
        <w:tc>
          <w:tcPr>
            <w:tcW w:w="1521" w:type="dxa"/>
            <w:tcBorders>
              <w:top w:val="single" w:sz="4" w:space="0" w:color="auto"/>
              <w:bottom w:val="single" w:sz="12" w:space="0" w:color="auto"/>
            </w:tcBorders>
            <w:tcPrChange w:id="264" w:author="Toby Smith (HSC - Staff)" w:date="2020-02-26T12:05:00Z">
              <w:tcPr>
                <w:tcW w:w="1379" w:type="dxa"/>
                <w:tcBorders>
                  <w:top w:val="single" w:sz="4" w:space="0" w:color="auto"/>
                  <w:bottom w:val="single" w:sz="12" w:space="0" w:color="auto"/>
                </w:tcBorders>
              </w:tcPr>
            </w:tcPrChange>
          </w:tcPr>
          <w:p w14:paraId="24032E6D" w14:textId="77777777" w:rsidR="00F276AA" w:rsidRPr="00832C20" w:rsidRDefault="00F276AA">
            <w:pPr>
              <w:jc w:val="center"/>
              <w:rPr>
                <w:rFonts w:ascii="Arial" w:hAnsi="Arial" w:cs="Arial"/>
                <w:color w:val="FF0000"/>
              </w:rPr>
              <w:pPrChange w:id="265" w:author="Toby Smith (HSC - Staff)" w:date="2020-02-26T12:07:00Z">
                <w:pPr/>
              </w:pPrChange>
            </w:pPr>
            <w:r w:rsidRPr="00832C20">
              <w:rPr>
                <w:rFonts w:ascii="Arial" w:hAnsi="Arial" w:cs="Arial"/>
                <w:color w:val="FF0000"/>
              </w:rPr>
              <w:t>1.00</w:t>
            </w:r>
          </w:p>
        </w:tc>
        <w:tc>
          <w:tcPr>
            <w:tcW w:w="1134" w:type="dxa"/>
            <w:tcBorders>
              <w:top w:val="single" w:sz="4" w:space="0" w:color="auto"/>
              <w:bottom w:val="single" w:sz="12" w:space="0" w:color="auto"/>
            </w:tcBorders>
            <w:tcPrChange w:id="266" w:author="Toby Smith (HSC - Staff)" w:date="2020-02-26T12:05:00Z">
              <w:tcPr>
                <w:tcW w:w="992" w:type="dxa"/>
                <w:tcBorders>
                  <w:top w:val="single" w:sz="4" w:space="0" w:color="auto"/>
                  <w:bottom w:val="single" w:sz="12" w:space="0" w:color="auto"/>
                </w:tcBorders>
              </w:tcPr>
            </w:tcPrChange>
          </w:tcPr>
          <w:p w14:paraId="2918E164" w14:textId="77777777" w:rsidR="00F276AA" w:rsidRPr="00832C20" w:rsidRDefault="00F276AA">
            <w:pPr>
              <w:jc w:val="center"/>
              <w:rPr>
                <w:rFonts w:ascii="Arial" w:hAnsi="Arial" w:cs="Arial"/>
                <w:color w:val="FF0000"/>
              </w:rPr>
              <w:pPrChange w:id="267" w:author="Toby Smith (HSC - Staff)" w:date="2020-02-26T12:07:00Z">
                <w:pPr/>
              </w:pPrChange>
            </w:pPr>
            <w:r w:rsidRPr="00832C20">
              <w:rPr>
                <w:rFonts w:ascii="Arial" w:hAnsi="Arial" w:cs="Arial"/>
                <w:color w:val="FF0000"/>
              </w:rPr>
              <w:t>0.94</w:t>
            </w:r>
          </w:p>
        </w:tc>
        <w:tc>
          <w:tcPr>
            <w:tcW w:w="1559" w:type="dxa"/>
            <w:tcBorders>
              <w:top w:val="single" w:sz="4" w:space="0" w:color="auto"/>
              <w:bottom w:val="single" w:sz="12" w:space="0" w:color="auto"/>
            </w:tcBorders>
            <w:tcPrChange w:id="268" w:author="Toby Smith (HSC - Staff)" w:date="2020-02-26T12:05:00Z">
              <w:tcPr>
                <w:tcW w:w="1559" w:type="dxa"/>
                <w:tcBorders>
                  <w:top w:val="single" w:sz="4" w:space="0" w:color="auto"/>
                  <w:bottom w:val="single" w:sz="12" w:space="0" w:color="auto"/>
                </w:tcBorders>
              </w:tcPr>
            </w:tcPrChange>
          </w:tcPr>
          <w:p w14:paraId="3A8B9258" w14:textId="77777777" w:rsidR="00F276AA" w:rsidRPr="00832C20" w:rsidRDefault="00F276AA">
            <w:pPr>
              <w:jc w:val="center"/>
              <w:rPr>
                <w:rFonts w:ascii="Arial" w:hAnsi="Arial" w:cs="Arial"/>
                <w:color w:val="FF0000"/>
              </w:rPr>
              <w:pPrChange w:id="269" w:author="Toby Smith (HSC - Staff)" w:date="2020-02-26T12:07:00Z">
                <w:pPr/>
              </w:pPrChange>
            </w:pPr>
            <w:r w:rsidRPr="00832C20">
              <w:rPr>
                <w:rFonts w:ascii="Arial" w:hAnsi="Arial" w:cs="Arial"/>
                <w:color w:val="FF0000"/>
              </w:rPr>
              <w:t>1.00-1.00</w:t>
            </w:r>
          </w:p>
        </w:tc>
      </w:tr>
      <w:tr w:rsidR="00F276AA" w:rsidRPr="00832C20" w14:paraId="320A4136" w14:textId="77777777" w:rsidTr="00F17B33">
        <w:trPr>
          <w:trHeight w:val="277"/>
          <w:trPrChange w:id="270" w:author="Toby Smith (HSC - Staff)" w:date="2020-02-26T12:05:00Z">
            <w:trPr>
              <w:trHeight w:val="277"/>
            </w:trPr>
          </w:trPrChange>
        </w:trPr>
        <w:tc>
          <w:tcPr>
            <w:tcW w:w="6062" w:type="dxa"/>
            <w:gridSpan w:val="4"/>
            <w:tcBorders>
              <w:top w:val="single" w:sz="12" w:space="0" w:color="auto"/>
              <w:bottom w:val="single" w:sz="12" w:space="0" w:color="auto"/>
            </w:tcBorders>
            <w:tcPrChange w:id="271" w:author="Toby Smith (HSC - Staff)" w:date="2020-02-26T12:05:00Z">
              <w:tcPr>
                <w:tcW w:w="5778" w:type="dxa"/>
                <w:gridSpan w:val="4"/>
                <w:tcBorders>
                  <w:top w:val="single" w:sz="12" w:space="0" w:color="auto"/>
                  <w:bottom w:val="single" w:sz="12" w:space="0" w:color="auto"/>
                </w:tcBorders>
              </w:tcPr>
            </w:tcPrChange>
          </w:tcPr>
          <w:p w14:paraId="40204BD7" w14:textId="77777777" w:rsidR="00F276AA" w:rsidRPr="00832C20" w:rsidRDefault="00F276AA" w:rsidP="00F276AA">
            <w:pPr>
              <w:rPr>
                <w:rFonts w:ascii="Arial" w:hAnsi="Arial" w:cs="Arial"/>
                <w:b/>
                <w:color w:val="FF0000"/>
              </w:rPr>
            </w:pPr>
            <w:r w:rsidRPr="00832C20">
              <w:rPr>
                <w:rFonts w:ascii="Arial" w:hAnsi="Arial" w:cs="Arial"/>
                <w:b/>
                <w:color w:val="FF0000"/>
              </w:rPr>
              <w:t>ISS &gt;14</w:t>
            </w:r>
          </w:p>
        </w:tc>
      </w:tr>
      <w:tr w:rsidR="00F276AA" w:rsidRPr="00832C20" w14:paraId="56F3BAB1" w14:textId="77777777" w:rsidTr="00F17B33">
        <w:tc>
          <w:tcPr>
            <w:tcW w:w="1848" w:type="dxa"/>
            <w:tcBorders>
              <w:top w:val="single" w:sz="12" w:space="0" w:color="auto"/>
              <w:bottom w:val="single" w:sz="4" w:space="0" w:color="auto"/>
            </w:tcBorders>
            <w:tcPrChange w:id="272" w:author="Toby Smith (HSC - Staff)" w:date="2020-02-26T12:05:00Z">
              <w:tcPr>
                <w:tcW w:w="1848" w:type="dxa"/>
                <w:tcBorders>
                  <w:top w:val="single" w:sz="12" w:space="0" w:color="auto"/>
                  <w:bottom w:val="single" w:sz="4" w:space="0" w:color="auto"/>
                </w:tcBorders>
              </w:tcPr>
            </w:tcPrChange>
          </w:tcPr>
          <w:p w14:paraId="4E7480BE" w14:textId="77777777" w:rsidR="00F276AA" w:rsidRPr="00832C20" w:rsidRDefault="00F276AA" w:rsidP="00F276AA">
            <w:pPr>
              <w:rPr>
                <w:rFonts w:ascii="Arial" w:hAnsi="Arial" w:cs="Arial"/>
                <w:color w:val="FF0000"/>
              </w:rPr>
            </w:pPr>
            <w:r w:rsidRPr="00832C20">
              <w:rPr>
                <w:rFonts w:ascii="Arial" w:hAnsi="Arial" w:cs="Arial"/>
                <w:color w:val="FF0000"/>
              </w:rPr>
              <w:t>Age</w:t>
            </w:r>
          </w:p>
        </w:tc>
        <w:tc>
          <w:tcPr>
            <w:tcW w:w="1521" w:type="dxa"/>
            <w:tcBorders>
              <w:top w:val="single" w:sz="12" w:space="0" w:color="auto"/>
              <w:bottom w:val="single" w:sz="4" w:space="0" w:color="auto"/>
            </w:tcBorders>
            <w:tcPrChange w:id="273" w:author="Toby Smith (HSC - Staff)" w:date="2020-02-26T12:05:00Z">
              <w:tcPr>
                <w:tcW w:w="1379" w:type="dxa"/>
                <w:tcBorders>
                  <w:top w:val="single" w:sz="12" w:space="0" w:color="auto"/>
                  <w:bottom w:val="single" w:sz="4" w:space="0" w:color="auto"/>
                </w:tcBorders>
              </w:tcPr>
            </w:tcPrChange>
          </w:tcPr>
          <w:p w14:paraId="667BE7D7" w14:textId="77777777" w:rsidR="00F276AA" w:rsidRPr="00832C20" w:rsidRDefault="00F276AA">
            <w:pPr>
              <w:jc w:val="center"/>
              <w:rPr>
                <w:rFonts w:ascii="Arial" w:hAnsi="Arial" w:cs="Arial"/>
                <w:color w:val="FF0000"/>
              </w:rPr>
              <w:pPrChange w:id="274" w:author="Toby Smith (HSC - Staff)" w:date="2020-02-26T12:07:00Z">
                <w:pPr/>
              </w:pPrChange>
            </w:pPr>
            <w:r w:rsidRPr="00832C20">
              <w:rPr>
                <w:rFonts w:ascii="Arial" w:hAnsi="Arial" w:cs="Arial"/>
                <w:color w:val="FF0000"/>
              </w:rPr>
              <w:t>0.97</w:t>
            </w:r>
          </w:p>
        </w:tc>
        <w:tc>
          <w:tcPr>
            <w:tcW w:w="1134" w:type="dxa"/>
            <w:tcBorders>
              <w:top w:val="single" w:sz="12" w:space="0" w:color="auto"/>
              <w:bottom w:val="single" w:sz="4" w:space="0" w:color="auto"/>
            </w:tcBorders>
            <w:tcPrChange w:id="275" w:author="Toby Smith (HSC - Staff)" w:date="2020-02-26T12:05:00Z">
              <w:tcPr>
                <w:tcW w:w="992" w:type="dxa"/>
                <w:tcBorders>
                  <w:top w:val="single" w:sz="12" w:space="0" w:color="auto"/>
                  <w:bottom w:val="single" w:sz="4" w:space="0" w:color="auto"/>
                </w:tcBorders>
              </w:tcPr>
            </w:tcPrChange>
          </w:tcPr>
          <w:p w14:paraId="3A7A15BF" w14:textId="77777777" w:rsidR="00F276AA" w:rsidRPr="00832C20" w:rsidRDefault="00F276AA">
            <w:pPr>
              <w:jc w:val="center"/>
              <w:rPr>
                <w:rFonts w:ascii="Arial" w:hAnsi="Arial" w:cs="Arial"/>
                <w:color w:val="FF0000"/>
              </w:rPr>
              <w:pPrChange w:id="276" w:author="Toby Smith (HSC - Staff)" w:date="2020-02-26T12:07:00Z">
                <w:pPr/>
              </w:pPrChange>
            </w:pPr>
            <w:r w:rsidRPr="00832C20">
              <w:rPr>
                <w:rFonts w:ascii="Arial" w:hAnsi="Arial" w:cs="Arial"/>
                <w:color w:val="FF0000"/>
              </w:rPr>
              <w:t>0.05</w:t>
            </w:r>
          </w:p>
        </w:tc>
        <w:tc>
          <w:tcPr>
            <w:tcW w:w="1559" w:type="dxa"/>
            <w:tcBorders>
              <w:top w:val="single" w:sz="12" w:space="0" w:color="auto"/>
              <w:bottom w:val="single" w:sz="4" w:space="0" w:color="auto"/>
            </w:tcBorders>
            <w:tcPrChange w:id="277" w:author="Toby Smith (HSC - Staff)" w:date="2020-02-26T12:05:00Z">
              <w:tcPr>
                <w:tcW w:w="1559" w:type="dxa"/>
                <w:tcBorders>
                  <w:top w:val="single" w:sz="12" w:space="0" w:color="auto"/>
                  <w:bottom w:val="single" w:sz="4" w:space="0" w:color="auto"/>
                </w:tcBorders>
              </w:tcPr>
            </w:tcPrChange>
          </w:tcPr>
          <w:p w14:paraId="78A116C7" w14:textId="77777777" w:rsidR="00F276AA" w:rsidRPr="00832C20" w:rsidRDefault="00F276AA">
            <w:pPr>
              <w:jc w:val="center"/>
              <w:rPr>
                <w:rFonts w:ascii="Arial" w:hAnsi="Arial" w:cs="Arial"/>
                <w:color w:val="FF0000"/>
              </w:rPr>
              <w:pPrChange w:id="278" w:author="Toby Smith (HSC - Staff)" w:date="2020-02-26T12:07:00Z">
                <w:pPr/>
              </w:pPrChange>
            </w:pPr>
            <w:r w:rsidRPr="00832C20">
              <w:rPr>
                <w:rFonts w:ascii="Arial" w:hAnsi="Arial" w:cs="Arial"/>
                <w:color w:val="FF0000"/>
              </w:rPr>
              <w:t>0.93-1.00</w:t>
            </w:r>
          </w:p>
        </w:tc>
      </w:tr>
      <w:tr w:rsidR="00F276AA" w:rsidRPr="00832C20" w14:paraId="134530CF" w14:textId="77777777" w:rsidTr="00F17B33">
        <w:tc>
          <w:tcPr>
            <w:tcW w:w="1848" w:type="dxa"/>
            <w:tcBorders>
              <w:top w:val="single" w:sz="4" w:space="0" w:color="auto"/>
            </w:tcBorders>
            <w:tcPrChange w:id="279" w:author="Toby Smith (HSC - Staff)" w:date="2020-02-26T12:05:00Z">
              <w:tcPr>
                <w:tcW w:w="1848" w:type="dxa"/>
                <w:tcBorders>
                  <w:top w:val="single" w:sz="4" w:space="0" w:color="auto"/>
                </w:tcBorders>
              </w:tcPr>
            </w:tcPrChange>
          </w:tcPr>
          <w:p w14:paraId="5F4DEF71" w14:textId="77777777" w:rsidR="00F276AA" w:rsidRPr="00832C20" w:rsidRDefault="00F276AA" w:rsidP="00F276AA">
            <w:pPr>
              <w:rPr>
                <w:rFonts w:ascii="Arial" w:hAnsi="Arial" w:cs="Arial"/>
                <w:color w:val="FF0000"/>
              </w:rPr>
            </w:pPr>
            <w:r w:rsidRPr="00832C20">
              <w:rPr>
                <w:rFonts w:ascii="Arial" w:hAnsi="Arial" w:cs="Arial"/>
                <w:color w:val="FF0000"/>
              </w:rPr>
              <w:t>Head</w:t>
            </w:r>
          </w:p>
        </w:tc>
        <w:tc>
          <w:tcPr>
            <w:tcW w:w="1521" w:type="dxa"/>
            <w:tcBorders>
              <w:top w:val="single" w:sz="4" w:space="0" w:color="auto"/>
            </w:tcBorders>
            <w:tcPrChange w:id="280" w:author="Toby Smith (HSC - Staff)" w:date="2020-02-26T12:05:00Z">
              <w:tcPr>
                <w:tcW w:w="1379" w:type="dxa"/>
                <w:tcBorders>
                  <w:top w:val="single" w:sz="4" w:space="0" w:color="auto"/>
                </w:tcBorders>
              </w:tcPr>
            </w:tcPrChange>
          </w:tcPr>
          <w:p w14:paraId="4BE7A568" w14:textId="77777777" w:rsidR="00F276AA" w:rsidRPr="00832C20" w:rsidRDefault="00F276AA">
            <w:pPr>
              <w:jc w:val="center"/>
              <w:rPr>
                <w:rFonts w:ascii="Arial" w:hAnsi="Arial" w:cs="Arial"/>
                <w:color w:val="FF0000"/>
              </w:rPr>
              <w:pPrChange w:id="281" w:author="Toby Smith (HSC - Staff)" w:date="2020-02-26T12:07:00Z">
                <w:pPr/>
              </w:pPrChange>
            </w:pPr>
            <w:r w:rsidRPr="00832C20">
              <w:rPr>
                <w:rFonts w:ascii="Arial" w:hAnsi="Arial" w:cs="Arial"/>
                <w:color w:val="FF0000"/>
              </w:rPr>
              <w:t>0.12</w:t>
            </w:r>
          </w:p>
        </w:tc>
        <w:tc>
          <w:tcPr>
            <w:tcW w:w="1134" w:type="dxa"/>
            <w:tcBorders>
              <w:top w:val="single" w:sz="4" w:space="0" w:color="auto"/>
            </w:tcBorders>
            <w:tcPrChange w:id="282" w:author="Toby Smith (HSC - Staff)" w:date="2020-02-26T12:05:00Z">
              <w:tcPr>
                <w:tcW w:w="992" w:type="dxa"/>
                <w:tcBorders>
                  <w:top w:val="single" w:sz="4" w:space="0" w:color="auto"/>
                </w:tcBorders>
              </w:tcPr>
            </w:tcPrChange>
          </w:tcPr>
          <w:p w14:paraId="10C15B14" w14:textId="77777777" w:rsidR="00F276AA" w:rsidRPr="00832C20" w:rsidRDefault="00F276AA">
            <w:pPr>
              <w:jc w:val="center"/>
              <w:rPr>
                <w:rFonts w:ascii="Arial" w:hAnsi="Arial" w:cs="Arial"/>
                <w:b/>
                <w:color w:val="FF0000"/>
              </w:rPr>
              <w:pPrChange w:id="283" w:author="Toby Smith (HSC - Staff)" w:date="2020-02-26T12:07:00Z">
                <w:pPr/>
              </w:pPrChange>
            </w:pPr>
            <w:r w:rsidRPr="00832C20">
              <w:rPr>
                <w:rFonts w:ascii="Arial" w:hAnsi="Arial" w:cs="Arial"/>
                <w:b/>
                <w:color w:val="FF0000"/>
              </w:rPr>
              <w:t>&lt;0.01</w:t>
            </w:r>
          </w:p>
        </w:tc>
        <w:tc>
          <w:tcPr>
            <w:tcW w:w="1559" w:type="dxa"/>
            <w:tcBorders>
              <w:top w:val="single" w:sz="4" w:space="0" w:color="auto"/>
            </w:tcBorders>
            <w:tcPrChange w:id="284" w:author="Toby Smith (HSC - Staff)" w:date="2020-02-26T12:05:00Z">
              <w:tcPr>
                <w:tcW w:w="1559" w:type="dxa"/>
                <w:tcBorders>
                  <w:top w:val="single" w:sz="4" w:space="0" w:color="auto"/>
                </w:tcBorders>
              </w:tcPr>
            </w:tcPrChange>
          </w:tcPr>
          <w:p w14:paraId="64CFCF00" w14:textId="77777777" w:rsidR="00F276AA" w:rsidRPr="00832C20" w:rsidRDefault="00F276AA">
            <w:pPr>
              <w:jc w:val="center"/>
              <w:rPr>
                <w:rFonts w:ascii="Arial" w:hAnsi="Arial" w:cs="Arial"/>
                <w:b/>
                <w:color w:val="FF0000"/>
              </w:rPr>
              <w:pPrChange w:id="285" w:author="Toby Smith (HSC - Staff)" w:date="2020-02-26T12:07:00Z">
                <w:pPr/>
              </w:pPrChange>
            </w:pPr>
            <w:r w:rsidRPr="00832C20">
              <w:rPr>
                <w:rFonts w:ascii="Arial" w:hAnsi="Arial" w:cs="Arial"/>
                <w:b/>
                <w:color w:val="FF0000"/>
              </w:rPr>
              <w:t>0.06-0.24</w:t>
            </w:r>
          </w:p>
        </w:tc>
      </w:tr>
      <w:tr w:rsidR="00F276AA" w:rsidRPr="00832C20" w14:paraId="7A962F23" w14:textId="77777777" w:rsidTr="00F17B33">
        <w:tc>
          <w:tcPr>
            <w:tcW w:w="1848" w:type="dxa"/>
            <w:tcPrChange w:id="286" w:author="Toby Smith (HSC - Staff)" w:date="2020-02-26T12:05:00Z">
              <w:tcPr>
                <w:tcW w:w="1848" w:type="dxa"/>
              </w:tcPr>
            </w:tcPrChange>
          </w:tcPr>
          <w:p w14:paraId="606E27B3" w14:textId="77777777" w:rsidR="00F276AA" w:rsidRPr="00832C20" w:rsidRDefault="00F276AA" w:rsidP="00F276AA">
            <w:pPr>
              <w:rPr>
                <w:rFonts w:ascii="Arial" w:hAnsi="Arial" w:cs="Arial"/>
                <w:color w:val="FF0000"/>
              </w:rPr>
            </w:pPr>
            <w:r w:rsidRPr="00832C20">
              <w:rPr>
                <w:rFonts w:ascii="Arial" w:hAnsi="Arial" w:cs="Arial"/>
                <w:color w:val="FF0000"/>
              </w:rPr>
              <w:t>Face</w:t>
            </w:r>
          </w:p>
        </w:tc>
        <w:tc>
          <w:tcPr>
            <w:tcW w:w="1521" w:type="dxa"/>
            <w:tcPrChange w:id="287" w:author="Toby Smith (HSC - Staff)" w:date="2020-02-26T12:05:00Z">
              <w:tcPr>
                <w:tcW w:w="1379" w:type="dxa"/>
              </w:tcPr>
            </w:tcPrChange>
          </w:tcPr>
          <w:p w14:paraId="7CF5E833" w14:textId="77777777" w:rsidR="00F276AA" w:rsidRPr="00832C20" w:rsidRDefault="00F276AA">
            <w:pPr>
              <w:jc w:val="center"/>
              <w:rPr>
                <w:rFonts w:ascii="Arial" w:hAnsi="Arial" w:cs="Arial"/>
                <w:color w:val="FF0000"/>
              </w:rPr>
              <w:pPrChange w:id="288" w:author="Toby Smith (HSC - Staff)" w:date="2020-02-26T12:07:00Z">
                <w:pPr/>
              </w:pPrChange>
            </w:pPr>
            <w:r w:rsidRPr="00832C20">
              <w:rPr>
                <w:rFonts w:ascii="Arial" w:hAnsi="Arial" w:cs="Arial"/>
                <w:color w:val="FF0000"/>
              </w:rPr>
              <w:t>1.76</w:t>
            </w:r>
          </w:p>
        </w:tc>
        <w:tc>
          <w:tcPr>
            <w:tcW w:w="1134" w:type="dxa"/>
            <w:tcPrChange w:id="289" w:author="Toby Smith (HSC - Staff)" w:date="2020-02-26T12:05:00Z">
              <w:tcPr>
                <w:tcW w:w="992" w:type="dxa"/>
              </w:tcPr>
            </w:tcPrChange>
          </w:tcPr>
          <w:p w14:paraId="00D9D522" w14:textId="77777777" w:rsidR="00F276AA" w:rsidRPr="00832C20" w:rsidRDefault="00F276AA">
            <w:pPr>
              <w:jc w:val="center"/>
              <w:rPr>
                <w:rFonts w:ascii="Arial" w:hAnsi="Arial" w:cs="Arial"/>
                <w:color w:val="FF0000"/>
              </w:rPr>
              <w:pPrChange w:id="290" w:author="Toby Smith (HSC - Staff)" w:date="2020-02-26T12:07:00Z">
                <w:pPr/>
              </w:pPrChange>
            </w:pPr>
            <w:r w:rsidRPr="00832C20">
              <w:rPr>
                <w:rFonts w:ascii="Arial" w:hAnsi="Arial" w:cs="Arial"/>
                <w:color w:val="FF0000"/>
              </w:rPr>
              <w:t>0.25</w:t>
            </w:r>
          </w:p>
        </w:tc>
        <w:tc>
          <w:tcPr>
            <w:tcW w:w="1559" w:type="dxa"/>
            <w:tcPrChange w:id="291" w:author="Toby Smith (HSC - Staff)" w:date="2020-02-26T12:05:00Z">
              <w:tcPr>
                <w:tcW w:w="1559" w:type="dxa"/>
              </w:tcPr>
            </w:tcPrChange>
          </w:tcPr>
          <w:p w14:paraId="3FD21C58" w14:textId="77777777" w:rsidR="00F276AA" w:rsidRPr="00832C20" w:rsidRDefault="00F276AA">
            <w:pPr>
              <w:jc w:val="center"/>
              <w:rPr>
                <w:rFonts w:ascii="Arial" w:hAnsi="Arial" w:cs="Arial"/>
                <w:color w:val="FF0000"/>
              </w:rPr>
              <w:pPrChange w:id="292" w:author="Toby Smith (HSC - Staff)" w:date="2020-02-26T12:07:00Z">
                <w:pPr/>
              </w:pPrChange>
            </w:pPr>
            <w:r w:rsidRPr="00832C20">
              <w:rPr>
                <w:rFonts w:ascii="Arial" w:hAnsi="Arial" w:cs="Arial"/>
                <w:color w:val="FF0000"/>
              </w:rPr>
              <w:t>0.68-4.60</w:t>
            </w:r>
          </w:p>
        </w:tc>
      </w:tr>
      <w:tr w:rsidR="00F276AA" w:rsidRPr="00832C20" w14:paraId="0B1448B9" w14:textId="77777777" w:rsidTr="00F17B33">
        <w:tc>
          <w:tcPr>
            <w:tcW w:w="1848" w:type="dxa"/>
            <w:tcPrChange w:id="293" w:author="Toby Smith (HSC - Staff)" w:date="2020-02-26T12:05:00Z">
              <w:tcPr>
                <w:tcW w:w="1848" w:type="dxa"/>
              </w:tcPr>
            </w:tcPrChange>
          </w:tcPr>
          <w:p w14:paraId="6E9B4ED8" w14:textId="77777777" w:rsidR="00F276AA" w:rsidRPr="00832C20" w:rsidRDefault="00F276AA" w:rsidP="00F276AA">
            <w:pPr>
              <w:rPr>
                <w:rFonts w:ascii="Arial" w:hAnsi="Arial" w:cs="Arial"/>
                <w:color w:val="FF0000"/>
              </w:rPr>
            </w:pPr>
            <w:r w:rsidRPr="00832C20">
              <w:rPr>
                <w:rFonts w:ascii="Arial" w:hAnsi="Arial" w:cs="Arial"/>
                <w:color w:val="FF0000"/>
              </w:rPr>
              <w:t>Thorax</w:t>
            </w:r>
          </w:p>
        </w:tc>
        <w:tc>
          <w:tcPr>
            <w:tcW w:w="1521" w:type="dxa"/>
            <w:tcPrChange w:id="294" w:author="Toby Smith (HSC - Staff)" w:date="2020-02-26T12:05:00Z">
              <w:tcPr>
                <w:tcW w:w="1379" w:type="dxa"/>
              </w:tcPr>
            </w:tcPrChange>
          </w:tcPr>
          <w:p w14:paraId="572C9B7E" w14:textId="77777777" w:rsidR="00F276AA" w:rsidRPr="00832C20" w:rsidRDefault="00F276AA">
            <w:pPr>
              <w:jc w:val="center"/>
              <w:rPr>
                <w:rFonts w:ascii="Arial" w:hAnsi="Arial" w:cs="Arial"/>
                <w:color w:val="FF0000"/>
              </w:rPr>
              <w:pPrChange w:id="295" w:author="Toby Smith (HSC - Staff)" w:date="2020-02-26T12:07:00Z">
                <w:pPr/>
              </w:pPrChange>
            </w:pPr>
            <w:r w:rsidRPr="00832C20">
              <w:rPr>
                <w:rFonts w:ascii="Arial" w:hAnsi="Arial" w:cs="Arial"/>
                <w:color w:val="FF0000"/>
              </w:rPr>
              <w:t>0.21</w:t>
            </w:r>
          </w:p>
        </w:tc>
        <w:tc>
          <w:tcPr>
            <w:tcW w:w="1134" w:type="dxa"/>
            <w:tcPrChange w:id="296" w:author="Toby Smith (HSC - Staff)" w:date="2020-02-26T12:05:00Z">
              <w:tcPr>
                <w:tcW w:w="992" w:type="dxa"/>
              </w:tcPr>
            </w:tcPrChange>
          </w:tcPr>
          <w:p w14:paraId="655627AF" w14:textId="77777777" w:rsidR="00F276AA" w:rsidRPr="00832C20" w:rsidRDefault="00F276AA">
            <w:pPr>
              <w:jc w:val="center"/>
              <w:rPr>
                <w:rFonts w:ascii="Arial" w:hAnsi="Arial" w:cs="Arial"/>
                <w:b/>
                <w:color w:val="FF0000"/>
              </w:rPr>
              <w:pPrChange w:id="297" w:author="Toby Smith (HSC - Staff)" w:date="2020-02-26T12:07:00Z">
                <w:pPr/>
              </w:pPrChange>
            </w:pPr>
            <w:r w:rsidRPr="00832C20">
              <w:rPr>
                <w:rFonts w:ascii="Arial" w:hAnsi="Arial" w:cs="Arial"/>
                <w:b/>
                <w:color w:val="FF0000"/>
              </w:rPr>
              <w:t>&lt;0.01</w:t>
            </w:r>
          </w:p>
        </w:tc>
        <w:tc>
          <w:tcPr>
            <w:tcW w:w="1559" w:type="dxa"/>
            <w:tcPrChange w:id="298" w:author="Toby Smith (HSC - Staff)" w:date="2020-02-26T12:05:00Z">
              <w:tcPr>
                <w:tcW w:w="1559" w:type="dxa"/>
              </w:tcPr>
            </w:tcPrChange>
          </w:tcPr>
          <w:p w14:paraId="353D4888" w14:textId="77777777" w:rsidR="00F276AA" w:rsidRPr="00832C20" w:rsidRDefault="00F276AA">
            <w:pPr>
              <w:jc w:val="center"/>
              <w:rPr>
                <w:rFonts w:ascii="Arial" w:hAnsi="Arial" w:cs="Arial"/>
                <w:b/>
                <w:color w:val="FF0000"/>
              </w:rPr>
              <w:pPrChange w:id="299" w:author="Toby Smith (HSC - Staff)" w:date="2020-02-26T12:07:00Z">
                <w:pPr/>
              </w:pPrChange>
            </w:pPr>
            <w:r w:rsidRPr="00832C20">
              <w:rPr>
                <w:rFonts w:ascii="Arial" w:hAnsi="Arial" w:cs="Arial"/>
                <w:b/>
                <w:color w:val="FF0000"/>
              </w:rPr>
              <w:t>0.11-0.41</w:t>
            </w:r>
          </w:p>
        </w:tc>
      </w:tr>
      <w:tr w:rsidR="00F276AA" w:rsidRPr="00832C20" w14:paraId="6E879572" w14:textId="77777777" w:rsidTr="00F17B33">
        <w:tc>
          <w:tcPr>
            <w:tcW w:w="1848" w:type="dxa"/>
            <w:tcPrChange w:id="300" w:author="Toby Smith (HSC - Staff)" w:date="2020-02-26T12:05:00Z">
              <w:tcPr>
                <w:tcW w:w="1848" w:type="dxa"/>
              </w:tcPr>
            </w:tcPrChange>
          </w:tcPr>
          <w:p w14:paraId="2436A758" w14:textId="77777777" w:rsidR="00F276AA" w:rsidRPr="00832C20" w:rsidRDefault="00F276AA" w:rsidP="00F276AA">
            <w:pPr>
              <w:rPr>
                <w:rFonts w:ascii="Arial" w:hAnsi="Arial" w:cs="Arial"/>
                <w:color w:val="FF0000"/>
              </w:rPr>
            </w:pPr>
            <w:r w:rsidRPr="00832C20">
              <w:rPr>
                <w:rFonts w:ascii="Arial" w:hAnsi="Arial" w:cs="Arial"/>
                <w:color w:val="FF0000"/>
              </w:rPr>
              <w:t>Abdomen</w:t>
            </w:r>
          </w:p>
        </w:tc>
        <w:tc>
          <w:tcPr>
            <w:tcW w:w="1521" w:type="dxa"/>
            <w:tcPrChange w:id="301" w:author="Toby Smith (HSC - Staff)" w:date="2020-02-26T12:05:00Z">
              <w:tcPr>
                <w:tcW w:w="1379" w:type="dxa"/>
              </w:tcPr>
            </w:tcPrChange>
          </w:tcPr>
          <w:p w14:paraId="5FBE8F0B" w14:textId="77777777" w:rsidR="00F276AA" w:rsidRPr="00832C20" w:rsidRDefault="00F276AA">
            <w:pPr>
              <w:jc w:val="center"/>
              <w:rPr>
                <w:rFonts w:ascii="Arial" w:hAnsi="Arial" w:cs="Arial"/>
                <w:color w:val="FF0000"/>
              </w:rPr>
              <w:pPrChange w:id="302" w:author="Toby Smith (HSC - Staff)" w:date="2020-02-26T12:07:00Z">
                <w:pPr/>
              </w:pPrChange>
            </w:pPr>
            <w:r w:rsidRPr="00832C20">
              <w:rPr>
                <w:rFonts w:ascii="Arial" w:hAnsi="Arial" w:cs="Arial"/>
                <w:color w:val="FF0000"/>
              </w:rPr>
              <w:t>0.31</w:t>
            </w:r>
          </w:p>
        </w:tc>
        <w:tc>
          <w:tcPr>
            <w:tcW w:w="1134" w:type="dxa"/>
            <w:tcPrChange w:id="303" w:author="Toby Smith (HSC - Staff)" w:date="2020-02-26T12:05:00Z">
              <w:tcPr>
                <w:tcW w:w="992" w:type="dxa"/>
              </w:tcPr>
            </w:tcPrChange>
          </w:tcPr>
          <w:p w14:paraId="2C827C0E" w14:textId="77777777" w:rsidR="00F276AA" w:rsidRPr="00832C20" w:rsidRDefault="00F276AA">
            <w:pPr>
              <w:jc w:val="center"/>
              <w:rPr>
                <w:rFonts w:ascii="Arial" w:hAnsi="Arial" w:cs="Arial"/>
                <w:color w:val="FF0000"/>
              </w:rPr>
              <w:pPrChange w:id="304" w:author="Toby Smith (HSC - Staff)" w:date="2020-02-26T12:07:00Z">
                <w:pPr/>
              </w:pPrChange>
            </w:pPr>
            <w:r w:rsidRPr="00832C20">
              <w:rPr>
                <w:rFonts w:ascii="Arial" w:hAnsi="Arial" w:cs="Arial"/>
                <w:color w:val="FF0000"/>
              </w:rPr>
              <w:t>0.33</w:t>
            </w:r>
          </w:p>
        </w:tc>
        <w:tc>
          <w:tcPr>
            <w:tcW w:w="1559" w:type="dxa"/>
            <w:tcPrChange w:id="305" w:author="Toby Smith (HSC - Staff)" w:date="2020-02-26T12:05:00Z">
              <w:tcPr>
                <w:tcW w:w="1559" w:type="dxa"/>
              </w:tcPr>
            </w:tcPrChange>
          </w:tcPr>
          <w:p w14:paraId="24DDDD82" w14:textId="77777777" w:rsidR="00F276AA" w:rsidRPr="00832C20" w:rsidRDefault="00F276AA">
            <w:pPr>
              <w:jc w:val="center"/>
              <w:rPr>
                <w:rFonts w:ascii="Arial" w:hAnsi="Arial" w:cs="Arial"/>
                <w:color w:val="FF0000"/>
              </w:rPr>
              <w:pPrChange w:id="306" w:author="Toby Smith (HSC - Staff)" w:date="2020-02-26T12:07:00Z">
                <w:pPr/>
              </w:pPrChange>
            </w:pPr>
            <w:r w:rsidRPr="00832C20">
              <w:rPr>
                <w:rFonts w:ascii="Arial" w:hAnsi="Arial" w:cs="Arial"/>
                <w:color w:val="FF0000"/>
              </w:rPr>
              <w:t>0.03-3.32</w:t>
            </w:r>
          </w:p>
        </w:tc>
      </w:tr>
      <w:tr w:rsidR="00F276AA" w:rsidRPr="00832C20" w14:paraId="06EDC873" w14:textId="77777777" w:rsidTr="00F17B33">
        <w:tc>
          <w:tcPr>
            <w:tcW w:w="1848" w:type="dxa"/>
            <w:tcPrChange w:id="307" w:author="Toby Smith (HSC - Staff)" w:date="2020-02-26T12:05:00Z">
              <w:tcPr>
                <w:tcW w:w="1848" w:type="dxa"/>
              </w:tcPr>
            </w:tcPrChange>
          </w:tcPr>
          <w:p w14:paraId="627D32B8" w14:textId="77777777" w:rsidR="00F276AA" w:rsidRPr="00832C20" w:rsidRDefault="00F276AA" w:rsidP="00F276AA">
            <w:pPr>
              <w:rPr>
                <w:rFonts w:ascii="Arial" w:hAnsi="Arial" w:cs="Arial"/>
                <w:color w:val="FF0000"/>
              </w:rPr>
            </w:pPr>
            <w:r w:rsidRPr="00832C20">
              <w:rPr>
                <w:rFonts w:ascii="Arial" w:hAnsi="Arial" w:cs="Arial"/>
                <w:color w:val="FF0000"/>
              </w:rPr>
              <w:t>Spine</w:t>
            </w:r>
          </w:p>
        </w:tc>
        <w:tc>
          <w:tcPr>
            <w:tcW w:w="1521" w:type="dxa"/>
            <w:tcPrChange w:id="308" w:author="Toby Smith (HSC - Staff)" w:date="2020-02-26T12:05:00Z">
              <w:tcPr>
                <w:tcW w:w="1379" w:type="dxa"/>
              </w:tcPr>
            </w:tcPrChange>
          </w:tcPr>
          <w:p w14:paraId="780FA3DE" w14:textId="77777777" w:rsidR="00F276AA" w:rsidRPr="00832C20" w:rsidRDefault="00F276AA">
            <w:pPr>
              <w:jc w:val="center"/>
              <w:rPr>
                <w:rFonts w:ascii="Arial" w:hAnsi="Arial" w:cs="Arial"/>
                <w:color w:val="FF0000"/>
              </w:rPr>
              <w:pPrChange w:id="309" w:author="Toby Smith (HSC - Staff)" w:date="2020-02-26T12:07:00Z">
                <w:pPr/>
              </w:pPrChange>
            </w:pPr>
            <w:r w:rsidRPr="00832C20">
              <w:rPr>
                <w:rFonts w:ascii="Arial" w:hAnsi="Arial" w:cs="Arial"/>
                <w:color w:val="FF0000"/>
              </w:rPr>
              <w:t>0.54</w:t>
            </w:r>
          </w:p>
        </w:tc>
        <w:tc>
          <w:tcPr>
            <w:tcW w:w="1134" w:type="dxa"/>
            <w:tcPrChange w:id="310" w:author="Toby Smith (HSC - Staff)" w:date="2020-02-26T12:05:00Z">
              <w:tcPr>
                <w:tcW w:w="992" w:type="dxa"/>
              </w:tcPr>
            </w:tcPrChange>
          </w:tcPr>
          <w:p w14:paraId="0B0E727D" w14:textId="77777777" w:rsidR="00F276AA" w:rsidRPr="00832C20" w:rsidRDefault="00F276AA">
            <w:pPr>
              <w:jc w:val="center"/>
              <w:rPr>
                <w:rFonts w:ascii="Arial" w:hAnsi="Arial" w:cs="Arial"/>
                <w:color w:val="FF0000"/>
              </w:rPr>
              <w:pPrChange w:id="311" w:author="Toby Smith (HSC - Staff)" w:date="2020-02-26T12:07:00Z">
                <w:pPr/>
              </w:pPrChange>
            </w:pPr>
            <w:r w:rsidRPr="00832C20">
              <w:rPr>
                <w:rFonts w:ascii="Arial" w:hAnsi="Arial" w:cs="Arial"/>
                <w:color w:val="FF0000"/>
              </w:rPr>
              <w:t>0.07</w:t>
            </w:r>
          </w:p>
        </w:tc>
        <w:tc>
          <w:tcPr>
            <w:tcW w:w="1559" w:type="dxa"/>
            <w:tcPrChange w:id="312" w:author="Toby Smith (HSC - Staff)" w:date="2020-02-26T12:05:00Z">
              <w:tcPr>
                <w:tcW w:w="1559" w:type="dxa"/>
              </w:tcPr>
            </w:tcPrChange>
          </w:tcPr>
          <w:p w14:paraId="444ADC2F" w14:textId="77777777" w:rsidR="00F276AA" w:rsidRPr="00832C20" w:rsidRDefault="00F276AA">
            <w:pPr>
              <w:jc w:val="center"/>
              <w:rPr>
                <w:rFonts w:ascii="Arial" w:hAnsi="Arial" w:cs="Arial"/>
                <w:color w:val="FF0000"/>
              </w:rPr>
              <w:pPrChange w:id="313" w:author="Toby Smith (HSC - Staff)" w:date="2020-02-26T12:07:00Z">
                <w:pPr/>
              </w:pPrChange>
            </w:pPr>
            <w:r w:rsidRPr="00832C20">
              <w:rPr>
                <w:rFonts w:ascii="Arial" w:hAnsi="Arial" w:cs="Arial"/>
                <w:color w:val="FF0000"/>
              </w:rPr>
              <w:t>0.28-1.05</w:t>
            </w:r>
          </w:p>
        </w:tc>
      </w:tr>
      <w:tr w:rsidR="00F276AA" w:rsidRPr="00832C20" w14:paraId="60DAAD5C" w14:textId="77777777" w:rsidTr="00F17B33">
        <w:tc>
          <w:tcPr>
            <w:tcW w:w="1848" w:type="dxa"/>
            <w:tcPrChange w:id="314" w:author="Toby Smith (HSC - Staff)" w:date="2020-02-26T12:05:00Z">
              <w:tcPr>
                <w:tcW w:w="1848" w:type="dxa"/>
              </w:tcPr>
            </w:tcPrChange>
          </w:tcPr>
          <w:p w14:paraId="6B2FA14B" w14:textId="77777777" w:rsidR="00F276AA" w:rsidRPr="00832C20" w:rsidRDefault="00F276AA" w:rsidP="00F276AA">
            <w:pPr>
              <w:rPr>
                <w:rFonts w:ascii="Arial" w:hAnsi="Arial" w:cs="Arial"/>
                <w:color w:val="FF0000"/>
              </w:rPr>
            </w:pPr>
            <w:r w:rsidRPr="00832C20">
              <w:rPr>
                <w:rFonts w:ascii="Arial" w:hAnsi="Arial" w:cs="Arial"/>
                <w:color w:val="FF0000"/>
              </w:rPr>
              <w:t>Limb</w:t>
            </w:r>
          </w:p>
        </w:tc>
        <w:tc>
          <w:tcPr>
            <w:tcW w:w="1521" w:type="dxa"/>
            <w:tcPrChange w:id="315" w:author="Toby Smith (HSC - Staff)" w:date="2020-02-26T12:05:00Z">
              <w:tcPr>
                <w:tcW w:w="1379" w:type="dxa"/>
              </w:tcPr>
            </w:tcPrChange>
          </w:tcPr>
          <w:p w14:paraId="1D4B98F5" w14:textId="77777777" w:rsidR="00F276AA" w:rsidRPr="00832C20" w:rsidRDefault="00F276AA">
            <w:pPr>
              <w:jc w:val="center"/>
              <w:rPr>
                <w:rFonts w:ascii="Arial" w:hAnsi="Arial" w:cs="Arial"/>
                <w:color w:val="FF0000"/>
              </w:rPr>
              <w:pPrChange w:id="316" w:author="Toby Smith (HSC - Staff)" w:date="2020-02-26T12:07:00Z">
                <w:pPr/>
              </w:pPrChange>
            </w:pPr>
            <w:r w:rsidRPr="00832C20">
              <w:rPr>
                <w:rFonts w:ascii="Arial" w:hAnsi="Arial" w:cs="Arial"/>
                <w:color w:val="FF0000"/>
              </w:rPr>
              <w:t>0.55</w:t>
            </w:r>
          </w:p>
        </w:tc>
        <w:tc>
          <w:tcPr>
            <w:tcW w:w="1134" w:type="dxa"/>
            <w:tcPrChange w:id="317" w:author="Toby Smith (HSC - Staff)" w:date="2020-02-26T12:05:00Z">
              <w:tcPr>
                <w:tcW w:w="992" w:type="dxa"/>
              </w:tcPr>
            </w:tcPrChange>
          </w:tcPr>
          <w:p w14:paraId="7837B941" w14:textId="77777777" w:rsidR="00F276AA" w:rsidRPr="00832C20" w:rsidRDefault="00F276AA">
            <w:pPr>
              <w:jc w:val="center"/>
              <w:rPr>
                <w:rFonts w:ascii="Arial" w:hAnsi="Arial" w:cs="Arial"/>
                <w:color w:val="FF0000"/>
              </w:rPr>
              <w:pPrChange w:id="318" w:author="Toby Smith (HSC - Staff)" w:date="2020-02-26T12:07:00Z">
                <w:pPr/>
              </w:pPrChange>
            </w:pPr>
            <w:r w:rsidRPr="00832C20">
              <w:rPr>
                <w:rFonts w:ascii="Arial" w:hAnsi="Arial" w:cs="Arial"/>
                <w:color w:val="FF0000"/>
              </w:rPr>
              <w:t>0.08</w:t>
            </w:r>
          </w:p>
        </w:tc>
        <w:tc>
          <w:tcPr>
            <w:tcW w:w="1559" w:type="dxa"/>
            <w:tcPrChange w:id="319" w:author="Toby Smith (HSC - Staff)" w:date="2020-02-26T12:05:00Z">
              <w:tcPr>
                <w:tcW w:w="1559" w:type="dxa"/>
              </w:tcPr>
            </w:tcPrChange>
          </w:tcPr>
          <w:p w14:paraId="0CCAF30B" w14:textId="77777777" w:rsidR="00F276AA" w:rsidRPr="00832C20" w:rsidRDefault="00F276AA">
            <w:pPr>
              <w:jc w:val="center"/>
              <w:rPr>
                <w:rFonts w:ascii="Arial" w:hAnsi="Arial" w:cs="Arial"/>
                <w:color w:val="FF0000"/>
              </w:rPr>
              <w:pPrChange w:id="320" w:author="Toby Smith (HSC - Staff)" w:date="2020-02-26T12:07:00Z">
                <w:pPr/>
              </w:pPrChange>
            </w:pPr>
            <w:r w:rsidRPr="00832C20">
              <w:rPr>
                <w:rFonts w:ascii="Arial" w:hAnsi="Arial" w:cs="Arial"/>
                <w:color w:val="FF0000"/>
              </w:rPr>
              <w:t>0.28-1.08</w:t>
            </w:r>
          </w:p>
        </w:tc>
      </w:tr>
      <w:tr w:rsidR="00F276AA" w:rsidRPr="00832C20" w14:paraId="058E54F0" w14:textId="77777777" w:rsidTr="00F17B33">
        <w:tc>
          <w:tcPr>
            <w:tcW w:w="1848" w:type="dxa"/>
            <w:tcPrChange w:id="321" w:author="Toby Smith (HSC - Staff)" w:date="2020-02-26T12:05:00Z">
              <w:tcPr>
                <w:tcW w:w="1848" w:type="dxa"/>
              </w:tcPr>
            </w:tcPrChange>
          </w:tcPr>
          <w:p w14:paraId="40397D63" w14:textId="77777777" w:rsidR="00F276AA" w:rsidRPr="00832C20" w:rsidRDefault="00F276AA" w:rsidP="00F276AA">
            <w:pPr>
              <w:rPr>
                <w:rFonts w:ascii="Arial" w:hAnsi="Arial" w:cs="Arial"/>
                <w:color w:val="FF0000"/>
              </w:rPr>
            </w:pPr>
            <w:r w:rsidRPr="00832C20">
              <w:rPr>
                <w:rFonts w:ascii="Arial" w:hAnsi="Arial" w:cs="Arial"/>
                <w:color w:val="FF0000"/>
              </w:rPr>
              <w:t>Pelvis</w:t>
            </w:r>
          </w:p>
        </w:tc>
        <w:tc>
          <w:tcPr>
            <w:tcW w:w="1521" w:type="dxa"/>
            <w:tcPrChange w:id="322" w:author="Toby Smith (HSC - Staff)" w:date="2020-02-26T12:05:00Z">
              <w:tcPr>
                <w:tcW w:w="1379" w:type="dxa"/>
              </w:tcPr>
            </w:tcPrChange>
          </w:tcPr>
          <w:p w14:paraId="788C0612" w14:textId="77777777" w:rsidR="00F276AA" w:rsidRPr="00832C20" w:rsidRDefault="00F276AA">
            <w:pPr>
              <w:jc w:val="center"/>
              <w:rPr>
                <w:rFonts w:ascii="Arial" w:hAnsi="Arial" w:cs="Arial"/>
                <w:color w:val="FF0000"/>
              </w:rPr>
              <w:pPrChange w:id="323" w:author="Toby Smith (HSC - Staff)" w:date="2020-02-26T12:07:00Z">
                <w:pPr/>
              </w:pPrChange>
            </w:pPr>
            <w:r w:rsidRPr="00832C20">
              <w:rPr>
                <w:rFonts w:ascii="Arial" w:hAnsi="Arial" w:cs="Arial"/>
                <w:color w:val="FF0000"/>
              </w:rPr>
              <w:t>1.59</w:t>
            </w:r>
          </w:p>
        </w:tc>
        <w:tc>
          <w:tcPr>
            <w:tcW w:w="1134" w:type="dxa"/>
            <w:tcPrChange w:id="324" w:author="Toby Smith (HSC - Staff)" w:date="2020-02-26T12:05:00Z">
              <w:tcPr>
                <w:tcW w:w="992" w:type="dxa"/>
              </w:tcPr>
            </w:tcPrChange>
          </w:tcPr>
          <w:p w14:paraId="2ED1C8D7" w14:textId="77777777" w:rsidR="00F276AA" w:rsidRPr="00832C20" w:rsidRDefault="00F276AA">
            <w:pPr>
              <w:jc w:val="center"/>
              <w:rPr>
                <w:rFonts w:ascii="Arial" w:hAnsi="Arial" w:cs="Arial"/>
                <w:color w:val="FF0000"/>
              </w:rPr>
              <w:pPrChange w:id="325" w:author="Toby Smith (HSC - Staff)" w:date="2020-02-26T12:07:00Z">
                <w:pPr/>
              </w:pPrChange>
            </w:pPr>
            <w:r w:rsidRPr="00832C20">
              <w:rPr>
                <w:rFonts w:ascii="Arial" w:hAnsi="Arial" w:cs="Arial"/>
                <w:color w:val="FF0000"/>
              </w:rPr>
              <w:t>0.48</w:t>
            </w:r>
          </w:p>
        </w:tc>
        <w:tc>
          <w:tcPr>
            <w:tcW w:w="1559" w:type="dxa"/>
            <w:tcPrChange w:id="326" w:author="Toby Smith (HSC - Staff)" w:date="2020-02-26T12:05:00Z">
              <w:tcPr>
                <w:tcW w:w="1559" w:type="dxa"/>
              </w:tcPr>
            </w:tcPrChange>
          </w:tcPr>
          <w:p w14:paraId="4112B3F3" w14:textId="77777777" w:rsidR="00F276AA" w:rsidRPr="00832C20" w:rsidRDefault="00F276AA">
            <w:pPr>
              <w:jc w:val="center"/>
              <w:rPr>
                <w:rFonts w:ascii="Arial" w:hAnsi="Arial" w:cs="Arial"/>
                <w:color w:val="FF0000"/>
              </w:rPr>
              <w:pPrChange w:id="327" w:author="Toby Smith (HSC - Staff)" w:date="2020-02-26T12:07:00Z">
                <w:pPr/>
              </w:pPrChange>
            </w:pPr>
            <w:r w:rsidRPr="00832C20">
              <w:rPr>
                <w:rFonts w:ascii="Arial" w:hAnsi="Arial" w:cs="Arial"/>
                <w:color w:val="FF0000"/>
              </w:rPr>
              <w:t>0.44-5.83</w:t>
            </w:r>
          </w:p>
        </w:tc>
      </w:tr>
      <w:tr w:rsidR="00F276AA" w:rsidRPr="00832C20" w14:paraId="39F9C486" w14:textId="77777777" w:rsidTr="00F17B33">
        <w:tc>
          <w:tcPr>
            <w:tcW w:w="1848" w:type="dxa"/>
            <w:tcPrChange w:id="328" w:author="Toby Smith (HSC - Staff)" w:date="2020-02-26T12:05:00Z">
              <w:tcPr>
                <w:tcW w:w="1848" w:type="dxa"/>
              </w:tcPr>
            </w:tcPrChange>
          </w:tcPr>
          <w:p w14:paraId="405D1EA1" w14:textId="77777777" w:rsidR="00F276AA" w:rsidRPr="00832C20" w:rsidRDefault="00F276AA" w:rsidP="00F276AA">
            <w:pPr>
              <w:rPr>
                <w:rFonts w:ascii="Arial" w:hAnsi="Arial" w:cs="Arial"/>
                <w:color w:val="FF0000"/>
              </w:rPr>
            </w:pPr>
            <w:r w:rsidRPr="00832C20">
              <w:rPr>
                <w:rFonts w:ascii="Arial" w:hAnsi="Arial" w:cs="Arial"/>
                <w:color w:val="FF0000"/>
              </w:rPr>
              <w:t>Standing injury</w:t>
            </w:r>
          </w:p>
        </w:tc>
        <w:tc>
          <w:tcPr>
            <w:tcW w:w="1521" w:type="dxa"/>
            <w:tcPrChange w:id="329" w:author="Toby Smith (HSC - Staff)" w:date="2020-02-26T12:05:00Z">
              <w:tcPr>
                <w:tcW w:w="1379" w:type="dxa"/>
              </w:tcPr>
            </w:tcPrChange>
          </w:tcPr>
          <w:p w14:paraId="4F6CDD1B" w14:textId="77777777" w:rsidR="00F276AA" w:rsidRPr="00832C20" w:rsidRDefault="00F276AA">
            <w:pPr>
              <w:jc w:val="center"/>
              <w:rPr>
                <w:rFonts w:ascii="Arial" w:hAnsi="Arial" w:cs="Arial"/>
                <w:color w:val="FF0000"/>
              </w:rPr>
              <w:pPrChange w:id="330" w:author="Toby Smith (HSC - Staff)" w:date="2020-02-26T12:07:00Z">
                <w:pPr/>
              </w:pPrChange>
            </w:pPr>
            <w:r w:rsidRPr="00832C20">
              <w:rPr>
                <w:rFonts w:ascii="Arial" w:hAnsi="Arial" w:cs="Arial"/>
                <w:color w:val="FF0000"/>
              </w:rPr>
              <w:t>0.97</w:t>
            </w:r>
          </w:p>
        </w:tc>
        <w:tc>
          <w:tcPr>
            <w:tcW w:w="1134" w:type="dxa"/>
            <w:tcPrChange w:id="331" w:author="Toby Smith (HSC - Staff)" w:date="2020-02-26T12:05:00Z">
              <w:tcPr>
                <w:tcW w:w="992" w:type="dxa"/>
              </w:tcPr>
            </w:tcPrChange>
          </w:tcPr>
          <w:p w14:paraId="1E6B2DC0" w14:textId="77777777" w:rsidR="00F276AA" w:rsidRPr="00832C20" w:rsidRDefault="00F276AA">
            <w:pPr>
              <w:jc w:val="center"/>
              <w:rPr>
                <w:rFonts w:ascii="Arial" w:hAnsi="Arial" w:cs="Arial"/>
                <w:color w:val="FF0000"/>
              </w:rPr>
              <w:pPrChange w:id="332" w:author="Toby Smith (HSC - Staff)" w:date="2020-02-26T12:07:00Z">
                <w:pPr/>
              </w:pPrChange>
            </w:pPr>
            <w:r w:rsidRPr="00832C20">
              <w:rPr>
                <w:rFonts w:ascii="Arial" w:hAnsi="Arial" w:cs="Arial"/>
                <w:color w:val="FF0000"/>
              </w:rPr>
              <w:t>0.97</w:t>
            </w:r>
          </w:p>
        </w:tc>
        <w:tc>
          <w:tcPr>
            <w:tcW w:w="1559" w:type="dxa"/>
            <w:tcPrChange w:id="333" w:author="Toby Smith (HSC - Staff)" w:date="2020-02-26T12:05:00Z">
              <w:tcPr>
                <w:tcW w:w="1559" w:type="dxa"/>
              </w:tcPr>
            </w:tcPrChange>
          </w:tcPr>
          <w:p w14:paraId="10C6E988" w14:textId="77777777" w:rsidR="00F276AA" w:rsidRPr="00832C20" w:rsidRDefault="00F276AA">
            <w:pPr>
              <w:jc w:val="center"/>
              <w:rPr>
                <w:rFonts w:ascii="Arial" w:hAnsi="Arial" w:cs="Arial"/>
                <w:color w:val="FF0000"/>
              </w:rPr>
              <w:pPrChange w:id="334" w:author="Toby Smith (HSC - Staff)" w:date="2020-02-26T12:07:00Z">
                <w:pPr/>
              </w:pPrChange>
            </w:pPr>
            <w:r w:rsidRPr="00832C20">
              <w:rPr>
                <w:rFonts w:ascii="Arial" w:hAnsi="Arial" w:cs="Arial"/>
                <w:color w:val="FF0000"/>
              </w:rPr>
              <w:t>0.23-4.15</w:t>
            </w:r>
          </w:p>
        </w:tc>
      </w:tr>
      <w:tr w:rsidR="00F276AA" w:rsidRPr="00832C20" w14:paraId="5069DFB0" w14:textId="77777777" w:rsidTr="00F17B33">
        <w:tc>
          <w:tcPr>
            <w:tcW w:w="1848" w:type="dxa"/>
            <w:tcPrChange w:id="335" w:author="Toby Smith (HSC - Staff)" w:date="2020-02-26T12:05:00Z">
              <w:tcPr>
                <w:tcW w:w="1848" w:type="dxa"/>
              </w:tcPr>
            </w:tcPrChange>
          </w:tcPr>
          <w:p w14:paraId="3DF51269" w14:textId="77777777" w:rsidR="00F276AA" w:rsidRPr="00832C20" w:rsidRDefault="00F276AA" w:rsidP="00F276AA">
            <w:pPr>
              <w:rPr>
                <w:rFonts w:ascii="Arial" w:hAnsi="Arial" w:cs="Arial"/>
                <w:color w:val="FF0000"/>
              </w:rPr>
            </w:pPr>
            <w:r w:rsidRPr="00832C20">
              <w:rPr>
                <w:rFonts w:ascii="Arial" w:hAnsi="Arial" w:cs="Arial"/>
                <w:color w:val="FF0000"/>
              </w:rPr>
              <w:t xml:space="preserve">Getting </w:t>
            </w:r>
            <w:proofErr w:type="gramStart"/>
            <w:r w:rsidRPr="00832C20">
              <w:rPr>
                <w:rFonts w:ascii="Arial" w:hAnsi="Arial" w:cs="Arial"/>
                <w:color w:val="FF0000"/>
              </w:rPr>
              <w:t>On</w:t>
            </w:r>
            <w:proofErr w:type="gramEnd"/>
            <w:r w:rsidRPr="00832C20">
              <w:rPr>
                <w:rFonts w:ascii="Arial" w:hAnsi="Arial" w:cs="Arial"/>
                <w:color w:val="FF0000"/>
              </w:rPr>
              <w:t xml:space="preserve"> Injury</w:t>
            </w:r>
          </w:p>
        </w:tc>
        <w:tc>
          <w:tcPr>
            <w:tcW w:w="1521" w:type="dxa"/>
            <w:tcPrChange w:id="336" w:author="Toby Smith (HSC - Staff)" w:date="2020-02-26T12:05:00Z">
              <w:tcPr>
                <w:tcW w:w="1379" w:type="dxa"/>
              </w:tcPr>
            </w:tcPrChange>
          </w:tcPr>
          <w:p w14:paraId="7DD015CA" w14:textId="77777777" w:rsidR="00F276AA" w:rsidRPr="00832C20" w:rsidRDefault="00F276AA">
            <w:pPr>
              <w:jc w:val="center"/>
              <w:rPr>
                <w:rFonts w:ascii="Arial" w:hAnsi="Arial" w:cs="Arial"/>
                <w:color w:val="FF0000"/>
              </w:rPr>
              <w:pPrChange w:id="337" w:author="Toby Smith (HSC - Staff)" w:date="2020-02-26T12:07:00Z">
                <w:pPr/>
              </w:pPrChange>
            </w:pPr>
            <w:r w:rsidRPr="00832C20">
              <w:rPr>
                <w:rFonts w:ascii="Arial" w:hAnsi="Arial" w:cs="Arial"/>
                <w:color w:val="FF0000"/>
              </w:rPr>
              <w:t>1.91</w:t>
            </w:r>
          </w:p>
        </w:tc>
        <w:tc>
          <w:tcPr>
            <w:tcW w:w="1134" w:type="dxa"/>
            <w:tcPrChange w:id="338" w:author="Toby Smith (HSC - Staff)" w:date="2020-02-26T12:05:00Z">
              <w:tcPr>
                <w:tcW w:w="992" w:type="dxa"/>
              </w:tcPr>
            </w:tcPrChange>
          </w:tcPr>
          <w:p w14:paraId="32E0E9CF" w14:textId="77777777" w:rsidR="00F276AA" w:rsidRPr="00832C20" w:rsidRDefault="00F276AA">
            <w:pPr>
              <w:jc w:val="center"/>
              <w:rPr>
                <w:rFonts w:ascii="Arial" w:hAnsi="Arial" w:cs="Arial"/>
                <w:color w:val="FF0000"/>
              </w:rPr>
              <w:pPrChange w:id="339" w:author="Toby Smith (HSC - Staff)" w:date="2020-02-26T12:07:00Z">
                <w:pPr/>
              </w:pPrChange>
            </w:pPr>
            <w:r w:rsidRPr="00832C20">
              <w:rPr>
                <w:rFonts w:ascii="Arial" w:hAnsi="Arial" w:cs="Arial"/>
                <w:color w:val="FF0000"/>
              </w:rPr>
              <w:t>0.44</w:t>
            </w:r>
          </w:p>
        </w:tc>
        <w:tc>
          <w:tcPr>
            <w:tcW w:w="1559" w:type="dxa"/>
            <w:tcPrChange w:id="340" w:author="Toby Smith (HSC - Staff)" w:date="2020-02-26T12:05:00Z">
              <w:tcPr>
                <w:tcW w:w="1559" w:type="dxa"/>
              </w:tcPr>
            </w:tcPrChange>
          </w:tcPr>
          <w:p w14:paraId="797674C0" w14:textId="77777777" w:rsidR="00F276AA" w:rsidRPr="00832C20" w:rsidRDefault="00F276AA">
            <w:pPr>
              <w:jc w:val="center"/>
              <w:rPr>
                <w:rFonts w:ascii="Arial" w:hAnsi="Arial" w:cs="Arial"/>
                <w:color w:val="FF0000"/>
              </w:rPr>
              <w:pPrChange w:id="341" w:author="Toby Smith (HSC - Staff)" w:date="2020-02-26T12:07:00Z">
                <w:pPr/>
              </w:pPrChange>
            </w:pPr>
            <w:r w:rsidRPr="00832C20">
              <w:rPr>
                <w:rFonts w:ascii="Arial" w:hAnsi="Arial" w:cs="Arial"/>
                <w:color w:val="FF0000"/>
              </w:rPr>
              <w:t>0.37-9.78</w:t>
            </w:r>
          </w:p>
        </w:tc>
      </w:tr>
      <w:tr w:rsidR="00F276AA" w:rsidRPr="00832C20" w14:paraId="5D9B7C52" w14:textId="77777777" w:rsidTr="00F17B33">
        <w:tc>
          <w:tcPr>
            <w:tcW w:w="1848" w:type="dxa"/>
            <w:tcPrChange w:id="342" w:author="Toby Smith (HSC - Staff)" w:date="2020-02-26T12:05:00Z">
              <w:tcPr>
                <w:tcW w:w="1848" w:type="dxa"/>
              </w:tcPr>
            </w:tcPrChange>
          </w:tcPr>
          <w:p w14:paraId="08B7392F" w14:textId="77777777" w:rsidR="00F276AA" w:rsidRPr="00832C20" w:rsidRDefault="00F276AA" w:rsidP="00F276AA">
            <w:pPr>
              <w:rPr>
                <w:rFonts w:ascii="Arial" w:hAnsi="Arial" w:cs="Arial"/>
                <w:color w:val="FF0000"/>
              </w:rPr>
            </w:pPr>
            <w:r w:rsidRPr="00832C20">
              <w:rPr>
                <w:rFonts w:ascii="Arial" w:hAnsi="Arial" w:cs="Arial"/>
                <w:color w:val="FF0000"/>
              </w:rPr>
              <w:t>Getting Off Injury</w:t>
            </w:r>
          </w:p>
        </w:tc>
        <w:tc>
          <w:tcPr>
            <w:tcW w:w="1521" w:type="dxa"/>
            <w:tcPrChange w:id="343" w:author="Toby Smith (HSC - Staff)" w:date="2020-02-26T12:05:00Z">
              <w:tcPr>
                <w:tcW w:w="1379" w:type="dxa"/>
              </w:tcPr>
            </w:tcPrChange>
          </w:tcPr>
          <w:p w14:paraId="7819762B" w14:textId="77777777" w:rsidR="00F276AA" w:rsidRPr="00832C20" w:rsidRDefault="00F276AA">
            <w:pPr>
              <w:jc w:val="center"/>
              <w:rPr>
                <w:rFonts w:ascii="Arial" w:hAnsi="Arial" w:cs="Arial"/>
                <w:color w:val="FF0000"/>
              </w:rPr>
              <w:pPrChange w:id="344" w:author="Toby Smith (HSC - Staff)" w:date="2020-02-26T12:07:00Z">
                <w:pPr/>
              </w:pPrChange>
            </w:pPr>
            <w:r w:rsidRPr="00832C20">
              <w:rPr>
                <w:rFonts w:ascii="Arial" w:hAnsi="Arial" w:cs="Arial"/>
                <w:color w:val="FF0000"/>
              </w:rPr>
              <w:t>1.16</w:t>
            </w:r>
          </w:p>
        </w:tc>
        <w:tc>
          <w:tcPr>
            <w:tcW w:w="1134" w:type="dxa"/>
            <w:tcPrChange w:id="345" w:author="Toby Smith (HSC - Staff)" w:date="2020-02-26T12:05:00Z">
              <w:tcPr>
                <w:tcW w:w="992" w:type="dxa"/>
              </w:tcPr>
            </w:tcPrChange>
          </w:tcPr>
          <w:p w14:paraId="03D7555F" w14:textId="77777777" w:rsidR="00F276AA" w:rsidRPr="00832C20" w:rsidRDefault="00F276AA">
            <w:pPr>
              <w:jc w:val="center"/>
              <w:rPr>
                <w:rFonts w:ascii="Arial" w:hAnsi="Arial" w:cs="Arial"/>
                <w:color w:val="FF0000"/>
              </w:rPr>
              <w:pPrChange w:id="346" w:author="Toby Smith (HSC - Staff)" w:date="2020-02-26T12:07:00Z">
                <w:pPr/>
              </w:pPrChange>
            </w:pPr>
            <w:r w:rsidRPr="00832C20">
              <w:rPr>
                <w:rFonts w:ascii="Arial" w:hAnsi="Arial" w:cs="Arial"/>
                <w:color w:val="FF0000"/>
              </w:rPr>
              <w:t>0.85</w:t>
            </w:r>
          </w:p>
        </w:tc>
        <w:tc>
          <w:tcPr>
            <w:tcW w:w="1559" w:type="dxa"/>
            <w:tcPrChange w:id="347" w:author="Toby Smith (HSC - Staff)" w:date="2020-02-26T12:05:00Z">
              <w:tcPr>
                <w:tcW w:w="1559" w:type="dxa"/>
              </w:tcPr>
            </w:tcPrChange>
          </w:tcPr>
          <w:p w14:paraId="76F2D9D3" w14:textId="77777777" w:rsidR="00F276AA" w:rsidRPr="00832C20" w:rsidRDefault="00F276AA">
            <w:pPr>
              <w:jc w:val="center"/>
              <w:rPr>
                <w:rFonts w:ascii="Arial" w:hAnsi="Arial" w:cs="Arial"/>
                <w:color w:val="FF0000"/>
              </w:rPr>
              <w:pPrChange w:id="348" w:author="Toby Smith (HSC - Staff)" w:date="2020-02-26T12:07:00Z">
                <w:pPr/>
              </w:pPrChange>
            </w:pPr>
            <w:r w:rsidRPr="00832C20">
              <w:rPr>
                <w:rFonts w:ascii="Arial" w:hAnsi="Arial" w:cs="Arial"/>
                <w:color w:val="FF0000"/>
              </w:rPr>
              <w:t>0.25-5.44</w:t>
            </w:r>
          </w:p>
        </w:tc>
      </w:tr>
      <w:tr w:rsidR="00F276AA" w:rsidRPr="00832C20" w14:paraId="7E5B730C" w14:textId="77777777" w:rsidTr="00F17B33">
        <w:tc>
          <w:tcPr>
            <w:tcW w:w="1848" w:type="dxa"/>
            <w:tcPrChange w:id="349" w:author="Toby Smith (HSC - Staff)" w:date="2020-02-26T12:05:00Z">
              <w:tcPr>
                <w:tcW w:w="1848" w:type="dxa"/>
              </w:tcPr>
            </w:tcPrChange>
          </w:tcPr>
          <w:p w14:paraId="30FD3B9E" w14:textId="77777777" w:rsidR="00F276AA" w:rsidRPr="00832C20" w:rsidRDefault="00F276AA" w:rsidP="00F276AA">
            <w:pPr>
              <w:rPr>
                <w:rFonts w:ascii="Arial" w:hAnsi="Arial" w:cs="Arial"/>
                <w:color w:val="FF0000"/>
              </w:rPr>
            </w:pPr>
            <w:r w:rsidRPr="00832C20">
              <w:rPr>
                <w:rFonts w:ascii="Arial" w:hAnsi="Arial" w:cs="Arial"/>
                <w:color w:val="FF0000"/>
              </w:rPr>
              <w:t xml:space="preserve">Height </w:t>
            </w:r>
          </w:p>
        </w:tc>
        <w:tc>
          <w:tcPr>
            <w:tcW w:w="1521" w:type="dxa"/>
            <w:tcPrChange w:id="350" w:author="Toby Smith (HSC - Staff)" w:date="2020-02-26T12:05:00Z">
              <w:tcPr>
                <w:tcW w:w="1379" w:type="dxa"/>
              </w:tcPr>
            </w:tcPrChange>
          </w:tcPr>
          <w:p w14:paraId="7DE4F077" w14:textId="77777777" w:rsidR="00F276AA" w:rsidRPr="00832C20" w:rsidRDefault="00F276AA">
            <w:pPr>
              <w:jc w:val="center"/>
              <w:rPr>
                <w:rFonts w:ascii="Arial" w:hAnsi="Arial" w:cs="Arial"/>
                <w:color w:val="FF0000"/>
              </w:rPr>
              <w:pPrChange w:id="351" w:author="Toby Smith (HSC - Staff)" w:date="2020-02-26T12:07:00Z">
                <w:pPr/>
              </w:pPrChange>
            </w:pPr>
            <w:r w:rsidRPr="00832C20">
              <w:rPr>
                <w:rFonts w:ascii="Arial" w:hAnsi="Arial" w:cs="Arial"/>
                <w:color w:val="FF0000"/>
              </w:rPr>
              <w:t>1.00</w:t>
            </w:r>
          </w:p>
        </w:tc>
        <w:tc>
          <w:tcPr>
            <w:tcW w:w="1134" w:type="dxa"/>
            <w:tcPrChange w:id="352" w:author="Toby Smith (HSC - Staff)" w:date="2020-02-26T12:05:00Z">
              <w:tcPr>
                <w:tcW w:w="992" w:type="dxa"/>
              </w:tcPr>
            </w:tcPrChange>
          </w:tcPr>
          <w:p w14:paraId="52E9FDCA" w14:textId="77777777" w:rsidR="00F276AA" w:rsidRPr="00832C20" w:rsidRDefault="00F276AA">
            <w:pPr>
              <w:jc w:val="center"/>
              <w:rPr>
                <w:rFonts w:ascii="Arial" w:hAnsi="Arial" w:cs="Arial"/>
                <w:color w:val="FF0000"/>
              </w:rPr>
              <w:pPrChange w:id="353" w:author="Toby Smith (HSC - Staff)" w:date="2020-02-26T12:07:00Z">
                <w:pPr/>
              </w:pPrChange>
            </w:pPr>
            <w:r w:rsidRPr="00832C20">
              <w:rPr>
                <w:rFonts w:ascii="Arial" w:hAnsi="Arial" w:cs="Arial"/>
                <w:color w:val="FF0000"/>
              </w:rPr>
              <w:t>0.72</w:t>
            </w:r>
          </w:p>
        </w:tc>
        <w:tc>
          <w:tcPr>
            <w:tcW w:w="1559" w:type="dxa"/>
            <w:tcPrChange w:id="354" w:author="Toby Smith (HSC - Staff)" w:date="2020-02-26T12:05:00Z">
              <w:tcPr>
                <w:tcW w:w="1559" w:type="dxa"/>
              </w:tcPr>
            </w:tcPrChange>
          </w:tcPr>
          <w:p w14:paraId="75BA1242" w14:textId="77777777" w:rsidR="00F276AA" w:rsidRPr="00832C20" w:rsidRDefault="00F276AA">
            <w:pPr>
              <w:jc w:val="center"/>
              <w:rPr>
                <w:rFonts w:ascii="Arial" w:hAnsi="Arial" w:cs="Arial"/>
                <w:color w:val="FF0000"/>
              </w:rPr>
              <w:pPrChange w:id="355" w:author="Toby Smith (HSC - Staff)" w:date="2020-02-26T12:07:00Z">
                <w:pPr/>
              </w:pPrChange>
            </w:pPr>
            <w:r w:rsidRPr="00832C20">
              <w:rPr>
                <w:rFonts w:ascii="Arial" w:hAnsi="Arial" w:cs="Arial"/>
                <w:color w:val="FF0000"/>
              </w:rPr>
              <w:t>1.00-1.00</w:t>
            </w:r>
          </w:p>
        </w:tc>
      </w:tr>
      <w:tr w:rsidR="00F276AA" w:rsidRPr="00832C20" w14:paraId="2628E7F6" w14:textId="77777777" w:rsidTr="00F17B33">
        <w:trPr>
          <w:trHeight w:val="273"/>
          <w:trPrChange w:id="356" w:author="Toby Smith (HSC - Staff)" w:date="2020-02-26T12:05:00Z">
            <w:trPr>
              <w:trHeight w:val="273"/>
            </w:trPr>
          </w:trPrChange>
        </w:trPr>
        <w:tc>
          <w:tcPr>
            <w:tcW w:w="6062" w:type="dxa"/>
            <w:gridSpan w:val="4"/>
            <w:tcBorders>
              <w:top w:val="single" w:sz="12" w:space="0" w:color="auto"/>
              <w:bottom w:val="single" w:sz="12" w:space="0" w:color="auto"/>
            </w:tcBorders>
            <w:tcPrChange w:id="357" w:author="Toby Smith (HSC - Staff)" w:date="2020-02-26T12:05:00Z">
              <w:tcPr>
                <w:tcW w:w="5778" w:type="dxa"/>
                <w:gridSpan w:val="4"/>
                <w:tcBorders>
                  <w:top w:val="single" w:sz="12" w:space="0" w:color="auto"/>
                  <w:bottom w:val="single" w:sz="12" w:space="0" w:color="auto"/>
                </w:tcBorders>
              </w:tcPr>
            </w:tcPrChange>
          </w:tcPr>
          <w:p w14:paraId="155983FB" w14:textId="77777777" w:rsidR="00F276AA" w:rsidRPr="00832C20" w:rsidRDefault="00F276AA" w:rsidP="00F276AA">
            <w:pPr>
              <w:rPr>
                <w:rFonts w:ascii="Arial" w:hAnsi="Arial" w:cs="Arial"/>
                <w:b/>
                <w:color w:val="FF0000"/>
              </w:rPr>
            </w:pPr>
            <w:r w:rsidRPr="00832C20">
              <w:rPr>
                <w:rFonts w:ascii="Arial" w:hAnsi="Arial" w:cs="Arial"/>
                <w:b/>
                <w:color w:val="FF0000"/>
              </w:rPr>
              <w:t>ISS &gt;24</w:t>
            </w:r>
          </w:p>
        </w:tc>
      </w:tr>
      <w:tr w:rsidR="00F276AA" w:rsidRPr="00832C20" w14:paraId="3AD1942A" w14:textId="77777777" w:rsidTr="00F17B33">
        <w:tc>
          <w:tcPr>
            <w:tcW w:w="1848" w:type="dxa"/>
            <w:tcBorders>
              <w:top w:val="single" w:sz="12" w:space="0" w:color="auto"/>
              <w:bottom w:val="single" w:sz="4" w:space="0" w:color="auto"/>
            </w:tcBorders>
            <w:tcPrChange w:id="358" w:author="Toby Smith (HSC - Staff)" w:date="2020-02-26T12:05:00Z">
              <w:tcPr>
                <w:tcW w:w="1848" w:type="dxa"/>
                <w:tcBorders>
                  <w:top w:val="single" w:sz="12" w:space="0" w:color="auto"/>
                  <w:bottom w:val="single" w:sz="4" w:space="0" w:color="auto"/>
                </w:tcBorders>
              </w:tcPr>
            </w:tcPrChange>
          </w:tcPr>
          <w:p w14:paraId="0A578F8D" w14:textId="77777777" w:rsidR="00F276AA" w:rsidRPr="00832C20" w:rsidRDefault="00F276AA" w:rsidP="00F276AA">
            <w:pPr>
              <w:rPr>
                <w:rFonts w:ascii="Arial" w:hAnsi="Arial" w:cs="Arial"/>
                <w:color w:val="FF0000"/>
              </w:rPr>
            </w:pPr>
            <w:r w:rsidRPr="00832C20">
              <w:rPr>
                <w:rFonts w:ascii="Arial" w:hAnsi="Arial" w:cs="Arial"/>
                <w:color w:val="FF0000"/>
              </w:rPr>
              <w:t>Age</w:t>
            </w:r>
          </w:p>
        </w:tc>
        <w:tc>
          <w:tcPr>
            <w:tcW w:w="1521" w:type="dxa"/>
            <w:tcBorders>
              <w:top w:val="single" w:sz="12" w:space="0" w:color="auto"/>
              <w:bottom w:val="single" w:sz="4" w:space="0" w:color="auto"/>
            </w:tcBorders>
            <w:tcPrChange w:id="359" w:author="Toby Smith (HSC - Staff)" w:date="2020-02-26T12:05:00Z">
              <w:tcPr>
                <w:tcW w:w="1379" w:type="dxa"/>
                <w:tcBorders>
                  <w:top w:val="single" w:sz="12" w:space="0" w:color="auto"/>
                  <w:bottom w:val="single" w:sz="4" w:space="0" w:color="auto"/>
                </w:tcBorders>
              </w:tcPr>
            </w:tcPrChange>
          </w:tcPr>
          <w:p w14:paraId="5C2ADD20" w14:textId="77777777" w:rsidR="00F276AA" w:rsidRPr="00832C20" w:rsidRDefault="00F276AA">
            <w:pPr>
              <w:jc w:val="center"/>
              <w:rPr>
                <w:rFonts w:ascii="Arial" w:hAnsi="Arial" w:cs="Arial"/>
                <w:color w:val="FF0000"/>
              </w:rPr>
              <w:pPrChange w:id="360" w:author="Toby Smith (HSC - Staff)" w:date="2020-02-26T12:07:00Z">
                <w:pPr/>
              </w:pPrChange>
            </w:pPr>
            <w:r w:rsidRPr="00832C20">
              <w:rPr>
                <w:rFonts w:ascii="Arial" w:hAnsi="Arial" w:cs="Arial"/>
                <w:color w:val="FF0000"/>
              </w:rPr>
              <w:t>0.97</w:t>
            </w:r>
          </w:p>
        </w:tc>
        <w:tc>
          <w:tcPr>
            <w:tcW w:w="1134" w:type="dxa"/>
            <w:tcBorders>
              <w:top w:val="single" w:sz="12" w:space="0" w:color="auto"/>
              <w:bottom w:val="single" w:sz="4" w:space="0" w:color="auto"/>
            </w:tcBorders>
            <w:tcPrChange w:id="361" w:author="Toby Smith (HSC - Staff)" w:date="2020-02-26T12:05:00Z">
              <w:tcPr>
                <w:tcW w:w="992" w:type="dxa"/>
                <w:tcBorders>
                  <w:top w:val="single" w:sz="12" w:space="0" w:color="auto"/>
                  <w:bottom w:val="single" w:sz="4" w:space="0" w:color="auto"/>
                </w:tcBorders>
              </w:tcPr>
            </w:tcPrChange>
          </w:tcPr>
          <w:p w14:paraId="73720AB6" w14:textId="77777777" w:rsidR="00F276AA" w:rsidRPr="00832C20" w:rsidRDefault="00F276AA">
            <w:pPr>
              <w:jc w:val="center"/>
              <w:rPr>
                <w:rFonts w:ascii="Arial" w:hAnsi="Arial" w:cs="Arial"/>
                <w:color w:val="FF0000"/>
              </w:rPr>
              <w:pPrChange w:id="362" w:author="Toby Smith (HSC - Staff)" w:date="2020-02-26T12:07:00Z">
                <w:pPr/>
              </w:pPrChange>
            </w:pPr>
            <w:r w:rsidRPr="00832C20">
              <w:rPr>
                <w:rFonts w:ascii="Arial" w:hAnsi="Arial" w:cs="Arial"/>
                <w:color w:val="FF0000"/>
              </w:rPr>
              <w:t>0.19</w:t>
            </w:r>
          </w:p>
        </w:tc>
        <w:tc>
          <w:tcPr>
            <w:tcW w:w="1559" w:type="dxa"/>
            <w:tcBorders>
              <w:top w:val="single" w:sz="12" w:space="0" w:color="auto"/>
              <w:bottom w:val="single" w:sz="4" w:space="0" w:color="auto"/>
            </w:tcBorders>
            <w:tcPrChange w:id="363" w:author="Toby Smith (HSC - Staff)" w:date="2020-02-26T12:05:00Z">
              <w:tcPr>
                <w:tcW w:w="1559" w:type="dxa"/>
                <w:tcBorders>
                  <w:top w:val="single" w:sz="12" w:space="0" w:color="auto"/>
                  <w:bottom w:val="single" w:sz="4" w:space="0" w:color="auto"/>
                </w:tcBorders>
              </w:tcPr>
            </w:tcPrChange>
          </w:tcPr>
          <w:p w14:paraId="7911CC25" w14:textId="77777777" w:rsidR="00F276AA" w:rsidRPr="00832C20" w:rsidRDefault="00F276AA">
            <w:pPr>
              <w:jc w:val="center"/>
              <w:rPr>
                <w:rFonts w:ascii="Arial" w:hAnsi="Arial" w:cs="Arial"/>
                <w:color w:val="FF0000"/>
              </w:rPr>
              <w:pPrChange w:id="364" w:author="Toby Smith (HSC - Staff)" w:date="2020-02-26T12:07:00Z">
                <w:pPr/>
              </w:pPrChange>
            </w:pPr>
            <w:r w:rsidRPr="00832C20">
              <w:rPr>
                <w:rFonts w:ascii="Arial" w:hAnsi="Arial" w:cs="Arial"/>
                <w:color w:val="FF0000"/>
              </w:rPr>
              <w:t>0.92-1.02</w:t>
            </w:r>
          </w:p>
        </w:tc>
      </w:tr>
      <w:tr w:rsidR="00F276AA" w:rsidRPr="00832C20" w14:paraId="1E7C3875" w14:textId="77777777" w:rsidTr="00F17B33">
        <w:tc>
          <w:tcPr>
            <w:tcW w:w="1848" w:type="dxa"/>
            <w:tcBorders>
              <w:top w:val="single" w:sz="4" w:space="0" w:color="auto"/>
            </w:tcBorders>
            <w:tcPrChange w:id="365" w:author="Toby Smith (HSC - Staff)" w:date="2020-02-26T12:05:00Z">
              <w:tcPr>
                <w:tcW w:w="1848" w:type="dxa"/>
                <w:tcBorders>
                  <w:top w:val="single" w:sz="4" w:space="0" w:color="auto"/>
                </w:tcBorders>
              </w:tcPr>
            </w:tcPrChange>
          </w:tcPr>
          <w:p w14:paraId="152DD851" w14:textId="77777777" w:rsidR="00F276AA" w:rsidRPr="00832C20" w:rsidRDefault="00F276AA" w:rsidP="00F276AA">
            <w:pPr>
              <w:rPr>
                <w:rFonts w:ascii="Arial" w:hAnsi="Arial" w:cs="Arial"/>
                <w:color w:val="FF0000"/>
              </w:rPr>
            </w:pPr>
            <w:r w:rsidRPr="00832C20">
              <w:rPr>
                <w:rFonts w:ascii="Arial" w:hAnsi="Arial" w:cs="Arial"/>
                <w:color w:val="FF0000"/>
              </w:rPr>
              <w:t>Head</w:t>
            </w:r>
          </w:p>
        </w:tc>
        <w:tc>
          <w:tcPr>
            <w:tcW w:w="1521" w:type="dxa"/>
            <w:tcBorders>
              <w:top w:val="single" w:sz="4" w:space="0" w:color="auto"/>
            </w:tcBorders>
            <w:tcPrChange w:id="366" w:author="Toby Smith (HSC - Staff)" w:date="2020-02-26T12:05:00Z">
              <w:tcPr>
                <w:tcW w:w="1379" w:type="dxa"/>
                <w:tcBorders>
                  <w:top w:val="single" w:sz="4" w:space="0" w:color="auto"/>
                </w:tcBorders>
              </w:tcPr>
            </w:tcPrChange>
          </w:tcPr>
          <w:p w14:paraId="1AD052BA" w14:textId="77777777" w:rsidR="00F276AA" w:rsidRPr="00832C20" w:rsidRDefault="00F276AA">
            <w:pPr>
              <w:jc w:val="center"/>
              <w:rPr>
                <w:rFonts w:ascii="Arial" w:hAnsi="Arial" w:cs="Arial"/>
                <w:b/>
                <w:color w:val="FF0000"/>
              </w:rPr>
              <w:pPrChange w:id="367" w:author="Toby Smith (HSC - Staff)" w:date="2020-02-26T12:07:00Z">
                <w:pPr/>
              </w:pPrChange>
            </w:pPr>
            <w:r w:rsidRPr="00832C20">
              <w:rPr>
                <w:rFonts w:ascii="Arial" w:hAnsi="Arial" w:cs="Arial"/>
                <w:b/>
                <w:color w:val="FF0000"/>
              </w:rPr>
              <w:t>0.05</w:t>
            </w:r>
          </w:p>
        </w:tc>
        <w:tc>
          <w:tcPr>
            <w:tcW w:w="1134" w:type="dxa"/>
            <w:tcBorders>
              <w:top w:val="single" w:sz="4" w:space="0" w:color="auto"/>
            </w:tcBorders>
            <w:tcPrChange w:id="368" w:author="Toby Smith (HSC - Staff)" w:date="2020-02-26T12:05:00Z">
              <w:tcPr>
                <w:tcW w:w="992" w:type="dxa"/>
                <w:tcBorders>
                  <w:top w:val="single" w:sz="4" w:space="0" w:color="auto"/>
                </w:tcBorders>
              </w:tcPr>
            </w:tcPrChange>
          </w:tcPr>
          <w:p w14:paraId="45025EFF" w14:textId="77777777" w:rsidR="00F276AA" w:rsidRPr="00832C20" w:rsidRDefault="00F276AA">
            <w:pPr>
              <w:jc w:val="center"/>
              <w:rPr>
                <w:rFonts w:ascii="Arial" w:hAnsi="Arial" w:cs="Arial"/>
                <w:b/>
                <w:color w:val="FF0000"/>
              </w:rPr>
              <w:pPrChange w:id="369" w:author="Toby Smith (HSC - Staff)" w:date="2020-02-26T12:07:00Z">
                <w:pPr/>
              </w:pPrChange>
            </w:pPr>
            <w:r w:rsidRPr="00832C20">
              <w:rPr>
                <w:rFonts w:ascii="Arial" w:hAnsi="Arial" w:cs="Arial"/>
                <w:b/>
                <w:color w:val="FF0000"/>
              </w:rPr>
              <w:t>&lt;0.01</w:t>
            </w:r>
          </w:p>
        </w:tc>
        <w:tc>
          <w:tcPr>
            <w:tcW w:w="1559" w:type="dxa"/>
            <w:tcBorders>
              <w:top w:val="single" w:sz="4" w:space="0" w:color="auto"/>
            </w:tcBorders>
            <w:tcPrChange w:id="370" w:author="Toby Smith (HSC - Staff)" w:date="2020-02-26T12:05:00Z">
              <w:tcPr>
                <w:tcW w:w="1559" w:type="dxa"/>
                <w:tcBorders>
                  <w:top w:val="single" w:sz="4" w:space="0" w:color="auto"/>
                </w:tcBorders>
              </w:tcPr>
            </w:tcPrChange>
          </w:tcPr>
          <w:p w14:paraId="070323AC" w14:textId="77777777" w:rsidR="00F276AA" w:rsidRPr="00832C20" w:rsidRDefault="00F276AA">
            <w:pPr>
              <w:jc w:val="center"/>
              <w:rPr>
                <w:rFonts w:ascii="Arial" w:hAnsi="Arial" w:cs="Arial"/>
                <w:b/>
                <w:color w:val="FF0000"/>
              </w:rPr>
              <w:pPrChange w:id="371" w:author="Toby Smith (HSC - Staff)" w:date="2020-02-26T12:07:00Z">
                <w:pPr/>
              </w:pPrChange>
            </w:pPr>
            <w:r w:rsidRPr="00832C20">
              <w:rPr>
                <w:rFonts w:ascii="Arial" w:hAnsi="Arial" w:cs="Arial"/>
                <w:b/>
                <w:color w:val="FF0000"/>
              </w:rPr>
              <w:t>0.01-0.16</w:t>
            </w:r>
          </w:p>
        </w:tc>
      </w:tr>
      <w:tr w:rsidR="00F276AA" w:rsidRPr="00832C20" w14:paraId="4F701364" w14:textId="77777777" w:rsidTr="00F17B33">
        <w:tc>
          <w:tcPr>
            <w:tcW w:w="1848" w:type="dxa"/>
            <w:tcPrChange w:id="372" w:author="Toby Smith (HSC - Staff)" w:date="2020-02-26T12:05:00Z">
              <w:tcPr>
                <w:tcW w:w="1848" w:type="dxa"/>
              </w:tcPr>
            </w:tcPrChange>
          </w:tcPr>
          <w:p w14:paraId="1E8E921C" w14:textId="77777777" w:rsidR="00F276AA" w:rsidRPr="00832C20" w:rsidRDefault="00F276AA" w:rsidP="00F276AA">
            <w:pPr>
              <w:rPr>
                <w:rFonts w:ascii="Arial" w:hAnsi="Arial" w:cs="Arial"/>
                <w:color w:val="FF0000"/>
              </w:rPr>
            </w:pPr>
            <w:r w:rsidRPr="00832C20">
              <w:rPr>
                <w:rFonts w:ascii="Arial" w:hAnsi="Arial" w:cs="Arial"/>
                <w:color w:val="FF0000"/>
              </w:rPr>
              <w:t>Face</w:t>
            </w:r>
          </w:p>
        </w:tc>
        <w:tc>
          <w:tcPr>
            <w:tcW w:w="1521" w:type="dxa"/>
            <w:tcPrChange w:id="373" w:author="Toby Smith (HSC - Staff)" w:date="2020-02-26T12:05:00Z">
              <w:tcPr>
                <w:tcW w:w="1379" w:type="dxa"/>
              </w:tcPr>
            </w:tcPrChange>
          </w:tcPr>
          <w:p w14:paraId="5E87F916" w14:textId="77777777" w:rsidR="00F276AA" w:rsidRPr="00832C20" w:rsidRDefault="00F276AA">
            <w:pPr>
              <w:jc w:val="center"/>
              <w:rPr>
                <w:rFonts w:ascii="Arial" w:hAnsi="Arial" w:cs="Arial"/>
                <w:color w:val="FF0000"/>
              </w:rPr>
              <w:pPrChange w:id="374" w:author="Toby Smith (HSC - Staff)" w:date="2020-02-26T12:07:00Z">
                <w:pPr/>
              </w:pPrChange>
            </w:pPr>
            <w:r w:rsidRPr="00832C20">
              <w:rPr>
                <w:rFonts w:ascii="Arial" w:hAnsi="Arial" w:cs="Arial"/>
                <w:color w:val="FF0000"/>
              </w:rPr>
              <w:t>1.54</w:t>
            </w:r>
          </w:p>
        </w:tc>
        <w:tc>
          <w:tcPr>
            <w:tcW w:w="1134" w:type="dxa"/>
            <w:tcPrChange w:id="375" w:author="Toby Smith (HSC - Staff)" w:date="2020-02-26T12:05:00Z">
              <w:tcPr>
                <w:tcW w:w="992" w:type="dxa"/>
              </w:tcPr>
            </w:tcPrChange>
          </w:tcPr>
          <w:p w14:paraId="216BB4AF" w14:textId="77777777" w:rsidR="00F276AA" w:rsidRPr="00832C20" w:rsidRDefault="00F276AA">
            <w:pPr>
              <w:jc w:val="center"/>
              <w:rPr>
                <w:rFonts w:ascii="Arial" w:hAnsi="Arial" w:cs="Arial"/>
                <w:color w:val="FF0000"/>
              </w:rPr>
              <w:pPrChange w:id="376" w:author="Toby Smith (HSC - Staff)" w:date="2020-02-26T12:07:00Z">
                <w:pPr/>
              </w:pPrChange>
            </w:pPr>
            <w:r w:rsidRPr="00832C20">
              <w:rPr>
                <w:rFonts w:ascii="Arial" w:hAnsi="Arial" w:cs="Arial"/>
                <w:color w:val="FF0000"/>
              </w:rPr>
              <w:t>0.46</w:t>
            </w:r>
          </w:p>
        </w:tc>
        <w:tc>
          <w:tcPr>
            <w:tcW w:w="1559" w:type="dxa"/>
            <w:tcPrChange w:id="377" w:author="Toby Smith (HSC - Staff)" w:date="2020-02-26T12:05:00Z">
              <w:tcPr>
                <w:tcW w:w="1559" w:type="dxa"/>
              </w:tcPr>
            </w:tcPrChange>
          </w:tcPr>
          <w:p w14:paraId="3BFF626F" w14:textId="77777777" w:rsidR="00F276AA" w:rsidRPr="00832C20" w:rsidRDefault="00F276AA">
            <w:pPr>
              <w:jc w:val="center"/>
              <w:rPr>
                <w:rFonts w:ascii="Arial" w:hAnsi="Arial" w:cs="Arial"/>
                <w:color w:val="FF0000"/>
              </w:rPr>
              <w:pPrChange w:id="378" w:author="Toby Smith (HSC - Staff)" w:date="2020-02-26T12:07:00Z">
                <w:pPr/>
              </w:pPrChange>
            </w:pPr>
            <w:r w:rsidRPr="00832C20">
              <w:rPr>
                <w:rFonts w:ascii="Arial" w:hAnsi="Arial" w:cs="Arial"/>
                <w:color w:val="FF0000"/>
              </w:rPr>
              <w:t>0.49-4.83</w:t>
            </w:r>
          </w:p>
        </w:tc>
      </w:tr>
      <w:tr w:rsidR="00F276AA" w:rsidRPr="00832C20" w14:paraId="7C2BA659" w14:textId="77777777" w:rsidTr="00F17B33">
        <w:tc>
          <w:tcPr>
            <w:tcW w:w="1848" w:type="dxa"/>
            <w:tcPrChange w:id="379" w:author="Toby Smith (HSC - Staff)" w:date="2020-02-26T12:05:00Z">
              <w:tcPr>
                <w:tcW w:w="1848" w:type="dxa"/>
              </w:tcPr>
            </w:tcPrChange>
          </w:tcPr>
          <w:p w14:paraId="19A4BFB8" w14:textId="77777777" w:rsidR="00F276AA" w:rsidRPr="00832C20" w:rsidRDefault="00F276AA" w:rsidP="00F276AA">
            <w:pPr>
              <w:rPr>
                <w:rFonts w:ascii="Arial" w:hAnsi="Arial" w:cs="Arial"/>
                <w:color w:val="FF0000"/>
              </w:rPr>
            </w:pPr>
            <w:r w:rsidRPr="00832C20">
              <w:rPr>
                <w:rFonts w:ascii="Arial" w:hAnsi="Arial" w:cs="Arial"/>
                <w:color w:val="FF0000"/>
              </w:rPr>
              <w:t>Thorax</w:t>
            </w:r>
          </w:p>
        </w:tc>
        <w:tc>
          <w:tcPr>
            <w:tcW w:w="1521" w:type="dxa"/>
            <w:tcPrChange w:id="380" w:author="Toby Smith (HSC - Staff)" w:date="2020-02-26T12:05:00Z">
              <w:tcPr>
                <w:tcW w:w="1379" w:type="dxa"/>
              </w:tcPr>
            </w:tcPrChange>
          </w:tcPr>
          <w:p w14:paraId="605BA7E5" w14:textId="77777777" w:rsidR="00F276AA" w:rsidRPr="00832C20" w:rsidRDefault="00F276AA">
            <w:pPr>
              <w:jc w:val="center"/>
              <w:rPr>
                <w:rFonts w:ascii="Arial" w:hAnsi="Arial" w:cs="Arial"/>
                <w:b/>
                <w:color w:val="FF0000"/>
              </w:rPr>
              <w:pPrChange w:id="381" w:author="Toby Smith (HSC - Staff)" w:date="2020-02-26T12:07:00Z">
                <w:pPr/>
              </w:pPrChange>
            </w:pPr>
            <w:r w:rsidRPr="00832C20">
              <w:rPr>
                <w:rFonts w:ascii="Arial" w:hAnsi="Arial" w:cs="Arial"/>
                <w:b/>
                <w:color w:val="FF0000"/>
              </w:rPr>
              <w:t>0.31</w:t>
            </w:r>
          </w:p>
        </w:tc>
        <w:tc>
          <w:tcPr>
            <w:tcW w:w="1134" w:type="dxa"/>
            <w:tcPrChange w:id="382" w:author="Toby Smith (HSC - Staff)" w:date="2020-02-26T12:05:00Z">
              <w:tcPr>
                <w:tcW w:w="992" w:type="dxa"/>
              </w:tcPr>
            </w:tcPrChange>
          </w:tcPr>
          <w:p w14:paraId="3744E2EB" w14:textId="77777777" w:rsidR="00F276AA" w:rsidRPr="00832C20" w:rsidRDefault="00F276AA">
            <w:pPr>
              <w:jc w:val="center"/>
              <w:rPr>
                <w:rFonts w:ascii="Arial" w:hAnsi="Arial" w:cs="Arial"/>
                <w:b/>
                <w:color w:val="FF0000"/>
              </w:rPr>
              <w:pPrChange w:id="383" w:author="Toby Smith (HSC - Staff)" w:date="2020-02-26T12:07:00Z">
                <w:pPr/>
              </w:pPrChange>
            </w:pPr>
            <w:r w:rsidRPr="00832C20">
              <w:rPr>
                <w:rFonts w:ascii="Arial" w:hAnsi="Arial" w:cs="Arial"/>
                <w:b/>
                <w:color w:val="FF0000"/>
              </w:rPr>
              <w:t>0.01</w:t>
            </w:r>
          </w:p>
        </w:tc>
        <w:tc>
          <w:tcPr>
            <w:tcW w:w="1559" w:type="dxa"/>
            <w:tcPrChange w:id="384" w:author="Toby Smith (HSC - Staff)" w:date="2020-02-26T12:05:00Z">
              <w:tcPr>
                <w:tcW w:w="1559" w:type="dxa"/>
              </w:tcPr>
            </w:tcPrChange>
          </w:tcPr>
          <w:p w14:paraId="68C22C55" w14:textId="77777777" w:rsidR="00F276AA" w:rsidRPr="00832C20" w:rsidRDefault="00F276AA">
            <w:pPr>
              <w:jc w:val="center"/>
              <w:rPr>
                <w:rFonts w:ascii="Arial" w:hAnsi="Arial" w:cs="Arial"/>
                <w:b/>
                <w:color w:val="FF0000"/>
              </w:rPr>
              <w:pPrChange w:id="385" w:author="Toby Smith (HSC - Staff)" w:date="2020-02-26T12:07:00Z">
                <w:pPr/>
              </w:pPrChange>
            </w:pPr>
            <w:r w:rsidRPr="00832C20">
              <w:rPr>
                <w:rFonts w:ascii="Arial" w:hAnsi="Arial" w:cs="Arial"/>
                <w:b/>
                <w:color w:val="FF0000"/>
              </w:rPr>
              <w:t>0.12-0.79</w:t>
            </w:r>
          </w:p>
        </w:tc>
      </w:tr>
      <w:tr w:rsidR="00F276AA" w:rsidRPr="00832C20" w14:paraId="5B2A62D6" w14:textId="77777777" w:rsidTr="00F17B33">
        <w:tc>
          <w:tcPr>
            <w:tcW w:w="1848" w:type="dxa"/>
            <w:tcPrChange w:id="386" w:author="Toby Smith (HSC - Staff)" w:date="2020-02-26T12:05:00Z">
              <w:tcPr>
                <w:tcW w:w="1848" w:type="dxa"/>
              </w:tcPr>
            </w:tcPrChange>
          </w:tcPr>
          <w:p w14:paraId="31998CA2" w14:textId="77777777" w:rsidR="00F276AA" w:rsidRPr="00832C20" w:rsidRDefault="00F276AA" w:rsidP="00F276AA">
            <w:pPr>
              <w:rPr>
                <w:rFonts w:ascii="Arial" w:hAnsi="Arial" w:cs="Arial"/>
                <w:color w:val="FF0000"/>
              </w:rPr>
            </w:pPr>
            <w:r w:rsidRPr="00832C20">
              <w:rPr>
                <w:rFonts w:ascii="Arial" w:hAnsi="Arial" w:cs="Arial"/>
                <w:color w:val="FF0000"/>
              </w:rPr>
              <w:t>Abdomen</w:t>
            </w:r>
          </w:p>
        </w:tc>
        <w:tc>
          <w:tcPr>
            <w:tcW w:w="1521" w:type="dxa"/>
            <w:tcPrChange w:id="387" w:author="Toby Smith (HSC - Staff)" w:date="2020-02-26T12:05:00Z">
              <w:tcPr>
                <w:tcW w:w="1379" w:type="dxa"/>
              </w:tcPr>
            </w:tcPrChange>
          </w:tcPr>
          <w:p w14:paraId="6AB4F6B2" w14:textId="77777777" w:rsidR="00F276AA" w:rsidRPr="00832C20" w:rsidRDefault="00F276AA">
            <w:pPr>
              <w:jc w:val="center"/>
              <w:rPr>
                <w:rFonts w:ascii="Arial" w:hAnsi="Arial" w:cs="Arial"/>
                <w:color w:val="FF0000"/>
              </w:rPr>
              <w:pPrChange w:id="388" w:author="Toby Smith (HSC - Staff)" w:date="2020-02-26T12:07:00Z">
                <w:pPr/>
              </w:pPrChange>
            </w:pPr>
            <w:r w:rsidRPr="00832C20">
              <w:rPr>
                <w:rFonts w:ascii="Arial" w:hAnsi="Arial" w:cs="Arial"/>
                <w:color w:val="FF0000"/>
              </w:rPr>
              <w:t>0.30</w:t>
            </w:r>
          </w:p>
        </w:tc>
        <w:tc>
          <w:tcPr>
            <w:tcW w:w="1134" w:type="dxa"/>
            <w:tcPrChange w:id="389" w:author="Toby Smith (HSC - Staff)" w:date="2020-02-26T12:05:00Z">
              <w:tcPr>
                <w:tcW w:w="992" w:type="dxa"/>
              </w:tcPr>
            </w:tcPrChange>
          </w:tcPr>
          <w:p w14:paraId="3B68EE52" w14:textId="77777777" w:rsidR="00F276AA" w:rsidRPr="00832C20" w:rsidRDefault="00F276AA">
            <w:pPr>
              <w:jc w:val="center"/>
              <w:rPr>
                <w:rFonts w:ascii="Arial" w:hAnsi="Arial" w:cs="Arial"/>
                <w:color w:val="FF0000"/>
              </w:rPr>
              <w:pPrChange w:id="390" w:author="Toby Smith (HSC - Staff)" w:date="2020-02-26T12:07:00Z">
                <w:pPr/>
              </w:pPrChange>
            </w:pPr>
            <w:r w:rsidRPr="00832C20">
              <w:rPr>
                <w:rFonts w:ascii="Arial" w:hAnsi="Arial" w:cs="Arial"/>
                <w:color w:val="FF0000"/>
              </w:rPr>
              <w:t>0.28</w:t>
            </w:r>
          </w:p>
        </w:tc>
        <w:tc>
          <w:tcPr>
            <w:tcW w:w="1559" w:type="dxa"/>
            <w:tcPrChange w:id="391" w:author="Toby Smith (HSC - Staff)" w:date="2020-02-26T12:05:00Z">
              <w:tcPr>
                <w:tcW w:w="1559" w:type="dxa"/>
              </w:tcPr>
            </w:tcPrChange>
          </w:tcPr>
          <w:p w14:paraId="438B8998" w14:textId="77777777" w:rsidR="00F276AA" w:rsidRPr="00832C20" w:rsidRDefault="00F276AA">
            <w:pPr>
              <w:jc w:val="center"/>
              <w:rPr>
                <w:rFonts w:ascii="Arial" w:hAnsi="Arial" w:cs="Arial"/>
                <w:color w:val="FF0000"/>
              </w:rPr>
              <w:pPrChange w:id="392" w:author="Toby Smith (HSC - Staff)" w:date="2020-02-26T12:07:00Z">
                <w:pPr/>
              </w:pPrChange>
            </w:pPr>
            <w:r w:rsidRPr="00832C20">
              <w:rPr>
                <w:rFonts w:ascii="Arial" w:hAnsi="Arial" w:cs="Arial"/>
                <w:color w:val="FF0000"/>
              </w:rPr>
              <w:t>0.04-2.58</w:t>
            </w:r>
          </w:p>
        </w:tc>
      </w:tr>
      <w:tr w:rsidR="00F276AA" w:rsidRPr="00832C20" w14:paraId="6A9437EA" w14:textId="77777777" w:rsidTr="00F17B33">
        <w:tc>
          <w:tcPr>
            <w:tcW w:w="1848" w:type="dxa"/>
            <w:tcPrChange w:id="393" w:author="Toby Smith (HSC - Staff)" w:date="2020-02-26T12:05:00Z">
              <w:tcPr>
                <w:tcW w:w="1848" w:type="dxa"/>
              </w:tcPr>
            </w:tcPrChange>
          </w:tcPr>
          <w:p w14:paraId="041E84B0" w14:textId="77777777" w:rsidR="00F276AA" w:rsidRPr="00832C20" w:rsidRDefault="00F276AA" w:rsidP="00F276AA">
            <w:pPr>
              <w:rPr>
                <w:rFonts w:ascii="Arial" w:hAnsi="Arial" w:cs="Arial"/>
                <w:color w:val="FF0000"/>
              </w:rPr>
            </w:pPr>
            <w:r w:rsidRPr="00832C20">
              <w:rPr>
                <w:rFonts w:ascii="Arial" w:hAnsi="Arial" w:cs="Arial"/>
                <w:color w:val="FF0000"/>
              </w:rPr>
              <w:t>Spine</w:t>
            </w:r>
          </w:p>
        </w:tc>
        <w:tc>
          <w:tcPr>
            <w:tcW w:w="1521" w:type="dxa"/>
            <w:tcPrChange w:id="394" w:author="Toby Smith (HSC - Staff)" w:date="2020-02-26T12:05:00Z">
              <w:tcPr>
                <w:tcW w:w="1379" w:type="dxa"/>
              </w:tcPr>
            </w:tcPrChange>
          </w:tcPr>
          <w:p w14:paraId="21D4F85B" w14:textId="77777777" w:rsidR="00F276AA" w:rsidRPr="00832C20" w:rsidRDefault="00F276AA">
            <w:pPr>
              <w:jc w:val="center"/>
              <w:rPr>
                <w:rFonts w:ascii="Arial" w:hAnsi="Arial" w:cs="Arial"/>
                <w:color w:val="FF0000"/>
              </w:rPr>
              <w:pPrChange w:id="395" w:author="Toby Smith (HSC - Staff)" w:date="2020-02-26T12:07:00Z">
                <w:pPr/>
              </w:pPrChange>
            </w:pPr>
            <w:r w:rsidRPr="00832C20">
              <w:rPr>
                <w:rFonts w:ascii="Arial" w:hAnsi="Arial" w:cs="Arial"/>
                <w:color w:val="FF0000"/>
              </w:rPr>
              <w:t>0.44</w:t>
            </w:r>
          </w:p>
        </w:tc>
        <w:tc>
          <w:tcPr>
            <w:tcW w:w="1134" w:type="dxa"/>
            <w:tcPrChange w:id="396" w:author="Toby Smith (HSC - Staff)" w:date="2020-02-26T12:05:00Z">
              <w:tcPr>
                <w:tcW w:w="992" w:type="dxa"/>
              </w:tcPr>
            </w:tcPrChange>
          </w:tcPr>
          <w:p w14:paraId="0248792E" w14:textId="77777777" w:rsidR="00F276AA" w:rsidRPr="00832C20" w:rsidRDefault="00F276AA">
            <w:pPr>
              <w:jc w:val="center"/>
              <w:rPr>
                <w:rFonts w:ascii="Arial" w:hAnsi="Arial" w:cs="Arial"/>
                <w:color w:val="FF0000"/>
              </w:rPr>
              <w:pPrChange w:id="397" w:author="Toby Smith (HSC - Staff)" w:date="2020-02-26T12:07:00Z">
                <w:pPr/>
              </w:pPrChange>
            </w:pPr>
            <w:r w:rsidRPr="00832C20">
              <w:rPr>
                <w:rFonts w:ascii="Arial" w:hAnsi="Arial" w:cs="Arial"/>
                <w:color w:val="FF0000"/>
              </w:rPr>
              <w:t>0.08</w:t>
            </w:r>
          </w:p>
        </w:tc>
        <w:tc>
          <w:tcPr>
            <w:tcW w:w="1559" w:type="dxa"/>
            <w:tcPrChange w:id="398" w:author="Toby Smith (HSC - Staff)" w:date="2020-02-26T12:05:00Z">
              <w:tcPr>
                <w:tcW w:w="1559" w:type="dxa"/>
              </w:tcPr>
            </w:tcPrChange>
          </w:tcPr>
          <w:p w14:paraId="315D7D14" w14:textId="77777777" w:rsidR="00F276AA" w:rsidRPr="00832C20" w:rsidRDefault="00F276AA">
            <w:pPr>
              <w:jc w:val="center"/>
              <w:rPr>
                <w:rFonts w:ascii="Arial" w:hAnsi="Arial" w:cs="Arial"/>
                <w:color w:val="FF0000"/>
              </w:rPr>
              <w:pPrChange w:id="399" w:author="Toby Smith (HSC - Staff)" w:date="2020-02-26T12:07:00Z">
                <w:pPr/>
              </w:pPrChange>
            </w:pPr>
            <w:r w:rsidRPr="00832C20">
              <w:rPr>
                <w:rFonts w:ascii="Arial" w:hAnsi="Arial" w:cs="Arial"/>
                <w:color w:val="FF0000"/>
              </w:rPr>
              <w:t>0.18-1.10</w:t>
            </w:r>
          </w:p>
        </w:tc>
      </w:tr>
      <w:tr w:rsidR="00F276AA" w:rsidRPr="00832C20" w14:paraId="2F11B728" w14:textId="77777777" w:rsidTr="00F17B33">
        <w:tc>
          <w:tcPr>
            <w:tcW w:w="1848" w:type="dxa"/>
            <w:tcPrChange w:id="400" w:author="Toby Smith (HSC - Staff)" w:date="2020-02-26T12:05:00Z">
              <w:tcPr>
                <w:tcW w:w="1848" w:type="dxa"/>
              </w:tcPr>
            </w:tcPrChange>
          </w:tcPr>
          <w:p w14:paraId="53320012" w14:textId="77777777" w:rsidR="00F276AA" w:rsidRPr="00832C20" w:rsidRDefault="00F276AA" w:rsidP="00F276AA">
            <w:pPr>
              <w:rPr>
                <w:rFonts w:ascii="Arial" w:hAnsi="Arial" w:cs="Arial"/>
                <w:color w:val="FF0000"/>
              </w:rPr>
            </w:pPr>
            <w:r w:rsidRPr="00832C20">
              <w:rPr>
                <w:rFonts w:ascii="Arial" w:hAnsi="Arial" w:cs="Arial"/>
                <w:color w:val="FF0000"/>
              </w:rPr>
              <w:t>Limb</w:t>
            </w:r>
          </w:p>
        </w:tc>
        <w:tc>
          <w:tcPr>
            <w:tcW w:w="1521" w:type="dxa"/>
            <w:tcPrChange w:id="401" w:author="Toby Smith (HSC - Staff)" w:date="2020-02-26T12:05:00Z">
              <w:tcPr>
                <w:tcW w:w="1379" w:type="dxa"/>
              </w:tcPr>
            </w:tcPrChange>
          </w:tcPr>
          <w:p w14:paraId="40399A3D" w14:textId="77777777" w:rsidR="00F276AA" w:rsidRPr="00832C20" w:rsidRDefault="00F276AA">
            <w:pPr>
              <w:jc w:val="center"/>
              <w:rPr>
                <w:rFonts w:ascii="Arial" w:hAnsi="Arial" w:cs="Arial"/>
                <w:color w:val="FF0000"/>
              </w:rPr>
              <w:pPrChange w:id="402" w:author="Toby Smith (HSC - Staff)" w:date="2020-02-26T12:07:00Z">
                <w:pPr/>
              </w:pPrChange>
            </w:pPr>
            <w:r w:rsidRPr="00832C20">
              <w:rPr>
                <w:rFonts w:ascii="Arial" w:hAnsi="Arial" w:cs="Arial"/>
                <w:color w:val="FF0000"/>
              </w:rPr>
              <w:t>0.84</w:t>
            </w:r>
          </w:p>
        </w:tc>
        <w:tc>
          <w:tcPr>
            <w:tcW w:w="1134" w:type="dxa"/>
            <w:tcPrChange w:id="403" w:author="Toby Smith (HSC - Staff)" w:date="2020-02-26T12:05:00Z">
              <w:tcPr>
                <w:tcW w:w="992" w:type="dxa"/>
              </w:tcPr>
            </w:tcPrChange>
          </w:tcPr>
          <w:p w14:paraId="7CDEFEFB" w14:textId="77777777" w:rsidR="00F276AA" w:rsidRPr="00832C20" w:rsidRDefault="00F276AA">
            <w:pPr>
              <w:jc w:val="center"/>
              <w:rPr>
                <w:rFonts w:ascii="Arial" w:hAnsi="Arial" w:cs="Arial"/>
                <w:color w:val="FF0000"/>
              </w:rPr>
              <w:pPrChange w:id="404" w:author="Toby Smith (HSC - Staff)" w:date="2020-02-26T12:07:00Z">
                <w:pPr/>
              </w:pPrChange>
            </w:pPr>
            <w:r w:rsidRPr="00832C20">
              <w:rPr>
                <w:rFonts w:ascii="Arial" w:hAnsi="Arial" w:cs="Arial"/>
                <w:color w:val="FF0000"/>
              </w:rPr>
              <w:t>0.72</w:t>
            </w:r>
          </w:p>
        </w:tc>
        <w:tc>
          <w:tcPr>
            <w:tcW w:w="1559" w:type="dxa"/>
            <w:tcPrChange w:id="405" w:author="Toby Smith (HSC - Staff)" w:date="2020-02-26T12:05:00Z">
              <w:tcPr>
                <w:tcW w:w="1559" w:type="dxa"/>
              </w:tcPr>
            </w:tcPrChange>
          </w:tcPr>
          <w:p w14:paraId="11E8E7CF" w14:textId="77777777" w:rsidR="00F276AA" w:rsidRPr="00832C20" w:rsidRDefault="00F276AA">
            <w:pPr>
              <w:jc w:val="center"/>
              <w:rPr>
                <w:rFonts w:ascii="Arial" w:hAnsi="Arial" w:cs="Arial"/>
                <w:color w:val="FF0000"/>
              </w:rPr>
              <w:pPrChange w:id="406" w:author="Toby Smith (HSC - Staff)" w:date="2020-02-26T12:07:00Z">
                <w:pPr/>
              </w:pPrChange>
            </w:pPr>
            <w:r w:rsidRPr="00832C20">
              <w:rPr>
                <w:rFonts w:ascii="Arial" w:hAnsi="Arial" w:cs="Arial"/>
                <w:color w:val="FF0000"/>
              </w:rPr>
              <w:t>0.33-2.17</w:t>
            </w:r>
          </w:p>
        </w:tc>
      </w:tr>
      <w:tr w:rsidR="00F276AA" w:rsidRPr="00832C20" w14:paraId="19557BD8" w14:textId="77777777" w:rsidTr="00F17B33">
        <w:tc>
          <w:tcPr>
            <w:tcW w:w="1848" w:type="dxa"/>
            <w:tcPrChange w:id="407" w:author="Toby Smith (HSC - Staff)" w:date="2020-02-26T12:05:00Z">
              <w:tcPr>
                <w:tcW w:w="1848" w:type="dxa"/>
              </w:tcPr>
            </w:tcPrChange>
          </w:tcPr>
          <w:p w14:paraId="55AC53E5" w14:textId="77777777" w:rsidR="00F276AA" w:rsidRPr="00832C20" w:rsidRDefault="00F276AA" w:rsidP="00F276AA">
            <w:pPr>
              <w:rPr>
                <w:rFonts w:ascii="Arial" w:hAnsi="Arial" w:cs="Arial"/>
                <w:color w:val="FF0000"/>
              </w:rPr>
            </w:pPr>
            <w:r w:rsidRPr="00832C20">
              <w:rPr>
                <w:rFonts w:ascii="Arial" w:hAnsi="Arial" w:cs="Arial"/>
                <w:color w:val="FF0000"/>
              </w:rPr>
              <w:t>Pelvis</w:t>
            </w:r>
          </w:p>
        </w:tc>
        <w:tc>
          <w:tcPr>
            <w:tcW w:w="1521" w:type="dxa"/>
            <w:tcPrChange w:id="408" w:author="Toby Smith (HSC - Staff)" w:date="2020-02-26T12:05:00Z">
              <w:tcPr>
                <w:tcW w:w="1379" w:type="dxa"/>
              </w:tcPr>
            </w:tcPrChange>
          </w:tcPr>
          <w:p w14:paraId="4F1B5447" w14:textId="77777777" w:rsidR="00F276AA" w:rsidRPr="00832C20" w:rsidRDefault="00F276AA">
            <w:pPr>
              <w:jc w:val="center"/>
              <w:rPr>
                <w:rFonts w:ascii="Arial" w:hAnsi="Arial" w:cs="Arial"/>
                <w:color w:val="FF0000"/>
              </w:rPr>
              <w:pPrChange w:id="409" w:author="Toby Smith (HSC - Staff)" w:date="2020-02-26T12:07:00Z">
                <w:pPr/>
              </w:pPrChange>
            </w:pPr>
            <w:r w:rsidRPr="00832C20">
              <w:rPr>
                <w:rFonts w:ascii="Arial" w:hAnsi="Arial" w:cs="Arial"/>
                <w:color w:val="FF0000"/>
              </w:rPr>
              <w:t>3.09</w:t>
            </w:r>
          </w:p>
        </w:tc>
        <w:tc>
          <w:tcPr>
            <w:tcW w:w="1134" w:type="dxa"/>
            <w:tcPrChange w:id="410" w:author="Toby Smith (HSC - Staff)" w:date="2020-02-26T12:05:00Z">
              <w:tcPr>
                <w:tcW w:w="992" w:type="dxa"/>
              </w:tcPr>
            </w:tcPrChange>
          </w:tcPr>
          <w:p w14:paraId="667D0AB2" w14:textId="77777777" w:rsidR="00F276AA" w:rsidRPr="00832C20" w:rsidRDefault="00F276AA">
            <w:pPr>
              <w:jc w:val="center"/>
              <w:rPr>
                <w:rFonts w:ascii="Arial" w:hAnsi="Arial" w:cs="Arial"/>
                <w:color w:val="FF0000"/>
              </w:rPr>
              <w:pPrChange w:id="411" w:author="Toby Smith (HSC - Staff)" w:date="2020-02-26T12:07:00Z">
                <w:pPr/>
              </w:pPrChange>
            </w:pPr>
            <w:r w:rsidRPr="00832C20">
              <w:rPr>
                <w:rFonts w:ascii="Arial" w:hAnsi="Arial" w:cs="Arial"/>
                <w:color w:val="FF0000"/>
              </w:rPr>
              <w:t>0.35</w:t>
            </w:r>
          </w:p>
        </w:tc>
        <w:tc>
          <w:tcPr>
            <w:tcW w:w="1559" w:type="dxa"/>
            <w:tcPrChange w:id="412" w:author="Toby Smith (HSC - Staff)" w:date="2020-02-26T12:05:00Z">
              <w:tcPr>
                <w:tcW w:w="1559" w:type="dxa"/>
              </w:tcPr>
            </w:tcPrChange>
          </w:tcPr>
          <w:p w14:paraId="661045DF" w14:textId="28D88F2A" w:rsidR="00F276AA" w:rsidRPr="00832C20" w:rsidRDefault="00F276AA">
            <w:pPr>
              <w:jc w:val="center"/>
              <w:rPr>
                <w:rFonts w:ascii="Arial" w:hAnsi="Arial" w:cs="Arial"/>
                <w:color w:val="FF0000"/>
              </w:rPr>
              <w:pPrChange w:id="413" w:author="Toby Smith (HSC - Staff)" w:date="2020-02-26T12:07:00Z">
                <w:pPr/>
              </w:pPrChange>
            </w:pPr>
            <w:r w:rsidRPr="00832C20">
              <w:rPr>
                <w:rFonts w:ascii="Arial" w:hAnsi="Arial" w:cs="Arial"/>
                <w:color w:val="FF0000"/>
              </w:rPr>
              <w:t>0.29-32.</w:t>
            </w:r>
            <w:ins w:id="414" w:author="Toby Smith (HSC - Staff)" w:date="2020-02-26T12:06:00Z">
              <w:r w:rsidR="00F17B33">
                <w:rPr>
                  <w:rFonts w:ascii="Arial" w:hAnsi="Arial" w:cs="Arial"/>
                  <w:color w:val="FF0000"/>
                </w:rPr>
                <w:t>7</w:t>
              </w:r>
            </w:ins>
            <w:del w:id="415" w:author="Toby Smith (HSC - Staff)" w:date="2020-02-26T12:06:00Z">
              <w:r w:rsidRPr="00832C20" w:rsidDel="00F17B33">
                <w:rPr>
                  <w:rFonts w:ascii="Arial" w:hAnsi="Arial" w:cs="Arial"/>
                  <w:color w:val="FF0000"/>
                </w:rPr>
                <w:delText>74</w:delText>
              </w:r>
            </w:del>
          </w:p>
        </w:tc>
      </w:tr>
      <w:tr w:rsidR="00F276AA" w:rsidRPr="00832C20" w14:paraId="131DE944" w14:textId="77777777" w:rsidTr="00F17B33">
        <w:tc>
          <w:tcPr>
            <w:tcW w:w="1848" w:type="dxa"/>
            <w:tcPrChange w:id="416" w:author="Toby Smith (HSC - Staff)" w:date="2020-02-26T12:05:00Z">
              <w:tcPr>
                <w:tcW w:w="1848" w:type="dxa"/>
              </w:tcPr>
            </w:tcPrChange>
          </w:tcPr>
          <w:p w14:paraId="7F7CBC4C" w14:textId="77777777" w:rsidR="00F276AA" w:rsidRPr="00832C20" w:rsidRDefault="00F276AA" w:rsidP="00F276AA">
            <w:pPr>
              <w:rPr>
                <w:rFonts w:ascii="Arial" w:hAnsi="Arial" w:cs="Arial"/>
                <w:color w:val="FF0000"/>
              </w:rPr>
            </w:pPr>
            <w:r w:rsidRPr="00832C20">
              <w:rPr>
                <w:rFonts w:ascii="Arial" w:hAnsi="Arial" w:cs="Arial"/>
                <w:color w:val="FF0000"/>
              </w:rPr>
              <w:t>Standing injury</w:t>
            </w:r>
          </w:p>
        </w:tc>
        <w:tc>
          <w:tcPr>
            <w:tcW w:w="1521" w:type="dxa"/>
            <w:tcPrChange w:id="417" w:author="Toby Smith (HSC - Staff)" w:date="2020-02-26T12:05:00Z">
              <w:tcPr>
                <w:tcW w:w="1379" w:type="dxa"/>
              </w:tcPr>
            </w:tcPrChange>
          </w:tcPr>
          <w:p w14:paraId="6F509D9A" w14:textId="77777777" w:rsidR="00F276AA" w:rsidRPr="00832C20" w:rsidRDefault="00F276AA">
            <w:pPr>
              <w:jc w:val="center"/>
              <w:rPr>
                <w:rFonts w:ascii="Arial" w:hAnsi="Arial" w:cs="Arial"/>
                <w:color w:val="FF0000"/>
              </w:rPr>
              <w:pPrChange w:id="418" w:author="Toby Smith (HSC - Staff)" w:date="2020-02-26T12:07:00Z">
                <w:pPr/>
              </w:pPrChange>
            </w:pPr>
            <w:r w:rsidRPr="00832C20">
              <w:rPr>
                <w:rFonts w:ascii="Arial" w:hAnsi="Arial" w:cs="Arial"/>
                <w:color w:val="FF0000"/>
              </w:rPr>
              <w:t>2.91</w:t>
            </w:r>
          </w:p>
        </w:tc>
        <w:tc>
          <w:tcPr>
            <w:tcW w:w="1134" w:type="dxa"/>
            <w:tcPrChange w:id="419" w:author="Toby Smith (HSC - Staff)" w:date="2020-02-26T12:05:00Z">
              <w:tcPr>
                <w:tcW w:w="992" w:type="dxa"/>
              </w:tcPr>
            </w:tcPrChange>
          </w:tcPr>
          <w:p w14:paraId="02BB0FAA" w14:textId="77777777" w:rsidR="00F276AA" w:rsidRPr="00832C20" w:rsidRDefault="00F276AA">
            <w:pPr>
              <w:jc w:val="center"/>
              <w:rPr>
                <w:rFonts w:ascii="Arial" w:hAnsi="Arial" w:cs="Arial"/>
                <w:color w:val="FF0000"/>
              </w:rPr>
              <w:pPrChange w:id="420" w:author="Toby Smith (HSC - Staff)" w:date="2020-02-26T12:07:00Z">
                <w:pPr/>
              </w:pPrChange>
            </w:pPr>
            <w:r w:rsidRPr="00832C20">
              <w:rPr>
                <w:rFonts w:ascii="Arial" w:hAnsi="Arial" w:cs="Arial"/>
                <w:color w:val="FF0000"/>
              </w:rPr>
              <w:t>0.22</w:t>
            </w:r>
          </w:p>
        </w:tc>
        <w:tc>
          <w:tcPr>
            <w:tcW w:w="1559" w:type="dxa"/>
            <w:tcPrChange w:id="421" w:author="Toby Smith (HSC - Staff)" w:date="2020-02-26T12:05:00Z">
              <w:tcPr>
                <w:tcW w:w="1559" w:type="dxa"/>
              </w:tcPr>
            </w:tcPrChange>
          </w:tcPr>
          <w:p w14:paraId="5D54A3D4" w14:textId="12C270AB" w:rsidR="00F276AA" w:rsidRPr="00832C20" w:rsidRDefault="00F276AA">
            <w:pPr>
              <w:jc w:val="center"/>
              <w:rPr>
                <w:rFonts w:ascii="Arial" w:hAnsi="Arial" w:cs="Arial"/>
                <w:color w:val="FF0000"/>
              </w:rPr>
              <w:pPrChange w:id="422" w:author="Toby Smith (HSC - Staff)" w:date="2020-02-26T12:07:00Z">
                <w:pPr/>
              </w:pPrChange>
            </w:pPr>
            <w:r w:rsidRPr="00832C20">
              <w:rPr>
                <w:rFonts w:ascii="Arial" w:hAnsi="Arial" w:cs="Arial"/>
                <w:color w:val="FF0000"/>
              </w:rPr>
              <w:t>0.51-16.</w:t>
            </w:r>
            <w:ins w:id="423" w:author="Toby Smith (HSC - Staff)" w:date="2020-02-26T12:06:00Z">
              <w:r w:rsidR="00F17B33">
                <w:rPr>
                  <w:rFonts w:ascii="Arial" w:hAnsi="Arial" w:cs="Arial"/>
                  <w:color w:val="FF0000"/>
                </w:rPr>
                <w:t>5</w:t>
              </w:r>
            </w:ins>
            <w:del w:id="424" w:author="Toby Smith (HSC - Staff)" w:date="2020-02-26T12:06:00Z">
              <w:r w:rsidRPr="00832C20" w:rsidDel="00F17B33">
                <w:rPr>
                  <w:rFonts w:ascii="Arial" w:hAnsi="Arial" w:cs="Arial"/>
                  <w:color w:val="FF0000"/>
                </w:rPr>
                <w:delText>48</w:delText>
              </w:r>
            </w:del>
          </w:p>
        </w:tc>
      </w:tr>
      <w:tr w:rsidR="00F276AA" w:rsidRPr="00832C20" w14:paraId="0F8025B2" w14:textId="77777777" w:rsidTr="00F17B33">
        <w:tc>
          <w:tcPr>
            <w:tcW w:w="1848" w:type="dxa"/>
            <w:tcPrChange w:id="425" w:author="Toby Smith (HSC - Staff)" w:date="2020-02-26T12:05:00Z">
              <w:tcPr>
                <w:tcW w:w="1848" w:type="dxa"/>
              </w:tcPr>
            </w:tcPrChange>
          </w:tcPr>
          <w:p w14:paraId="7D8A99BC" w14:textId="77777777" w:rsidR="00F276AA" w:rsidRPr="00832C20" w:rsidRDefault="00F276AA" w:rsidP="00F276AA">
            <w:pPr>
              <w:rPr>
                <w:rFonts w:ascii="Arial" w:hAnsi="Arial" w:cs="Arial"/>
                <w:color w:val="FF0000"/>
              </w:rPr>
            </w:pPr>
            <w:r w:rsidRPr="00832C20">
              <w:rPr>
                <w:rFonts w:ascii="Arial" w:hAnsi="Arial" w:cs="Arial"/>
                <w:color w:val="FF0000"/>
              </w:rPr>
              <w:t xml:space="preserve">Getting </w:t>
            </w:r>
            <w:proofErr w:type="gramStart"/>
            <w:r w:rsidRPr="00832C20">
              <w:rPr>
                <w:rFonts w:ascii="Arial" w:hAnsi="Arial" w:cs="Arial"/>
                <w:color w:val="FF0000"/>
              </w:rPr>
              <w:t>On</w:t>
            </w:r>
            <w:proofErr w:type="gramEnd"/>
            <w:r w:rsidRPr="00832C20">
              <w:rPr>
                <w:rFonts w:ascii="Arial" w:hAnsi="Arial" w:cs="Arial"/>
                <w:color w:val="FF0000"/>
              </w:rPr>
              <w:t xml:space="preserve"> Injury</w:t>
            </w:r>
          </w:p>
        </w:tc>
        <w:tc>
          <w:tcPr>
            <w:tcW w:w="1521" w:type="dxa"/>
            <w:tcPrChange w:id="426" w:author="Toby Smith (HSC - Staff)" w:date="2020-02-26T12:05:00Z">
              <w:tcPr>
                <w:tcW w:w="1379" w:type="dxa"/>
              </w:tcPr>
            </w:tcPrChange>
          </w:tcPr>
          <w:p w14:paraId="4938BECD" w14:textId="77777777" w:rsidR="00F276AA" w:rsidRPr="00832C20" w:rsidRDefault="00F276AA">
            <w:pPr>
              <w:jc w:val="center"/>
              <w:rPr>
                <w:rFonts w:ascii="Arial" w:hAnsi="Arial" w:cs="Arial"/>
                <w:color w:val="FF0000"/>
              </w:rPr>
              <w:pPrChange w:id="427" w:author="Toby Smith (HSC - Staff)" w:date="2020-02-26T12:07:00Z">
                <w:pPr/>
              </w:pPrChange>
            </w:pPr>
            <w:r w:rsidRPr="00832C20">
              <w:rPr>
                <w:rFonts w:ascii="Arial" w:hAnsi="Arial" w:cs="Arial"/>
                <w:color w:val="FF0000"/>
              </w:rPr>
              <w:t>4.08</w:t>
            </w:r>
          </w:p>
        </w:tc>
        <w:tc>
          <w:tcPr>
            <w:tcW w:w="1134" w:type="dxa"/>
            <w:tcPrChange w:id="428" w:author="Toby Smith (HSC - Staff)" w:date="2020-02-26T12:05:00Z">
              <w:tcPr>
                <w:tcW w:w="992" w:type="dxa"/>
              </w:tcPr>
            </w:tcPrChange>
          </w:tcPr>
          <w:p w14:paraId="20FCA1E8" w14:textId="77777777" w:rsidR="00F276AA" w:rsidRPr="00832C20" w:rsidRDefault="00F276AA">
            <w:pPr>
              <w:jc w:val="center"/>
              <w:rPr>
                <w:rFonts w:ascii="Arial" w:hAnsi="Arial" w:cs="Arial"/>
                <w:color w:val="FF0000"/>
              </w:rPr>
              <w:pPrChange w:id="429" w:author="Toby Smith (HSC - Staff)" w:date="2020-02-26T12:07:00Z">
                <w:pPr/>
              </w:pPrChange>
            </w:pPr>
            <w:r w:rsidRPr="00832C20">
              <w:rPr>
                <w:rFonts w:ascii="Arial" w:hAnsi="Arial" w:cs="Arial"/>
                <w:color w:val="FF0000"/>
              </w:rPr>
              <w:t>0.18</w:t>
            </w:r>
          </w:p>
        </w:tc>
        <w:tc>
          <w:tcPr>
            <w:tcW w:w="1559" w:type="dxa"/>
            <w:tcPrChange w:id="430" w:author="Toby Smith (HSC - Staff)" w:date="2020-02-26T12:05:00Z">
              <w:tcPr>
                <w:tcW w:w="1559" w:type="dxa"/>
              </w:tcPr>
            </w:tcPrChange>
          </w:tcPr>
          <w:p w14:paraId="16DBF62F" w14:textId="39C373AB" w:rsidR="00F276AA" w:rsidRPr="00832C20" w:rsidRDefault="00F276AA">
            <w:pPr>
              <w:jc w:val="center"/>
              <w:rPr>
                <w:rFonts w:ascii="Arial" w:hAnsi="Arial" w:cs="Arial"/>
                <w:color w:val="FF0000"/>
              </w:rPr>
              <w:pPrChange w:id="431" w:author="Toby Smith (HSC - Staff)" w:date="2020-02-26T12:07:00Z">
                <w:pPr/>
              </w:pPrChange>
            </w:pPr>
            <w:r w:rsidRPr="00832C20">
              <w:rPr>
                <w:rFonts w:ascii="Arial" w:hAnsi="Arial" w:cs="Arial"/>
                <w:color w:val="FF0000"/>
              </w:rPr>
              <w:t>0.53-31.</w:t>
            </w:r>
            <w:ins w:id="432" w:author="Toby Smith (HSC - Staff)" w:date="2020-02-26T12:06:00Z">
              <w:r w:rsidR="00F17B33">
                <w:rPr>
                  <w:rFonts w:ascii="Arial" w:hAnsi="Arial" w:cs="Arial"/>
                  <w:color w:val="FF0000"/>
                </w:rPr>
                <w:t>8</w:t>
              </w:r>
            </w:ins>
            <w:del w:id="433" w:author="Toby Smith (HSC - Staff)" w:date="2020-02-26T12:06:00Z">
              <w:r w:rsidRPr="00832C20" w:rsidDel="00F17B33">
                <w:rPr>
                  <w:rFonts w:ascii="Arial" w:hAnsi="Arial" w:cs="Arial"/>
                  <w:color w:val="FF0000"/>
                </w:rPr>
                <w:delText>75</w:delText>
              </w:r>
            </w:del>
          </w:p>
        </w:tc>
      </w:tr>
      <w:tr w:rsidR="00F276AA" w:rsidRPr="00832C20" w14:paraId="017FD234" w14:textId="77777777" w:rsidTr="00F17B33">
        <w:tc>
          <w:tcPr>
            <w:tcW w:w="1848" w:type="dxa"/>
            <w:tcPrChange w:id="434" w:author="Toby Smith (HSC - Staff)" w:date="2020-02-26T12:05:00Z">
              <w:tcPr>
                <w:tcW w:w="1848" w:type="dxa"/>
              </w:tcPr>
            </w:tcPrChange>
          </w:tcPr>
          <w:p w14:paraId="4232CF1E" w14:textId="77777777" w:rsidR="00F276AA" w:rsidRPr="00832C20" w:rsidRDefault="00F276AA" w:rsidP="00F276AA">
            <w:pPr>
              <w:rPr>
                <w:rFonts w:ascii="Arial" w:hAnsi="Arial" w:cs="Arial"/>
                <w:color w:val="FF0000"/>
              </w:rPr>
            </w:pPr>
            <w:r w:rsidRPr="00832C20">
              <w:rPr>
                <w:rFonts w:ascii="Arial" w:hAnsi="Arial" w:cs="Arial"/>
                <w:color w:val="FF0000"/>
              </w:rPr>
              <w:t>Getting Off Injury</w:t>
            </w:r>
          </w:p>
        </w:tc>
        <w:tc>
          <w:tcPr>
            <w:tcW w:w="1521" w:type="dxa"/>
            <w:tcPrChange w:id="435" w:author="Toby Smith (HSC - Staff)" w:date="2020-02-26T12:05:00Z">
              <w:tcPr>
                <w:tcW w:w="1379" w:type="dxa"/>
              </w:tcPr>
            </w:tcPrChange>
          </w:tcPr>
          <w:p w14:paraId="3240873E" w14:textId="77777777" w:rsidR="00F276AA" w:rsidRPr="00832C20" w:rsidRDefault="00F276AA">
            <w:pPr>
              <w:jc w:val="center"/>
              <w:rPr>
                <w:rFonts w:ascii="Arial" w:hAnsi="Arial" w:cs="Arial"/>
                <w:b/>
                <w:color w:val="FF0000"/>
              </w:rPr>
              <w:pPrChange w:id="436" w:author="Toby Smith (HSC - Staff)" w:date="2020-02-26T12:07:00Z">
                <w:pPr/>
              </w:pPrChange>
            </w:pPr>
            <w:r w:rsidRPr="00832C20">
              <w:rPr>
                <w:rFonts w:ascii="Arial" w:hAnsi="Arial" w:cs="Arial"/>
                <w:b/>
                <w:color w:val="FF0000"/>
              </w:rPr>
              <w:t>18.67</w:t>
            </w:r>
          </w:p>
        </w:tc>
        <w:tc>
          <w:tcPr>
            <w:tcW w:w="1134" w:type="dxa"/>
            <w:tcPrChange w:id="437" w:author="Toby Smith (HSC - Staff)" w:date="2020-02-26T12:05:00Z">
              <w:tcPr>
                <w:tcW w:w="992" w:type="dxa"/>
              </w:tcPr>
            </w:tcPrChange>
          </w:tcPr>
          <w:p w14:paraId="70912B17" w14:textId="77777777" w:rsidR="00F276AA" w:rsidRPr="00832C20" w:rsidRDefault="00F276AA">
            <w:pPr>
              <w:jc w:val="center"/>
              <w:rPr>
                <w:rFonts w:ascii="Arial" w:hAnsi="Arial" w:cs="Arial"/>
                <w:b/>
                <w:color w:val="FF0000"/>
              </w:rPr>
              <w:pPrChange w:id="438" w:author="Toby Smith (HSC - Staff)" w:date="2020-02-26T12:07:00Z">
                <w:pPr/>
              </w:pPrChange>
            </w:pPr>
            <w:r w:rsidRPr="00832C20">
              <w:rPr>
                <w:rFonts w:ascii="Arial" w:hAnsi="Arial" w:cs="Arial"/>
                <w:b/>
                <w:color w:val="FF0000"/>
              </w:rPr>
              <w:t>0.01</w:t>
            </w:r>
          </w:p>
        </w:tc>
        <w:tc>
          <w:tcPr>
            <w:tcW w:w="1559" w:type="dxa"/>
            <w:tcPrChange w:id="439" w:author="Toby Smith (HSC - Staff)" w:date="2020-02-26T12:05:00Z">
              <w:tcPr>
                <w:tcW w:w="1559" w:type="dxa"/>
              </w:tcPr>
            </w:tcPrChange>
          </w:tcPr>
          <w:p w14:paraId="0C2EFBD5" w14:textId="2FFD5B36" w:rsidR="00F276AA" w:rsidRPr="00832C20" w:rsidRDefault="00F276AA">
            <w:pPr>
              <w:jc w:val="center"/>
              <w:rPr>
                <w:rFonts w:ascii="Arial" w:hAnsi="Arial" w:cs="Arial"/>
                <w:b/>
                <w:color w:val="FF0000"/>
              </w:rPr>
              <w:pPrChange w:id="440" w:author="Toby Smith (HSC - Staff)" w:date="2020-02-26T12:07:00Z">
                <w:pPr/>
              </w:pPrChange>
            </w:pPr>
            <w:r w:rsidRPr="00832C20">
              <w:rPr>
                <w:rFonts w:ascii="Arial" w:hAnsi="Arial" w:cs="Arial"/>
                <w:b/>
                <w:color w:val="FF0000"/>
              </w:rPr>
              <w:t>1.95-178.4</w:t>
            </w:r>
            <w:del w:id="441" w:author="Toby Smith (HSC - Staff)" w:date="2020-02-26T12:06:00Z">
              <w:r w:rsidRPr="00832C20" w:rsidDel="00F17B33">
                <w:rPr>
                  <w:rFonts w:ascii="Arial" w:hAnsi="Arial" w:cs="Arial"/>
                  <w:b/>
                  <w:color w:val="FF0000"/>
                </w:rPr>
                <w:delText>3</w:delText>
              </w:r>
            </w:del>
          </w:p>
        </w:tc>
      </w:tr>
      <w:tr w:rsidR="00F276AA" w:rsidRPr="00832C20" w14:paraId="2816939C" w14:textId="77777777" w:rsidTr="00F17B33">
        <w:tc>
          <w:tcPr>
            <w:tcW w:w="1848" w:type="dxa"/>
            <w:tcPrChange w:id="442" w:author="Toby Smith (HSC - Staff)" w:date="2020-02-26T12:05:00Z">
              <w:tcPr>
                <w:tcW w:w="1848" w:type="dxa"/>
              </w:tcPr>
            </w:tcPrChange>
          </w:tcPr>
          <w:p w14:paraId="1FAFD4BB" w14:textId="77777777" w:rsidR="00F276AA" w:rsidRPr="00832C20" w:rsidRDefault="00F276AA" w:rsidP="00F276AA">
            <w:pPr>
              <w:rPr>
                <w:rFonts w:ascii="Arial" w:hAnsi="Arial" w:cs="Arial"/>
                <w:color w:val="FF0000"/>
              </w:rPr>
            </w:pPr>
            <w:r w:rsidRPr="00832C20">
              <w:rPr>
                <w:rFonts w:ascii="Arial" w:hAnsi="Arial" w:cs="Arial"/>
                <w:color w:val="FF0000"/>
              </w:rPr>
              <w:t xml:space="preserve">Height </w:t>
            </w:r>
          </w:p>
        </w:tc>
        <w:tc>
          <w:tcPr>
            <w:tcW w:w="1521" w:type="dxa"/>
            <w:tcPrChange w:id="443" w:author="Toby Smith (HSC - Staff)" w:date="2020-02-26T12:05:00Z">
              <w:tcPr>
                <w:tcW w:w="1379" w:type="dxa"/>
              </w:tcPr>
            </w:tcPrChange>
          </w:tcPr>
          <w:p w14:paraId="3780DA7C" w14:textId="77777777" w:rsidR="00F276AA" w:rsidRPr="00832C20" w:rsidRDefault="00F276AA">
            <w:pPr>
              <w:jc w:val="center"/>
              <w:rPr>
                <w:rFonts w:ascii="Arial" w:hAnsi="Arial" w:cs="Arial"/>
                <w:color w:val="FF0000"/>
              </w:rPr>
              <w:pPrChange w:id="444" w:author="Toby Smith (HSC - Staff)" w:date="2020-02-26T12:07:00Z">
                <w:pPr/>
              </w:pPrChange>
            </w:pPr>
            <w:r w:rsidRPr="00832C20">
              <w:rPr>
                <w:rFonts w:ascii="Arial" w:hAnsi="Arial" w:cs="Arial"/>
                <w:color w:val="FF0000"/>
              </w:rPr>
              <w:t>1.00</w:t>
            </w:r>
          </w:p>
        </w:tc>
        <w:tc>
          <w:tcPr>
            <w:tcW w:w="1134" w:type="dxa"/>
            <w:tcPrChange w:id="445" w:author="Toby Smith (HSC - Staff)" w:date="2020-02-26T12:05:00Z">
              <w:tcPr>
                <w:tcW w:w="992" w:type="dxa"/>
              </w:tcPr>
            </w:tcPrChange>
          </w:tcPr>
          <w:p w14:paraId="654A9023" w14:textId="77777777" w:rsidR="00F276AA" w:rsidRPr="00832C20" w:rsidRDefault="00F276AA">
            <w:pPr>
              <w:jc w:val="center"/>
              <w:rPr>
                <w:rFonts w:ascii="Arial" w:hAnsi="Arial" w:cs="Arial"/>
                <w:color w:val="FF0000"/>
              </w:rPr>
              <w:pPrChange w:id="446" w:author="Toby Smith (HSC - Staff)" w:date="2020-02-26T12:07:00Z">
                <w:pPr/>
              </w:pPrChange>
            </w:pPr>
            <w:r w:rsidRPr="00832C20">
              <w:rPr>
                <w:rFonts w:ascii="Arial" w:hAnsi="Arial" w:cs="Arial"/>
                <w:color w:val="FF0000"/>
              </w:rPr>
              <w:t>0.37</w:t>
            </w:r>
          </w:p>
        </w:tc>
        <w:tc>
          <w:tcPr>
            <w:tcW w:w="1559" w:type="dxa"/>
            <w:tcPrChange w:id="447" w:author="Toby Smith (HSC - Staff)" w:date="2020-02-26T12:05:00Z">
              <w:tcPr>
                <w:tcW w:w="1559" w:type="dxa"/>
              </w:tcPr>
            </w:tcPrChange>
          </w:tcPr>
          <w:p w14:paraId="78888300" w14:textId="77777777" w:rsidR="00F276AA" w:rsidRPr="00832C20" w:rsidRDefault="00F276AA">
            <w:pPr>
              <w:jc w:val="center"/>
              <w:rPr>
                <w:rFonts w:ascii="Arial" w:hAnsi="Arial" w:cs="Arial"/>
                <w:i/>
                <w:iCs/>
                <w:color w:val="FF0000"/>
              </w:rPr>
              <w:pPrChange w:id="448" w:author="Toby Smith (HSC - Staff)" w:date="2020-02-26T12:07:00Z">
                <w:pPr/>
              </w:pPrChange>
            </w:pPr>
            <w:r w:rsidRPr="00832C20">
              <w:rPr>
                <w:rFonts w:ascii="Arial" w:hAnsi="Arial" w:cs="Arial"/>
                <w:color w:val="FF0000"/>
              </w:rPr>
              <w:t>1.00-1.00</w:t>
            </w:r>
          </w:p>
        </w:tc>
      </w:tr>
    </w:tbl>
    <w:p w14:paraId="0F24B2DC" w14:textId="7A196C46" w:rsidR="00E10A8F" w:rsidRDefault="00F17B33" w:rsidP="00F02B7F">
      <w:pPr>
        <w:rPr>
          <w:rFonts w:ascii="Arial" w:hAnsi="Arial" w:cs="Arial"/>
          <w:sz w:val="22"/>
          <w:szCs w:val="22"/>
        </w:rPr>
      </w:pPr>
      <w:ins w:id="449" w:author="Toby Smith (HSC - Staff)" w:date="2020-02-26T12:06:00Z">
        <w:r>
          <w:rPr>
            <w:rFonts w:ascii="Arial" w:hAnsi="Arial" w:cs="Arial"/>
            <w:sz w:val="22"/>
            <w:szCs w:val="22"/>
          </w:rPr>
          <w:t xml:space="preserve">CI – confidence intervals; </w:t>
        </w:r>
      </w:ins>
      <w:ins w:id="450" w:author="Toby Smith (HSC - Staff)" w:date="2020-02-26T12:05:00Z">
        <w:r>
          <w:rPr>
            <w:rFonts w:ascii="Arial" w:hAnsi="Arial" w:cs="Arial"/>
            <w:sz w:val="22"/>
            <w:szCs w:val="22"/>
          </w:rPr>
          <w:t>ISS: Injury Severity Score</w:t>
        </w:r>
      </w:ins>
    </w:p>
    <w:p w14:paraId="0DEE60F1" w14:textId="77777777" w:rsidR="00E10A8F" w:rsidRDefault="00E10A8F" w:rsidP="00F02B7F">
      <w:pPr>
        <w:rPr>
          <w:rFonts w:ascii="Arial" w:hAnsi="Arial" w:cs="Arial"/>
          <w:sz w:val="22"/>
          <w:szCs w:val="22"/>
        </w:rPr>
      </w:pPr>
    </w:p>
    <w:p w14:paraId="0D09A7D0" w14:textId="77777777" w:rsidR="00E10A8F" w:rsidRDefault="00E10A8F" w:rsidP="00F02B7F">
      <w:pPr>
        <w:rPr>
          <w:rFonts w:ascii="Arial" w:hAnsi="Arial" w:cs="Arial"/>
          <w:sz w:val="22"/>
          <w:szCs w:val="22"/>
        </w:rPr>
      </w:pPr>
    </w:p>
    <w:p w14:paraId="7C5A8BD4" w14:textId="48149728" w:rsidR="00F02B7F" w:rsidRPr="00B65E0C" w:rsidRDefault="00E21B39" w:rsidP="00F02B7F">
      <w:pPr>
        <w:rPr>
          <w:rFonts w:ascii="Arial" w:hAnsi="Arial" w:cs="Arial"/>
          <w:sz w:val="22"/>
          <w:szCs w:val="22"/>
        </w:rPr>
      </w:pPr>
      <w:r w:rsidRPr="00F17B33">
        <w:rPr>
          <w:rFonts w:ascii="Arial" w:hAnsi="Arial" w:cs="Arial"/>
          <w:b/>
          <w:sz w:val="22"/>
          <w:szCs w:val="22"/>
          <w:rPrChange w:id="451" w:author="Toby Smith (HSC - Staff)" w:date="2020-02-26T12:07:00Z">
            <w:rPr>
              <w:rFonts w:ascii="Arial" w:hAnsi="Arial" w:cs="Arial"/>
              <w:sz w:val="22"/>
              <w:szCs w:val="22"/>
            </w:rPr>
          </w:rPrChange>
        </w:rPr>
        <w:t xml:space="preserve">Table </w:t>
      </w:r>
      <w:r w:rsidR="005C6A52" w:rsidRPr="00F17B33">
        <w:rPr>
          <w:rFonts w:ascii="Arial" w:hAnsi="Arial" w:cs="Arial"/>
          <w:b/>
          <w:sz w:val="22"/>
          <w:szCs w:val="22"/>
          <w:rPrChange w:id="452" w:author="Toby Smith (HSC - Staff)" w:date="2020-02-26T12:07:00Z">
            <w:rPr>
              <w:rFonts w:ascii="Arial" w:hAnsi="Arial" w:cs="Arial"/>
              <w:sz w:val="22"/>
              <w:szCs w:val="22"/>
            </w:rPr>
          </w:rPrChange>
        </w:rPr>
        <w:t>3</w:t>
      </w:r>
      <w:r w:rsidRPr="00F17B33">
        <w:rPr>
          <w:rFonts w:ascii="Arial" w:hAnsi="Arial" w:cs="Arial"/>
          <w:b/>
          <w:sz w:val="22"/>
          <w:szCs w:val="22"/>
          <w:rPrChange w:id="453" w:author="Toby Smith (HSC - Staff)" w:date="2020-02-26T12:07:00Z">
            <w:rPr>
              <w:rFonts w:ascii="Arial" w:hAnsi="Arial" w:cs="Arial"/>
              <w:sz w:val="22"/>
              <w:szCs w:val="22"/>
            </w:rPr>
          </w:rPrChange>
        </w:rPr>
        <w:t>:</w:t>
      </w:r>
      <w:r w:rsidRPr="00B65E0C">
        <w:rPr>
          <w:rFonts w:ascii="Arial" w:hAnsi="Arial" w:cs="Arial"/>
          <w:sz w:val="22"/>
          <w:szCs w:val="22"/>
        </w:rPr>
        <w:t xml:space="preserve"> Pattern of injury showing most common site of injury is the limbs and the most severe injuries</w:t>
      </w:r>
      <w:r>
        <w:rPr>
          <w:rFonts w:ascii="Arial" w:hAnsi="Arial" w:cs="Arial"/>
          <w:sz w:val="22"/>
          <w:szCs w:val="22"/>
        </w:rPr>
        <w:t xml:space="preserve"> are</w:t>
      </w:r>
      <w:r w:rsidRPr="00B65E0C">
        <w:rPr>
          <w:rFonts w:ascii="Arial" w:hAnsi="Arial" w:cs="Arial"/>
          <w:sz w:val="22"/>
          <w:szCs w:val="22"/>
        </w:rPr>
        <w:t xml:space="preserve"> sustained </w:t>
      </w:r>
      <w:r>
        <w:rPr>
          <w:rFonts w:ascii="Arial" w:hAnsi="Arial" w:cs="Arial"/>
          <w:sz w:val="22"/>
          <w:szCs w:val="22"/>
        </w:rPr>
        <w:t>to</w:t>
      </w:r>
      <w:r w:rsidRPr="00B65E0C">
        <w:rPr>
          <w:rFonts w:ascii="Arial" w:hAnsi="Arial" w:cs="Arial"/>
          <w:sz w:val="22"/>
          <w:szCs w:val="22"/>
        </w:rPr>
        <w:t xml:space="preserve"> the head</w:t>
      </w:r>
    </w:p>
    <w:p w14:paraId="38B34FC2" w14:textId="77777777" w:rsidR="00F02B7F" w:rsidRPr="00B65E0C" w:rsidRDefault="00F02B7F" w:rsidP="00F02B7F">
      <w:pPr>
        <w:rPr>
          <w:rFonts w:ascii="Arial" w:hAnsi="Arial" w:cs="Arial"/>
          <w:sz w:val="22"/>
          <w:szCs w:val="22"/>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Change w:id="454" w:author="Toby Smith (HSC - Staff)" w:date="2020-02-26T12:07:00Z">
          <w:tblPr>
            <w:tblStyle w:val="TableGrid"/>
            <w:tblW w:w="0" w:type="auto"/>
            <w:tblLook w:val="04A0" w:firstRow="1" w:lastRow="0" w:firstColumn="1" w:lastColumn="0" w:noHBand="0" w:noVBand="1"/>
          </w:tblPr>
        </w:tblPrChange>
      </w:tblPr>
      <w:tblGrid>
        <w:gridCol w:w="2073"/>
        <w:gridCol w:w="3138"/>
        <w:gridCol w:w="1872"/>
        <w:tblGridChange w:id="455">
          <w:tblGrid>
            <w:gridCol w:w="2073"/>
            <w:gridCol w:w="2884"/>
            <w:gridCol w:w="2126"/>
          </w:tblGrid>
        </w:tblGridChange>
      </w:tblGrid>
      <w:tr w:rsidR="00F02B7F" w:rsidRPr="00B65E0C" w14:paraId="6E2F6771" w14:textId="77777777" w:rsidTr="00F17B33">
        <w:tc>
          <w:tcPr>
            <w:tcW w:w="2073" w:type="dxa"/>
            <w:tcBorders>
              <w:bottom w:val="single" w:sz="12" w:space="0" w:color="auto"/>
            </w:tcBorders>
            <w:shd w:val="clear" w:color="auto" w:fill="F2F2F2" w:themeFill="background1" w:themeFillShade="F2"/>
            <w:tcPrChange w:id="456" w:author="Toby Smith (HSC - Staff)" w:date="2020-02-26T12:07:00Z">
              <w:tcPr>
                <w:tcW w:w="2073" w:type="dxa"/>
              </w:tcPr>
            </w:tcPrChange>
          </w:tcPr>
          <w:p w14:paraId="5207962C" w14:textId="77777777" w:rsidR="00F02B7F" w:rsidRPr="00F17B33" w:rsidRDefault="00F02B7F">
            <w:pPr>
              <w:spacing w:line="360" w:lineRule="auto"/>
              <w:jc w:val="center"/>
              <w:rPr>
                <w:rFonts w:ascii="Arial" w:hAnsi="Arial" w:cs="Arial"/>
                <w:b/>
                <w:rPrChange w:id="457" w:author="Toby Smith (HSC - Staff)" w:date="2020-02-26T12:07:00Z">
                  <w:rPr>
                    <w:rFonts w:ascii="Arial" w:hAnsi="Arial" w:cs="Arial"/>
                  </w:rPr>
                </w:rPrChange>
              </w:rPr>
              <w:pPrChange w:id="458" w:author="Toby Smith (HSC - Staff)" w:date="2020-02-26T12:08:00Z">
                <w:pPr>
                  <w:spacing w:line="360" w:lineRule="auto"/>
                  <w:jc w:val="both"/>
                </w:pPr>
              </w:pPrChange>
            </w:pPr>
            <w:r w:rsidRPr="00F17B33">
              <w:rPr>
                <w:rFonts w:ascii="Arial" w:hAnsi="Arial" w:cs="Arial"/>
                <w:b/>
                <w:rPrChange w:id="459" w:author="Toby Smith (HSC - Staff)" w:date="2020-02-26T12:07:00Z">
                  <w:rPr>
                    <w:rFonts w:ascii="Arial" w:hAnsi="Arial" w:cs="Arial"/>
                  </w:rPr>
                </w:rPrChange>
              </w:rPr>
              <w:t xml:space="preserve">Site </w:t>
            </w:r>
            <w:proofErr w:type="gramStart"/>
            <w:r w:rsidRPr="00F17B33">
              <w:rPr>
                <w:rFonts w:ascii="Arial" w:hAnsi="Arial" w:cs="Arial"/>
                <w:b/>
                <w:rPrChange w:id="460" w:author="Toby Smith (HSC - Staff)" w:date="2020-02-26T12:07:00Z">
                  <w:rPr>
                    <w:rFonts w:ascii="Arial" w:hAnsi="Arial" w:cs="Arial"/>
                  </w:rPr>
                </w:rPrChange>
              </w:rPr>
              <w:t>Of</w:t>
            </w:r>
            <w:proofErr w:type="gramEnd"/>
            <w:r w:rsidRPr="00F17B33">
              <w:rPr>
                <w:rFonts w:ascii="Arial" w:hAnsi="Arial" w:cs="Arial"/>
                <w:b/>
                <w:rPrChange w:id="461" w:author="Toby Smith (HSC - Staff)" w:date="2020-02-26T12:07:00Z">
                  <w:rPr>
                    <w:rFonts w:ascii="Arial" w:hAnsi="Arial" w:cs="Arial"/>
                  </w:rPr>
                </w:rPrChange>
              </w:rPr>
              <w:t xml:space="preserve"> Injury</w:t>
            </w:r>
          </w:p>
        </w:tc>
        <w:tc>
          <w:tcPr>
            <w:tcW w:w="3138" w:type="dxa"/>
            <w:tcBorders>
              <w:bottom w:val="single" w:sz="12" w:space="0" w:color="auto"/>
            </w:tcBorders>
            <w:shd w:val="clear" w:color="auto" w:fill="F2F2F2" w:themeFill="background1" w:themeFillShade="F2"/>
            <w:tcPrChange w:id="462" w:author="Toby Smith (HSC - Staff)" w:date="2020-02-26T12:07:00Z">
              <w:tcPr>
                <w:tcW w:w="2884" w:type="dxa"/>
              </w:tcPr>
            </w:tcPrChange>
          </w:tcPr>
          <w:p w14:paraId="081907E1" w14:textId="1CE2ED95" w:rsidR="00F02B7F" w:rsidRPr="00F17B33" w:rsidRDefault="00F02B7F">
            <w:pPr>
              <w:spacing w:line="360" w:lineRule="auto"/>
              <w:jc w:val="center"/>
              <w:rPr>
                <w:rFonts w:ascii="Arial" w:hAnsi="Arial" w:cs="Arial"/>
                <w:b/>
                <w:rPrChange w:id="463" w:author="Toby Smith (HSC - Staff)" w:date="2020-02-26T12:07:00Z">
                  <w:rPr>
                    <w:rFonts w:ascii="Arial" w:hAnsi="Arial" w:cs="Arial"/>
                  </w:rPr>
                </w:rPrChange>
              </w:rPr>
              <w:pPrChange w:id="464" w:author="Toby Smith (HSC - Staff)" w:date="2020-02-26T12:08:00Z">
                <w:pPr>
                  <w:spacing w:line="360" w:lineRule="auto"/>
                  <w:jc w:val="both"/>
                </w:pPr>
              </w:pPrChange>
            </w:pPr>
            <w:r w:rsidRPr="00F17B33">
              <w:rPr>
                <w:rFonts w:ascii="Arial" w:hAnsi="Arial" w:cs="Arial"/>
                <w:b/>
                <w:rPrChange w:id="465" w:author="Toby Smith (HSC - Staff)" w:date="2020-02-26T12:07:00Z">
                  <w:rPr>
                    <w:rFonts w:ascii="Arial" w:hAnsi="Arial" w:cs="Arial"/>
                  </w:rPr>
                </w:rPrChange>
              </w:rPr>
              <w:t xml:space="preserve">Number of </w:t>
            </w:r>
            <w:ins w:id="466" w:author="Toby Smith (HSC - Staff)" w:date="2020-02-26T12:07:00Z">
              <w:r w:rsidR="00F17B33">
                <w:rPr>
                  <w:rFonts w:ascii="Arial" w:hAnsi="Arial" w:cs="Arial"/>
                  <w:b/>
                </w:rPr>
                <w:t>Patients</w:t>
              </w:r>
            </w:ins>
            <w:del w:id="467" w:author="Toby Smith (HSC - Staff)" w:date="2020-02-26T12:07:00Z">
              <w:r w:rsidRPr="00F17B33" w:rsidDel="00F17B33">
                <w:rPr>
                  <w:rFonts w:ascii="Arial" w:hAnsi="Arial" w:cs="Arial"/>
                  <w:b/>
                  <w:rPrChange w:id="468" w:author="Toby Smith (HSC - Staff)" w:date="2020-02-26T12:07:00Z">
                    <w:rPr>
                      <w:rFonts w:ascii="Arial" w:hAnsi="Arial" w:cs="Arial"/>
                    </w:rPr>
                  </w:rPrChange>
                </w:rPr>
                <w:delText>Patients Injured</w:delText>
              </w:r>
            </w:del>
          </w:p>
        </w:tc>
        <w:tc>
          <w:tcPr>
            <w:tcW w:w="1872" w:type="dxa"/>
            <w:tcBorders>
              <w:bottom w:val="single" w:sz="12" w:space="0" w:color="auto"/>
            </w:tcBorders>
            <w:shd w:val="clear" w:color="auto" w:fill="F2F2F2" w:themeFill="background1" w:themeFillShade="F2"/>
            <w:tcPrChange w:id="469" w:author="Toby Smith (HSC - Staff)" w:date="2020-02-26T12:07:00Z">
              <w:tcPr>
                <w:tcW w:w="2126" w:type="dxa"/>
              </w:tcPr>
            </w:tcPrChange>
          </w:tcPr>
          <w:p w14:paraId="434FF9D0" w14:textId="77777777" w:rsidR="00F02B7F" w:rsidRPr="00F17B33" w:rsidRDefault="00F02B7F">
            <w:pPr>
              <w:spacing w:line="360" w:lineRule="auto"/>
              <w:jc w:val="center"/>
              <w:rPr>
                <w:rFonts w:ascii="Arial" w:hAnsi="Arial" w:cs="Arial"/>
                <w:b/>
                <w:rPrChange w:id="470" w:author="Toby Smith (HSC - Staff)" w:date="2020-02-26T12:07:00Z">
                  <w:rPr>
                    <w:rFonts w:ascii="Arial" w:hAnsi="Arial" w:cs="Arial"/>
                  </w:rPr>
                </w:rPrChange>
              </w:rPr>
              <w:pPrChange w:id="471" w:author="Toby Smith (HSC - Staff)" w:date="2020-02-26T12:08:00Z">
                <w:pPr>
                  <w:spacing w:line="360" w:lineRule="auto"/>
                  <w:jc w:val="both"/>
                </w:pPr>
              </w:pPrChange>
            </w:pPr>
            <w:r w:rsidRPr="00F17B33">
              <w:rPr>
                <w:rFonts w:ascii="Arial" w:hAnsi="Arial" w:cs="Arial"/>
                <w:b/>
                <w:rPrChange w:id="472" w:author="Toby Smith (HSC - Staff)" w:date="2020-02-26T12:07:00Z">
                  <w:rPr>
                    <w:rFonts w:ascii="Arial" w:hAnsi="Arial" w:cs="Arial"/>
                  </w:rPr>
                </w:rPrChange>
              </w:rPr>
              <w:t>Mean AIS (SD)</w:t>
            </w:r>
          </w:p>
        </w:tc>
      </w:tr>
      <w:tr w:rsidR="00F02B7F" w:rsidRPr="00B65E0C" w14:paraId="39083F53" w14:textId="77777777" w:rsidTr="00F17B33">
        <w:tc>
          <w:tcPr>
            <w:tcW w:w="2073" w:type="dxa"/>
            <w:tcBorders>
              <w:top w:val="single" w:sz="12" w:space="0" w:color="auto"/>
              <w:bottom w:val="single" w:sz="4" w:space="0" w:color="auto"/>
            </w:tcBorders>
            <w:tcPrChange w:id="473" w:author="Toby Smith (HSC - Staff)" w:date="2020-02-26T12:07:00Z">
              <w:tcPr>
                <w:tcW w:w="2073" w:type="dxa"/>
              </w:tcPr>
            </w:tcPrChange>
          </w:tcPr>
          <w:p w14:paraId="2BA053D0" w14:textId="77777777" w:rsidR="00F02B7F" w:rsidRPr="00B65E0C" w:rsidRDefault="00F02B7F">
            <w:pPr>
              <w:spacing w:line="360" w:lineRule="auto"/>
              <w:jc w:val="center"/>
              <w:rPr>
                <w:rFonts w:ascii="Arial" w:hAnsi="Arial" w:cs="Arial"/>
              </w:rPr>
              <w:pPrChange w:id="474" w:author="Toby Smith (HSC - Staff)" w:date="2020-02-26T12:08:00Z">
                <w:pPr>
                  <w:spacing w:line="360" w:lineRule="auto"/>
                  <w:jc w:val="both"/>
                </w:pPr>
              </w:pPrChange>
            </w:pPr>
            <w:r w:rsidRPr="00B65E0C">
              <w:rPr>
                <w:rFonts w:ascii="Arial" w:hAnsi="Arial" w:cs="Arial"/>
              </w:rPr>
              <w:t>Limb</w:t>
            </w:r>
          </w:p>
        </w:tc>
        <w:tc>
          <w:tcPr>
            <w:tcW w:w="3138" w:type="dxa"/>
            <w:tcBorders>
              <w:top w:val="single" w:sz="12" w:space="0" w:color="auto"/>
              <w:bottom w:val="single" w:sz="4" w:space="0" w:color="auto"/>
            </w:tcBorders>
            <w:tcPrChange w:id="475" w:author="Toby Smith (HSC - Staff)" w:date="2020-02-26T12:07:00Z">
              <w:tcPr>
                <w:tcW w:w="2884" w:type="dxa"/>
              </w:tcPr>
            </w:tcPrChange>
          </w:tcPr>
          <w:p w14:paraId="40BC0C7B" w14:textId="77777777" w:rsidR="00F02B7F" w:rsidRPr="00B65E0C" w:rsidRDefault="00F02B7F">
            <w:pPr>
              <w:spacing w:line="360" w:lineRule="auto"/>
              <w:jc w:val="center"/>
              <w:rPr>
                <w:rFonts w:ascii="Arial" w:hAnsi="Arial" w:cs="Arial"/>
              </w:rPr>
              <w:pPrChange w:id="476" w:author="Toby Smith (HSC - Staff)" w:date="2020-02-26T12:08:00Z">
                <w:pPr>
                  <w:spacing w:line="360" w:lineRule="auto"/>
                  <w:jc w:val="both"/>
                </w:pPr>
              </w:pPrChange>
            </w:pPr>
            <w:r w:rsidRPr="00B65E0C">
              <w:rPr>
                <w:rFonts w:ascii="Arial" w:hAnsi="Arial" w:cs="Arial"/>
              </w:rPr>
              <w:t>320 (49.2%)</w:t>
            </w:r>
          </w:p>
        </w:tc>
        <w:tc>
          <w:tcPr>
            <w:tcW w:w="1872" w:type="dxa"/>
            <w:tcBorders>
              <w:top w:val="single" w:sz="12" w:space="0" w:color="auto"/>
              <w:bottom w:val="single" w:sz="4" w:space="0" w:color="auto"/>
            </w:tcBorders>
            <w:tcPrChange w:id="477" w:author="Toby Smith (HSC - Staff)" w:date="2020-02-26T12:07:00Z">
              <w:tcPr>
                <w:tcW w:w="2126" w:type="dxa"/>
              </w:tcPr>
            </w:tcPrChange>
          </w:tcPr>
          <w:p w14:paraId="0937B430" w14:textId="77777777" w:rsidR="00F02B7F" w:rsidRPr="00B65E0C" w:rsidRDefault="00F02B7F">
            <w:pPr>
              <w:spacing w:line="360" w:lineRule="auto"/>
              <w:jc w:val="center"/>
              <w:rPr>
                <w:rFonts w:ascii="Arial" w:hAnsi="Arial" w:cs="Arial"/>
              </w:rPr>
              <w:pPrChange w:id="478" w:author="Toby Smith (HSC - Staff)" w:date="2020-02-26T12:08:00Z">
                <w:pPr>
                  <w:spacing w:line="360" w:lineRule="auto"/>
                  <w:jc w:val="both"/>
                </w:pPr>
              </w:pPrChange>
            </w:pPr>
            <w:r w:rsidRPr="00B65E0C">
              <w:rPr>
                <w:rFonts w:ascii="Arial" w:hAnsi="Arial" w:cs="Arial"/>
              </w:rPr>
              <w:t>2.6 (0.6)</w:t>
            </w:r>
          </w:p>
        </w:tc>
      </w:tr>
      <w:tr w:rsidR="00F02B7F" w:rsidRPr="00B65E0C" w14:paraId="37424C82" w14:textId="77777777" w:rsidTr="00F17B33">
        <w:tc>
          <w:tcPr>
            <w:tcW w:w="2073" w:type="dxa"/>
            <w:tcBorders>
              <w:top w:val="single" w:sz="4" w:space="0" w:color="auto"/>
            </w:tcBorders>
            <w:tcPrChange w:id="479" w:author="Toby Smith (HSC - Staff)" w:date="2020-02-26T12:07:00Z">
              <w:tcPr>
                <w:tcW w:w="2073" w:type="dxa"/>
              </w:tcPr>
            </w:tcPrChange>
          </w:tcPr>
          <w:p w14:paraId="0C721B3D" w14:textId="77777777" w:rsidR="00F02B7F" w:rsidRPr="00B65E0C" w:rsidRDefault="00F02B7F">
            <w:pPr>
              <w:spacing w:line="360" w:lineRule="auto"/>
              <w:jc w:val="center"/>
              <w:rPr>
                <w:rFonts w:ascii="Arial" w:hAnsi="Arial" w:cs="Arial"/>
              </w:rPr>
              <w:pPrChange w:id="480" w:author="Toby Smith (HSC - Staff)" w:date="2020-02-26T12:08:00Z">
                <w:pPr>
                  <w:spacing w:line="360" w:lineRule="auto"/>
                  <w:jc w:val="both"/>
                </w:pPr>
              </w:pPrChange>
            </w:pPr>
            <w:r w:rsidRPr="00B65E0C">
              <w:rPr>
                <w:rFonts w:ascii="Arial" w:hAnsi="Arial" w:cs="Arial"/>
              </w:rPr>
              <w:t>Spine</w:t>
            </w:r>
          </w:p>
        </w:tc>
        <w:tc>
          <w:tcPr>
            <w:tcW w:w="3138" w:type="dxa"/>
            <w:tcBorders>
              <w:top w:val="single" w:sz="4" w:space="0" w:color="auto"/>
            </w:tcBorders>
            <w:tcPrChange w:id="481" w:author="Toby Smith (HSC - Staff)" w:date="2020-02-26T12:07:00Z">
              <w:tcPr>
                <w:tcW w:w="2884" w:type="dxa"/>
              </w:tcPr>
            </w:tcPrChange>
          </w:tcPr>
          <w:p w14:paraId="108B9C99" w14:textId="77777777" w:rsidR="00F02B7F" w:rsidRPr="00B65E0C" w:rsidRDefault="00F02B7F">
            <w:pPr>
              <w:spacing w:line="360" w:lineRule="auto"/>
              <w:jc w:val="center"/>
              <w:rPr>
                <w:rFonts w:ascii="Arial" w:hAnsi="Arial" w:cs="Arial"/>
              </w:rPr>
              <w:pPrChange w:id="482" w:author="Toby Smith (HSC - Staff)" w:date="2020-02-26T12:08:00Z">
                <w:pPr>
                  <w:spacing w:line="360" w:lineRule="auto"/>
                  <w:jc w:val="both"/>
                </w:pPr>
              </w:pPrChange>
            </w:pPr>
            <w:r w:rsidRPr="00B65E0C">
              <w:rPr>
                <w:rFonts w:ascii="Arial" w:hAnsi="Arial" w:cs="Arial"/>
              </w:rPr>
              <w:t>242 (37.2%)</w:t>
            </w:r>
          </w:p>
        </w:tc>
        <w:tc>
          <w:tcPr>
            <w:tcW w:w="1872" w:type="dxa"/>
            <w:tcBorders>
              <w:top w:val="single" w:sz="4" w:space="0" w:color="auto"/>
            </w:tcBorders>
            <w:tcPrChange w:id="483" w:author="Toby Smith (HSC - Staff)" w:date="2020-02-26T12:07:00Z">
              <w:tcPr>
                <w:tcW w:w="2126" w:type="dxa"/>
              </w:tcPr>
            </w:tcPrChange>
          </w:tcPr>
          <w:p w14:paraId="57035E37" w14:textId="77777777" w:rsidR="00F02B7F" w:rsidRPr="00B65E0C" w:rsidRDefault="00F02B7F">
            <w:pPr>
              <w:spacing w:line="360" w:lineRule="auto"/>
              <w:jc w:val="center"/>
              <w:rPr>
                <w:rFonts w:ascii="Arial" w:hAnsi="Arial" w:cs="Arial"/>
              </w:rPr>
              <w:pPrChange w:id="484" w:author="Toby Smith (HSC - Staff)" w:date="2020-02-26T12:08:00Z">
                <w:pPr>
                  <w:spacing w:line="360" w:lineRule="auto"/>
                  <w:jc w:val="both"/>
                </w:pPr>
              </w:pPrChange>
            </w:pPr>
            <w:r w:rsidRPr="00B65E0C">
              <w:rPr>
                <w:rFonts w:ascii="Arial" w:hAnsi="Arial" w:cs="Arial"/>
              </w:rPr>
              <w:t>2.5 (0.6)</w:t>
            </w:r>
          </w:p>
        </w:tc>
      </w:tr>
      <w:tr w:rsidR="00F02B7F" w:rsidRPr="00B65E0C" w14:paraId="4AAD2977" w14:textId="77777777" w:rsidTr="00F17B33">
        <w:tc>
          <w:tcPr>
            <w:tcW w:w="2073" w:type="dxa"/>
            <w:tcPrChange w:id="485" w:author="Toby Smith (HSC - Staff)" w:date="2020-02-26T12:07:00Z">
              <w:tcPr>
                <w:tcW w:w="2073" w:type="dxa"/>
              </w:tcPr>
            </w:tcPrChange>
          </w:tcPr>
          <w:p w14:paraId="057DD99E" w14:textId="77777777" w:rsidR="00F02B7F" w:rsidRPr="00B65E0C" w:rsidRDefault="00F02B7F">
            <w:pPr>
              <w:spacing w:line="360" w:lineRule="auto"/>
              <w:jc w:val="center"/>
              <w:rPr>
                <w:rFonts w:ascii="Arial" w:hAnsi="Arial" w:cs="Arial"/>
              </w:rPr>
              <w:pPrChange w:id="486" w:author="Toby Smith (HSC - Staff)" w:date="2020-02-26T12:08:00Z">
                <w:pPr>
                  <w:spacing w:line="360" w:lineRule="auto"/>
                  <w:jc w:val="both"/>
                </w:pPr>
              </w:pPrChange>
            </w:pPr>
            <w:r w:rsidRPr="00B65E0C">
              <w:rPr>
                <w:rFonts w:ascii="Arial" w:hAnsi="Arial" w:cs="Arial"/>
              </w:rPr>
              <w:t>Head</w:t>
            </w:r>
          </w:p>
        </w:tc>
        <w:tc>
          <w:tcPr>
            <w:tcW w:w="3138" w:type="dxa"/>
            <w:tcPrChange w:id="487" w:author="Toby Smith (HSC - Staff)" w:date="2020-02-26T12:07:00Z">
              <w:tcPr>
                <w:tcW w:w="2884" w:type="dxa"/>
              </w:tcPr>
            </w:tcPrChange>
          </w:tcPr>
          <w:p w14:paraId="48123354" w14:textId="77777777" w:rsidR="00F02B7F" w:rsidRPr="00B65E0C" w:rsidRDefault="00F02B7F">
            <w:pPr>
              <w:spacing w:line="360" w:lineRule="auto"/>
              <w:jc w:val="center"/>
              <w:rPr>
                <w:rFonts w:ascii="Arial" w:hAnsi="Arial" w:cs="Arial"/>
              </w:rPr>
              <w:pPrChange w:id="488" w:author="Toby Smith (HSC - Staff)" w:date="2020-02-26T12:08:00Z">
                <w:pPr>
                  <w:spacing w:line="360" w:lineRule="auto"/>
                  <w:jc w:val="both"/>
                </w:pPr>
              </w:pPrChange>
            </w:pPr>
            <w:r w:rsidRPr="00B65E0C">
              <w:rPr>
                <w:rFonts w:ascii="Arial" w:hAnsi="Arial" w:cs="Arial"/>
              </w:rPr>
              <w:t>197 (30.3%)</w:t>
            </w:r>
          </w:p>
        </w:tc>
        <w:tc>
          <w:tcPr>
            <w:tcW w:w="1872" w:type="dxa"/>
            <w:tcPrChange w:id="489" w:author="Toby Smith (HSC - Staff)" w:date="2020-02-26T12:07:00Z">
              <w:tcPr>
                <w:tcW w:w="2126" w:type="dxa"/>
              </w:tcPr>
            </w:tcPrChange>
          </w:tcPr>
          <w:p w14:paraId="7D47E871" w14:textId="77777777" w:rsidR="00F02B7F" w:rsidRPr="00B65E0C" w:rsidRDefault="00F02B7F">
            <w:pPr>
              <w:spacing w:line="360" w:lineRule="auto"/>
              <w:jc w:val="center"/>
              <w:rPr>
                <w:rFonts w:ascii="Arial" w:hAnsi="Arial" w:cs="Arial"/>
              </w:rPr>
              <w:pPrChange w:id="490" w:author="Toby Smith (HSC - Staff)" w:date="2020-02-26T12:08:00Z">
                <w:pPr>
                  <w:spacing w:line="360" w:lineRule="auto"/>
                  <w:jc w:val="both"/>
                </w:pPr>
              </w:pPrChange>
            </w:pPr>
            <w:r w:rsidRPr="00B65E0C">
              <w:rPr>
                <w:rFonts w:ascii="Arial" w:hAnsi="Arial" w:cs="Arial"/>
              </w:rPr>
              <w:t>3.1 (1.6)</w:t>
            </w:r>
          </w:p>
        </w:tc>
      </w:tr>
      <w:tr w:rsidR="00F02B7F" w:rsidRPr="00B65E0C" w14:paraId="2950D5D1" w14:textId="77777777" w:rsidTr="00F17B33">
        <w:tc>
          <w:tcPr>
            <w:tcW w:w="2073" w:type="dxa"/>
            <w:tcPrChange w:id="491" w:author="Toby Smith (HSC - Staff)" w:date="2020-02-26T12:07:00Z">
              <w:tcPr>
                <w:tcW w:w="2073" w:type="dxa"/>
              </w:tcPr>
            </w:tcPrChange>
          </w:tcPr>
          <w:p w14:paraId="701CA227" w14:textId="77777777" w:rsidR="00F02B7F" w:rsidRPr="00B65E0C" w:rsidRDefault="00F02B7F">
            <w:pPr>
              <w:spacing w:line="360" w:lineRule="auto"/>
              <w:jc w:val="center"/>
              <w:rPr>
                <w:rFonts w:ascii="Arial" w:hAnsi="Arial" w:cs="Arial"/>
              </w:rPr>
              <w:pPrChange w:id="492" w:author="Toby Smith (HSC - Staff)" w:date="2020-02-26T12:08:00Z">
                <w:pPr>
                  <w:spacing w:line="360" w:lineRule="auto"/>
                  <w:jc w:val="both"/>
                </w:pPr>
              </w:pPrChange>
            </w:pPr>
            <w:r w:rsidRPr="00B65E0C">
              <w:rPr>
                <w:rFonts w:ascii="Arial" w:hAnsi="Arial" w:cs="Arial"/>
              </w:rPr>
              <w:t>Thorax</w:t>
            </w:r>
          </w:p>
        </w:tc>
        <w:tc>
          <w:tcPr>
            <w:tcW w:w="3138" w:type="dxa"/>
            <w:tcPrChange w:id="493" w:author="Toby Smith (HSC - Staff)" w:date="2020-02-26T12:07:00Z">
              <w:tcPr>
                <w:tcW w:w="2884" w:type="dxa"/>
              </w:tcPr>
            </w:tcPrChange>
          </w:tcPr>
          <w:p w14:paraId="1585AFE7" w14:textId="77777777" w:rsidR="00F02B7F" w:rsidRPr="00B65E0C" w:rsidRDefault="00F02B7F">
            <w:pPr>
              <w:spacing w:line="360" w:lineRule="auto"/>
              <w:jc w:val="center"/>
              <w:rPr>
                <w:rFonts w:ascii="Arial" w:hAnsi="Arial" w:cs="Arial"/>
              </w:rPr>
              <w:pPrChange w:id="494" w:author="Toby Smith (HSC - Staff)" w:date="2020-02-26T12:08:00Z">
                <w:pPr>
                  <w:spacing w:line="360" w:lineRule="auto"/>
                  <w:jc w:val="both"/>
                </w:pPr>
              </w:pPrChange>
            </w:pPr>
            <w:r w:rsidRPr="00B65E0C">
              <w:rPr>
                <w:rFonts w:ascii="Arial" w:hAnsi="Arial" w:cs="Arial"/>
              </w:rPr>
              <w:t>196 (30.1%)</w:t>
            </w:r>
          </w:p>
        </w:tc>
        <w:tc>
          <w:tcPr>
            <w:tcW w:w="1872" w:type="dxa"/>
            <w:tcPrChange w:id="495" w:author="Toby Smith (HSC - Staff)" w:date="2020-02-26T12:07:00Z">
              <w:tcPr>
                <w:tcW w:w="2126" w:type="dxa"/>
              </w:tcPr>
            </w:tcPrChange>
          </w:tcPr>
          <w:p w14:paraId="44B9DC9A" w14:textId="77777777" w:rsidR="00F02B7F" w:rsidRPr="00B65E0C" w:rsidRDefault="00F02B7F">
            <w:pPr>
              <w:spacing w:line="360" w:lineRule="auto"/>
              <w:jc w:val="center"/>
              <w:rPr>
                <w:rFonts w:ascii="Arial" w:hAnsi="Arial" w:cs="Arial"/>
              </w:rPr>
              <w:pPrChange w:id="496" w:author="Toby Smith (HSC - Staff)" w:date="2020-02-26T12:08:00Z">
                <w:pPr>
                  <w:spacing w:line="360" w:lineRule="auto"/>
                  <w:jc w:val="both"/>
                </w:pPr>
              </w:pPrChange>
            </w:pPr>
            <w:r w:rsidRPr="00B65E0C">
              <w:rPr>
                <w:rFonts w:ascii="Arial" w:hAnsi="Arial" w:cs="Arial"/>
              </w:rPr>
              <w:t>2.7 (1.0)</w:t>
            </w:r>
          </w:p>
        </w:tc>
      </w:tr>
      <w:tr w:rsidR="00F02B7F" w:rsidRPr="00B65E0C" w14:paraId="7949643C" w14:textId="77777777" w:rsidTr="00F17B33">
        <w:tc>
          <w:tcPr>
            <w:tcW w:w="2073" w:type="dxa"/>
            <w:tcPrChange w:id="497" w:author="Toby Smith (HSC - Staff)" w:date="2020-02-26T12:07:00Z">
              <w:tcPr>
                <w:tcW w:w="2073" w:type="dxa"/>
              </w:tcPr>
            </w:tcPrChange>
          </w:tcPr>
          <w:p w14:paraId="1D276C8C" w14:textId="77777777" w:rsidR="00F02B7F" w:rsidRPr="00B65E0C" w:rsidRDefault="00F02B7F">
            <w:pPr>
              <w:spacing w:line="360" w:lineRule="auto"/>
              <w:jc w:val="center"/>
              <w:rPr>
                <w:rFonts w:ascii="Arial" w:hAnsi="Arial" w:cs="Arial"/>
              </w:rPr>
              <w:pPrChange w:id="498" w:author="Toby Smith (HSC - Staff)" w:date="2020-02-26T12:08:00Z">
                <w:pPr>
                  <w:spacing w:line="360" w:lineRule="auto"/>
                  <w:jc w:val="both"/>
                </w:pPr>
              </w:pPrChange>
            </w:pPr>
            <w:r w:rsidRPr="00B65E0C">
              <w:rPr>
                <w:rFonts w:ascii="Arial" w:hAnsi="Arial" w:cs="Arial"/>
              </w:rPr>
              <w:t>Face</w:t>
            </w:r>
          </w:p>
        </w:tc>
        <w:tc>
          <w:tcPr>
            <w:tcW w:w="3138" w:type="dxa"/>
            <w:tcPrChange w:id="499" w:author="Toby Smith (HSC - Staff)" w:date="2020-02-26T12:07:00Z">
              <w:tcPr>
                <w:tcW w:w="2884" w:type="dxa"/>
              </w:tcPr>
            </w:tcPrChange>
          </w:tcPr>
          <w:p w14:paraId="0C7C047D" w14:textId="77777777" w:rsidR="00F02B7F" w:rsidRPr="00B65E0C" w:rsidRDefault="00F02B7F">
            <w:pPr>
              <w:spacing w:line="360" w:lineRule="auto"/>
              <w:jc w:val="center"/>
              <w:rPr>
                <w:rFonts w:ascii="Arial" w:hAnsi="Arial" w:cs="Arial"/>
              </w:rPr>
              <w:pPrChange w:id="500" w:author="Toby Smith (HSC - Staff)" w:date="2020-02-26T12:08:00Z">
                <w:pPr>
                  <w:spacing w:line="360" w:lineRule="auto"/>
                  <w:jc w:val="both"/>
                </w:pPr>
              </w:pPrChange>
            </w:pPr>
            <w:r w:rsidRPr="00B65E0C">
              <w:rPr>
                <w:rFonts w:ascii="Arial" w:hAnsi="Arial" w:cs="Arial"/>
              </w:rPr>
              <w:t>66 (10.1%)</w:t>
            </w:r>
          </w:p>
        </w:tc>
        <w:tc>
          <w:tcPr>
            <w:tcW w:w="1872" w:type="dxa"/>
            <w:tcPrChange w:id="501" w:author="Toby Smith (HSC - Staff)" w:date="2020-02-26T12:07:00Z">
              <w:tcPr>
                <w:tcW w:w="2126" w:type="dxa"/>
              </w:tcPr>
            </w:tcPrChange>
          </w:tcPr>
          <w:p w14:paraId="0CC4E9C8" w14:textId="77777777" w:rsidR="00F02B7F" w:rsidRPr="00B65E0C" w:rsidRDefault="00F02B7F">
            <w:pPr>
              <w:spacing w:line="360" w:lineRule="auto"/>
              <w:jc w:val="center"/>
              <w:rPr>
                <w:rFonts w:ascii="Arial" w:hAnsi="Arial" w:cs="Arial"/>
              </w:rPr>
              <w:pPrChange w:id="502" w:author="Toby Smith (HSC - Staff)" w:date="2020-02-26T12:08:00Z">
                <w:pPr>
                  <w:spacing w:line="360" w:lineRule="auto"/>
                  <w:jc w:val="both"/>
                </w:pPr>
              </w:pPrChange>
            </w:pPr>
            <w:r w:rsidRPr="00B65E0C">
              <w:rPr>
                <w:rFonts w:ascii="Arial" w:hAnsi="Arial" w:cs="Arial"/>
              </w:rPr>
              <w:t>1.5 (0.5)</w:t>
            </w:r>
          </w:p>
        </w:tc>
      </w:tr>
      <w:tr w:rsidR="00F02B7F" w:rsidRPr="00B65E0C" w14:paraId="12912A71" w14:textId="77777777" w:rsidTr="00F17B33">
        <w:tc>
          <w:tcPr>
            <w:tcW w:w="2073" w:type="dxa"/>
            <w:tcPrChange w:id="503" w:author="Toby Smith (HSC - Staff)" w:date="2020-02-26T12:07:00Z">
              <w:tcPr>
                <w:tcW w:w="2073" w:type="dxa"/>
              </w:tcPr>
            </w:tcPrChange>
          </w:tcPr>
          <w:p w14:paraId="0F97560C" w14:textId="77777777" w:rsidR="00F02B7F" w:rsidRPr="00B65E0C" w:rsidRDefault="00F02B7F">
            <w:pPr>
              <w:spacing w:line="360" w:lineRule="auto"/>
              <w:jc w:val="center"/>
              <w:rPr>
                <w:rFonts w:ascii="Arial" w:hAnsi="Arial" w:cs="Arial"/>
              </w:rPr>
              <w:pPrChange w:id="504" w:author="Toby Smith (HSC - Staff)" w:date="2020-02-26T12:08:00Z">
                <w:pPr>
                  <w:spacing w:line="360" w:lineRule="auto"/>
                  <w:jc w:val="both"/>
                </w:pPr>
              </w:pPrChange>
            </w:pPr>
            <w:r w:rsidRPr="00B65E0C">
              <w:rPr>
                <w:rFonts w:ascii="Arial" w:hAnsi="Arial" w:cs="Arial"/>
              </w:rPr>
              <w:t>Pelvis</w:t>
            </w:r>
          </w:p>
        </w:tc>
        <w:tc>
          <w:tcPr>
            <w:tcW w:w="3138" w:type="dxa"/>
            <w:tcPrChange w:id="505" w:author="Toby Smith (HSC - Staff)" w:date="2020-02-26T12:07:00Z">
              <w:tcPr>
                <w:tcW w:w="2884" w:type="dxa"/>
              </w:tcPr>
            </w:tcPrChange>
          </w:tcPr>
          <w:p w14:paraId="3BCCD4C4" w14:textId="77777777" w:rsidR="00F02B7F" w:rsidRPr="00B65E0C" w:rsidRDefault="00F02B7F">
            <w:pPr>
              <w:spacing w:line="360" w:lineRule="auto"/>
              <w:jc w:val="center"/>
              <w:rPr>
                <w:rFonts w:ascii="Arial" w:hAnsi="Arial" w:cs="Arial"/>
              </w:rPr>
              <w:pPrChange w:id="506" w:author="Toby Smith (HSC - Staff)" w:date="2020-02-26T12:08:00Z">
                <w:pPr>
                  <w:spacing w:line="360" w:lineRule="auto"/>
                  <w:jc w:val="both"/>
                </w:pPr>
              </w:pPrChange>
            </w:pPr>
            <w:r w:rsidRPr="00B65E0C">
              <w:rPr>
                <w:rFonts w:ascii="Arial" w:hAnsi="Arial" w:cs="Arial"/>
              </w:rPr>
              <w:t>50 (7.7%)</w:t>
            </w:r>
          </w:p>
        </w:tc>
        <w:tc>
          <w:tcPr>
            <w:tcW w:w="1872" w:type="dxa"/>
            <w:tcPrChange w:id="507" w:author="Toby Smith (HSC - Staff)" w:date="2020-02-26T12:07:00Z">
              <w:tcPr>
                <w:tcW w:w="2126" w:type="dxa"/>
              </w:tcPr>
            </w:tcPrChange>
          </w:tcPr>
          <w:p w14:paraId="3C0B24D7" w14:textId="77777777" w:rsidR="00F02B7F" w:rsidRPr="00B65E0C" w:rsidRDefault="00F02B7F">
            <w:pPr>
              <w:spacing w:line="360" w:lineRule="auto"/>
              <w:jc w:val="center"/>
              <w:rPr>
                <w:rFonts w:ascii="Arial" w:hAnsi="Arial" w:cs="Arial"/>
              </w:rPr>
              <w:pPrChange w:id="508" w:author="Toby Smith (HSC - Staff)" w:date="2020-02-26T12:08:00Z">
                <w:pPr>
                  <w:spacing w:line="360" w:lineRule="auto"/>
                  <w:jc w:val="both"/>
                </w:pPr>
              </w:pPrChange>
            </w:pPr>
            <w:r w:rsidRPr="00B65E0C">
              <w:rPr>
                <w:rFonts w:ascii="Arial" w:hAnsi="Arial" w:cs="Arial"/>
              </w:rPr>
              <w:t>2.3 (0.7)</w:t>
            </w:r>
          </w:p>
        </w:tc>
      </w:tr>
      <w:tr w:rsidR="00F02B7F" w:rsidRPr="00B65E0C" w14:paraId="240B2169" w14:textId="77777777" w:rsidTr="00F17B33">
        <w:tc>
          <w:tcPr>
            <w:tcW w:w="2073" w:type="dxa"/>
            <w:tcPrChange w:id="509" w:author="Toby Smith (HSC - Staff)" w:date="2020-02-26T12:07:00Z">
              <w:tcPr>
                <w:tcW w:w="2073" w:type="dxa"/>
              </w:tcPr>
            </w:tcPrChange>
          </w:tcPr>
          <w:p w14:paraId="6615FED3" w14:textId="77777777" w:rsidR="00F02B7F" w:rsidRPr="00B65E0C" w:rsidRDefault="00F02B7F">
            <w:pPr>
              <w:spacing w:line="360" w:lineRule="auto"/>
              <w:jc w:val="center"/>
              <w:rPr>
                <w:rFonts w:ascii="Arial" w:hAnsi="Arial" w:cs="Arial"/>
              </w:rPr>
              <w:pPrChange w:id="510" w:author="Toby Smith (HSC - Staff)" w:date="2020-02-26T12:08:00Z">
                <w:pPr>
                  <w:spacing w:line="360" w:lineRule="auto"/>
                  <w:jc w:val="both"/>
                </w:pPr>
              </w:pPrChange>
            </w:pPr>
            <w:r w:rsidRPr="00B65E0C">
              <w:rPr>
                <w:rFonts w:ascii="Arial" w:hAnsi="Arial" w:cs="Arial"/>
              </w:rPr>
              <w:t>Abdomen</w:t>
            </w:r>
          </w:p>
        </w:tc>
        <w:tc>
          <w:tcPr>
            <w:tcW w:w="3138" w:type="dxa"/>
            <w:tcPrChange w:id="511" w:author="Toby Smith (HSC - Staff)" w:date="2020-02-26T12:07:00Z">
              <w:tcPr>
                <w:tcW w:w="2884" w:type="dxa"/>
              </w:tcPr>
            </w:tcPrChange>
          </w:tcPr>
          <w:p w14:paraId="74DDD352" w14:textId="77777777" w:rsidR="00F02B7F" w:rsidRPr="00B65E0C" w:rsidRDefault="00F02B7F">
            <w:pPr>
              <w:spacing w:line="360" w:lineRule="auto"/>
              <w:jc w:val="center"/>
              <w:rPr>
                <w:rFonts w:ascii="Arial" w:hAnsi="Arial" w:cs="Arial"/>
              </w:rPr>
              <w:pPrChange w:id="512" w:author="Toby Smith (HSC - Staff)" w:date="2020-02-26T12:08:00Z">
                <w:pPr>
                  <w:spacing w:line="360" w:lineRule="auto"/>
                  <w:jc w:val="both"/>
                </w:pPr>
              </w:pPrChange>
            </w:pPr>
            <w:r w:rsidRPr="00B65E0C">
              <w:rPr>
                <w:rFonts w:ascii="Arial" w:hAnsi="Arial" w:cs="Arial"/>
              </w:rPr>
              <w:t>7 (1.1%)</w:t>
            </w:r>
          </w:p>
        </w:tc>
        <w:tc>
          <w:tcPr>
            <w:tcW w:w="1872" w:type="dxa"/>
            <w:tcPrChange w:id="513" w:author="Toby Smith (HSC - Staff)" w:date="2020-02-26T12:07:00Z">
              <w:tcPr>
                <w:tcW w:w="2126" w:type="dxa"/>
              </w:tcPr>
            </w:tcPrChange>
          </w:tcPr>
          <w:p w14:paraId="7D00D57D" w14:textId="77777777" w:rsidR="00F02B7F" w:rsidRPr="00B65E0C" w:rsidRDefault="00F02B7F">
            <w:pPr>
              <w:spacing w:line="360" w:lineRule="auto"/>
              <w:jc w:val="center"/>
              <w:rPr>
                <w:rFonts w:ascii="Arial" w:hAnsi="Arial" w:cs="Arial"/>
              </w:rPr>
              <w:pPrChange w:id="514" w:author="Toby Smith (HSC - Staff)" w:date="2020-02-26T12:08:00Z">
                <w:pPr>
                  <w:spacing w:line="360" w:lineRule="auto"/>
                  <w:jc w:val="both"/>
                </w:pPr>
              </w:pPrChange>
            </w:pPr>
            <w:r w:rsidRPr="00B65E0C">
              <w:rPr>
                <w:rFonts w:ascii="Arial" w:hAnsi="Arial" w:cs="Arial"/>
              </w:rPr>
              <w:t>1.9 (0.7)</w:t>
            </w:r>
          </w:p>
        </w:tc>
      </w:tr>
    </w:tbl>
    <w:p w14:paraId="5A0D7C81" w14:textId="3A56540B" w:rsidR="00F02B7F" w:rsidRPr="00F17B33" w:rsidRDefault="00F17B33" w:rsidP="00F02B7F">
      <w:pPr>
        <w:rPr>
          <w:rFonts w:ascii="Arial" w:hAnsi="Arial" w:cs="Arial"/>
          <w:sz w:val="20"/>
          <w:szCs w:val="22"/>
          <w:rPrChange w:id="515" w:author="Toby Smith (HSC - Staff)" w:date="2020-02-26T12:08:00Z">
            <w:rPr>
              <w:rFonts w:ascii="Arial" w:hAnsi="Arial" w:cs="Arial"/>
              <w:sz w:val="22"/>
              <w:szCs w:val="22"/>
            </w:rPr>
          </w:rPrChange>
        </w:rPr>
      </w:pPr>
      <w:ins w:id="516" w:author="Toby Smith (HSC - Staff)" w:date="2020-02-26T12:08:00Z">
        <w:r w:rsidRPr="00F17B33">
          <w:rPr>
            <w:rFonts w:ascii="Arial" w:hAnsi="Arial" w:cs="Arial"/>
            <w:sz w:val="20"/>
            <w:szCs w:val="22"/>
            <w:rPrChange w:id="517" w:author="Toby Smith (HSC - Staff)" w:date="2020-02-26T12:08:00Z">
              <w:rPr>
                <w:rFonts w:ascii="Arial" w:hAnsi="Arial" w:cs="Arial"/>
                <w:sz w:val="22"/>
                <w:szCs w:val="22"/>
              </w:rPr>
            </w:rPrChange>
          </w:rPr>
          <w:t xml:space="preserve">AIS: </w:t>
        </w:r>
        <w:r w:rsidRPr="00F17B33">
          <w:rPr>
            <w:rFonts w:ascii="Arial" w:hAnsi="Arial" w:cs="Arial"/>
            <w:color w:val="000000" w:themeColor="text1"/>
            <w:sz w:val="20"/>
            <w:szCs w:val="22"/>
            <w:rPrChange w:id="518" w:author="Toby Smith (HSC - Staff)" w:date="2020-02-26T12:08:00Z">
              <w:rPr>
                <w:rFonts w:ascii="Arial" w:hAnsi="Arial" w:cs="Arial"/>
                <w:color w:val="000000" w:themeColor="text1"/>
                <w:sz w:val="22"/>
                <w:szCs w:val="22"/>
              </w:rPr>
            </w:rPrChange>
          </w:rPr>
          <w:t xml:space="preserve">Abbreviated Injury Scale; </w:t>
        </w:r>
      </w:ins>
      <w:ins w:id="519" w:author="Toby Smith (HSC - Staff)" w:date="2020-02-26T12:07:00Z">
        <w:r w:rsidRPr="00F17B33">
          <w:rPr>
            <w:rFonts w:ascii="Arial" w:hAnsi="Arial" w:cs="Arial"/>
            <w:sz w:val="20"/>
            <w:szCs w:val="22"/>
            <w:rPrChange w:id="520" w:author="Toby Smith (HSC - Staff)" w:date="2020-02-26T12:08:00Z">
              <w:rPr>
                <w:rFonts w:ascii="Arial" w:hAnsi="Arial" w:cs="Arial"/>
                <w:sz w:val="22"/>
                <w:szCs w:val="22"/>
              </w:rPr>
            </w:rPrChange>
          </w:rPr>
          <w:t>SD: Standard deviation</w:t>
        </w:r>
      </w:ins>
    </w:p>
    <w:p w14:paraId="526E4604" w14:textId="77777777" w:rsidR="00F02B7F" w:rsidRPr="00B65E0C" w:rsidRDefault="00F02B7F" w:rsidP="00F02B7F">
      <w:pPr>
        <w:rPr>
          <w:rFonts w:ascii="Arial" w:hAnsi="Arial" w:cs="Arial"/>
          <w:sz w:val="22"/>
          <w:szCs w:val="22"/>
        </w:rPr>
      </w:pPr>
    </w:p>
    <w:p w14:paraId="42FAE89E" w14:textId="77777777" w:rsidR="00E62674" w:rsidRPr="00B65E0C" w:rsidRDefault="00E62674" w:rsidP="00F02B7F">
      <w:pPr>
        <w:rPr>
          <w:rFonts w:ascii="Arial" w:hAnsi="Arial" w:cs="Arial"/>
          <w:sz w:val="22"/>
          <w:szCs w:val="22"/>
        </w:rPr>
      </w:pPr>
    </w:p>
    <w:p w14:paraId="2EBAD349" w14:textId="77777777" w:rsidR="00E62674" w:rsidRPr="00B65E0C" w:rsidRDefault="00E62674" w:rsidP="00F02B7F">
      <w:pPr>
        <w:rPr>
          <w:rFonts w:ascii="Arial" w:hAnsi="Arial" w:cs="Arial"/>
          <w:sz w:val="22"/>
          <w:szCs w:val="22"/>
        </w:rPr>
      </w:pPr>
    </w:p>
    <w:p w14:paraId="504861D9" w14:textId="77777777" w:rsidR="00E62674" w:rsidRPr="00B65E0C" w:rsidRDefault="00E62674" w:rsidP="00F02B7F">
      <w:pPr>
        <w:rPr>
          <w:rFonts w:ascii="Arial" w:hAnsi="Arial" w:cs="Arial"/>
          <w:sz w:val="22"/>
          <w:szCs w:val="22"/>
        </w:rPr>
      </w:pPr>
    </w:p>
    <w:p w14:paraId="03DEA2DE" w14:textId="77777777" w:rsidR="00E62674" w:rsidRPr="00B65E0C" w:rsidRDefault="00E62674" w:rsidP="00F02B7F">
      <w:pPr>
        <w:rPr>
          <w:rFonts w:ascii="Arial" w:hAnsi="Arial" w:cs="Arial"/>
          <w:sz w:val="22"/>
          <w:szCs w:val="22"/>
        </w:rPr>
      </w:pPr>
    </w:p>
    <w:p w14:paraId="0F1ADABF" w14:textId="77777777" w:rsidR="00E62674" w:rsidRPr="00B65E0C" w:rsidRDefault="00E62674" w:rsidP="00F02B7F">
      <w:pPr>
        <w:rPr>
          <w:rFonts w:ascii="Arial" w:hAnsi="Arial" w:cs="Arial"/>
          <w:sz w:val="22"/>
          <w:szCs w:val="22"/>
        </w:rPr>
      </w:pPr>
    </w:p>
    <w:p w14:paraId="1446786D" w14:textId="77777777" w:rsidR="00E62674" w:rsidRPr="00B65E0C" w:rsidRDefault="00E62674" w:rsidP="00F02B7F">
      <w:pPr>
        <w:rPr>
          <w:rFonts w:ascii="Arial" w:hAnsi="Arial" w:cs="Arial"/>
          <w:sz w:val="22"/>
          <w:szCs w:val="22"/>
        </w:rPr>
      </w:pPr>
    </w:p>
    <w:p w14:paraId="6E86B96C" w14:textId="77777777" w:rsidR="00E62674" w:rsidRPr="00B65E0C" w:rsidRDefault="00E62674" w:rsidP="00F02B7F">
      <w:pPr>
        <w:rPr>
          <w:rFonts w:ascii="Arial" w:hAnsi="Arial" w:cs="Arial"/>
          <w:sz w:val="22"/>
          <w:szCs w:val="22"/>
        </w:rPr>
      </w:pPr>
    </w:p>
    <w:p w14:paraId="41845D8B" w14:textId="77777777" w:rsidR="00E62674" w:rsidRPr="00B65E0C" w:rsidRDefault="00E62674" w:rsidP="00F02B7F">
      <w:pPr>
        <w:rPr>
          <w:rFonts w:ascii="Arial" w:hAnsi="Arial" w:cs="Arial"/>
          <w:sz w:val="22"/>
          <w:szCs w:val="22"/>
        </w:rPr>
      </w:pPr>
    </w:p>
    <w:p w14:paraId="0E057A56" w14:textId="77777777" w:rsidR="00E62674" w:rsidRPr="00B65E0C" w:rsidRDefault="00E62674" w:rsidP="00F02B7F">
      <w:pPr>
        <w:rPr>
          <w:rFonts w:ascii="Arial" w:hAnsi="Arial" w:cs="Arial"/>
          <w:sz w:val="22"/>
          <w:szCs w:val="22"/>
        </w:rPr>
      </w:pPr>
    </w:p>
    <w:p w14:paraId="0332EABF" w14:textId="77777777" w:rsidR="00E62674" w:rsidRPr="00B65E0C" w:rsidRDefault="00E62674" w:rsidP="00F02B7F">
      <w:pPr>
        <w:rPr>
          <w:rFonts w:ascii="Arial" w:hAnsi="Arial" w:cs="Arial"/>
          <w:sz w:val="22"/>
          <w:szCs w:val="22"/>
        </w:rPr>
      </w:pPr>
    </w:p>
    <w:p w14:paraId="53644906" w14:textId="77777777" w:rsidR="00E62674" w:rsidRPr="00B65E0C" w:rsidRDefault="00E62674" w:rsidP="00F02B7F">
      <w:pPr>
        <w:rPr>
          <w:rFonts w:ascii="Arial" w:hAnsi="Arial" w:cs="Arial"/>
          <w:sz w:val="22"/>
          <w:szCs w:val="22"/>
        </w:rPr>
      </w:pPr>
    </w:p>
    <w:p w14:paraId="49524865" w14:textId="77777777" w:rsidR="00E62674" w:rsidRPr="00B65E0C" w:rsidRDefault="00E62674" w:rsidP="00F02B7F">
      <w:pPr>
        <w:rPr>
          <w:rFonts w:ascii="Arial" w:hAnsi="Arial" w:cs="Arial"/>
          <w:sz w:val="22"/>
          <w:szCs w:val="22"/>
        </w:rPr>
      </w:pPr>
    </w:p>
    <w:p w14:paraId="74B013AB" w14:textId="77777777" w:rsidR="00E62674" w:rsidRPr="00B65E0C" w:rsidRDefault="00E62674" w:rsidP="00F02B7F">
      <w:pPr>
        <w:rPr>
          <w:rFonts w:ascii="Arial" w:hAnsi="Arial" w:cs="Arial"/>
          <w:sz w:val="22"/>
          <w:szCs w:val="22"/>
        </w:rPr>
      </w:pPr>
    </w:p>
    <w:p w14:paraId="21EF842E" w14:textId="77777777" w:rsidR="00E62674" w:rsidRPr="00B65E0C" w:rsidRDefault="00E62674" w:rsidP="00F02B7F">
      <w:pPr>
        <w:rPr>
          <w:rFonts w:ascii="Arial" w:hAnsi="Arial" w:cs="Arial"/>
          <w:sz w:val="22"/>
          <w:szCs w:val="22"/>
        </w:rPr>
      </w:pPr>
    </w:p>
    <w:p w14:paraId="7CAE9254" w14:textId="77777777" w:rsidR="00E62674" w:rsidRPr="00B65E0C" w:rsidRDefault="00E62674" w:rsidP="00F02B7F">
      <w:pPr>
        <w:rPr>
          <w:rFonts w:ascii="Arial" w:hAnsi="Arial" w:cs="Arial"/>
          <w:sz w:val="22"/>
          <w:szCs w:val="22"/>
        </w:rPr>
      </w:pPr>
    </w:p>
    <w:p w14:paraId="50309481" w14:textId="77777777" w:rsidR="00E62674" w:rsidRPr="00B65E0C" w:rsidRDefault="00E62674" w:rsidP="00F02B7F">
      <w:pPr>
        <w:rPr>
          <w:rFonts w:ascii="Arial" w:hAnsi="Arial" w:cs="Arial"/>
          <w:sz w:val="22"/>
          <w:szCs w:val="22"/>
        </w:rPr>
      </w:pPr>
    </w:p>
    <w:p w14:paraId="72BDF998" w14:textId="77777777" w:rsidR="00E62674" w:rsidRPr="00B65E0C" w:rsidRDefault="00E62674" w:rsidP="00F02B7F">
      <w:pPr>
        <w:rPr>
          <w:rFonts w:ascii="Arial" w:hAnsi="Arial" w:cs="Arial"/>
          <w:sz w:val="22"/>
          <w:szCs w:val="22"/>
        </w:rPr>
      </w:pPr>
    </w:p>
    <w:p w14:paraId="7D1D2929" w14:textId="77777777" w:rsidR="00E62674" w:rsidRPr="00B65E0C" w:rsidRDefault="00E62674" w:rsidP="00F02B7F">
      <w:pPr>
        <w:rPr>
          <w:rFonts w:ascii="Arial" w:hAnsi="Arial" w:cs="Arial"/>
          <w:sz w:val="22"/>
          <w:szCs w:val="22"/>
        </w:rPr>
      </w:pPr>
    </w:p>
    <w:p w14:paraId="62C10E4B" w14:textId="77777777" w:rsidR="00E62674" w:rsidRPr="00B65E0C" w:rsidRDefault="00E62674" w:rsidP="00F02B7F">
      <w:pPr>
        <w:rPr>
          <w:rFonts w:ascii="Arial" w:hAnsi="Arial" w:cs="Arial"/>
          <w:sz w:val="22"/>
          <w:szCs w:val="22"/>
        </w:rPr>
      </w:pPr>
    </w:p>
    <w:p w14:paraId="234E2B97" w14:textId="77777777" w:rsidR="00E62674" w:rsidRPr="00B65E0C" w:rsidRDefault="00E62674" w:rsidP="00F02B7F">
      <w:pPr>
        <w:rPr>
          <w:rFonts w:ascii="Arial" w:hAnsi="Arial" w:cs="Arial"/>
          <w:sz w:val="22"/>
          <w:szCs w:val="22"/>
        </w:rPr>
      </w:pPr>
    </w:p>
    <w:p w14:paraId="08EAF941" w14:textId="77777777" w:rsidR="00E62674" w:rsidRPr="00B65E0C" w:rsidRDefault="00E62674" w:rsidP="00F02B7F">
      <w:pPr>
        <w:rPr>
          <w:rFonts w:ascii="Arial" w:hAnsi="Arial" w:cs="Arial"/>
          <w:sz w:val="22"/>
          <w:szCs w:val="22"/>
        </w:rPr>
      </w:pPr>
    </w:p>
    <w:p w14:paraId="3968EB56" w14:textId="77777777" w:rsidR="00E62674" w:rsidRPr="00B65E0C" w:rsidRDefault="00E62674" w:rsidP="00F02B7F">
      <w:pPr>
        <w:rPr>
          <w:rFonts w:ascii="Arial" w:hAnsi="Arial" w:cs="Arial"/>
          <w:sz w:val="22"/>
          <w:szCs w:val="22"/>
        </w:rPr>
      </w:pPr>
    </w:p>
    <w:p w14:paraId="091908FA" w14:textId="77777777" w:rsidR="00E62674" w:rsidRPr="00B65E0C" w:rsidRDefault="00E62674" w:rsidP="00F02B7F">
      <w:pPr>
        <w:rPr>
          <w:rFonts w:ascii="Arial" w:hAnsi="Arial" w:cs="Arial"/>
          <w:sz w:val="22"/>
          <w:szCs w:val="22"/>
        </w:rPr>
      </w:pPr>
    </w:p>
    <w:p w14:paraId="207A2448" w14:textId="77777777" w:rsidR="00E62674" w:rsidRPr="00B65E0C" w:rsidRDefault="00E62674" w:rsidP="00F02B7F">
      <w:pPr>
        <w:rPr>
          <w:rFonts w:ascii="Arial" w:hAnsi="Arial" w:cs="Arial"/>
          <w:sz w:val="22"/>
          <w:szCs w:val="22"/>
        </w:rPr>
      </w:pPr>
    </w:p>
    <w:p w14:paraId="08CEA03F" w14:textId="77777777" w:rsidR="00E62674" w:rsidRPr="00B65E0C" w:rsidRDefault="00E62674" w:rsidP="00F02B7F">
      <w:pPr>
        <w:rPr>
          <w:rFonts w:ascii="Arial" w:hAnsi="Arial" w:cs="Arial"/>
          <w:sz w:val="22"/>
          <w:szCs w:val="22"/>
        </w:rPr>
      </w:pPr>
    </w:p>
    <w:p w14:paraId="79E64C4D" w14:textId="77777777" w:rsidR="00E62674" w:rsidRPr="00B65E0C" w:rsidRDefault="00E62674" w:rsidP="00F02B7F">
      <w:pPr>
        <w:rPr>
          <w:rFonts w:ascii="Arial" w:hAnsi="Arial" w:cs="Arial"/>
          <w:sz w:val="22"/>
          <w:szCs w:val="22"/>
        </w:rPr>
      </w:pPr>
    </w:p>
    <w:p w14:paraId="130A27C0" w14:textId="77777777" w:rsidR="00E62674" w:rsidRPr="00B65E0C" w:rsidRDefault="00E62674" w:rsidP="00F02B7F">
      <w:pPr>
        <w:rPr>
          <w:rFonts w:ascii="Arial" w:hAnsi="Arial" w:cs="Arial"/>
          <w:sz w:val="22"/>
          <w:szCs w:val="22"/>
        </w:rPr>
      </w:pPr>
    </w:p>
    <w:p w14:paraId="07A3BB4F" w14:textId="77777777" w:rsidR="00E62674" w:rsidRPr="00B65E0C" w:rsidRDefault="00E62674" w:rsidP="00F02B7F">
      <w:pPr>
        <w:rPr>
          <w:rFonts w:ascii="Arial" w:hAnsi="Arial" w:cs="Arial"/>
          <w:sz w:val="22"/>
          <w:szCs w:val="22"/>
        </w:rPr>
      </w:pPr>
    </w:p>
    <w:p w14:paraId="2F556EE9" w14:textId="77777777" w:rsidR="00E62674" w:rsidRPr="00B65E0C" w:rsidRDefault="00E62674" w:rsidP="00F02B7F">
      <w:pPr>
        <w:rPr>
          <w:rFonts w:ascii="Arial" w:hAnsi="Arial" w:cs="Arial"/>
          <w:sz w:val="22"/>
          <w:szCs w:val="22"/>
        </w:rPr>
      </w:pPr>
    </w:p>
    <w:p w14:paraId="7B8CB6BC" w14:textId="77777777" w:rsidR="00E62674" w:rsidRPr="00B65E0C" w:rsidRDefault="00E62674" w:rsidP="00F02B7F">
      <w:pPr>
        <w:rPr>
          <w:rFonts w:ascii="Arial" w:hAnsi="Arial" w:cs="Arial"/>
          <w:sz w:val="22"/>
          <w:szCs w:val="22"/>
        </w:rPr>
      </w:pPr>
    </w:p>
    <w:p w14:paraId="604B3F2F" w14:textId="77777777" w:rsidR="00E62674" w:rsidRPr="00B65E0C" w:rsidRDefault="00E62674" w:rsidP="00F02B7F">
      <w:pPr>
        <w:rPr>
          <w:rFonts w:ascii="Arial" w:hAnsi="Arial" w:cs="Arial"/>
          <w:sz w:val="22"/>
          <w:szCs w:val="22"/>
        </w:rPr>
      </w:pPr>
    </w:p>
    <w:p w14:paraId="41C3D5B3" w14:textId="77777777" w:rsidR="00E62674" w:rsidRPr="00B65E0C" w:rsidRDefault="00E62674" w:rsidP="00F02B7F">
      <w:pPr>
        <w:rPr>
          <w:rFonts w:ascii="Arial" w:hAnsi="Arial" w:cs="Arial"/>
          <w:sz w:val="22"/>
          <w:szCs w:val="22"/>
        </w:rPr>
      </w:pPr>
    </w:p>
    <w:p w14:paraId="10EA15E3" w14:textId="77777777" w:rsidR="00E62674" w:rsidRPr="00B65E0C" w:rsidRDefault="00E62674" w:rsidP="00F02B7F">
      <w:pPr>
        <w:rPr>
          <w:rFonts w:ascii="Arial" w:hAnsi="Arial" w:cs="Arial"/>
          <w:sz w:val="22"/>
          <w:szCs w:val="22"/>
        </w:rPr>
      </w:pPr>
    </w:p>
    <w:p w14:paraId="4B8BFDB1" w14:textId="77777777" w:rsidR="00F02B7F" w:rsidRDefault="00F02B7F" w:rsidP="006224EE">
      <w:pPr>
        <w:rPr>
          <w:rFonts w:ascii="Arial" w:hAnsi="Arial" w:cs="Arial"/>
          <w:sz w:val="22"/>
          <w:szCs w:val="22"/>
        </w:rPr>
      </w:pPr>
    </w:p>
    <w:p w14:paraId="57419D29" w14:textId="77777777" w:rsidR="00187BD3" w:rsidRDefault="00187BD3" w:rsidP="006224EE">
      <w:pPr>
        <w:rPr>
          <w:rFonts w:ascii="Arial" w:hAnsi="Arial" w:cs="Arial"/>
          <w:sz w:val="22"/>
          <w:szCs w:val="22"/>
        </w:rPr>
      </w:pPr>
    </w:p>
    <w:p w14:paraId="0B370A49" w14:textId="77777777" w:rsidR="00187BD3" w:rsidRDefault="00187BD3" w:rsidP="006224EE">
      <w:pPr>
        <w:rPr>
          <w:rFonts w:ascii="Arial" w:hAnsi="Arial" w:cs="Arial"/>
          <w:sz w:val="22"/>
          <w:szCs w:val="22"/>
        </w:rPr>
      </w:pPr>
    </w:p>
    <w:p w14:paraId="59924492" w14:textId="77777777" w:rsidR="00187BD3" w:rsidRPr="00B65E0C" w:rsidRDefault="00187BD3" w:rsidP="006224EE">
      <w:pPr>
        <w:rPr>
          <w:rFonts w:ascii="Arial" w:hAnsi="Arial" w:cs="Arial"/>
          <w:sz w:val="22"/>
          <w:szCs w:val="22"/>
        </w:rPr>
      </w:pPr>
    </w:p>
    <w:p w14:paraId="296F1CC3" w14:textId="30C5FF67" w:rsidR="00A61981" w:rsidRPr="00B65E0C" w:rsidRDefault="00F02B7F" w:rsidP="006224EE">
      <w:pPr>
        <w:rPr>
          <w:rFonts w:ascii="Arial" w:hAnsi="Arial" w:cs="Arial"/>
          <w:sz w:val="22"/>
          <w:szCs w:val="22"/>
        </w:rPr>
      </w:pPr>
      <w:r w:rsidRPr="00F17B33">
        <w:rPr>
          <w:rFonts w:ascii="Arial" w:hAnsi="Arial" w:cs="Arial"/>
          <w:b/>
          <w:sz w:val="22"/>
          <w:szCs w:val="22"/>
          <w:rPrChange w:id="521" w:author="Toby Smith (HSC - Staff)" w:date="2020-02-26T12:08:00Z">
            <w:rPr>
              <w:rFonts w:ascii="Arial" w:hAnsi="Arial" w:cs="Arial"/>
              <w:sz w:val="22"/>
              <w:szCs w:val="22"/>
            </w:rPr>
          </w:rPrChange>
        </w:rPr>
        <w:t xml:space="preserve">Table </w:t>
      </w:r>
      <w:r w:rsidR="005C6A52" w:rsidRPr="00F17B33">
        <w:rPr>
          <w:rFonts w:ascii="Arial" w:hAnsi="Arial" w:cs="Arial"/>
          <w:b/>
          <w:sz w:val="22"/>
          <w:szCs w:val="22"/>
          <w:rPrChange w:id="522" w:author="Toby Smith (HSC - Staff)" w:date="2020-02-26T12:08:00Z">
            <w:rPr>
              <w:rFonts w:ascii="Arial" w:hAnsi="Arial" w:cs="Arial"/>
              <w:sz w:val="22"/>
              <w:szCs w:val="22"/>
            </w:rPr>
          </w:rPrChange>
        </w:rPr>
        <w:t>4</w:t>
      </w:r>
      <w:r w:rsidRPr="00F17B33">
        <w:rPr>
          <w:rFonts w:ascii="Arial" w:hAnsi="Arial" w:cs="Arial"/>
          <w:b/>
          <w:sz w:val="22"/>
          <w:szCs w:val="22"/>
          <w:rPrChange w:id="523" w:author="Toby Smith (HSC - Staff)" w:date="2020-02-26T12:08:00Z">
            <w:rPr>
              <w:rFonts w:ascii="Arial" w:hAnsi="Arial" w:cs="Arial"/>
              <w:sz w:val="22"/>
              <w:szCs w:val="22"/>
            </w:rPr>
          </w:rPrChange>
        </w:rPr>
        <w:t xml:space="preserve">: </w:t>
      </w:r>
      <w:r w:rsidR="00A61981" w:rsidRPr="00B65E0C">
        <w:rPr>
          <w:rFonts w:ascii="Arial" w:hAnsi="Arial" w:cs="Arial"/>
          <w:sz w:val="22"/>
          <w:szCs w:val="22"/>
        </w:rPr>
        <w:t>Analysis of association between age strata and ISS score</w:t>
      </w:r>
    </w:p>
    <w:p w14:paraId="4D85F470" w14:textId="4261FF0D" w:rsidR="00A61981" w:rsidRPr="00B65E0C" w:rsidRDefault="00A61981" w:rsidP="00A61981">
      <w:pPr>
        <w:rPr>
          <w:rFonts w:ascii="Arial" w:hAnsi="Arial" w:cs="Arial"/>
          <w:sz w:val="22"/>
          <w:szCs w:val="22"/>
        </w:rPr>
      </w:pPr>
    </w:p>
    <w:tbl>
      <w:tblPr>
        <w:tblStyle w:val="TableGrid"/>
        <w:tblpPr w:leftFromText="180" w:rightFromText="180" w:vertAnchor="text" w:horzAnchor="page" w:tblpX="469" w:tblpY="417"/>
        <w:tblW w:w="9889"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Change w:id="524" w:author="Toby Smith (HSC - Staff)" w:date="2020-02-26T12:10:00Z">
          <w:tblPr>
            <w:tblStyle w:val="TableGrid"/>
            <w:tblpPr w:leftFromText="180" w:rightFromText="180" w:vertAnchor="text" w:horzAnchor="page" w:tblpX="469" w:tblpY="417"/>
            <w:tblW w:w="9747" w:type="dxa"/>
            <w:tblLayout w:type="fixed"/>
            <w:tblLook w:val="04A0" w:firstRow="1" w:lastRow="0" w:firstColumn="1" w:lastColumn="0" w:noHBand="0" w:noVBand="1"/>
          </w:tblPr>
        </w:tblPrChange>
      </w:tblPr>
      <w:tblGrid>
        <w:gridCol w:w="1195"/>
        <w:gridCol w:w="1195"/>
        <w:gridCol w:w="979"/>
        <w:gridCol w:w="1134"/>
        <w:gridCol w:w="992"/>
        <w:gridCol w:w="1134"/>
        <w:gridCol w:w="1134"/>
        <w:gridCol w:w="1134"/>
        <w:gridCol w:w="992"/>
        <w:tblGridChange w:id="525">
          <w:tblGrid>
            <w:gridCol w:w="1195"/>
            <w:gridCol w:w="1195"/>
            <w:gridCol w:w="979"/>
            <w:gridCol w:w="1134"/>
            <w:gridCol w:w="992"/>
            <w:gridCol w:w="1134"/>
            <w:gridCol w:w="1134"/>
            <w:gridCol w:w="1134"/>
            <w:gridCol w:w="850"/>
          </w:tblGrid>
        </w:tblGridChange>
      </w:tblGrid>
      <w:tr w:rsidR="00187BD3" w:rsidRPr="00B65E0C" w14:paraId="36DA1A53" w14:textId="77777777" w:rsidTr="00F17B33">
        <w:trPr>
          <w:trHeight w:val="614"/>
          <w:trPrChange w:id="526" w:author="Toby Smith (HSC - Staff)" w:date="2020-02-26T12:10:00Z">
            <w:trPr>
              <w:trHeight w:val="614"/>
            </w:trPr>
          </w:trPrChange>
        </w:trPr>
        <w:tc>
          <w:tcPr>
            <w:tcW w:w="2390" w:type="dxa"/>
            <w:gridSpan w:val="2"/>
            <w:shd w:val="clear" w:color="auto" w:fill="F2F2F2" w:themeFill="background1" w:themeFillShade="F2"/>
            <w:tcPrChange w:id="527" w:author="Toby Smith (HSC - Staff)" w:date="2020-02-26T12:10:00Z">
              <w:tcPr>
                <w:tcW w:w="2390" w:type="dxa"/>
                <w:gridSpan w:val="2"/>
              </w:tcPr>
            </w:tcPrChange>
          </w:tcPr>
          <w:p w14:paraId="3647B188" w14:textId="77777777" w:rsidR="00E62674" w:rsidRPr="00B65E0C" w:rsidRDefault="00E62674" w:rsidP="00E62674">
            <w:pPr>
              <w:rPr>
                <w:rFonts w:ascii="Arial" w:hAnsi="Arial" w:cs="Arial"/>
              </w:rPr>
            </w:pPr>
            <w:r w:rsidRPr="00B65E0C">
              <w:rPr>
                <w:rFonts w:ascii="Arial" w:hAnsi="Arial" w:cs="Arial"/>
              </w:rPr>
              <w:t>Total Cohort</w:t>
            </w:r>
          </w:p>
        </w:tc>
        <w:tc>
          <w:tcPr>
            <w:tcW w:w="2113" w:type="dxa"/>
            <w:gridSpan w:val="2"/>
            <w:shd w:val="clear" w:color="auto" w:fill="F2F2F2" w:themeFill="background1" w:themeFillShade="F2"/>
            <w:tcPrChange w:id="528" w:author="Toby Smith (HSC - Staff)" w:date="2020-02-26T12:10:00Z">
              <w:tcPr>
                <w:tcW w:w="2113" w:type="dxa"/>
                <w:gridSpan w:val="2"/>
              </w:tcPr>
            </w:tcPrChange>
          </w:tcPr>
          <w:p w14:paraId="77727B34" w14:textId="77777777" w:rsidR="00E62674" w:rsidRPr="00B65E0C" w:rsidRDefault="00E62674" w:rsidP="00E62674">
            <w:pPr>
              <w:jc w:val="center"/>
              <w:rPr>
                <w:rFonts w:ascii="Arial" w:hAnsi="Arial" w:cs="Arial"/>
              </w:rPr>
            </w:pPr>
            <w:r w:rsidRPr="00B65E0C">
              <w:rPr>
                <w:rFonts w:ascii="Arial" w:hAnsi="Arial" w:cs="Arial"/>
              </w:rPr>
              <w:t>&lt;70 years</w:t>
            </w:r>
          </w:p>
          <w:p w14:paraId="7DED810F" w14:textId="77777777" w:rsidR="00E62674" w:rsidRPr="00B65E0C" w:rsidRDefault="00E62674" w:rsidP="00E62674">
            <w:pPr>
              <w:jc w:val="center"/>
              <w:rPr>
                <w:rFonts w:ascii="Arial" w:hAnsi="Arial" w:cs="Arial"/>
              </w:rPr>
            </w:pPr>
            <w:r w:rsidRPr="00B65E0C">
              <w:rPr>
                <w:rFonts w:ascii="Arial" w:hAnsi="Arial" w:cs="Arial"/>
              </w:rPr>
              <w:t>(N=78)</w:t>
            </w:r>
          </w:p>
        </w:tc>
        <w:tc>
          <w:tcPr>
            <w:tcW w:w="2126" w:type="dxa"/>
            <w:gridSpan w:val="2"/>
            <w:shd w:val="clear" w:color="auto" w:fill="F2F2F2" w:themeFill="background1" w:themeFillShade="F2"/>
            <w:tcPrChange w:id="529" w:author="Toby Smith (HSC - Staff)" w:date="2020-02-26T12:10:00Z">
              <w:tcPr>
                <w:tcW w:w="2126" w:type="dxa"/>
                <w:gridSpan w:val="2"/>
              </w:tcPr>
            </w:tcPrChange>
          </w:tcPr>
          <w:p w14:paraId="1B7D105E" w14:textId="77777777" w:rsidR="00E62674" w:rsidRPr="00B65E0C" w:rsidRDefault="00E62674" w:rsidP="00E62674">
            <w:pPr>
              <w:jc w:val="center"/>
              <w:rPr>
                <w:rFonts w:ascii="Arial" w:hAnsi="Arial" w:cs="Arial"/>
              </w:rPr>
            </w:pPr>
            <w:r w:rsidRPr="00B65E0C">
              <w:rPr>
                <w:rFonts w:ascii="Arial" w:hAnsi="Arial" w:cs="Arial"/>
              </w:rPr>
              <w:t>71 to 85 years</w:t>
            </w:r>
          </w:p>
          <w:p w14:paraId="27E999A0" w14:textId="77777777" w:rsidR="00E62674" w:rsidRPr="00B65E0C" w:rsidRDefault="00E62674" w:rsidP="00E62674">
            <w:pPr>
              <w:jc w:val="center"/>
              <w:rPr>
                <w:rFonts w:ascii="Arial" w:hAnsi="Arial" w:cs="Arial"/>
              </w:rPr>
            </w:pPr>
            <w:r w:rsidRPr="00B65E0C">
              <w:rPr>
                <w:rFonts w:ascii="Arial" w:hAnsi="Arial" w:cs="Arial"/>
              </w:rPr>
              <w:t>(N=320)</w:t>
            </w:r>
          </w:p>
        </w:tc>
        <w:tc>
          <w:tcPr>
            <w:tcW w:w="2268" w:type="dxa"/>
            <w:gridSpan w:val="2"/>
            <w:shd w:val="clear" w:color="auto" w:fill="F2F2F2" w:themeFill="background1" w:themeFillShade="F2"/>
            <w:tcPrChange w:id="530" w:author="Toby Smith (HSC - Staff)" w:date="2020-02-26T12:10:00Z">
              <w:tcPr>
                <w:tcW w:w="2268" w:type="dxa"/>
                <w:gridSpan w:val="2"/>
              </w:tcPr>
            </w:tcPrChange>
          </w:tcPr>
          <w:p w14:paraId="47B760CC" w14:textId="77777777" w:rsidR="00E62674" w:rsidRPr="00B65E0C" w:rsidRDefault="00E62674" w:rsidP="00E62674">
            <w:pPr>
              <w:jc w:val="center"/>
              <w:rPr>
                <w:rFonts w:ascii="Arial" w:hAnsi="Arial" w:cs="Arial"/>
              </w:rPr>
            </w:pPr>
            <w:r w:rsidRPr="00B65E0C">
              <w:rPr>
                <w:rFonts w:ascii="Arial" w:hAnsi="Arial" w:cs="Arial"/>
              </w:rPr>
              <w:t>&gt;85 years</w:t>
            </w:r>
          </w:p>
          <w:p w14:paraId="61094B7F" w14:textId="77777777" w:rsidR="00E62674" w:rsidRPr="00B65E0C" w:rsidRDefault="00E62674" w:rsidP="00E62674">
            <w:pPr>
              <w:jc w:val="center"/>
              <w:rPr>
                <w:rFonts w:ascii="Arial" w:hAnsi="Arial" w:cs="Arial"/>
              </w:rPr>
            </w:pPr>
            <w:r w:rsidRPr="00B65E0C">
              <w:rPr>
                <w:rFonts w:ascii="Arial" w:hAnsi="Arial" w:cs="Arial"/>
              </w:rPr>
              <w:t>(N=253)</w:t>
            </w:r>
          </w:p>
        </w:tc>
        <w:tc>
          <w:tcPr>
            <w:tcW w:w="992" w:type="dxa"/>
            <w:shd w:val="clear" w:color="auto" w:fill="F2F2F2" w:themeFill="background1" w:themeFillShade="F2"/>
            <w:tcPrChange w:id="531" w:author="Toby Smith (HSC - Staff)" w:date="2020-02-26T12:10:00Z">
              <w:tcPr>
                <w:tcW w:w="850" w:type="dxa"/>
              </w:tcPr>
            </w:tcPrChange>
          </w:tcPr>
          <w:p w14:paraId="3CA23BBA" w14:textId="77777777" w:rsidR="00E62674" w:rsidRPr="00B65E0C" w:rsidRDefault="00E62674" w:rsidP="00E62674">
            <w:pPr>
              <w:jc w:val="center"/>
              <w:rPr>
                <w:rFonts w:ascii="Arial" w:hAnsi="Arial" w:cs="Arial"/>
              </w:rPr>
            </w:pPr>
            <w:r w:rsidRPr="00B65E0C">
              <w:rPr>
                <w:rFonts w:ascii="Arial" w:hAnsi="Arial" w:cs="Arial"/>
              </w:rPr>
              <w:t>P-Value*</w:t>
            </w:r>
          </w:p>
        </w:tc>
      </w:tr>
      <w:tr w:rsidR="00E62674" w:rsidRPr="00B65E0C" w14:paraId="341C2BC0" w14:textId="77777777" w:rsidTr="00F17B33">
        <w:trPr>
          <w:trHeight w:val="170"/>
          <w:trPrChange w:id="532" w:author="Toby Smith (HSC - Staff)" w:date="2020-02-26T12:10:00Z">
            <w:trPr>
              <w:trHeight w:val="170"/>
            </w:trPr>
          </w:trPrChange>
        </w:trPr>
        <w:tc>
          <w:tcPr>
            <w:tcW w:w="1195" w:type="dxa"/>
            <w:tcBorders>
              <w:bottom w:val="single" w:sz="12" w:space="0" w:color="auto"/>
            </w:tcBorders>
            <w:shd w:val="clear" w:color="auto" w:fill="F2F2F2" w:themeFill="background1" w:themeFillShade="F2"/>
            <w:tcPrChange w:id="533" w:author="Toby Smith (HSC - Staff)" w:date="2020-02-26T12:10:00Z">
              <w:tcPr>
                <w:tcW w:w="1195" w:type="dxa"/>
              </w:tcPr>
            </w:tcPrChange>
          </w:tcPr>
          <w:p w14:paraId="6830AE21" w14:textId="77777777" w:rsidR="00E62674" w:rsidRPr="00B65E0C" w:rsidRDefault="00E62674">
            <w:pPr>
              <w:jc w:val="center"/>
              <w:rPr>
                <w:rFonts w:ascii="Arial" w:hAnsi="Arial" w:cs="Arial"/>
              </w:rPr>
              <w:pPrChange w:id="534" w:author="Toby Smith (HSC - Staff)" w:date="2020-02-26T12:10:00Z">
                <w:pPr>
                  <w:framePr w:hSpace="180" w:wrap="around" w:vAnchor="text" w:hAnchor="page" w:x="469" w:y="417"/>
                </w:pPr>
              </w:pPrChange>
            </w:pPr>
            <w:r w:rsidRPr="00B65E0C">
              <w:rPr>
                <w:rFonts w:ascii="Arial" w:hAnsi="Arial" w:cs="Arial"/>
              </w:rPr>
              <w:t>Mean</w:t>
            </w:r>
          </w:p>
        </w:tc>
        <w:tc>
          <w:tcPr>
            <w:tcW w:w="1195" w:type="dxa"/>
            <w:tcBorders>
              <w:bottom w:val="single" w:sz="12" w:space="0" w:color="auto"/>
            </w:tcBorders>
            <w:shd w:val="clear" w:color="auto" w:fill="F2F2F2" w:themeFill="background1" w:themeFillShade="F2"/>
            <w:tcPrChange w:id="535" w:author="Toby Smith (HSC - Staff)" w:date="2020-02-26T12:10:00Z">
              <w:tcPr>
                <w:tcW w:w="1195" w:type="dxa"/>
              </w:tcPr>
            </w:tcPrChange>
          </w:tcPr>
          <w:p w14:paraId="2E9508DF" w14:textId="26BBC386" w:rsidR="00E62674" w:rsidRPr="00B65E0C" w:rsidRDefault="00E62674">
            <w:pPr>
              <w:jc w:val="center"/>
              <w:rPr>
                <w:rFonts w:ascii="Arial" w:hAnsi="Arial" w:cs="Arial"/>
              </w:rPr>
              <w:pPrChange w:id="536" w:author="Toby Smith (HSC - Staff)" w:date="2020-02-26T12:10:00Z">
                <w:pPr>
                  <w:framePr w:hSpace="180" w:wrap="around" w:vAnchor="text" w:hAnchor="page" w:x="469" w:y="417"/>
                </w:pPr>
              </w:pPrChange>
            </w:pPr>
            <w:r w:rsidRPr="00B65E0C">
              <w:rPr>
                <w:rFonts w:ascii="Arial" w:hAnsi="Arial" w:cs="Arial"/>
              </w:rPr>
              <w:t>95% CI</w:t>
            </w:r>
          </w:p>
        </w:tc>
        <w:tc>
          <w:tcPr>
            <w:tcW w:w="979" w:type="dxa"/>
            <w:tcBorders>
              <w:bottom w:val="single" w:sz="12" w:space="0" w:color="auto"/>
            </w:tcBorders>
            <w:shd w:val="clear" w:color="auto" w:fill="F2F2F2" w:themeFill="background1" w:themeFillShade="F2"/>
            <w:tcPrChange w:id="537" w:author="Toby Smith (HSC - Staff)" w:date="2020-02-26T12:10:00Z">
              <w:tcPr>
                <w:tcW w:w="979" w:type="dxa"/>
              </w:tcPr>
            </w:tcPrChange>
          </w:tcPr>
          <w:p w14:paraId="26822788" w14:textId="77777777" w:rsidR="00E62674" w:rsidRPr="00B65E0C" w:rsidRDefault="00E62674" w:rsidP="00F17B33">
            <w:pPr>
              <w:jc w:val="center"/>
              <w:rPr>
                <w:rFonts w:ascii="Arial" w:hAnsi="Arial" w:cs="Arial"/>
              </w:rPr>
            </w:pPr>
            <w:r w:rsidRPr="00B65E0C">
              <w:rPr>
                <w:rFonts w:ascii="Arial" w:hAnsi="Arial" w:cs="Arial"/>
              </w:rPr>
              <w:t>Mean</w:t>
            </w:r>
          </w:p>
        </w:tc>
        <w:tc>
          <w:tcPr>
            <w:tcW w:w="1134" w:type="dxa"/>
            <w:tcBorders>
              <w:bottom w:val="single" w:sz="12" w:space="0" w:color="auto"/>
            </w:tcBorders>
            <w:shd w:val="clear" w:color="auto" w:fill="F2F2F2" w:themeFill="background1" w:themeFillShade="F2"/>
            <w:tcPrChange w:id="538" w:author="Toby Smith (HSC - Staff)" w:date="2020-02-26T12:10:00Z">
              <w:tcPr>
                <w:tcW w:w="1134" w:type="dxa"/>
              </w:tcPr>
            </w:tcPrChange>
          </w:tcPr>
          <w:p w14:paraId="6A33620C" w14:textId="0C48B351" w:rsidR="00E62674" w:rsidRPr="00B65E0C" w:rsidRDefault="00E62674" w:rsidP="005632C1">
            <w:pPr>
              <w:jc w:val="center"/>
              <w:rPr>
                <w:rFonts w:ascii="Arial" w:hAnsi="Arial" w:cs="Arial"/>
              </w:rPr>
            </w:pPr>
            <w:r w:rsidRPr="00B65E0C">
              <w:rPr>
                <w:rFonts w:ascii="Arial" w:hAnsi="Arial" w:cs="Arial"/>
              </w:rPr>
              <w:t>95% CI</w:t>
            </w:r>
          </w:p>
        </w:tc>
        <w:tc>
          <w:tcPr>
            <w:tcW w:w="992" w:type="dxa"/>
            <w:tcBorders>
              <w:bottom w:val="single" w:sz="12" w:space="0" w:color="auto"/>
            </w:tcBorders>
            <w:shd w:val="clear" w:color="auto" w:fill="F2F2F2" w:themeFill="background1" w:themeFillShade="F2"/>
            <w:tcPrChange w:id="539" w:author="Toby Smith (HSC - Staff)" w:date="2020-02-26T12:10:00Z">
              <w:tcPr>
                <w:tcW w:w="992" w:type="dxa"/>
              </w:tcPr>
            </w:tcPrChange>
          </w:tcPr>
          <w:p w14:paraId="504557CD" w14:textId="77777777" w:rsidR="00E62674" w:rsidRPr="00B65E0C" w:rsidRDefault="00E62674">
            <w:pPr>
              <w:jc w:val="center"/>
              <w:rPr>
                <w:rFonts w:ascii="Arial" w:hAnsi="Arial" w:cs="Arial"/>
              </w:rPr>
              <w:pPrChange w:id="540" w:author="Toby Smith (HSC - Staff)" w:date="2020-02-26T12:10:00Z">
                <w:pPr>
                  <w:framePr w:hSpace="180" w:wrap="around" w:vAnchor="text" w:hAnchor="page" w:x="469" w:y="417"/>
                  <w:jc w:val="center"/>
                </w:pPr>
              </w:pPrChange>
            </w:pPr>
            <w:r w:rsidRPr="00B65E0C">
              <w:rPr>
                <w:rFonts w:ascii="Arial" w:hAnsi="Arial" w:cs="Arial"/>
              </w:rPr>
              <w:t>Mean</w:t>
            </w:r>
          </w:p>
        </w:tc>
        <w:tc>
          <w:tcPr>
            <w:tcW w:w="1134" w:type="dxa"/>
            <w:tcBorders>
              <w:bottom w:val="single" w:sz="12" w:space="0" w:color="auto"/>
            </w:tcBorders>
            <w:shd w:val="clear" w:color="auto" w:fill="F2F2F2" w:themeFill="background1" w:themeFillShade="F2"/>
            <w:tcPrChange w:id="541" w:author="Toby Smith (HSC - Staff)" w:date="2020-02-26T12:10:00Z">
              <w:tcPr>
                <w:tcW w:w="1134" w:type="dxa"/>
              </w:tcPr>
            </w:tcPrChange>
          </w:tcPr>
          <w:p w14:paraId="0F462D77" w14:textId="5C13D06A" w:rsidR="00E62674" w:rsidRPr="00B65E0C" w:rsidRDefault="00E62674">
            <w:pPr>
              <w:jc w:val="center"/>
              <w:rPr>
                <w:rFonts w:ascii="Arial" w:hAnsi="Arial" w:cs="Arial"/>
              </w:rPr>
              <w:pPrChange w:id="542" w:author="Toby Smith (HSC - Staff)" w:date="2020-02-26T12:10:00Z">
                <w:pPr>
                  <w:framePr w:hSpace="180" w:wrap="around" w:vAnchor="text" w:hAnchor="page" w:x="469" w:y="417"/>
                  <w:jc w:val="center"/>
                </w:pPr>
              </w:pPrChange>
            </w:pPr>
            <w:r w:rsidRPr="00B65E0C">
              <w:rPr>
                <w:rFonts w:ascii="Arial" w:hAnsi="Arial" w:cs="Arial"/>
              </w:rPr>
              <w:t>95% CI</w:t>
            </w:r>
          </w:p>
        </w:tc>
        <w:tc>
          <w:tcPr>
            <w:tcW w:w="1134" w:type="dxa"/>
            <w:tcBorders>
              <w:bottom w:val="single" w:sz="12" w:space="0" w:color="auto"/>
            </w:tcBorders>
            <w:shd w:val="clear" w:color="auto" w:fill="F2F2F2" w:themeFill="background1" w:themeFillShade="F2"/>
            <w:tcPrChange w:id="543" w:author="Toby Smith (HSC - Staff)" w:date="2020-02-26T12:10:00Z">
              <w:tcPr>
                <w:tcW w:w="1134" w:type="dxa"/>
              </w:tcPr>
            </w:tcPrChange>
          </w:tcPr>
          <w:p w14:paraId="124AE77B" w14:textId="77777777" w:rsidR="00E62674" w:rsidRPr="00B65E0C" w:rsidRDefault="00E62674">
            <w:pPr>
              <w:jc w:val="center"/>
              <w:rPr>
                <w:rFonts w:ascii="Arial" w:hAnsi="Arial" w:cs="Arial"/>
              </w:rPr>
              <w:pPrChange w:id="544" w:author="Toby Smith (HSC - Staff)" w:date="2020-02-26T12:10:00Z">
                <w:pPr>
                  <w:framePr w:hSpace="180" w:wrap="around" w:vAnchor="text" w:hAnchor="page" w:x="469" w:y="417"/>
                  <w:jc w:val="center"/>
                </w:pPr>
              </w:pPrChange>
            </w:pPr>
            <w:r w:rsidRPr="00B65E0C">
              <w:rPr>
                <w:rFonts w:ascii="Arial" w:hAnsi="Arial" w:cs="Arial"/>
              </w:rPr>
              <w:t>Mean</w:t>
            </w:r>
          </w:p>
        </w:tc>
        <w:tc>
          <w:tcPr>
            <w:tcW w:w="1134" w:type="dxa"/>
            <w:tcBorders>
              <w:bottom w:val="single" w:sz="12" w:space="0" w:color="auto"/>
            </w:tcBorders>
            <w:shd w:val="clear" w:color="auto" w:fill="F2F2F2" w:themeFill="background1" w:themeFillShade="F2"/>
            <w:tcPrChange w:id="545" w:author="Toby Smith (HSC - Staff)" w:date="2020-02-26T12:10:00Z">
              <w:tcPr>
                <w:tcW w:w="1134" w:type="dxa"/>
              </w:tcPr>
            </w:tcPrChange>
          </w:tcPr>
          <w:p w14:paraId="5E9F0477" w14:textId="7F2F4FDD" w:rsidR="00E62674" w:rsidRPr="00B65E0C" w:rsidRDefault="00E62674">
            <w:pPr>
              <w:jc w:val="center"/>
              <w:rPr>
                <w:rFonts w:ascii="Arial" w:hAnsi="Arial" w:cs="Arial"/>
              </w:rPr>
              <w:pPrChange w:id="546" w:author="Toby Smith (HSC - Staff)" w:date="2020-02-26T12:10:00Z">
                <w:pPr>
                  <w:framePr w:hSpace="180" w:wrap="around" w:vAnchor="text" w:hAnchor="page" w:x="469" w:y="417"/>
                  <w:jc w:val="center"/>
                </w:pPr>
              </w:pPrChange>
            </w:pPr>
            <w:r w:rsidRPr="00B65E0C">
              <w:rPr>
                <w:rFonts w:ascii="Arial" w:hAnsi="Arial" w:cs="Arial"/>
              </w:rPr>
              <w:t>95% CI</w:t>
            </w:r>
          </w:p>
        </w:tc>
        <w:tc>
          <w:tcPr>
            <w:tcW w:w="992" w:type="dxa"/>
            <w:tcBorders>
              <w:bottom w:val="single" w:sz="12" w:space="0" w:color="auto"/>
            </w:tcBorders>
            <w:shd w:val="clear" w:color="auto" w:fill="F2F2F2" w:themeFill="background1" w:themeFillShade="F2"/>
            <w:tcPrChange w:id="547" w:author="Toby Smith (HSC - Staff)" w:date="2020-02-26T12:10:00Z">
              <w:tcPr>
                <w:tcW w:w="850" w:type="dxa"/>
              </w:tcPr>
            </w:tcPrChange>
          </w:tcPr>
          <w:p w14:paraId="157B3E92" w14:textId="77777777" w:rsidR="00E62674" w:rsidRPr="00B65E0C" w:rsidRDefault="00E62674">
            <w:pPr>
              <w:jc w:val="center"/>
              <w:rPr>
                <w:rFonts w:ascii="Arial" w:hAnsi="Arial" w:cs="Arial"/>
              </w:rPr>
              <w:pPrChange w:id="548" w:author="Toby Smith (HSC - Staff)" w:date="2020-02-26T12:10:00Z">
                <w:pPr>
                  <w:framePr w:hSpace="180" w:wrap="around" w:vAnchor="text" w:hAnchor="page" w:x="469" w:y="417"/>
                  <w:jc w:val="center"/>
                </w:pPr>
              </w:pPrChange>
            </w:pPr>
          </w:p>
        </w:tc>
      </w:tr>
      <w:tr w:rsidR="00E62674" w:rsidRPr="00B65E0C" w14:paraId="3200EEB3" w14:textId="77777777" w:rsidTr="00F17B33">
        <w:trPr>
          <w:trHeight w:val="299"/>
          <w:trPrChange w:id="549" w:author="Toby Smith (HSC - Staff)" w:date="2020-02-26T12:10:00Z">
            <w:trPr>
              <w:trHeight w:val="299"/>
            </w:trPr>
          </w:trPrChange>
        </w:trPr>
        <w:tc>
          <w:tcPr>
            <w:tcW w:w="1195" w:type="dxa"/>
            <w:tcBorders>
              <w:top w:val="single" w:sz="12" w:space="0" w:color="auto"/>
              <w:bottom w:val="single" w:sz="12" w:space="0" w:color="auto"/>
            </w:tcBorders>
            <w:tcPrChange w:id="550" w:author="Toby Smith (HSC - Staff)" w:date="2020-02-26T12:10:00Z">
              <w:tcPr>
                <w:tcW w:w="1195" w:type="dxa"/>
              </w:tcPr>
            </w:tcPrChange>
          </w:tcPr>
          <w:p w14:paraId="37C72DE1" w14:textId="77777777" w:rsidR="00E62674" w:rsidRPr="00B65E0C" w:rsidRDefault="00E62674">
            <w:pPr>
              <w:jc w:val="center"/>
              <w:rPr>
                <w:rFonts w:ascii="Arial" w:hAnsi="Arial" w:cs="Arial"/>
              </w:rPr>
              <w:pPrChange w:id="551" w:author="Toby Smith (HSC - Staff)" w:date="2020-02-26T12:10:00Z">
                <w:pPr>
                  <w:framePr w:hSpace="180" w:wrap="around" w:vAnchor="text" w:hAnchor="page" w:x="469" w:y="417"/>
                </w:pPr>
              </w:pPrChange>
            </w:pPr>
            <w:r w:rsidRPr="00B65E0C">
              <w:rPr>
                <w:rFonts w:ascii="Arial" w:hAnsi="Arial" w:cs="Arial"/>
              </w:rPr>
              <w:t>12.49</w:t>
            </w:r>
          </w:p>
        </w:tc>
        <w:tc>
          <w:tcPr>
            <w:tcW w:w="1195" w:type="dxa"/>
            <w:tcBorders>
              <w:top w:val="single" w:sz="12" w:space="0" w:color="auto"/>
              <w:bottom w:val="single" w:sz="12" w:space="0" w:color="auto"/>
            </w:tcBorders>
            <w:tcPrChange w:id="552" w:author="Toby Smith (HSC - Staff)" w:date="2020-02-26T12:10:00Z">
              <w:tcPr>
                <w:tcW w:w="1195" w:type="dxa"/>
              </w:tcPr>
            </w:tcPrChange>
          </w:tcPr>
          <w:p w14:paraId="6F37F55D" w14:textId="77777777" w:rsidR="00E62674" w:rsidRPr="00B65E0C" w:rsidRDefault="00E62674">
            <w:pPr>
              <w:jc w:val="center"/>
              <w:rPr>
                <w:rFonts w:ascii="Arial" w:hAnsi="Arial" w:cs="Arial"/>
              </w:rPr>
              <w:pPrChange w:id="553" w:author="Toby Smith (HSC - Staff)" w:date="2020-02-26T12:10:00Z">
                <w:pPr>
                  <w:framePr w:hSpace="180" w:wrap="around" w:vAnchor="text" w:hAnchor="page" w:x="469" w:y="417"/>
                </w:pPr>
              </w:pPrChange>
            </w:pPr>
            <w:r w:rsidRPr="00B65E0C">
              <w:rPr>
                <w:rFonts w:ascii="Arial" w:hAnsi="Arial" w:cs="Arial"/>
              </w:rPr>
              <w:t>11.87-13.11</w:t>
            </w:r>
          </w:p>
        </w:tc>
        <w:tc>
          <w:tcPr>
            <w:tcW w:w="979" w:type="dxa"/>
            <w:tcBorders>
              <w:top w:val="single" w:sz="12" w:space="0" w:color="auto"/>
              <w:bottom w:val="single" w:sz="12" w:space="0" w:color="auto"/>
            </w:tcBorders>
            <w:tcPrChange w:id="554" w:author="Toby Smith (HSC - Staff)" w:date="2020-02-26T12:10:00Z">
              <w:tcPr>
                <w:tcW w:w="979" w:type="dxa"/>
              </w:tcPr>
            </w:tcPrChange>
          </w:tcPr>
          <w:p w14:paraId="50CCEED0" w14:textId="77777777" w:rsidR="00E62674" w:rsidRPr="00B65E0C" w:rsidRDefault="00E62674" w:rsidP="00F17B33">
            <w:pPr>
              <w:jc w:val="center"/>
              <w:rPr>
                <w:rFonts w:ascii="Arial" w:hAnsi="Arial" w:cs="Arial"/>
              </w:rPr>
            </w:pPr>
            <w:r w:rsidRPr="00B65E0C">
              <w:rPr>
                <w:rFonts w:ascii="Arial" w:hAnsi="Arial" w:cs="Arial"/>
              </w:rPr>
              <w:t>10.78</w:t>
            </w:r>
          </w:p>
        </w:tc>
        <w:tc>
          <w:tcPr>
            <w:tcW w:w="1134" w:type="dxa"/>
            <w:tcBorders>
              <w:top w:val="single" w:sz="12" w:space="0" w:color="auto"/>
              <w:bottom w:val="single" w:sz="12" w:space="0" w:color="auto"/>
            </w:tcBorders>
            <w:tcPrChange w:id="555" w:author="Toby Smith (HSC - Staff)" w:date="2020-02-26T12:10:00Z">
              <w:tcPr>
                <w:tcW w:w="1134" w:type="dxa"/>
              </w:tcPr>
            </w:tcPrChange>
          </w:tcPr>
          <w:p w14:paraId="60F28F7B" w14:textId="77777777" w:rsidR="00E62674" w:rsidRPr="00B65E0C" w:rsidRDefault="00E62674" w:rsidP="005632C1">
            <w:pPr>
              <w:jc w:val="center"/>
              <w:rPr>
                <w:rFonts w:ascii="Arial" w:hAnsi="Arial" w:cs="Arial"/>
              </w:rPr>
            </w:pPr>
            <w:r w:rsidRPr="00B65E0C">
              <w:rPr>
                <w:rFonts w:ascii="Arial" w:hAnsi="Arial" w:cs="Arial"/>
              </w:rPr>
              <w:t>9.38-12.18</w:t>
            </w:r>
          </w:p>
        </w:tc>
        <w:tc>
          <w:tcPr>
            <w:tcW w:w="992" w:type="dxa"/>
            <w:tcBorders>
              <w:top w:val="single" w:sz="12" w:space="0" w:color="auto"/>
              <w:bottom w:val="single" w:sz="12" w:space="0" w:color="auto"/>
            </w:tcBorders>
            <w:tcPrChange w:id="556" w:author="Toby Smith (HSC - Staff)" w:date="2020-02-26T12:10:00Z">
              <w:tcPr>
                <w:tcW w:w="992" w:type="dxa"/>
              </w:tcPr>
            </w:tcPrChange>
          </w:tcPr>
          <w:p w14:paraId="54774D6E" w14:textId="77777777" w:rsidR="00E62674" w:rsidRPr="00B65E0C" w:rsidRDefault="00E62674">
            <w:pPr>
              <w:jc w:val="center"/>
              <w:rPr>
                <w:rFonts w:ascii="Arial" w:eastAsiaTheme="minorEastAsia" w:hAnsi="Arial" w:cs="Arial"/>
              </w:rPr>
              <w:pPrChange w:id="557" w:author="Toby Smith (HSC - Staff)" w:date="2020-02-26T12:10:00Z">
                <w:pPr>
                  <w:framePr w:hSpace="180" w:wrap="around" w:vAnchor="text" w:hAnchor="page" w:x="469" w:y="417"/>
                  <w:jc w:val="center"/>
                </w:pPr>
              </w:pPrChange>
            </w:pPr>
            <w:r w:rsidRPr="00B65E0C">
              <w:rPr>
                <w:rFonts w:ascii="Arial" w:eastAsiaTheme="minorEastAsia" w:hAnsi="Arial" w:cs="Arial"/>
              </w:rPr>
              <w:t>12.43</w:t>
            </w:r>
          </w:p>
        </w:tc>
        <w:tc>
          <w:tcPr>
            <w:tcW w:w="1134" w:type="dxa"/>
            <w:tcBorders>
              <w:top w:val="single" w:sz="12" w:space="0" w:color="auto"/>
              <w:bottom w:val="single" w:sz="12" w:space="0" w:color="auto"/>
            </w:tcBorders>
            <w:tcPrChange w:id="558" w:author="Toby Smith (HSC - Staff)" w:date="2020-02-26T12:10:00Z">
              <w:tcPr>
                <w:tcW w:w="1134" w:type="dxa"/>
              </w:tcPr>
            </w:tcPrChange>
          </w:tcPr>
          <w:p w14:paraId="7FE25670" w14:textId="77777777" w:rsidR="00E62674" w:rsidRPr="00B65E0C" w:rsidRDefault="00E62674">
            <w:pPr>
              <w:jc w:val="center"/>
              <w:rPr>
                <w:rFonts w:ascii="Arial" w:eastAsiaTheme="minorEastAsia" w:hAnsi="Arial" w:cs="Arial"/>
              </w:rPr>
              <w:pPrChange w:id="559" w:author="Toby Smith (HSC - Staff)" w:date="2020-02-26T12:10:00Z">
                <w:pPr>
                  <w:framePr w:hSpace="180" w:wrap="around" w:vAnchor="text" w:hAnchor="page" w:x="469" w:y="417"/>
                  <w:jc w:val="center"/>
                </w:pPr>
              </w:pPrChange>
            </w:pPr>
            <w:r w:rsidRPr="00B65E0C">
              <w:rPr>
                <w:rFonts w:ascii="Arial" w:eastAsiaTheme="minorEastAsia" w:hAnsi="Arial" w:cs="Arial"/>
              </w:rPr>
              <w:t>11.42-13.43</w:t>
            </w:r>
          </w:p>
        </w:tc>
        <w:tc>
          <w:tcPr>
            <w:tcW w:w="1134" w:type="dxa"/>
            <w:tcBorders>
              <w:top w:val="single" w:sz="12" w:space="0" w:color="auto"/>
              <w:bottom w:val="single" w:sz="12" w:space="0" w:color="auto"/>
            </w:tcBorders>
            <w:tcPrChange w:id="560" w:author="Toby Smith (HSC - Staff)" w:date="2020-02-26T12:10:00Z">
              <w:tcPr>
                <w:tcW w:w="1134" w:type="dxa"/>
              </w:tcPr>
            </w:tcPrChange>
          </w:tcPr>
          <w:p w14:paraId="291B12F4" w14:textId="77777777" w:rsidR="00E62674" w:rsidRPr="00B65E0C" w:rsidRDefault="00E62674">
            <w:pPr>
              <w:jc w:val="center"/>
              <w:rPr>
                <w:rFonts w:ascii="Arial" w:eastAsiaTheme="minorEastAsia" w:hAnsi="Arial" w:cs="Arial"/>
              </w:rPr>
              <w:pPrChange w:id="561" w:author="Toby Smith (HSC - Staff)" w:date="2020-02-26T12:10:00Z">
                <w:pPr>
                  <w:framePr w:hSpace="180" w:wrap="around" w:vAnchor="text" w:hAnchor="page" w:x="469" w:y="417"/>
                  <w:jc w:val="center"/>
                </w:pPr>
              </w:pPrChange>
            </w:pPr>
            <w:r w:rsidRPr="00B65E0C">
              <w:rPr>
                <w:rFonts w:ascii="Arial" w:eastAsiaTheme="minorEastAsia" w:hAnsi="Arial" w:cs="Arial"/>
              </w:rPr>
              <w:t>13.00</w:t>
            </w:r>
          </w:p>
        </w:tc>
        <w:tc>
          <w:tcPr>
            <w:tcW w:w="1134" w:type="dxa"/>
            <w:tcBorders>
              <w:top w:val="single" w:sz="12" w:space="0" w:color="auto"/>
              <w:bottom w:val="single" w:sz="12" w:space="0" w:color="auto"/>
            </w:tcBorders>
            <w:tcPrChange w:id="562" w:author="Toby Smith (HSC - Staff)" w:date="2020-02-26T12:10:00Z">
              <w:tcPr>
                <w:tcW w:w="1134" w:type="dxa"/>
              </w:tcPr>
            </w:tcPrChange>
          </w:tcPr>
          <w:p w14:paraId="0EB2F5AF" w14:textId="77777777" w:rsidR="00E62674" w:rsidRPr="00B65E0C" w:rsidRDefault="00E62674">
            <w:pPr>
              <w:jc w:val="center"/>
              <w:rPr>
                <w:rFonts w:ascii="Arial" w:eastAsiaTheme="minorEastAsia" w:hAnsi="Arial" w:cs="Arial"/>
              </w:rPr>
              <w:pPrChange w:id="563" w:author="Toby Smith (HSC - Staff)" w:date="2020-02-26T12:10:00Z">
                <w:pPr>
                  <w:framePr w:hSpace="180" w:wrap="around" w:vAnchor="text" w:hAnchor="page" w:x="469" w:y="417"/>
                  <w:jc w:val="center"/>
                </w:pPr>
              </w:pPrChange>
            </w:pPr>
            <w:r w:rsidRPr="00B65E0C">
              <w:rPr>
                <w:rFonts w:ascii="Arial" w:eastAsiaTheme="minorEastAsia" w:hAnsi="Arial" w:cs="Arial"/>
              </w:rPr>
              <w:t>12.09-13.92</w:t>
            </w:r>
          </w:p>
        </w:tc>
        <w:tc>
          <w:tcPr>
            <w:tcW w:w="992" w:type="dxa"/>
            <w:tcBorders>
              <w:top w:val="single" w:sz="12" w:space="0" w:color="auto"/>
              <w:bottom w:val="single" w:sz="12" w:space="0" w:color="auto"/>
            </w:tcBorders>
            <w:tcPrChange w:id="564" w:author="Toby Smith (HSC - Staff)" w:date="2020-02-26T12:10:00Z">
              <w:tcPr>
                <w:tcW w:w="850" w:type="dxa"/>
              </w:tcPr>
            </w:tcPrChange>
          </w:tcPr>
          <w:p w14:paraId="0287E24A" w14:textId="77777777" w:rsidR="00E62674" w:rsidRPr="00B65E0C" w:rsidRDefault="00E62674">
            <w:pPr>
              <w:jc w:val="center"/>
              <w:rPr>
                <w:rFonts w:ascii="Arial" w:hAnsi="Arial" w:cs="Arial"/>
              </w:rPr>
              <w:pPrChange w:id="565" w:author="Toby Smith (HSC - Staff)" w:date="2020-02-26T12:10:00Z">
                <w:pPr>
                  <w:framePr w:hSpace="180" w:wrap="around" w:vAnchor="text" w:hAnchor="page" w:x="469" w:y="417"/>
                  <w:jc w:val="center"/>
                </w:pPr>
              </w:pPrChange>
            </w:pPr>
            <w:r w:rsidRPr="00B65E0C">
              <w:rPr>
                <w:rFonts w:ascii="Arial" w:hAnsi="Arial" w:cs="Arial"/>
              </w:rPr>
              <w:t>0.09</w:t>
            </w:r>
          </w:p>
        </w:tc>
      </w:tr>
    </w:tbl>
    <w:p w14:paraId="5AAD151A" w14:textId="77777777" w:rsidR="00A61981" w:rsidRPr="00B65E0C" w:rsidRDefault="00A61981" w:rsidP="006224EE">
      <w:pPr>
        <w:rPr>
          <w:rFonts w:ascii="Arial" w:hAnsi="Arial" w:cs="Arial"/>
          <w:sz w:val="22"/>
          <w:szCs w:val="22"/>
        </w:rPr>
      </w:pPr>
    </w:p>
    <w:p w14:paraId="1F8E7F52" w14:textId="1AB0BEED" w:rsidR="00C95EB5" w:rsidRPr="00B65E0C" w:rsidRDefault="00A61981" w:rsidP="00C55454">
      <w:pPr>
        <w:rPr>
          <w:rFonts w:ascii="Arial" w:hAnsi="Arial" w:cs="Arial"/>
          <w:sz w:val="22"/>
          <w:szCs w:val="22"/>
        </w:rPr>
      </w:pPr>
      <w:r w:rsidRPr="00B65E0C">
        <w:rPr>
          <w:rFonts w:ascii="Arial" w:hAnsi="Arial" w:cs="Arial"/>
          <w:sz w:val="22"/>
          <w:szCs w:val="22"/>
        </w:rPr>
        <w:t>*ANOVA</w:t>
      </w:r>
    </w:p>
    <w:p w14:paraId="68FA9555" w14:textId="77777777" w:rsidR="00C95EB5" w:rsidRPr="00B65E0C" w:rsidRDefault="00C95EB5" w:rsidP="00C55454">
      <w:pPr>
        <w:rPr>
          <w:rFonts w:ascii="Arial" w:hAnsi="Arial" w:cs="Arial"/>
          <w:sz w:val="22"/>
          <w:szCs w:val="22"/>
        </w:rPr>
      </w:pPr>
    </w:p>
    <w:p w14:paraId="703FCF18" w14:textId="565F2F6D" w:rsidR="00C95EB5" w:rsidRPr="00B65E0C" w:rsidRDefault="00F17B33" w:rsidP="00C55454">
      <w:pPr>
        <w:rPr>
          <w:rFonts w:ascii="Arial" w:hAnsi="Arial" w:cs="Arial"/>
          <w:sz w:val="22"/>
          <w:szCs w:val="22"/>
        </w:rPr>
      </w:pPr>
      <w:ins w:id="566" w:author="Toby Smith (HSC - Staff)" w:date="2020-02-26T12:10:00Z">
        <w:r>
          <w:rPr>
            <w:rFonts w:ascii="Arial" w:hAnsi="Arial" w:cs="Arial"/>
            <w:sz w:val="22"/>
            <w:szCs w:val="22"/>
          </w:rPr>
          <w:t>CI – confidence interval; N – number of participants</w:t>
        </w:r>
      </w:ins>
    </w:p>
    <w:p w14:paraId="177D003F" w14:textId="77777777" w:rsidR="00C95EB5" w:rsidRPr="00B65E0C" w:rsidRDefault="00C95EB5" w:rsidP="00C55454">
      <w:pPr>
        <w:rPr>
          <w:rFonts w:ascii="Arial" w:hAnsi="Arial" w:cs="Arial"/>
          <w:sz w:val="22"/>
          <w:szCs w:val="22"/>
        </w:rPr>
      </w:pPr>
    </w:p>
    <w:p w14:paraId="1D0B5996" w14:textId="77777777" w:rsidR="00C95EB5" w:rsidRPr="00B65E0C" w:rsidRDefault="00C95EB5" w:rsidP="00C55454">
      <w:pPr>
        <w:rPr>
          <w:rFonts w:ascii="Arial" w:hAnsi="Arial" w:cs="Arial"/>
          <w:sz w:val="22"/>
          <w:szCs w:val="22"/>
        </w:rPr>
      </w:pPr>
    </w:p>
    <w:p w14:paraId="577889EF" w14:textId="77777777" w:rsidR="00C95EB5" w:rsidRPr="00B65E0C" w:rsidRDefault="00C95EB5" w:rsidP="00C55454">
      <w:pPr>
        <w:rPr>
          <w:rFonts w:ascii="Arial" w:hAnsi="Arial" w:cs="Arial"/>
          <w:sz w:val="22"/>
          <w:szCs w:val="22"/>
        </w:rPr>
      </w:pPr>
    </w:p>
    <w:p w14:paraId="2C53AD95" w14:textId="77777777" w:rsidR="00C95EB5" w:rsidRPr="00B65E0C" w:rsidRDefault="00C95EB5" w:rsidP="0028766D">
      <w:pPr>
        <w:rPr>
          <w:rFonts w:ascii="Arial" w:hAnsi="Arial" w:cs="Arial"/>
          <w:sz w:val="22"/>
          <w:szCs w:val="22"/>
        </w:rPr>
      </w:pPr>
    </w:p>
    <w:p w14:paraId="490CA90A" w14:textId="77777777" w:rsidR="00C74061" w:rsidRPr="00B65E0C" w:rsidRDefault="00C74061" w:rsidP="0028766D">
      <w:pPr>
        <w:rPr>
          <w:rFonts w:ascii="Arial" w:hAnsi="Arial" w:cs="Arial"/>
          <w:sz w:val="22"/>
          <w:szCs w:val="22"/>
        </w:rPr>
      </w:pPr>
    </w:p>
    <w:p w14:paraId="7994D729" w14:textId="77777777" w:rsidR="00E62674" w:rsidRPr="00B65E0C" w:rsidRDefault="00E62674" w:rsidP="0028766D">
      <w:pPr>
        <w:rPr>
          <w:rFonts w:ascii="Arial" w:hAnsi="Arial" w:cs="Arial"/>
          <w:sz w:val="22"/>
          <w:szCs w:val="22"/>
        </w:rPr>
      </w:pPr>
    </w:p>
    <w:p w14:paraId="5E0F2D83" w14:textId="77777777" w:rsidR="00E62674" w:rsidRPr="00B65E0C" w:rsidRDefault="00E62674" w:rsidP="0028766D">
      <w:pPr>
        <w:rPr>
          <w:rFonts w:ascii="Arial" w:hAnsi="Arial" w:cs="Arial"/>
          <w:sz w:val="22"/>
          <w:szCs w:val="22"/>
        </w:rPr>
      </w:pPr>
    </w:p>
    <w:p w14:paraId="0751F0E8" w14:textId="77777777" w:rsidR="00E62674" w:rsidRPr="00B65E0C" w:rsidRDefault="00E62674" w:rsidP="0028766D">
      <w:pPr>
        <w:rPr>
          <w:rFonts w:ascii="Arial" w:hAnsi="Arial" w:cs="Arial"/>
          <w:sz w:val="22"/>
          <w:szCs w:val="22"/>
        </w:rPr>
      </w:pPr>
    </w:p>
    <w:p w14:paraId="6D93A07D" w14:textId="77777777" w:rsidR="00E62674" w:rsidRPr="00B65E0C" w:rsidRDefault="00E62674" w:rsidP="0028766D">
      <w:pPr>
        <w:rPr>
          <w:rFonts w:ascii="Arial" w:hAnsi="Arial" w:cs="Arial"/>
          <w:sz w:val="22"/>
          <w:szCs w:val="22"/>
        </w:rPr>
      </w:pPr>
    </w:p>
    <w:p w14:paraId="5380BBB1" w14:textId="77777777" w:rsidR="00E62674" w:rsidRPr="00B65E0C" w:rsidRDefault="00E62674" w:rsidP="0028766D">
      <w:pPr>
        <w:rPr>
          <w:rFonts w:ascii="Arial" w:hAnsi="Arial" w:cs="Arial"/>
          <w:sz w:val="22"/>
          <w:szCs w:val="22"/>
        </w:rPr>
      </w:pPr>
    </w:p>
    <w:p w14:paraId="0CAD5EE1" w14:textId="77777777" w:rsidR="00E62674" w:rsidRPr="00B65E0C" w:rsidRDefault="00E62674" w:rsidP="0028766D">
      <w:pPr>
        <w:rPr>
          <w:rFonts w:ascii="Arial" w:hAnsi="Arial" w:cs="Arial"/>
          <w:sz w:val="22"/>
          <w:szCs w:val="22"/>
        </w:rPr>
      </w:pPr>
    </w:p>
    <w:p w14:paraId="3FAE784C" w14:textId="77777777" w:rsidR="00E62674" w:rsidRPr="00B65E0C" w:rsidRDefault="00E62674" w:rsidP="0028766D">
      <w:pPr>
        <w:rPr>
          <w:rFonts w:ascii="Arial" w:hAnsi="Arial" w:cs="Arial"/>
          <w:sz w:val="22"/>
          <w:szCs w:val="22"/>
        </w:rPr>
      </w:pPr>
    </w:p>
    <w:p w14:paraId="2349DF7E" w14:textId="77777777" w:rsidR="00E62674" w:rsidRPr="00B65E0C" w:rsidRDefault="00E62674" w:rsidP="0028766D">
      <w:pPr>
        <w:rPr>
          <w:rFonts w:ascii="Arial" w:hAnsi="Arial" w:cs="Arial"/>
          <w:sz w:val="22"/>
          <w:szCs w:val="22"/>
        </w:rPr>
      </w:pPr>
    </w:p>
    <w:p w14:paraId="640F9D1E" w14:textId="77777777" w:rsidR="00E62674" w:rsidRPr="00B65E0C" w:rsidRDefault="00E62674" w:rsidP="0028766D">
      <w:pPr>
        <w:rPr>
          <w:rFonts w:ascii="Arial" w:hAnsi="Arial" w:cs="Arial"/>
          <w:sz w:val="22"/>
          <w:szCs w:val="22"/>
        </w:rPr>
      </w:pPr>
    </w:p>
    <w:p w14:paraId="460B7884" w14:textId="77777777" w:rsidR="00E62674" w:rsidRPr="00B65E0C" w:rsidRDefault="00E62674" w:rsidP="0028766D">
      <w:pPr>
        <w:rPr>
          <w:rFonts w:ascii="Arial" w:hAnsi="Arial" w:cs="Arial"/>
          <w:sz w:val="22"/>
          <w:szCs w:val="22"/>
        </w:rPr>
      </w:pPr>
    </w:p>
    <w:p w14:paraId="411B3A04" w14:textId="77777777" w:rsidR="00E62674" w:rsidRPr="00B65E0C" w:rsidRDefault="00E62674" w:rsidP="0028766D">
      <w:pPr>
        <w:rPr>
          <w:rFonts w:ascii="Arial" w:hAnsi="Arial" w:cs="Arial"/>
          <w:sz w:val="22"/>
          <w:szCs w:val="22"/>
        </w:rPr>
      </w:pPr>
    </w:p>
    <w:p w14:paraId="4C8D9208" w14:textId="77777777" w:rsidR="00E62674" w:rsidRPr="00B65E0C" w:rsidRDefault="00E62674" w:rsidP="0028766D">
      <w:pPr>
        <w:rPr>
          <w:rFonts w:ascii="Arial" w:hAnsi="Arial" w:cs="Arial"/>
          <w:sz w:val="22"/>
          <w:szCs w:val="22"/>
        </w:rPr>
      </w:pPr>
    </w:p>
    <w:p w14:paraId="6E2809EE" w14:textId="77777777" w:rsidR="00E62674" w:rsidRPr="00B65E0C" w:rsidRDefault="00E62674" w:rsidP="0028766D">
      <w:pPr>
        <w:rPr>
          <w:rFonts w:ascii="Arial" w:hAnsi="Arial" w:cs="Arial"/>
          <w:sz w:val="22"/>
          <w:szCs w:val="22"/>
        </w:rPr>
      </w:pPr>
    </w:p>
    <w:p w14:paraId="1111E52D" w14:textId="77777777" w:rsidR="00E62674" w:rsidRPr="00B65E0C" w:rsidRDefault="00E62674" w:rsidP="0028766D">
      <w:pPr>
        <w:rPr>
          <w:rFonts w:ascii="Arial" w:hAnsi="Arial" w:cs="Arial"/>
          <w:sz w:val="22"/>
          <w:szCs w:val="22"/>
        </w:rPr>
      </w:pPr>
    </w:p>
    <w:p w14:paraId="7691B09B" w14:textId="77777777" w:rsidR="00E62674" w:rsidRPr="00B65E0C" w:rsidRDefault="00E62674" w:rsidP="0028766D">
      <w:pPr>
        <w:rPr>
          <w:rFonts w:ascii="Arial" w:hAnsi="Arial" w:cs="Arial"/>
          <w:sz w:val="22"/>
          <w:szCs w:val="22"/>
        </w:rPr>
      </w:pPr>
    </w:p>
    <w:p w14:paraId="4E313287" w14:textId="77777777" w:rsidR="00E62674" w:rsidRPr="00B65E0C" w:rsidRDefault="00E62674" w:rsidP="0028766D">
      <w:pPr>
        <w:rPr>
          <w:rFonts w:ascii="Arial" w:hAnsi="Arial" w:cs="Arial"/>
          <w:sz w:val="22"/>
          <w:szCs w:val="22"/>
        </w:rPr>
      </w:pPr>
    </w:p>
    <w:p w14:paraId="506C4793" w14:textId="77777777" w:rsidR="00E62674" w:rsidRPr="00B65E0C" w:rsidRDefault="00E62674" w:rsidP="0028766D">
      <w:pPr>
        <w:rPr>
          <w:rFonts w:ascii="Arial" w:hAnsi="Arial" w:cs="Arial"/>
          <w:sz w:val="22"/>
          <w:szCs w:val="22"/>
        </w:rPr>
      </w:pPr>
    </w:p>
    <w:p w14:paraId="6502A6C5" w14:textId="77777777" w:rsidR="00E62674" w:rsidRPr="00B65E0C" w:rsidRDefault="00E62674" w:rsidP="0028766D">
      <w:pPr>
        <w:rPr>
          <w:rFonts w:ascii="Arial" w:hAnsi="Arial" w:cs="Arial"/>
          <w:sz w:val="22"/>
          <w:szCs w:val="22"/>
        </w:rPr>
      </w:pPr>
    </w:p>
    <w:p w14:paraId="31C4C1A3" w14:textId="77777777" w:rsidR="00E62674" w:rsidRPr="00B65E0C" w:rsidRDefault="00E62674" w:rsidP="0028766D">
      <w:pPr>
        <w:rPr>
          <w:rFonts w:ascii="Arial" w:hAnsi="Arial" w:cs="Arial"/>
          <w:sz w:val="22"/>
          <w:szCs w:val="22"/>
        </w:rPr>
      </w:pPr>
    </w:p>
    <w:p w14:paraId="64455D89" w14:textId="77777777" w:rsidR="00E62674" w:rsidRPr="00B65E0C" w:rsidRDefault="00E62674" w:rsidP="0028766D">
      <w:pPr>
        <w:rPr>
          <w:rFonts w:ascii="Arial" w:hAnsi="Arial" w:cs="Arial"/>
          <w:sz w:val="22"/>
          <w:szCs w:val="22"/>
        </w:rPr>
      </w:pPr>
    </w:p>
    <w:p w14:paraId="54222A02" w14:textId="77777777" w:rsidR="00E62674" w:rsidRPr="00B65E0C" w:rsidRDefault="00E62674" w:rsidP="0028766D">
      <w:pPr>
        <w:rPr>
          <w:rFonts w:ascii="Arial" w:hAnsi="Arial" w:cs="Arial"/>
          <w:sz w:val="22"/>
          <w:szCs w:val="22"/>
        </w:rPr>
      </w:pPr>
    </w:p>
    <w:p w14:paraId="3DB27561" w14:textId="77777777" w:rsidR="00E62674" w:rsidRPr="00B65E0C" w:rsidRDefault="00E62674" w:rsidP="0028766D">
      <w:pPr>
        <w:rPr>
          <w:rFonts w:ascii="Arial" w:hAnsi="Arial" w:cs="Arial"/>
          <w:sz w:val="22"/>
          <w:szCs w:val="22"/>
        </w:rPr>
      </w:pPr>
    </w:p>
    <w:p w14:paraId="024DDE3D" w14:textId="77777777" w:rsidR="00E62674" w:rsidRPr="00B65E0C" w:rsidRDefault="00E62674" w:rsidP="0028766D">
      <w:pPr>
        <w:rPr>
          <w:rFonts w:ascii="Arial" w:hAnsi="Arial" w:cs="Arial"/>
          <w:sz w:val="22"/>
          <w:szCs w:val="22"/>
        </w:rPr>
      </w:pPr>
    </w:p>
    <w:p w14:paraId="00536F07" w14:textId="77777777" w:rsidR="00E62674" w:rsidRPr="00B65E0C" w:rsidRDefault="00E62674" w:rsidP="0028766D">
      <w:pPr>
        <w:rPr>
          <w:rFonts w:ascii="Arial" w:hAnsi="Arial" w:cs="Arial"/>
          <w:sz w:val="22"/>
          <w:szCs w:val="22"/>
        </w:rPr>
      </w:pPr>
    </w:p>
    <w:p w14:paraId="1BD7211C" w14:textId="77777777" w:rsidR="00E62674" w:rsidRPr="00B65E0C" w:rsidRDefault="00E62674" w:rsidP="0028766D">
      <w:pPr>
        <w:rPr>
          <w:rFonts w:ascii="Arial" w:hAnsi="Arial" w:cs="Arial"/>
          <w:sz w:val="22"/>
          <w:szCs w:val="22"/>
        </w:rPr>
      </w:pPr>
    </w:p>
    <w:p w14:paraId="271DF72D" w14:textId="77777777" w:rsidR="00E62674" w:rsidRPr="00B65E0C" w:rsidRDefault="00E62674" w:rsidP="0028766D">
      <w:pPr>
        <w:rPr>
          <w:rFonts w:ascii="Arial" w:hAnsi="Arial" w:cs="Arial"/>
          <w:sz w:val="22"/>
          <w:szCs w:val="22"/>
        </w:rPr>
      </w:pPr>
    </w:p>
    <w:p w14:paraId="43A031EB" w14:textId="77777777" w:rsidR="00E62674" w:rsidRDefault="00E62674" w:rsidP="0028766D">
      <w:pPr>
        <w:rPr>
          <w:rFonts w:ascii="Arial" w:hAnsi="Arial" w:cs="Arial"/>
          <w:sz w:val="22"/>
          <w:szCs w:val="22"/>
        </w:rPr>
      </w:pPr>
    </w:p>
    <w:p w14:paraId="5B5D7BC4" w14:textId="77777777" w:rsidR="00187BD3" w:rsidRDefault="00187BD3" w:rsidP="0028766D">
      <w:pPr>
        <w:rPr>
          <w:rFonts w:ascii="Arial" w:hAnsi="Arial" w:cs="Arial"/>
          <w:sz w:val="22"/>
          <w:szCs w:val="22"/>
        </w:rPr>
      </w:pPr>
    </w:p>
    <w:p w14:paraId="2C61E92B" w14:textId="77777777" w:rsidR="00187BD3" w:rsidRDefault="00187BD3" w:rsidP="0028766D">
      <w:pPr>
        <w:rPr>
          <w:rFonts w:ascii="Arial" w:hAnsi="Arial" w:cs="Arial"/>
          <w:sz w:val="22"/>
          <w:szCs w:val="22"/>
        </w:rPr>
      </w:pPr>
    </w:p>
    <w:p w14:paraId="433ADDBA" w14:textId="77777777" w:rsidR="00187BD3" w:rsidRDefault="00187BD3" w:rsidP="0028766D">
      <w:pPr>
        <w:rPr>
          <w:rFonts w:ascii="Arial" w:hAnsi="Arial" w:cs="Arial"/>
          <w:sz w:val="22"/>
          <w:szCs w:val="22"/>
        </w:rPr>
      </w:pPr>
    </w:p>
    <w:p w14:paraId="445910DF" w14:textId="77777777" w:rsidR="00187BD3" w:rsidRDefault="00187BD3" w:rsidP="0028766D">
      <w:pPr>
        <w:rPr>
          <w:rFonts w:ascii="Arial" w:hAnsi="Arial" w:cs="Arial"/>
          <w:sz w:val="22"/>
          <w:szCs w:val="22"/>
        </w:rPr>
      </w:pPr>
    </w:p>
    <w:p w14:paraId="27E90EDC" w14:textId="77777777" w:rsidR="00187BD3" w:rsidRDefault="00187BD3" w:rsidP="0028766D">
      <w:pPr>
        <w:rPr>
          <w:rFonts w:ascii="Arial" w:hAnsi="Arial" w:cs="Arial"/>
          <w:sz w:val="22"/>
          <w:szCs w:val="22"/>
        </w:rPr>
      </w:pPr>
    </w:p>
    <w:p w14:paraId="32EBCB37" w14:textId="77777777" w:rsidR="00187BD3" w:rsidRPr="00B65E0C" w:rsidRDefault="00187BD3" w:rsidP="0028766D">
      <w:pPr>
        <w:rPr>
          <w:rFonts w:ascii="Arial" w:hAnsi="Arial" w:cs="Arial"/>
          <w:sz w:val="22"/>
          <w:szCs w:val="22"/>
        </w:rPr>
      </w:pPr>
    </w:p>
    <w:p w14:paraId="73A7E387" w14:textId="77777777" w:rsidR="00E62674" w:rsidRPr="00B65E0C" w:rsidRDefault="00E62674" w:rsidP="0028766D">
      <w:pPr>
        <w:rPr>
          <w:rFonts w:ascii="Arial" w:hAnsi="Arial" w:cs="Arial"/>
          <w:sz w:val="22"/>
          <w:szCs w:val="22"/>
        </w:rPr>
      </w:pPr>
    </w:p>
    <w:p w14:paraId="721D8E97" w14:textId="77777777" w:rsidR="00E62674" w:rsidRPr="00B65E0C" w:rsidRDefault="00E62674" w:rsidP="0028766D">
      <w:pPr>
        <w:rPr>
          <w:rFonts w:ascii="Arial" w:hAnsi="Arial" w:cs="Arial"/>
          <w:sz w:val="22"/>
          <w:szCs w:val="22"/>
        </w:rPr>
      </w:pPr>
    </w:p>
    <w:p w14:paraId="72F4212D" w14:textId="77777777" w:rsidR="00E62674" w:rsidRPr="00B65E0C" w:rsidRDefault="00E62674" w:rsidP="0028766D">
      <w:pPr>
        <w:rPr>
          <w:rFonts w:ascii="Arial" w:hAnsi="Arial" w:cs="Arial"/>
          <w:sz w:val="22"/>
          <w:szCs w:val="22"/>
        </w:rPr>
      </w:pPr>
    </w:p>
    <w:p w14:paraId="1AA9B1F6" w14:textId="77777777" w:rsidR="00E62674" w:rsidRPr="00B65E0C" w:rsidRDefault="00E62674" w:rsidP="0028766D">
      <w:pPr>
        <w:rPr>
          <w:rFonts w:ascii="Arial" w:hAnsi="Arial" w:cs="Arial"/>
          <w:sz w:val="22"/>
          <w:szCs w:val="22"/>
        </w:rPr>
      </w:pPr>
    </w:p>
    <w:p w14:paraId="35C7793D" w14:textId="5DE63470" w:rsidR="00CC208B" w:rsidRPr="00B65E0C" w:rsidRDefault="00727E2E" w:rsidP="0028766D">
      <w:pPr>
        <w:rPr>
          <w:rFonts w:ascii="Arial" w:hAnsi="Arial" w:cs="Arial"/>
          <w:sz w:val="22"/>
          <w:szCs w:val="22"/>
        </w:rPr>
      </w:pPr>
      <w:r w:rsidRPr="00F17B33">
        <w:rPr>
          <w:rFonts w:ascii="Arial" w:hAnsi="Arial" w:cs="Arial"/>
          <w:b/>
          <w:sz w:val="22"/>
          <w:szCs w:val="22"/>
          <w:rPrChange w:id="567" w:author="Toby Smith (HSC - Staff)" w:date="2020-02-26T12:10:00Z">
            <w:rPr>
              <w:rFonts w:ascii="Arial" w:hAnsi="Arial" w:cs="Arial"/>
              <w:sz w:val="22"/>
              <w:szCs w:val="22"/>
            </w:rPr>
          </w:rPrChange>
        </w:rPr>
        <w:t>T</w:t>
      </w:r>
      <w:r w:rsidR="001858D1" w:rsidRPr="00F17B33">
        <w:rPr>
          <w:rFonts w:ascii="Arial" w:hAnsi="Arial" w:cs="Arial"/>
          <w:b/>
          <w:sz w:val="22"/>
          <w:szCs w:val="22"/>
          <w:rPrChange w:id="568" w:author="Toby Smith (HSC - Staff)" w:date="2020-02-26T12:10:00Z">
            <w:rPr>
              <w:rFonts w:ascii="Arial" w:hAnsi="Arial" w:cs="Arial"/>
              <w:sz w:val="22"/>
              <w:szCs w:val="22"/>
            </w:rPr>
          </w:rPrChange>
        </w:rPr>
        <w:t xml:space="preserve">able </w:t>
      </w:r>
      <w:r w:rsidR="005C6A52" w:rsidRPr="00F17B33">
        <w:rPr>
          <w:rFonts w:ascii="Arial" w:hAnsi="Arial" w:cs="Arial"/>
          <w:b/>
          <w:sz w:val="22"/>
          <w:szCs w:val="22"/>
          <w:rPrChange w:id="569" w:author="Toby Smith (HSC - Staff)" w:date="2020-02-26T12:10:00Z">
            <w:rPr>
              <w:rFonts w:ascii="Arial" w:hAnsi="Arial" w:cs="Arial"/>
              <w:sz w:val="22"/>
              <w:szCs w:val="22"/>
            </w:rPr>
          </w:rPrChange>
        </w:rPr>
        <w:t>5</w:t>
      </w:r>
      <w:r w:rsidR="0028766D" w:rsidRPr="00F17B33">
        <w:rPr>
          <w:rFonts w:ascii="Arial" w:hAnsi="Arial" w:cs="Arial"/>
          <w:b/>
          <w:sz w:val="22"/>
          <w:szCs w:val="22"/>
          <w:rPrChange w:id="570" w:author="Toby Smith (HSC - Staff)" w:date="2020-02-26T12:10:00Z">
            <w:rPr>
              <w:rFonts w:ascii="Arial" w:hAnsi="Arial" w:cs="Arial"/>
              <w:sz w:val="22"/>
              <w:szCs w:val="22"/>
            </w:rPr>
          </w:rPrChange>
        </w:rPr>
        <w:t>:</w:t>
      </w:r>
      <w:r w:rsidR="0028766D" w:rsidRPr="00B65E0C">
        <w:rPr>
          <w:rFonts w:ascii="Arial" w:hAnsi="Arial" w:cs="Arial"/>
          <w:sz w:val="22"/>
          <w:szCs w:val="22"/>
        </w:rPr>
        <w:t xml:space="preserve"> </w:t>
      </w:r>
      <w:r w:rsidR="00CC208B" w:rsidRPr="00B65E0C">
        <w:rPr>
          <w:rFonts w:ascii="Arial" w:hAnsi="Arial" w:cs="Arial"/>
          <w:sz w:val="22"/>
          <w:szCs w:val="22"/>
        </w:rPr>
        <w:t>Logistic regression analysis showing relation between height of fall and incidence of thora</w:t>
      </w:r>
      <w:r w:rsidR="00FB5CC9">
        <w:rPr>
          <w:rFonts w:ascii="Arial" w:hAnsi="Arial" w:cs="Arial"/>
          <w:sz w:val="22"/>
          <w:szCs w:val="22"/>
        </w:rPr>
        <w:t>cic</w:t>
      </w:r>
      <w:r w:rsidR="00CC208B" w:rsidRPr="00B65E0C">
        <w:rPr>
          <w:rFonts w:ascii="Arial" w:hAnsi="Arial" w:cs="Arial"/>
          <w:sz w:val="22"/>
          <w:szCs w:val="22"/>
        </w:rPr>
        <w:t xml:space="preserve"> and spin</w:t>
      </w:r>
      <w:r w:rsidR="00FB5CC9">
        <w:rPr>
          <w:rFonts w:ascii="Arial" w:hAnsi="Arial" w:cs="Arial"/>
          <w:sz w:val="22"/>
          <w:szCs w:val="22"/>
        </w:rPr>
        <w:t>al</w:t>
      </w:r>
      <w:r w:rsidR="00CC208B" w:rsidRPr="00B65E0C">
        <w:rPr>
          <w:rFonts w:ascii="Arial" w:hAnsi="Arial" w:cs="Arial"/>
          <w:sz w:val="22"/>
          <w:szCs w:val="22"/>
        </w:rPr>
        <w:t xml:space="preserve"> injuries </w:t>
      </w:r>
    </w:p>
    <w:p w14:paraId="2B389F92" w14:textId="77777777" w:rsidR="001858D1" w:rsidRPr="00B65E0C" w:rsidRDefault="001858D1" w:rsidP="0028766D">
      <w:pPr>
        <w:rPr>
          <w:rFonts w:ascii="Arial" w:hAnsi="Arial" w:cs="Arial"/>
          <w:sz w:val="22"/>
          <w:szCs w:val="22"/>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Change w:id="571" w:author="Toby Smith (HSC - Staff)" w:date="2020-02-26T12:11:00Z">
          <w:tblPr>
            <w:tblStyle w:val="TableGrid"/>
            <w:tblW w:w="0" w:type="auto"/>
            <w:tblLook w:val="04A0" w:firstRow="1" w:lastRow="0" w:firstColumn="1" w:lastColumn="0" w:noHBand="0" w:noVBand="1"/>
          </w:tblPr>
        </w:tblPrChange>
      </w:tblPr>
      <w:tblGrid>
        <w:gridCol w:w="1767"/>
        <w:gridCol w:w="2027"/>
        <w:gridCol w:w="1701"/>
        <w:gridCol w:w="1701"/>
        <w:gridCol w:w="1094"/>
        <w:tblGridChange w:id="572">
          <w:tblGrid>
            <w:gridCol w:w="1767"/>
            <w:gridCol w:w="1670"/>
            <w:gridCol w:w="1792"/>
            <w:gridCol w:w="1712"/>
            <w:gridCol w:w="1349"/>
          </w:tblGrid>
        </w:tblGridChange>
      </w:tblGrid>
      <w:tr w:rsidR="0028766D" w:rsidRPr="00B65E0C" w14:paraId="44845865" w14:textId="77777777" w:rsidTr="00F17B33">
        <w:tc>
          <w:tcPr>
            <w:tcW w:w="1767" w:type="dxa"/>
            <w:tcBorders>
              <w:bottom w:val="single" w:sz="12" w:space="0" w:color="auto"/>
            </w:tcBorders>
            <w:shd w:val="clear" w:color="auto" w:fill="F2F2F2" w:themeFill="background1" w:themeFillShade="F2"/>
            <w:tcPrChange w:id="573" w:author="Toby Smith (HSC - Staff)" w:date="2020-02-26T12:11:00Z">
              <w:tcPr>
                <w:tcW w:w="1767" w:type="dxa"/>
              </w:tcPr>
            </w:tcPrChange>
          </w:tcPr>
          <w:p w14:paraId="5515738E" w14:textId="77777777" w:rsidR="0028766D" w:rsidRPr="00B65E0C" w:rsidRDefault="0028766D">
            <w:pPr>
              <w:jc w:val="center"/>
              <w:rPr>
                <w:rFonts w:ascii="Arial" w:hAnsi="Arial" w:cs="Arial"/>
              </w:rPr>
              <w:pPrChange w:id="574" w:author="Toby Smith (HSC - Staff)" w:date="2020-02-26T12:11:00Z">
                <w:pPr/>
              </w:pPrChange>
            </w:pPr>
          </w:p>
        </w:tc>
        <w:tc>
          <w:tcPr>
            <w:tcW w:w="2027" w:type="dxa"/>
            <w:tcBorders>
              <w:bottom w:val="single" w:sz="12" w:space="0" w:color="auto"/>
            </w:tcBorders>
            <w:shd w:val="clear" w:color="auto" w:fill="F2F2F2" w:themeFill="background1" w:themeFillShade="F2"/>
            <w:tcPrChange w:id="575" w:author="Toby Smith (HSC - Staff)" w:date="2020-02-26T12:11:00Z">
              <w:tcPr>
                <w:tcW w:w="1670" w:type="dxa"/>
              </w:tcPr>
            </w:tcPrChange>
          </w:tcPr>
          <w:p w14:paraId="32FEE115" w14:textId="7B278125" w:rsidR="0028766D" w:rsidRPr="00B65E0C" w:rsidRDefault="0028766D">
            <w:pPr>
              <w:jc w:val="center"/>
              <w:rPr>
                <w:rFonts w:ascii="Arial" w:hAnsi="Arial" w:cs="Arial"/>
              </w:rPr>
              <w:pPrChange w:id="576" w:author="Toby Smith (HSC - Staff)" w:date="2020-02-26T12:11:00Z">
                <w:pPr/>
              </w:pPrChange>
            </w:pPr>
            <w:r w:rsidRPr="00B65E0C">
              <w:rPr>
                <w:rFonts w:ascii="Arial" w:hAnsi="Arial" w:cs="Arial"/>
              </w:rPr>
              <w:t>Injured Mean Height of Fall</w:t>
            </w:r>
            <w:r w:rsidR="00CC208B" w:rsidRPr="00B65E0C">
              <w:rPr>
                <w:rFonts w:ascii="Arial" w:hAnsi="Arial" w:cs="Arial"/>
              </w:rPr>
              <w:t xml:space="preserve"> (m)</w:t>
            </w:r>
          </w:p>
        </w:tc>
        <w:tc>
          <w:tcPr>
            <w:tcW w:w="1701" w:type="dxa"/>
            <w:tcBorders>
              <w:bottom w:val="single" w:sz="12" w:space="0" w:color="auto"/>
            </w:tcBorders>
            <w:shd w:val="clear" w:color="auto" w:fill="F2F2F2" w:themeFill="background1" w:themeFillShade="F2"/>
            <w:tcPrChange w:id="577" w:author="Toby Smith (HSC - Staff)" w:date="2020-02-26T12:11:00Z">
              <w:tcPr>
                <w:tcW w:w="1792" w:type="dxa"/>
              </w:tcPr>
            </w:tcPrChange>
          </w:tcPr>
          <w:p w14:paraId="770DBBF1" w14:textId="7D8FBDDF" w:rsidR="0028766D" w:rsidRPr="00B65E0C" w:rsidRDefault="0028766D">
            <w:pPr>
              <w:jc w:val="center"/>
              <w:rPr>
                <w:rFonts w:ascii="Arial" w:hAnsi="Arial" w:cs="Arial"/>
              </w:rPr>
              <w:pPrChange w:id="578" w:author="Toby Smith (HSC - Staff)" w:date="2020-02-26T12:11:00Z">
                <w:pPr/>
              </w:pPrChange>
            </w:pPr>
            <w:r w:rsidRPr="00B65E0C">
              <w:rPr>
                <w:rFonts w:ascii="Arial" w:hAnsi="Arial" w:cs="Arial"/>
              </w:rPr>
              <w:t>Mean Difference</w:t>
            </w:r>
            <w:r w:rsidR="00914B8E" w:rsidRPr="00B65E0C">
              <w:rPr>
                <w:rFonts w:ascii="Arial" w:hAnsi="Arial" w:cs="Arial"/>
              </w:rPr>
              <w:t xml:space="preserve"> (m)</w:t>
            </w:r>
          </w:p>
        </w:tc>
        <w:tc>
          <w:tcPr>
            <w:tcW w:w="1701" w:type="dxa"/>
            <w:tcBorders>
              <w:bottom w:val="single" w:sz="12" w:space="0" w:color="auto"/>
            </w:tcBorders>
            <w:shd w:val="clear" w:color="auto" w:fill="F2F2F2" w:themeFill="background1" w:themeFillShade="F2"/>
            <w:tcPrChange w:id="579" w:author="Toby Smith (HSC - Staff)" w:date="2020-02-26T12:11:00Z">
              <w:tcPr>
                <w:tcW w:w="1712" w:type="dxa"/>
              </w:tcPr>
            </w:tcPrChange>
          </w:tcPr>
          <w:p w14:paraId="64EFFA2B" w14:textId="7342FBD3" w:rsidR="0028766D" w:rsidRPr="00B65E0C" w:rsidRDefault="0028766D">
            <w:pPr>
              <w:jc w:val="center"/>
              <w:rPr>
                <w:rFonts w:ascii="Arial" w:hAnsi="Arial" w:cs="Arial"/>
              </w:rPr>
              <w:pPrChange w:id="580" w:author="Toby Smith (HSC - Staff)" w:date="2020-02-26T12:11:00Z">
                <w:pPr/>
              </w:pPrChange>
            </w:pPr>
            <w:r w:rsidRPr="00B65E0C">
              <w:rPr>
                <w:rFonts w:ascii="Arial" w:hAnsi="Arial" w:cs="Arial"/>
              </w:rPr>
              <w:t>95% CI</w:t>
            </w:r>
          </w:p>
        </w:tc>
        <w:tc>
          <w:tcPr>
            <w:tcW w:w="1094" w:type="dxa"/>
            <w:tcBorders>
              <w:bottom w:val="single" w:sz="12" w:space="0" w:color="auto"/>
            </w:tcBorders>
            <w:shd w:val="clear" w:color="auto" w:fill="F2F2F2" w:themeFill="background1" w:themeFillShade="F2"/>
            <w:tcPrChange w:id="581" w:author="Toby Smith (HSC - Staff)" w:date="2020-02-26T12:11:00Z">
              <w:tcPr>
                <w:tcW w:w="1349" w:type="dxa"/>
              </w:tcPr>
            </w:tcPrChange>
          </w:tcPr>
          <w:p w14:paraId="655D39EE" w14:textId="77777777" w:rsidR="0028766D" w:rsidRPr="00B65E0C" w:rsidRDefault="0028766D">
            <w:pPr>
              <w:jc w:val="center"/>
              <w:rPr>
                <w:rFonts w:ascii="Arial" w:hAnsi="Arial" w:cs="Arial"/>
              </w:rPr>
              <w:pPrChange w:id="582" w:author="Toby Smith (HSC - Staff)" w:date="2020-02-26T12:11:00Z">
                <w:pPr/>
              </w:pPrChange>
            </w:pPr>
            <w:r w:rsidRPr="00B65E0C">
              <w:rPr>
                <w:rFonts w:ascii="Arial" w:hAnsi="Arial" w:cs="Arial"/>
              </w:rPr>
              <w:t>P-value</w:t>
            </w:r>
          </w:p>
        </w:tc>
      </w:tr>
      <w:tr w:rsidR="0028766D" w:rsidRPr="00B65E0C" w14:paraId="72EFB0DD" w14:textId="77777777" w:rsidTr="00F17B33">
        <w:tc>
          <w:tcPr>
            <w:tcW w:w="1767" w:type="dxa"/>
            <w:tcBorders>
              <w:top w:val="single" w:sz="12" w:space="0" w:color="auto"/>
              <w:bottom w:val="single" w:sz="4" w:space="0" w:color="auto"/>
            </w:tcBorders>
            <w:tcPrChange w:id="583" w:author="Toby Smith (HSC - Staff)" w:date="2020-02-26T12:11:00Z">
              <w:tcPr>
                <w:tcW w:w="1767" w:type="dxa"/>
              </w:tcPr>
            </w:tcPrChange>
          </w:tcPr>
          <w:p w14:paraId="243FFAFA" w14:textId="77777777" w:rsidR="0028766D" w:rsidRPr="00B65E0C" w:rsidRDefault="0028766D">
            <w:pPr>
              <w:jc w:val="center"/>
              <w:rPr>
                <w:rFonts w:ascii="Arial" w:hAnsi="Arial" w:cs="Arial"/>
              </w:rPr>
              <w:pPrChange w:id="584" w:author="Toby Smith (HSC - Staff)" w:date="2020-02-26T12:11:00Z">
                <w:pPr/>
              </w:pPrChange>
            </w:pPr>
            <w:r w:rsidRPr="00B65E0C">
              <w:rPr>
                <w:rFonts w:ascii="Arial" w:hAnsi="Arial" w:cs="Arial"/>
              </w:rPr>
              <w:t>Head</w:t>
            </w:r>
          </w:p>
        </w:tc>
        <w:tc>
          <w:tcPr>
            <w:tcW w:w="2027" w:type="dxa"/>
            <w:tcBorders>
              <w:top w:val="single" w:sz="12" w:space="0" w:color="auto"/>
              <w:bottom w:val="single" w:sz="4" w:space="0" w:color="auto"/>
            </w:tcBorders>
            <w:tcPrChange w:id="585" w:author="Toby Smith (HSC - Staff)" w:date="2020-02-26T12:11:00Z">
              <w:tcPr>
                <w:tcW w:w="1670" w:type="dxa"/>
              </w:tcPr>
            </w:tcPrChange>
          </w:tcPr>
          <w:p w14:paraId="458C0BF5" w14:textId="4D89CEB9" w:rsidR="0028766D" w:rsidRPr="00B65E0C" w:rsidRDefault="0028766D">
            <w:pPr>
              <w:jc w:val="center"/>
              <w:rPr>
                <w:rFonts w:ascii="Arial" w:hAnsi="Arial" w:cs="Arial"/>
              </w:rPr>
              <w:pPrChange w:id="586" w:author="Toby Smith (HSC - Staff)" w:date="2020-02-26T12:11:00Z">
                <w:pPr/>
              </w:pPrChange>
            </w:pPr>
            <w:r w:rsidRPr="00B65E0C">
              <w:rPr>
                <w:rFonts w:ascii="Arial" w:hAnsi="Arial" w:cs="Arial"/>
              </w:rPr>
              <w:t>2</w:t>
            </w:r>
            <w:r w:rsidR="00914B8E" w:rsidRPr="00B65E0C">
              <w:rPr>
                <w:rFonts w:ascii="Arial" w:hAnsi="Arial" w:cs="Arial"/>
              </w:rPr>
              <w:t>.</w:t>
            </w:r>
            <w:r w:rsidRPr="00B65E0C">
              <w:rPr>
                <w:rFonts w:ascii="Arial" w:hAnsi="Arial" w:cs="Arial"/>
              </w:rPr>
              <w:t>4</w:t>
            </w:r>
            <w:r w:rsidR="00914B8E" w:rsidRPr="00B65E0C">
              <w:rPr>
                <w:rFonts w:ascii="Arial" w:hAnsi="Arial" w:cs="Arial"/>
              </w:rPr>
              <w:t>7</w:t>
            </w:r>
            <w:r w:rsidRPr="00B65E0C">
              <w:rPr>
                <w:rFonts w:ascii="Arial" w:hAnsi="Arial" w:cs="Arial"/>
              </w:rPr>
              <w:t xml:space="preserve"> (1</w:t>
            </w:r>
            <w:r w:rsidR="00914B8E" w:rsidRPr="00B65E0C">
              <w:rPr>
                <w:rFonts w:ascii="Arial" w:hAnsi="Arial" w:cs="Arial"/>
              </w:rPr>
              <w:t>.</w:t>
            </w:r>
            <w:r w:rsidRPr="00B65E0C">
              <w:rPr>
                <w:rFonts w:ascii="Arial" w:hAnsi="Arial" w:cs="Arial"/>
              </w:rPr>
              <w:t>4</w:t>
            </w:r>
            <w:r w:rsidR="00914B8E" w:rsidRPr="00B65E0C">
              <w:rPr>
                <w:rFonts w:ascii="Arial" w:hAnsi="Arial" w:cs="Arial"/>
              </w:rPr>
              <w:t>6</w:t>
            </w:r>
            <w:r w:rsidRPr="00B65E0C">
              <w:rPr>
                <w:rFonts w:ascii="Arial" w:hAnsi="Arial" w:cs="Arial"/>
              </w:rPr>
              <w:t>)</w:t>
            </w:r>
          </w:p>
        </w:tc>
        <w:tc>
          <w:tcPr>
            <w:tcW w:w="1701" w:type="dxa"/>
            <w:tcBorders>
              <w:top w:val="single" w:sz="12" w:space="0" w:color="auto"/>
              <w:bottom w:val="single" w:sz="4" w:space="0" w:color="auto"/>
            </w:tcBorders>
            <w:tcPrChange w:id="587" w:author="Toby Smith (HSC - Staff)" w:date="2020-02-26T12:11:00Z">
              <w:tcPr>
                <w:tcW w:w="1792" w:type="dxa"/>
              </w:tcPr>
            </w:tcPrChange>
          </w:tcPr>
          <w:p w14:paraId="28B38641" w14:textId="1A4B8B69" w:rsidR="0028766D" w:rsidRPr="00B65E0C" w:rsidRDefault="00914B8E">
            <w:pPr>
              <w:jc w:val="center"/>
              <w:rPr>
                <w:rFonts w:ascii="Arial" w:hAnsi="Arial" w:cs="Arial"/>
              </w:rPr>
              <w:pPrChange w:id="588" w:author="Toby Smith (HSC - Staff)" w:date="2020-02-26T12:11:00Z">
                <w:pPr/>
              </w:pPrChange>
            </w:pPr>
            <w:r w:rsidRPr="00B65E0C">
              <w:rPr>
                <w:rFonts w:ascii="Arial" w:hAnsi="Arial" w:cs="Arial"/>
              </w:rPr>
              <w:t>0.30</w:t>
            </w:r>
          </w:p>
        </w:tc>
        <w:tc>
          <w:tcPr>
            <w:tcW w:w="1701" w:type="dxa"/>
            <w:tcBorders>
              <w:top w:val="single" w:sz="12" w:space="0" w:color="auto"/>
              <w:bottom w:val="single" w:sz="4" w:space="0" w:color="auto"/>
            </w:tcBorders>
            <w:tcPrChange w:id="589" w:author="Toby Smith (HSC - Staff)" w:date="2020-02-26T12:11:00Z">
              <w:tcPr>
                <w:tcW w:w="1712" w:type="dxa"/>
              </w:tcPr>
            </w:tcPrChange>
          </w:tcPr>
          <w:p w14:paraId="0A3233B3" w14:textId="74878760" w:rsidR="0028766D" w:rsidRPr="00B65E0C" w:rsidRDefault="0028766D">
            <w:pPr>
              <w:jc w:val="center"/>
              <w:rPr>
                <w:rFonts w:ascii="Arial" w:hAnsi="Arial" w:cs="Arial"/>
              </w:rPr>
              <w:pPrChange w:id="590" w:author="Toby Smith (HSC - Staff)" w:date="2020-02-26T12:11:00Z">
                <w:pPr/>
              </w:pPrChange>
            </w:pPr>
            <w:r w:rsidRPr="00B65E0C">
              <w:rPr>
                <w:rFonts w:ascii="Arial" w:hAnsi="Arial" w:cs="Arial"/>
              </w:rPr>
              <w:t>-</w:t>
            </w:r>
            <w:r w:rsidR="0019675E" w:rsidRPr="00B65E0C">
              <w:rPr>
                <w:rFonts w:ascii="Arial" w:hAnsi="Arial" w:cs="Arial"/>
              </w:rPr>
              <w:t>0.</w:t>
            </w:r>
            <w:r w:rsidRPr="00B65E0C">
              <w:rPr>
                <w:rFonts w:ascii="Arial" w:hAnsi="Arial" w:cs="Arial"/>
              </w:rPr>
              <w:t>6</w:t>
            </w:r>
            <w:r w:rsidR="0019675E" w:rsidRPr="00B65E0C">
              <w:rPr>
                <w:rFonts w:ascii="Arial" w:hAnsi="Arial" w:cs="Arial"/>
              </w:rPr>
              <w:t>9</w:t>
            </w:r>
            <w:r w:rsidRPr="00B65E0C">
              <w:rPr>
                <w:rFonts w:ascii="Arial" w:hAnsi="Arial" w:cs="Arial"/>
              </w:rPr>
              <w:t xml:space="preserve"> to </w:t>
            </w:r>
            <w:r w:rsidR="0019675E" w:rsidRPr="00B65E0C">
              <w:rPr>
                <w:rFonts w:ascii="Arial" w:hAnsi="Arial" w:cs="Arial"/>
              </w:rPr>
              <w:t>0.09</w:t>
            </w:r>
          </w:p>
        </w:tc>
        <w:tc>
          <w:tcPr>
            <w:tcW w:w="1094" w:type="dxa"/>
            <w:tcBorders>
              <w:top w:val="single" w:sz="12" w:space="0" w:color="auto"/>
              <w:bottom w:val="single" w:sz="4" w:space="0" w:color="auto"/>
            </w:tcBorders>
            <w:tcPrChange w:id="591" w:author="Toby Smith (HSC - Staff)" w:date="2020-02-26T12:11:00Z">
              <w:tcPr>
                <w:tcW w:w="1349" w:type="dxa"/>
              </w:tcPr>
            </w:tcPrChange>
          </w:tcPr>
          <w:p w14:paraId="42F60376" w14:textId="77777777" w:rsidR="0028766D" w:rsidRPr="00B65E0C" w:rsidRDefault="0028766D">
            <w:pPr>
              <w:jc w:val="center"/>
              <w:rPr>
                <w:rFonts w:ascii="Arial" w:hAnsi="Arial" w:cs="Arial"/>
              </w:rPr>
              <w:pPrChange w:id="592" w:author="Toby Smith (HSC - Staff)" w:date="2020-02-26T12:11:00Z">
                <w:pPr/>
              </w:pPrChange>
            </w:pPr>
            <w:r w:rsidRPr="00B65E0C">
              <w:rPr>
                <w:rFonts w:ascii="Arial" w:hAnsi="Arial" w:cs="Arial"/>
              </w:rPr>
              <w:t>0.13</w:t>
            </w:r>
          </w:p>
        </w:tc>
      </w:tr>
      <w:tr w:rsidR="0028766D" w:rsidRPr="00B65E0C" w14:paraId="6F82BBDC" w14:textId="77777777" w:rsidTr="00F17B33">
        <w:tc>
          <w:tcPr>
            <w:tcW w:w="1767" w:type="dxa"/>
            <w:tcBorders>
              <w:top w:val="single" w:sz="4" w:space="0" w:color="auto"/>
            </w:tcBorders>
            <w:tcPrChange w:id="593" w:author="Toby Smith (HSC - Staff)" w:date="2020-02-26T12:11:00Z">
              <w:tcPr>
                <w:tcW w:w="1767" w:type="dxa"/>
              </w:tcPr>
            </w:tcPrChange>
          </w:tcPr>
          <w:p w14:paraId="7060F6CF" w14:textId="77777777" w:rsidR="0028766D" w:rsidRPr="00B65E0C" w:rsidRDefault="0028766D">
            <w:pPr>
              <w:jc w:val="center"/>
              <w:rPr>
                <w:rFonts w:ascii="Arial" w:hAnsi="Arial" w:cs="Arial"/>
              </w:rPr>
              <w:pPrChange w:id="594" w:author="Toby Smith (HSC - Staff)" w:date="2020-02-26T12:11:00Z">
                <w:pPr/>
              </w:pPrChange>
            </w:pPr>
            <w:r w:rsidRPr="00B65E0C">
              <w:rPr>
                <w:rFonts w:ascii="Arial" w:hAnsi="Arial" w:cs="Arial"/>
              </w:rPr>
              <w:t>Face</w:t>
            </w:r>
          </w:p>
        </w:tc>
        <w:tc>
          <w:tcPr>
            <w:tcW w:w="2027" w:type="dxa"/>
            <w:tcBorders>
              <w:top w:val="single" w:sz="4" w:space="0" w:color="auto"/>
            </w:tcBorders>
            <w:tcPrChange w:id="595" w:author="Toby Smith (HSC - Staff)" w:date="2020-02-26T12:11:00Z">
              <w:tcPr>
                <w:tcW w:w="1670" w:type="dxa"/>
              </w:tcPr>
            </w:tcPrChange>
          </w:tcPr>
          <w:p w14:paraId="52E94C06" w14:textId="75310203" w:rsidR="0028766D" w:rsidRPr="00B65E0C" w:rsidRDefault="0028766D">
            <w:pPr>
              <w:jc w:val="center"/>
              <w:rPr>
                <w:rFonts w:ascii="Arial" w:hAnsi="Arial" w:cs="Arial"/>
              </w:rPr>
              <w:pPrChange w:id="596" w:author="Toby Smith (HSC - Staff)" w:date="2020-02-26T12:11:00Z">
                <w:pPr/>
              </w:pPrChange>
            </w:pPr>
            <w:r w:rsidRPr="00B65E0C">
              <w:rPr>
                <w:rFonts w:ascii="Arial" w:hAnsi="Arial" w:cs="Arial"/>
              </w:rPr>
              <w:t>2</w:t>
            </w:r>
            <w:r w:rsidR="00914B8E" w:rsidRPr="00B65E0C">
              <w:rPr>
                <w:rFonts w:ascii="Arial" w:hAnsi="Arial" w:cs="Arial"/>
              </w:rPr>
              <w:t>.</w:t>
            </w:r>
            <w:r w:rsidRPr="00B65E0C">
              <w:rPr>
                <w:rFonts w:ascii="Arial" w:hAnsi="Arial" w:cs="Arial"/>
              </w:rPr>
              <w:t>44 (1</w:t>
            </w:r>
            <w:r w:rsidR="00914B8E" w:rsidRPr="00B65E0C">
              <w:rPr>
                <w:rFonts w:ascii="Arial" w:hAnsi="Arial" w:cs="Arial"/>
              </w:rPr>
              <w:t>.</w:t>
            </w:r>
            <w:r w:rsidRPr="00B65E0C">
              <w:rPr>
                <w:rFonts w:ascii="Arial" w:hAnsi="Arial" w:cs="Arial"/>
              </w:rPr>
              <w:t>35</w:t>
            </w:r>
            <w:r w:rsidR="00914B8E" w:rsidRPr="00B65E0C">
              <w:rPr>
                <w:rFonts w:ascii="Arial" w:hAnsi="Arial" w:cs="Arial"/>
              </w:rPr>
              <w:t>)</w:t>
            </w:r>
          </w:p>
        </w:tc>
        <w:tc>
          <w:tcPr>
            <w:tcW w:w="1701" w:type="dxa"/>
            <w:tcBorders>
              <w:top w:val="single" w:sz="4" w:space="0" w:color="auto"/>
            </w:tcBorders>
            <w:tcPrChange w:id="597" w:author="Toby Smith (HSC - Staff)" w:date="2020-02-26T12:11:00Z">
              <w:tcPr>
                <w:tcW w:w="1792" w:type="dxa"/>
              </w:tcPr>
            </w:tcPrChange>
          </w:tcPr>
          <w:p w14:paraId="5B166083" w14:textId="525CDC23" w:rsidR="0028766D" w:rsidRPr="00B65E0C" w:rsidRDefault="00914B8E">
            <w:pPr>
              <w:jc w:val="center"/>
              <w:rPr>
                <w:rFonts w:ascii="Arial" w:hAnsi="Arial" w:cs="Arial"/>
              </w:rPr>
              <w:pPrChange w:id="598" w:author="Toby Smith (HSC - Staff)" w:date="2020-02-26T12:11:00Z">
                <w:pPr/>
              </w:pPrChange>
            </w:pPr>
            <w:r w:rsidRPr="00B65E0C">
              <w:rPr>
                <w:rFonts w:ascii="Arial" w:hAnsi="Arial" w:cs="Arial"/>
              </w:rPr>
              <w:t>0.</w:t>
            </w:r>
            <w:r w:rsidR="0028766D" w:rsidRPr="00B65E0C">
              <w:rPr>
                <w:rFonts w:ascii="Arial" w:hAnsi="Arial" w:cs="Arial"/>
              </w:rPr>
              <w:t>17</w:t>
            </w:r>
          </w:p>
        </w:tc>
        <w:tc>
          <w:tcPr>
            <w:tcW w:w="1701" w:type="dxa"/>
            <w:tcBorders>
              <w:top w:val="single" w:sz="4" w:space="0" w:color="auto"/>
            </w:tcBorders>
            <w:tcPrChange w:id="599" w:author="Toby Smith (HSC - Staff)" w:date="2020-02-26T12:11:00Z">
              <w:tcPr>
                <w:tcW w:w="1712" w:type="dxa"/>
              </w:tcPr>
            </w:tcPrChange>
          </w:tcPr>
          <w:p w14:paraId="048175BC" w14:textId="32E78868" w:rsidR="0028766D" w:rsidRPr="00B65E0C" w:rsidRDefault="0028766D">
            <w:pPr>
              <w:jc w:val="center"/>
              <w:rPr>
                <w:rFonts w:ascii="Arial" w:hAnsi="Arial" w:cs="Arial"/>
              </w:rPr>
              <w:pPrChange w:id="600" w:author="Toby Smith (HSC - Staff)" w:date="2020-02-26T12:11:00Z">
                <w:pPr/>
              </w:pPrChange>
            </w:pPr>
            <w:r w:rsidRPr="00B65E0C">
              <w:rPr>
                <w:rFonts w:ascii="Arial" w:hAnsi="Arial" w:cs="Arial"/>
              </w:rPr>
              <w:t>-</w:t>
            </w:r>
            <w:r w:rsidR="0019675E" w:rsidRPr="00B65E0C">
              <w:rPr>
                <w:rFonts w:ascii="Arial" w:hAnsi="Arial" w:cs="Arial"/>
              </w:rPr>
              <w:t>0.</w:t>
            </w:r>
            <w:r w:rsidRPr="00B65E0C">
              <w:rPr>
                <w:rFonts w:ascii="Arial" w:hAnsi="Arial" w:cs="Arial"/>
              </w:rPr>
              <w:t>7</w:t>
            </w:r>
            <w:r w:rsidR="0019675E" w:rsidRPr="00B65E0C">
              <w:rPr>
                <w:rFonts w:ascii="Arial" w:hAnsi="Arial" w:cs="Arial"/>
              </w:rPr>
              <w:t>3</w:t>
            </w:r>
            <w:r w:rsidRPr="00B65E0C">
              <w:rPr>
                <w:rFonts w:ascii="Arial" w:hAnsi="Arial" w:cs="Arial"/>
              </w:rPr>
              <w:t xml:space="preserve"> to </w:t>
            </w:r>
            <w:r w:rsidR="0019675E" w:rsidRPr="00B65E0C">
              <w:rPr>
                <w:rFonts w:ascii="Arial" w:hAnsi="Arial" w:cs="Arial"/>
              </w:rPr>
              <w:t>0.</w:t>
            </w:r>
            <w:r w:rsidRPr="00B65E0C">
              <w:rPr>
                <w:rFonts w:ascii="Arial" w:hAnsi="Arial" w:cs="Arial"/>
              </w:rPr>
              <w:t>38</w:t>
            </w:r>
          </w:p>
        </w:tc>
        <w:tc>
          <w:tcPr>
            <w:tcW w:w="1094" w:type="dxa"/>
            <w:tcBorders>
              <w:top w:val="single" w:sz="4" w:space="0" w:color="auto"/>
            </w:tcBorders>
            <w:tcPrChange w:id="601" w:author="Toby Smith (HSC - Staff)" w:date="2020-02-26T12:11:00Z">
              <w:tcPr>
                <w:tcW w:w="1349" w:type="dxa"/>
              </w:tcPr>
            </w:tcPrChange>
          </w:tcPr>
          <w:p w14:paraId="758E4F3D" w14:textId="77777777" w:rsidR="0028766D" w:rsidRPr="00B65E0C" w:rsidRDefault="0028766D">
            <w:pPr>
              <w:jc w:val="center"/>
              <w:rPr>
                <w:rFonts w:ascii="Arial" w:hAnsi="Arial" w:cs="Arial"/>
              </w:rPr>
              <w:pPrChange w:id="602" w:author="Toby Smith (HSC - Staff)" w:date="2020-02-26T12:11:00Z">
                <w:pPr/>
              </w:pPrChange>
            </w:pPr>
            <w:r w:rsidRPr="00B65E0C">
              <w:rPr>
                <w:rFonts w:ascii="Arial" w:hAnsi="Arial" w:cs="Arial"/>
              </w:rPr>
              <w:t>0.54</w:t>
            </w:r>
          </w:p>
        </w:tc>
      </w:tr>
      <w:tr w:rsidR="0028766D" w:rsidRPr="00B65E0C" w14:paraId="71C7FF02" w14:textId="77777777" w:rsidTr="00F17B33">
        <w:tc>
          <w:tcPr>
            <w:tcW w:w="1767" w:type="dxa"/>
            <w:tcPrChange w:id="603" w:author="Toby Smith (HSC - Staff)" w:date="2020-02-26T12:11:00Z">
              <w:tcPr>
                <w:tcW w:w="1767" w:type="dxa"/>
              </w:tcPr>
            </w:tcPrChange>
          </w:tcPr>
          <w:p w14:paraId="056DEBEC" w14:textId="77777777" w:rsidR="0028766D" w:rsidRPr="00B65E0C" w:rsidRDefault="0028766D">
            <w:pPr>
              <w:jc w:val="center"/>
              <w:rPr>
                <w:rFonts w:ascii="Arial" w:hAnsi="Arial" w:cs="Arial"/>
              </w:rPr>
              <w:pPrChange w:id="604" w:author="Toby Smith (HSC - Staff)" w:date="2020-02-26T12:11:00Z">
                <w:pPr/>
              </w:pPrChange>
            </w:pPr>
            <w:r w:rsidRPr="00B65E0C">
              <w:rPr>
                <w:rFonts w:ascii="Arial" w:hAnsi="Arial" w:cs="Arial"/>
              </w:rPr>
              <w:t>Thorax</w:t>
            </w:r>
          </w:p>
        </w:tc>
        <w:tc>
          <w:tcPr>
            <w:tcW w:w="2027" w:type="dxa"/>
            <w:tcPrChange w:id="605" w:author="Toby Smith (HSC - Staff)" w:date="2020-02-26T12:11:00Z">
              <w:tcPr>
                <w:tcW w:w="1670" w:type="dxa"/>
              </w:tcPr>
            </w:tcPrChange>
          </w:tcPr>
          <w:p w14:paraId="65008018" w14:textId="3F491F62" w:rsidR="0028766D" w:rsidRPr="00B65E0C" w:rsidRDefault="0028766D">
            <w:pPr>
              <w:jc w:val="center"/>
              <w:rPr>
                <w:rFonts w:ascii="Arial" w:hAnsi="Arial" w:cs="Arial"/>
                <w:b/>
              </w:rPr>
              <w:pPrChange w:id="606" w:author="Toby Smith (HSC - Staff)" w:date="2020-02-26T12:11:00Z">
                <w:pPr/>
              </w:pPrChange>
            </w:pPr>
            <w:r w:rsidRPr="00B65E0C">
              <w:rPr>
                <w:rFonts w:ascii="Arial" w:hAnsi="Arial" w:cs="Arial"/>
                <w:b/>
              </w:rPr>
              <w:t>2</w:t>
            </w:r>
            <w:r w:rsidR="00914B8E" w:rsidRPr="00B65E0C">
              <w:rPr>
                <w:rFonts w:ascii="Arial" w:hAnsi="Arial" w:cs="Arial"/>
                <w:b/>
              </w:rPr>
              <w:t>.</w:t>
            </w:r>
            <w:r w:rsidRPr="00B65E0C">
              <w:rPr>
                <w:rFonts w:ascii="Arial" w:hAnsi="Arial" w:cs="Arial"/>
                <w:b/>
              </w:rPr>
              <w:t>6</w:t>
            </w:r>
            <w:r w:rsidR="00914B8E" w:rsidRPr="00B65E0C">
              <w:rPr>
                <w:rFonts w:ascii="Arial" w:hAnsi="Arial" w:cs="Arial"/>
                <w:b/>
              </w:rPr>
              <w:t>1</w:t>
            </w:r>
            <w:r w:rsidRPr="00B65E0C">
              <w:rPr>
                <w:rFonts w:ascii="Arial" w:hAnsi="Arial" w:cs="Arial"/>
                <w:b/>
              </w:rPr>
              <w:t xml:space="preserve"> (1</w:t>
            </w:r>
            <w:r w:rsidR="00914B8E" w:rsidRPr="00B65E0C">
              <w:rPr>
                <w:rFonts w:ascii="Arial" w:hAnsi="Arial" w:cs="Arial"/>
                <w:b/>
              </w:rPr>
              <w:t>.</w:t>
            </w:r>
            <w:r w:rsidRPr="00B65E0C">
              <w:rPr>
                <w:rFonts w:ascii="Arial" w:hAnsi="Arial" w:cs="Arial"/>
                <w:b/>
              </w:rPr>
              <w:t>5</w:t>
            </w:r>
            <w:r w:rsidR="00914B8E" w:rsidRPr="00B65E0C">
              <w:rPr>
                <w:rFonts w:ascii="Arial" w:hAnsi="Arial" w:cs="Arial"/>
                <w:b/>
              </w:rPr>
              <w:t>2</w:t>
            </w:r>
            <w:r w:rsidRPr="00B65E0C">
              <w:rPr>
                <w:rFonts w:ascii="Arial" w:hAnsi="Arial" w:cs="Arial"/>
                <w:b/>
              </w:rPr>
              <w:t>)</w:t>
            </w:r>
          </w:p>
        </w:tc>
        <w:tc>
          <w:tcPr>
            <w:tcW w:w="1701" w:type="dxa"/>
            <w:tcPrChange w:id="607" w:author="Toby Smith (HSC - Staff)" w:date="2020-02-26T12:11:00Z">
              <w:tcPr>
                <w:tcW w:w="1792" w:type="dxa"/>
              </w:tcPr>
            </w:tcPrChange>
          </w:tcPr>
          <w:p w14:paraId="5F3EFDDF" w14:textId="2A21808E" w:rsidR="0028766D" w:rsidRPr="00B65E0C" w:rsidRDefault="00914B8E">
            <w:pPr>
              <w:jc w:val="center"/>
              <w:rPr>
                <w:rFonts w:ascii="Arial" w:hAnsi="Arial" w:cs="Arial"/>
                <w:b/>
              </w:rPr>
              <w:pPrChange w:id="608" w:author="Toby Smith (HSC - Staff)" w:date="2020-02-26T12:11:00Z">
                <w:pPr/>
              </w:pPrChange>
            </w:pPr>
            <w:r w:rsidRPr="00B65E0C">
              <w:rPr>
                <w:rFonts w:ascii="Arial" w:hAnsi="Arial" w:cs="Arial"/>
                <w:b/>
              </w:rPr>
              <w:t>0.</w:t>
            </w:r>
            <w:r w:rsidR="0028766D" w:rsidRPr="00B65E0C">
              <w:rPr>
                <w:rFonts w:ascii="Arial" w:hAnsi="Arial" w:cs="Arial"/>
                <w:b/>
              </w:rPr>
              <w:t>55</w:t>
            </w:r>
          </w:p>
        </w:tc>
        <w:tc>
          <w:tcPr>
            <w:tcW w:w="1701" w:type="dxa"/>
            <w:tcPrChange w:id="609" w:author="Toby Smith (HSC - Staff)" w:date="2020-02-26T12:11:00Z">
              <w:tcPr>
                <w:tcW w:w="1712" w:type="dxa"/>
              </w:tcPr>
            </w:tcPrChange>
          </w:tcPr>
          <w:p w14:paraId="0E9E3619" w14:textId="21C191D6" w:rsidR="0028766D" w:rsidRPr="00B65E0C" w:rsidRDefault="0028766D">
            <w:pPr>
              <w:jc w:val="center"/>
              <w:rPr>
                <w:rFonts w:ascii="Arial" w:hAnsi="Arial" w:cs="Arial"/>
                <w:b/>
              </w:rPr>
              <w:pPrChange w:id="610" w:author="Toby Smith (HSC - Staff)" w:date="2020-02-26T12:11:00Z">
                <w:pPr/>
              </w:pPrChange>
            </w:pPr>
            <w:r w:rsidRPr="00B65E0C">
              <w:rPr>
                <w:rFonts w:ascii="Arial" w:hAnsi="Arial" w:cs="Arial"/>
                <w:b/>
              </w:rPr>
              <w:t>-</w:t>
            </w:r>
            <w:r w:rsidR="0019675E" w:rsidRPr="00B65E0C">
              <w:rPr>
                <w:rFonts w:ascii="Arial" w:hAnsi="Arial" w:cs="Arial"/>
                <w:b/>
              </w:rPr>
              <w:t>0.</w:t>
            </w:r>
            <w:r w:rsidRPr="00B65E0C">
              <w:rPr>
                <w:rFonts w:ascii="Arial" w:hAnsi="Arial" w:cs="Arial"/>
                <w:b/>
              </w:rPr>
              <w:t>93 to -</w:t>
            </w:r>
            <w:r w:rsidR="0019675E" w:rsidRPr="00B65E0C">
              <w:rPr>
                <w:rFonts w:ascii="Arial" w:hAnsi="Arial" w:cs="Arial"/>
                <w:b/>
              </w:rPr>
              <w:t>0.</w:t>
            </w:r>
            <w:r w:rsidRPr="00B65E0C">
              <w:rPr>
                <w:rFonts w:ascii="Arial" w:hAnsi="Arial" w:cs="Arial"/>
                <w:b/>
              </w:rPr>
              <w:t>17</w:t>
            </w:r>
          </w:p>
        </w:tc>
        <w:tc>
          <w:tcPr>
            <w:tcW w:w="1094" w:type="dxa"/>
            <w:tcPrChange w:id="611" w:author="Toby Smith (HSC - Staff)" w:date="2020-02-26T12:11:00Z">
              <w:tcPr>
                <w:tcW w:w="1349" w:type="dxa"/>
              </w:tcPr>
            </w:tcPrChange>
          </w:tcPr>
          <w:p w14:paraId="668E07A4" w14:textId="77777777" w:rsidR="0028766D" w:rsidRPr="00B65E0C" w:rsidRDefault="0028766D">
            <w:pPr>
              <w:jc w:val="center"/>
              <w:rPr>
                <w:rFonts w:ascii="Arial" w:hAnsi="Arial" w:cs="Arial"/>
                <w:b/>
              </w:rPr>
              <w:pPrChange w:id="612" w:author="Toby Smith (HSC - Staff)" w:date="2020-02-26T12:11:00Z">
                <w:pPr/>
              </w:pPrChange>
            </w:pPr>
            <w:r w:rsidRPr="00B65E0C">
              <w:rPr>
                <w:rFonts w:ascii="Arial" w:hAnsi="Arial" w:cs="Arial"/>
                <w:b/>
              </w:rPr>
              <w:t>0.01</w:t>
            </w:r>
          </w:p>
        </w:tc>
      </w:tr>
      <w:tr w:rsidR="0028766D" w:rsidRPr="00B65E0C" w14:paraId="722BF706" w14:textId="77777777" w:rsidTr="00F17B33">
        <w:tc>
          <w:tcPr>
            <w:tcW w:w="1767" w:type="dxa"/>
            <w:tcPrChange w:id="613" w:author="Toby Smith (HSC - Staff)" w:date="2020-02-26T12:11:00Z">
              <w:tcPr>
                <w:tcW w:w="1767" w:type="dxa"/>
              </w:tcPr>
            </w:tcPrChange>
          </w:tcPr>
          <w:p w14:paraId="208EE72A" w14:textId="77777777" w:rsidR="0028766D" w:rsidRPr="00B65E0C" w:rsidRDefault="0028766D">
            <w:pPr>
              <w:jc w:val="center"/>
              <w:rPr>
                <w:rFonts w:ascii="Arial" w:hAnsi="Arial" w:cs="Arial"/>
              </w:rPr>
              <w:pPrChange w:id="614" w:author="Toby Smith (HSC - Staff)" w:date="2020-02-26T12:11:00Z">
                <w:pPr/>
              </w:pPrChange>
            </w:pPr>
            <w:r w:rsidRPr="00B65E0C">
              <w:rPr>
                <w:rFonts w:ascii="Arial" w:hAnsi="Arial" w:cs="Arial"/>
              </w:rPr>
              <w:t>Abdomen</w:t>
            </w:r>
          </w:p>
        </w:tc>
        <w:tc>
          <w:tcPr>
            <w:tcW w:w="2027" w:type="dxa"/>
            <w:tcPrChange w:id="615" w:author="Toby Smith (HSC - Staff)" w:date="2020-02-26T12:11:00Z">
              <w:tcPr>
                <w:tcW w:w="1670" w:type="dxa"/>
              </w:tcPr>
            </w:tcPrChange>
          </w:tcPr>
          <w:p w14:paraId="2546FE6A" w14:textId="46A2D3D4" w:rsidR="0028766D" w:rsidRPr="00B65E0C" w:rsidRDefault="0028766D">
            <w:pPr>
              <w:jc w:val="center"/>
              <w:rPr>
                <w:rFonts w:ascii="Arial" w:hAnsi="Arial" w:cs="Arial"/>
              </w:rPr>
              <w:pPrChange w:id="616" w:author="Toby Smith (HSC - Staff)" w:date="2020-02-26T12:11:00Z">
                <w:pPr/>
              </w:pPrChange>
            </w:pPr>
            <w:r w:rsidRPr="00B65E0C">
              <w:rPr>
                <w:rFonts w:ascii="Arial" w:hAnsi="Arial" w:cs="Arial"/>
              </w:rPr>
              <w:t>2</w:t>
            </w:r>
            <w:r w:rsidR="00914B8E" w:rsidRPr="00B65E0C">
              <w:rPr>
                <w:rFonts w:ascii="Arial" w:hAnsi="Arial" w:cs="Arial"/>
              </w:rPr>
              <w:t>.</w:t>
            </w:r>
            <w:r w:rsidRPr="00B65E0C">
              <w:rPr>
                <w:rFonts w:ascii="Arial" w:hAnsi="Arial" w:cs="Arial"/>
              </w:rPr>
              <w:t>5</w:t>
            </w:r>
            <w:r w:rsidR="00914B8E" w:rsidRPr="00B65E0C">
              <w:rPr>
                <w:rFonts w:ascii="Arial" w:hAnsi="Arial" w:cs="Arial"/>
              </w:rPr>
              <w:t>6</w:t>
            </w:r>
            <w:r w:rsidRPr="00B65E0C">
              <w:rPr>
                <w:rFonts w:ascii="Arial" w:hAnsi="Arial" w:cs="Arial"/>
              </w:rPr>
              <w:t xml:space="preserve"> (1</w:t>
            </w:r>
            <w:r w:rsidR="00914B8E" w:rsidRPr="00B65E0C">
              <w:rPr>
                <w:rFonts w:ascii="Arial" w:hAnsi="Arial" w:cs="Arial"/>
              </w:rPr>
              <w:t>.</w:t>
            </w:r>
            <w:r w:rsidRPr="00B65E0C">
              <w:rPr>
                <w:rFonts w:ascii="Arial" w:hAnsi="Arial" w:cs="Arial"/>
              </w:rPr>
              <w:t>7</w:t>
            </w:r>
            <w:r w:rsidR="00914B8E" w:rsidRPr="00B65E0C">
              <w:rPr>
                <w:rFonts w:ascii="Arial" w:hAnsi="Arial" w:cs="Arial"/>
              </w:rPr>
              <w:t>8</w:t>
            </w:r>
            <w:r w:rsidRPr="00B65E0C">
              <w:rPr>
                <w:rFonts w:ascii="Arial" w:hAnsi="Arial" w:cs="Arial"/>
              </w:rPr>
              <w:t>)</w:t>
            </w:r>
          </w:p>
        </w:tc>
        <w:tc>
          <w:tcPr>
            <w:tcW w:w="1701" w:type="dxa"/>
            <w:tcPrChange w:id="617" w:author="Toby Smith (HSC - Staff)" w:date="2020-02-26T12:11:00Z">
              <w:tcPr>
                <w:tcW w:w="1792" w:type="dxa"/>
              </w:tcPr>
            </w:tcPrChange>
          </w:tcPr>
          <w:p w14:paraId="2F9AFF47" w14:textId="66F7844E" w:rsidR="0028766D" w:rsidRPr="00B65E0C" w:rsidRDefault="00914B8E">
            <w:pPr>
              <w:jc w:val="center"/>
              <w:rPr>
                <w:rFonts w:ascii="Arial" w:hAnsi="Arial" w:cs="Arial"/>
              </w:rPr>
              <w:pPrChange w:id="618" w:author="Toby Smith (HSC - Staff)" w:date="2020-02-26T12:11:00Z">
                <w:pPr/>
              </w:pPrChange>
            </w:pPr>
            <w:r w:rsidRPr="00B65E0C">
              <w:rPr>
                <w:rFonts w:ascii="Arial" w:hAnsi="Arial" w:cs="Arial"/>
              </w:rPr>
              <w:t>0.</w:t>
            </w:r>
            <w:r w:rsidR="0028766D" w:rsidRPr="00B65E0C">
              <w:rPr>
                <w:rFonts w:ascii="Arial" w:hAnsi="Arial" w:cs="Arial"/>
              </w:rPr>
              <w:t>27</w:t>
            </w:r>
          </w:p>
        </w:tc>
        <w:tc>
          <w:tcPr>
            <w:tcW w:w="1701" w:type="dxa"/>
            <w:tcPrChange w:id="619" w:author="Toby Smith (HSC - Staff)" w:date="2020-02-26T12:11:00Z">
              <w:tcPr>
                <w:tcW w:w="1712" w:type="dxa"/>
              </w:tcPr>
            </w:tcPrChange>
          </w:tcPr>
          <w:p w14:paraId="6840074E" w14:textId="11763DB6" w:rsidR="0028766D" w:rsidRPr="00B65E0C" w:rsidRDefault="0028766D">
            <w:pPr>
              <w:jc w:val="center"/>
              <w:rPr>
                <w:rFonts w:ascii="Arial" w:hAnsi="Arial" w:cs="Arial"/>
              </w:rPr>
              <w:pPrChange w:id="620" w:author="Toby Smith (HSC - Staff)" w:date="2020-02-26T12:11:00Z">
                <w:pPr/>
              </w:pPrChange>
            </w:pPr>
            <w:r w:rsidRPr="00B65E0C">
              <w:rPr>
                <w:rFonts w:ascii="Arial" w:hAnsi="Arial" w:cs="Arial"/>
              </w:rPr>
              <w:t>-1</w:t>
            </w:r>
            <w:r w:rsidR="0019675E" w:rsidRPr="00B65E0C">
              <w:rPr>
                <w:rFonts w:ascii="Arial" w:hAnsi="Arial" w:cs="Arial"/>
              </w:rPr>
              <w:t>.</w:t>
            </w:r>
            <w:r w:rsidRPr="00B65E0C">
              <w:rPr>
                <w:rFonts w:ascii="Arial" w:hAnsi="Arial" w:cs="Arial"/>
              </w:rPr>
              <w:t>78 to 1</w:t>
            </w:r>
            <w:r w:rsidR="0019675E" w:rsidRPr="00B65E0C">
              <w:rPr>
                <w:rFonts w:ascii="Arial" w:hAnsi="Arial" w:cs="Arial"/>
              </w:rPr>
              <w:t>.</w:t>
            </w:r>
            <w:r w:rsidRPr="00B65E0C">
              <w:rPr>
                <w:rFonts w:ascii="Arial" w:hAnsi="Arial" w:cs="Arial"/>
              </w:rPr>
              <w:t>24</w:t>
            </w:r>
          </w:p>
        </w:tc>
        <w:tc>
          <w:tcPr>
            <w:tcW w:w="1094" w:type="dxa"/>
            <w:tcPrChange w:id="621" w:author="Toby Smith (HSC - Staff)" w:date="2020-02-26T12:11:00Z">
              <w:tcPr>
                <w:tcW w:w="1349" w:type="dxa"/>
              </w:tcPr>
            </w:tcPrChange>
          </w:tcPr>
          <w:p w14:paraId="7B65243B" w14:textId="77777777" w:rsidR="0028766D" w:rsidRPr="00B65E0C" w:rsidRDefault="0028766D">
            <w:pPr>
              <w:jc w:val="center"/>
              <w:rPr>
                <w:rFonts w:ascii="Arial" w:hAnsi="Arial" w:cs="Arial"/>
              </w:rPr>
              <w:pPrChange w:id="622" w:author="Toby Smith (HSC - Staff)" w:date="2020-02-26T12:11:00Z">
                <w:pPr/>
              </w:pPrChange>
            </w:pPr>
            <w:r w:rsidRPr="00B65E0C">
              <w:rPr>
                <w:rFonts w:ascii="Arial" w:hAnsi="Arial" w:cs="Arial"/>
              </w:rPr>
              <w:t>0.73</w:t>
            </w:r>
          </w:p>
        </w:tc>
      </w:tr>
      <w:tr w:rsidR="0028766D" w:rsidRPr="00B65E0C" w14:paraId="3499ACEB" w14:textId="77777777" w:rsidTr="00F17B33">
        <w:tc>
          <w:tcPr>
            <w:tcW w:w="1767" w:type="dxa"/>
            <w:tcPrChange w:id="623" w:author="Toby Smith (HSC - Staff)" w:date="2020-02-26T12:11:00Z">
              <w:tcPr>
                <w:tcW w:w="1767" w:type="dxa"/>
              </w:tcPr>
            </w:tcPrChange>
          </w:tcPr>
          <w:p w14:paraId="1BB08A4E" w14:textId="77777777" w:rsidR="0028766D" w:rsidRPr="00B65E0C" w:rsidRDefault="0028766D">
            <w:pPr>
              <w:jc w:val="center"/>
              <w:rPr>
                <w:rFonts w:ascii="Arial" w:hAnsi="Arial" w:cs="Arial"/>
              </w:rPr>
              <w:pPrChange w:id="624" w:author="Toby Smith (HSC - Staff)" w:date="2020-02-26T12:11:00Z">
                <w:pPr/>
              </w:pPrChange>
            </w:pPr>
            <w:r w:rsidRPr="00B65E0C">
              <w:rPr>
                <w:rFonts w:ascii="Arial" w:hAnsi="Arial" w:cs="Arial"/>
              </w:rPr>
              <w:t>Spine</w:t>
            </w:r>
          </w:p>
        </w:tc>
        <w:tc>
          <w:tcPr>
            <w:tcW w:w="2027" w:type="dxa"/>
            <w:tcPrChange w:id="625" w:author="Toby Smith (HSC - Staff)" w:date="2020-02-26T12:11:00Z">
              <w:tcPr>
                <w:tcW w:w="1670" w:type="dxa"/>
              </w:tcPr>
            </w:tcPrChange>
          </w:tcPr>
          <w:p w14:paraId="5EB6A62E" w14:textId="59E7FB13" w:rsidR="0028766D" w:rsidRPr="00B65E0C" w:rsidRDefault="0028766D">
            <w:pPr>
              <w:jc w:val="center"/>
              <w:rPr>
                <w:rFonts w:ascii="Arial" w:hAnsi="Arial" w:cs="Arial"/>
                <w:b/>
              </w:rPr>
              <w:pPrChange w:id="626" w:author="Toby Smith (HSC - Staff)" w:date="2020-02-26T12:11:00Z">
                <w:pPr/>
              </w:pPrChange>
            </w:pPr>
            <w:r w:rsidRPr="00B65E0C">
              <w:rPr>
                <w:rFonts w:ascii="Arial" w:hAnsi="Arial" w:cs="Arial"/>
                <w:b/>
              </w:rPr>
              <w:t>2</w:t>
            </w:r>
            <w:r w:rsidR="00914B8E" w:rsidRPr="00B65E0C">
              <w:rPr>
                <w:rFonts w:ascii="Arial" w:hAnsi="Arial" w:cs="Arial"/>
                <w:b/>
              </w:rPr>
              <w:t>.</w:t>
            </w:r>
            <w:r w:rsidRPr="00B65E0C">
              <w:rPr>
                <w:rFonts w:ascii="Arial" w:hAnsi="Arial" w:cs="Arial"/>
                <w:b/>
              </w:rPr>
              <w:t>5</w:t>
            </w:r>
            <w:r w:rsidR="00914B8E" w:rsidRPr="00B65E0C">
              <w:rPr>
                <w:rFonts w:ascii="Arial" w:hAnsi="Arial" w:cs="Arial"/>
                <w:b/>
              </w:rPr>
              <w:t>2</w:t>
            </w:r>
            <w:r w:rsidRPr="00B65E0C">
              <w:rPr>
                <w:rFonts w:ascii="Arial" w:hAnsi="Arial" w:cs="Arial"/>
                <w:b/>
              </w:rPr>
              <w:t xml:space="preserve"> (1</w:t>
            </w:r>
            <w:r w:rsidR="00914B8E" w:rsidRPr="00B65E0C">
              <w:rPr>
                <w:rFonts w:ascii="Arial" w:hAnsi="Arial" w:cs="Arial"/>
                <w:b/>
              </w:rPr>
              <w:t>.</w:t>
            </w:r>
            <w:r w:rsidRPr="00B65E0C">
              <w:rPr>
                <w:rFonts w:ascii="Arial" w:hAnsi="Arial" w:cs="Arial"/>
                <w:b/>
              </w:rPr>
              <w:t>5</w:t>
            </w:r>
            <w:r w:rsidR="00914B8E" w:rsidRPr="00B65E0C">
              <w:rPr>
                <w:rFonts w:ascii="Arial" w:hAnsi="Arial" w:cs="Arial"/>
                <w:b/>
              </w:rPr>
              <w:t>1</w:t>
            </w:r>
            <w:r w:rsidRPr="00B65E0C">
              <w:rPr>
                <w:rFonts w:ascii="Arial" w:hAnsi="Arial" w:cs="Arial"/>
                <w:b/>
              </w:rPr>
              <w:t>)</w:t>
            </w:r>
          </w:p>
        </w:tc>
        <w:tc>
          <w:tcPr>
            <w:tcW w:w="1701" w:type="dxa"/>
            <w:tcPrChange w:id="627" w:author="Toby Smith (HSC - Staff)" w:date="2020-02-26T12:11:00Z">
              <w:tcPr>
                <w:tcW w:w="1792" w:type="dxa"/>
              </w:tcPr>
            </w:tcPrChange>
          </w:tcPr>
          <w:p w14:paraId="2012165E" w14:textId="0DA0BC41" w:rsidR="0028766D" w:rsidRPr="00B65E0C" w:rsidRDefault="00914B8E">
            <w:pPr>
              <w:jc w:val="center"/>
              <w:rPr>
                <w:rFonts w:ascii="Arial" w:hAnsi="Arial" w:cs="Arial"/>
                <w:b/>
              </w:rPr>
              <w:pPrChange w:id="628" w:author="Toby Smith (HSC - Staff)" w:date="2020-02-26T12:11:00Z">
                <w:pPr/>
              </w:pPrChange>
            </w:pPr>
            <w:r w:rsidRPr="00B65E0C">
              <w:rPr>
                <w:rFonts w:ascii="Arial" w:hAnsi="Arial" w:cs="Arial"/>
                <w:b/>
              </w:rPr>
              <w:t>0.</w:t>
            </w:r>
            <w:r w:rsidR="0028766D" w:rsidRPr="00B65E0C">
              <w:rPr>
                <w:rFonts w:ascii="Arial" w:hAnsi="Arial" w:cs="Arial"/>
                <w:b/>
              </w:rPr>
              <w:t>43</w:t>
            </w:r>
          </w:p>
        </w:tc>
        <w:tc>
          <w:tcPr>
            <w:tcW w:w="1701" w:type="dxa"/>
            <w:tcPrChange w:id="629" w:author="Toby Smith (HSC - Staff)" w:date="2020-02-26T12:11:00Z">
              <w:tcPr>
                <w:tcW w:w="1712" w:type="dxa"/>
              </w:tcPr>
            </w:tcPrChange>
          </w:tcPr>
          <w:p w14:paraId="70F0DDF3" w14:textId="0594F536" w:rsidR="0028766D" w:rsidRPr="00B65E0C" w:rsidRDefault="0028766D">
            <w:pPr>
              <w:jc w:val="center"/>
              <w:rPr>
                <w:rFonts w:ascii="Arial" w:hAnsi="Arial" w:cs="Arial"/>
                <w:b/>
              </w:rPr>
              <w:pPrChange w:id="630" w:author="Toby Smith (HSC - Staff)" w:date="2020-02-26T12:11:00Z">
                <w:pPr/>
              </w:pPrChange>
            </w:pPr>
            <w:r w:rsidRPr="00B65E0C">
              <w:rPr>
                <w:rFonts w:ascii="Arial" w:hAnsi="Arial" w:cs="Arial"/>
                <w:b/>
              </w:rPr>
              <w:t>-</w:t>
            </w:r>
            <w:r w:rsidR="0019675E" w:rsidRPr="00B65E0C">
              <w:rPr>
                <w:rFonts w:ascii="Arial" w:hAnsi="Arial" w:cs="Arial"/>
                <w:b/>
              </w:rPr>
              <w:t>0.</w:t>
            </w:r>
            <w:r w:rsidRPr="00B65E0C">
              <w:rPr>
                <w:rFonts w:ascii="Arial" w:hAnsi="Arial" w:cs="Arial"/>
                <w:b/>
              </w:rPr>
              <w:t>81 to -</w:t>
            </w:r>
            <w:r w:rsidR="0019675E" w:rsidRPr="00B65E0C">
              <w:rPr>
                <w:rFonts w:ascii="Arial" w:hAnsi="Arial" w:cs="Arial"/>
                <w:b/>
              </w:rPr>
              <w:t>0.0</w:t>
            </w:r>
            <w:r w:rsidRPr="00B65E0C">
              <w:rPr>
                <w:rFonts w:ascii="Arial" w:hAnsi="Arial" w:cs="Arial"/>
                <w:b/>
              </w:rPr>
              <w:t>5</w:t>
            </w:r>
          </w:p>
        </w:tc>
        <w:tc>
          <w:tcPr>
            <w:tcW w:w="1094" w:type="dxa"/>
            <w:tcPrChange w:id="631" w:author="Toby Smith (HSC - Staff)" w:date="2020-02-26T12:11:00Z">
              <w:tcPr>
                <w:tcW w:w="1349" w:type="dxa"/>
              </w:tcPr>
            </w:tcPrChange>
          </w:tcPr>
          <w:p w14:paraId="637FB042" w14:textId="77777777" w:rsidR="0028766D" w:rsidRPr="00B65E0C" w:rsidRDefault="0028766D">
            <w:pPr>
              <w:jc w:val="center"/>
              <w:rPr>
                <w:rFonts w:ascii="Arial" w:hAnsi="Arial" w:cs="Arial"/>
                <w:b/>
              </w:rPr>
              <w:pPrChange w:id="632" w:author="Toby Smith (HSC - Staff)" w:date="2020-02-26T12:11:00Z">
                <w:pPr/>
              </w:pPrChange>
            </w:pPr>
            <w:r w:rsidRPr="00B65E0C">
              <w:rPr>
                <w:rFonts w:ascii="Arial" w:hAnsi="Arial" w:cs="Arial"/>
                <w:b/>
              </w:rPr>
              <w:t>0.03</w:t>
            </w:r>
          </w:p>
        </w:tc>
      </w:tr>
      <w:tr w:rsidR="0028766D" w:rsidRPr="00B65E0C" w14:paraId="40AACFCD" w14:textId="77777777" w:rsidTr="00F17B33">
        <w:tc>
          <w:tcPr>
            <w:tcW w:w="1767" w:type="dxa"/>
            <w:tcPrChange w:id="633" w:author="Toby Smith (HSC - Staff)" w:date="2020-02-26T12:11:00Z">
              <w:tcPr>
                <w:tcW w:w="1767" w:type="dxa"/>
              </w:tcPr>
            </w:tcPrChange>
          </w:tcPr>
          <w:p w14:paraId="068B7E27" w14:textId="77777777" w:rsidR="0028766D" w:rsidRPr="00B65E0C" w:rsidRDefault="0028766D">
            <w:pPr>
              <w:jc w:val="center"/>
              <w:rPr>
                <w:rFonts w:ascii="Arial" w:hAnsi="Arial" w:cs="Arial"/>
              </w:rPr>
              <w:pPrChange w:id="634" w:author="Toby Smith (HSC - Staff)" w:date="2020-02-26T12:11:00Z">
                <w:pPr/>
              </w:pPrChange>
            </w:pPr>
            <w:r w:rsidRPr="00B65E0C">
              <w:rPr>
                <w:rFonts w:ascii="Arial" w:hAnsi="Arial" w:cs="Arial"/>
              </w:rPr>
              <w:t>Limb</w:t>
            </w:r>
          </w:p>
        </w:tc>
        <w:tc>
          <w:tcPr>
            <w:tcW w:w="2027" w:type="dxa"/>
            <w:tcPrChange w:id="635" w:author="Toby Smith (HSC - Staff)" w:date="2020-02-26T12:11:00Z">
              <w:tcPr>
                <w:tcW w:w="1670" w:type="dxa"/>
              </w:tcPr>
            </w:tcPrChange>
          </w:tcPr>
          <w:p w14:paraId="30735C49" w14:textId="7F19E101" w:rsidR="0028766D" w:rsidRPr="00B65E0C" w:rsidRDefault="0028766D">
            <w:pPr>
              <w:jc w:val="center"/>
              <w:rPr>
                <w:rFonts w:ascii="Arial" w:hAnsi="Arial" w:cs="Arial"/>
              </w:rPr>
              <w:pPrChange w:id="636" w:author="Toby Smith (HSC - Staff)" w:date="2020-02-26T12:11:00Z">
                <w:pPr/>
              </w:pPrChange>
            </w:pPr>
            <w:r w:rsidRPr="00B65E0C">
              <w:rPr>
                <w:rFonts w:ascii="Arial" w:hAnsi="Arial" w:cs="Arial"/>
              </w:rPr>
              <w:t>2</w:t>
            </w:r>
            <w:r w:rsidR="00914B8E" w:rsidRPr="00B65E0C">
              <w:rPr>
                <w:rFonts w:ascii="Arial" w:hAnsi="Arial" w:cs="Arial"/>
              </w:rPr>
              <w:t>.</w:t>
            </w:r>
            <w:r w:rsidRPr="00B65E0C">
              <w:rPr>
                <w:rFonts w:ascii="Arial" w:hAnsi="Arial" w:cs="Arial"/>
              </w:rPr>
              <w:t>2</w:t>
            </w:r>
            <w:r w:rsidR="00914B8E" w:rsidRPr="00B65E0C">
              <w:rPr>
                <w:rFonts w:ascii="Arial" w:hAnsi="Arial" w:cs="Arial"/>
              </w:rPr>
              <w:t>6</w:t>
            </w:r>
            <w:r w:rsidRPr="00B65E0C">
              <w:rPr>
                <w:rFonts w:ascii="Arial" w:hAnsi="Arial" w:cs="Arial"/>
              </w:rPr>
              <w:t xml:space="preserve"> (1</w:t>
            </w:r>
            <w:r w:rsidR="00914B8E" w:rsidRPr="00B65E0C">
              <w:rPr>
                <w:rFonts w:ascii="Arial" w:hAnsi="Arial" w:cs="Arial"/>
              </w:rPr>
              <w:t>.</w:t>
            </w:r>
            <w:r w:rsidRPr="00B65E0C">
              <w:rPr>
                <w:rFonts w:ascii="Arial" w:hAnsi="Arial" w:cs="Arial"/>
              </w:rPr>
              <w:t>52)</w:t>
            </w:r>
          </w:p>
        </w:tc>
        <w:tc>
          <w:tcPr>
            <w:tcW w:w="1701" w:type="dxa"/>
            <w:tcPrChange w:id="637" w:author="Toby Smith (HSC - Staff)" w:date="2020-02-26T12:11:00Z">
              <w:tcPr>
                <w:tcW w:w="1792" w:type="dxa"/>
              </w:tcPr>
            </w:tcPrChange>
          </w:tcPr>
          <w:p w14:paraId="54A8263F" w14:textId="0E93D613" w:rsidR="0028766D" w:rsidRPr="00B65E0C" w:rsidRDefault="00914B8E">
            <w:pPr>
              <w:jc w:val="center"/>
              <w:rPr>
                <w:rFonts w:ascii="Arial" w:hAnsi="Arial" w:cs="Arial"/>
              </w:rPr>
              <w:pPrChange w:id="638" w:author="Toby Smith (HSC - Staff)" w:date="2020-02-26T12:11:00Z">
                <w:pPr/>
              </w:pPrChange>
            </w:pPr>
            <w:r w:rsidRPr="00B65E0C">
              <w:rPr>
                <w:rFonts w:ascii="Arial" w:hAnsi="Arial" w:cs="Arial"/>
              </w:rPr>
              <w:t>0.0</w:t>
            </w:r>
            <w:r w:rsidR="0028766D" w:rsidRPr="00B65E0C">
              <w:rPr>
                <w:rFonts w:ascii="Arial" w:hAnsi="Arial" w:cs="Arial"/>
              </w:rPr>
              <w:t>6</w:t>
            </w:r>
          </w:p>
        </w:tc>
        <w:tc>
          <w:tcPr>
            <w:tcW w:w="1701" w:type="dxa"/>
            <w:tcPrChange w:id="639" w:author="Toby Smith (HSC - Staff)" w:date="2020-02-26T12:11:00Z">
              <w:tcPr>
                <w:tcW w:w="1712" w:type="dxa"/>
              </w:tcPr>
            </w:tcPrChange>
          </w:tcPr>
          <w:p w14:paraId="51D034E6" w14:textId="2EB05A72" w:rsidR="0028766D" w:rsidRPr="00B65E0C" w:rsidRDefault="0028766D">
            <w:pPr>
              <w:jc w:val="center"/>
              <w:rPr>
                <w:rFonts w:ascii="Arial" w:hAnsi="Arial" w:cs="Arial"/>
              </w:rPr>
              <w:pPrChange w:id="640" w:author="Toby Smith (HSC - Staff)" w:date="2020-02-26T12:11:00Z">
                <w:pPr/>
              </w:pPrChange>
            </w:pPr>
            <w:r w:rsidRPr="00B65E0C">
              <w:rPr>
                <w:rFonts w:ascii="Arial" w:hAnsi="Arial" w:cs="Arial"/>
              </w:rPr>
              <w:t>-</w:t>
            </w:r>
            <w:r w:rsidR="0019675E" w:rsidRPr="00B65E0C">
              <w:rPr>
                <w:rFonts w:ascii="Arial" w:hAnsi="Arial" w:cs="Arial"/>
              </w:rPr>
              <w:t>0.</w:t>
            </w:r>
            <w:r w:rsidRPr="00B65E0C">
              <w:rPr>
                <w:rFonts w:ascii="Arial" w:hAnsi="Arial" w:cs="Arial"/>
              </w:rPr>
              <w:t>3</w:t>
            </w:r>
            <w:r w:rsidR="0019675E" w:rsidRPr="00B65E0C">
              <w:rPr>
                <w:rFonts w:ascii="Arial" w:hAnsi="Arial" w:cs="Arial"/>
              </w:rPr>
              <w:t>3</w:t>
            </w:r>
            <w:r w:rsidRPr="00B65E0C">
              <w:rPr>
                <w:rFonts w:ascii="Arial" w:hAnsi="Arial" w:cs="Arial"/>
              </w:rPr>
              <w:t xml:space="preserve"> to </w:t>
            </w:r>
            <w:r w:rsidR="0019675E" w:rsidRPr="00B65E0C">
              <w:rPr>
                <w:rFonts w:ascii="Arial" w:hAnsi="Arial" w:cs="Arial"/>
              </w:rPr>
              <w:t>0.</w:t>
            </w:r>
            <w:r w:rsidRPr="00B65E0C">
              <w:rPr>
                <w:rFonts w:ascii="Arial" w:hAnsi="Arial" w:cs="Arial"/>
              </w:rPr>
              <w:t>4</w:t>
            </w:r>
            <w:r w:rsidR="0019675E" w:rsidRPr="00B65E0C">
              <w:rPr>
                <w:rFonts w:ascii="Arial" w:hAnsi="Arial" w:cs="Arial"/>
              </w:rPr>
              <w:t>5</w:t>
            </w:r>
          </w:p>
        </w:tc>
        <w:tc>
          <w:tcPr>
            <w:tcW w:w="1094" w:type="dxa"/>
            <w:tcPrChange w:id="641" w:author="Toby Smith (HSC - Staff)" w:date="2020-02-26T12:11:00Z">
              <w:tcPr>
                <w:tcW w:w="1349" w:type="dxa"/>
              </w:tcPr>
            </w:tcPrChange>
          </w:tcPr>
          <w:p w14:paraId="3B8A389E" w14:textId="77777777" w:rsidR="0028766D" w:rsidRPr="00B65E0C" w:rsidRDefault="0028766D">
            <w:pPr>
              <w:jc w:val="center"/>
              <w:rPr>
                <w:rFonts w:ascii="Arial" w:hAnsi="Arial" w:cs="Arial"/>
              </w:rPr>
              <w:pPrChange w:id="642" w:author="Toby Smith (HSC - Staff)" w:date="2020-02-26T12:11:00Z">
                <w:pPr/>
              </w:pPrChange>
            </w:pPr>
            <w:r w:rsidRPr="00B65E0C">
              <w:rPr>
                <w:rFonts w:ascii="Arial" w:hAnsi="Arial" w:cs="Arial"/>
              </w:rPr>
              <w:t>0.76</w:t>
            </w:r>
          </w:p>
        </w:tc>
      </w:tr>
      <w:tr w:rsidR="0028766D" w:rsidRPr="00B65E0C" w14:paraId="612F1596" w14:textId="77777777" w:rsidTr="00F17B33">
        <w:tc>
          <w:tcPr>
            <w:tcW w:w="1767" w:type="dxa"/>
            <w:tcPrChange w:id="643" w:author="Toby Smith (HSC - Staff)" w:date="2020-02-26T12:11:00Z">
              <w:tcPr>
                <w:tcW w:w="1767" w:type="dxa"/>
              </w:tcPr>
            </w:tcPrChange>
          </w:tcPr>
          <w:p w14:paraId="73F2D378" w14:textId="77777777" w:rsidR="0028766D" w:rsidRPr="00B65E0C" w:rsidRDefault="0028766D">
            <w:pPr>
              <w:jc w:val="center"/>
              <w:rPr>
                <w:rFonts w:ascii="Arial" w:hAnsi="Arial" w:cs="Arial"/>
              </w:rPr>
              <w:pPrChange w:id="644" w:author="Toby Smith (HSC - Staff)" w:date="2020-02-26T12:11:00Z">
                <w:pPr/>
              </w:pPrChange>
            </w:pPr>
            <w:r w:rsidRPr="00B65E0C">
              <w:rPr>
                <w:rFonts w:ascii="Arial" w:hAnsi="Arial" w:cs="Arial"/>
              </w:rPr>
              <w:t>Pelvis</w:t>
            </w:r>
          </w:p>
        </w:tc>
        <w:tc>
          <w:tcPr>
            <w:tcW w:w="2027" w:type="dxa"/>
            <w:tcPrChange w:id="645" w:author="Toby Smith (HSC - Staff)" w:date="2020-02-26T12:11:00Z">
              <w:tcPr>
                <w:tcW w:w="1670" w:type="dxa"/>
              </w:tcPr>
            </w:tcPrChange>
          </w:tcPr>
          <w:p w14:paraId="45A7A74B" w14:textId="5C459676" w:rsidR="0028766D" w:rsidRPr="00B65E0C" w:rsidRDefault="0028766D">
            <w:pPr>
              <w:jc w:val="center"/>
              <w:rPr>
                <w:rFonts w:ascii="Arial" w:hAnsi="Arial" w:cs="Arial"/>
              </w:rPr>
              <w:pPrChange w:id="646" w:author="Toby Smith (HSC - Staff)" w:date="2020-02-26T12:11:00Z">
                <w:pPr/>
              </w:pPrChange>
            </w:pPr>
            <w:r w:rsidRPr="00B65E0C">
              <w:rPr>
                <w:rFonts w:ascii="Arial" w:hAnsi="Arial" w:cs="Arial"/>
              </w:rPr>
              <w:t>2</w:t>
            </w:r>
            <w:r w:rsidR="00914B8E" w:rsidRPr="00B65E0C">
              <w:rPr>
                <w:rFonts w:ascii="Arial" w:hAnsi="Arial" w:cs="Arial"/>
              </w:rPr>
              <w:t>.</w:t>
            </w:r>
            <w:r w:rsidRPr="00B65E0C">
              <w:rPr>
                <w:rFonts w:ascii="Arial" w:hAnsi="Arial" w:cs="Arial"/>
              </w:rPr>
              <w:t>2</w:t>
            </w:r>
            <w:r w:rsidR="00914B8E" w:rsidRPr="00B65E0C">
              <w:rPr>
                <w:rFonts w:ascii="Arial" w:hAnsi="Arial" w:cs="Arial"/>
              </w:rPr>
              <w:t>7</w:t>
            </w:r>
            <w:r w:rsidRPr="00B65E0C">
              <w:rPr>
                <w:rFonts w:ascii="Arial" w:hAnsi="Arial" w:cs="Arial"/>
              </w:rPr>
              <w:t xml:space="preserve"> (2</w:t>
            </w:r>
            <w:r w:rsidR="00914B8E" w:rsidRPr="00B65E0C">
              <w:rPr>
                <w:rFonts w:ascii="Arial" w:hAnsi="Arial" w:cs="Arial"/>
              </w:rPr>
              <w:t>.</w:t>
            </w:r>
            <w:r w:rsidRPr="00B65E0C">
              <w:rPr>
                <w:rFonts w:ascii="Arial" w:hAnsi="Arial" w:cs="Arial"/>
              </w:rPr>
              <w:t>01)</w:t>
            </w:r>
          </w:p>
        </w:tc>
        <w:tc>
          <w:tcPr>
            <w:tcW w:w="1701" w:type="dxa"/>
            <w:tcPrChange w:id="647" w:author="Toby Smith (HSC - Staff)" w:date="2020-02-26T12:11:00Z">
              <w:tcPr>
                <w:tcW w:w="1792" w:type="dxa"/>
              </w:tcPr>
            </w:tcPrChange>
          </w:tcPr>
          <w:p w14:paraId="4BC9B619" w14:textId="1005A8E5" w:rsidR="0028766D" w:rsidRPr="00B65E0C" w:rsidRDefault="00914B8E">
            <w:pPr>
              <w:jc w:val="center"/>
              <w:rPr>
                <w:rFonts w:ascii="Arial" w:hAnsi="Arial" w:cs="Arial"/>
              </w:rPr>
              <w:pPrChange w:id="648" w:author="Toby Smith (HSC - Staff)" w:date="2020-02-26T12:11:00Z">
                <w:pPr/>
              </w:pPrChange>
            </w:pPr>
            <w:r w:rsidRPr="00B65E0C">
              <w:rPr>
                <w:rFonts w:ascii="Arial" w:hAnsi="Arial" w:cs="Arial"/>
              </w:rPr>
              <w:t>0.0</w:t>
            </w:r>
            <w:r w:rsidR="0028766D" w:rsidRPr="00B65E0C">
              <w:rPr>
                <w:rFonts w:ascii="Arial" w:hAnsi="Arial" w:cs="Arial"/>
              </w:rPr>
              <w:t>6</w:t>
            </w:r>
          </w:p>
        </w:tc>
        <w:tc>
          <w:tcPr>
            <w:tcW w:w="1701" w:type="dxa"/>
            <w:tcPrChange w:id="649" w:author="Toby Smith (HSC - Staff)" w:date="2020-02-26T12:11:00Z">
              <w:tcPr>
                <w:tcW w:w="1712" w:type="dxa"/>
              </w:tcPr>
            </w:tcPrChange>
          </w:tcPr>
          <w:p w14:paraId="145BAC5C" w14:textId="64437B4E" w:rsidR="0028766D" w:rsidRPr="00B65E0C" w:rsidRDefault="0028766D">
            <w:pPr>
              <w:jc w:val="center"/>
              <w:rPr>
                <w:rFonts w:ascii="Arial" w:hAnsi="Arial" w:cs="Arial"/>
              </w:rPr>
              <w:pPrChange w:id="650" w:author="Toby Smith (HSC - Staff)" w:date="2020-02-26T12:11:00Z">
                <w:pPr/>
              </w:pPrChange>
            </w:pPr>
            <w:r w:rsidRPr="00B65E0C">
              <w:rPr>
                <w:rFonts w:ascii="Arial" w:hAnsi="Arial" w:cs="Arial"/>
              </w:rPr>
              <w:t>-</w:t>
            </w:r>
            <w:r w:rsidR="0019675E" w:rsidRPr="00B65E0C">
              <w:rPr>
                <w:rFonts w:ascii="Arial" w:hAnsi="Arial" w:cs="Arial"/>
              </w:rPr>
              <w:t>0.</w:t>
            </w:r>
            <w:r w:rsidRPr="00B65E0C">
              <w:rPr>
                <w:rFonts w:ascii="Arial" w:hAnsi="Arial" w:cs="Arial"/>
              </w:rPr>
              <w:t xml:space="preserve">62 to </w:t>
            </w:r>
            <w:r w:rsidR="0019675E" w:rsidRPr="00B65E0C">
              <w:rPr>
                <w:rFonts w:ascii="Arial" w:hAnsi="Arial" w:cs="Arial"/>
              </w:rPr>
              <w:t>0.</w:t>
            </w:r>
            <w:r w:rsidRPr="00B65E0C">
              <w:rPr>
                <w:rFonts w:ascii="Arial" w:hAnsi="Arial" w:cs="Arial"/>
              </w:rPr>
              <w:t>7</w:t>
            </w:r>
            <w:r w:rsidR="0019675E" w:rsidRPr="00B65E0C">
              <w:rPr>
                <w:rFonts w:ascii="Arial" w:hAnsi="Arial" w:cs="Arial"/>
              </w:rPr>
              <w:t>5</w:t>
            </w:r>
          </w:p>
        </w:tc>
        <w:tc>
          <w:tcPr>
            <w:tcW w:w="1094" w:type="dxa"/>
            <w:tcPrChange w:id="651" w:author="Toby Smith (HSC - Staff)" w:date="2020-02-26T12:11:00Z">
              <w:tcPr>
                <w:tcW w:w="1349" w:type="dxa"/>
              </w:tcPr>
            </w:tcPrChange>
          </w:tcPr>
          <w:p w14:paraId="1BEFFFA5" w14:textId="77777777" w:rsidR="0028766D" w:rsidRPr="00B65E0C" w:rsidRDefault="0028766D">
            <w:pPr>
              <w:jc w:val="center"/>
              <w:rPr>
                <w:rFonts w:ascii="Arial" w:hAnsi="Arial" w:cs="Arial"/>
              </w:rPr>
              <w:pPrChange w:id="652" w:author="Toby Smith (HSC - Staff)" w:date="2020-02-26T12:11:00Z">
                <w:pPr/>
              </w:pPrChange>
            </w:pPr>
            <w:r w:rsidRPr="00B65E0C">
              <w:rPr>
                <w:rFonts w:ascii="Arial" w:hAnsi="Arial" w:cs="Arial"/>
              </w:rPr>
              <w:t>0.86</w:t>
            </w:r>
          </w:p>
        </w:tc>
      </w:tr>
    </w:tbl>
    <w:p w14:paraId="78B472F7" w14:textId="5C102AB3" w:rsidR="0028766D" w:rsidRPr="00B65E0C" w:rsidRDefault="00F17B33">
      <w:pPr>
        <w:rPr>
          <w:rFonts w:ascii="Arial" w:hAnsi="Arial" w:cs="Arial"/>
          <w:sz w:val="22"/>
          <w:szCs w:val="22"/>
        </w:rPr>
      </w:pPr>
      <w:ins w:id="653" w:author="Toby Smith (HSC - Staff)" w:date="2020-02-26T12:11:00Z">
        <w:r>
          <w:rPr>
            <w:rFonts w:ascii="Arial" w:hAnsi="Arial" w:cs="Arial"/>
            <w:sz w:val="22"/>
            <w:szCs w:val="22"/>
          </w:rPr>
          <w:t xml:space="preserve">CI – confidence intervals; </w:t>
        </w:r>
      </w:ins>
      <w:ins w:id="654" w:author="Toby Smith (HSC - Staff)" w:date="2020-02-26T12:10:00Z">
        <w:r>
          <w:rPr>
            <w:rFonts w:ascii="Arial" w:hAnsi="Arial" w:cs="Arial"/>
            <w:sz w:val="22"/>
            <w:szCs w:val="22"/>
          </w:rPr>
          <w:t>M -</w:t>
        </w:r>
      </w:ins>
      <w:ins w:id="655" w:author="Toby Smith (HSC - Staff)" w:date="2020-02-26T12:11:00Z">
        <w:r>
          <w:rPr>
            <w:rFonts w:ascii="Arial" w:hAnsi="Arial" w:cs="Arial"/>
            <w:sz w:val="22"/>
            <w:szCs w:val="22"/>
          </w:rPr>
          <w:t xml:space="preserve"> </w:t>
        </w:r>
      </w:ins>
      <w:ins w:id="656" w:author="Toby Smith (HSC - Staff)" w:date="2020-02-26T12:10:00Z">
        <w:r>
          <w:rPr>
            <w:rFonts w:ascii="Arial" w:hAnsi="Arial" w:cs="Arial"/>
            <w:sz w:val="22"/>
            <w:szCs w:val="22"/>
          </w:rPr>
          <w:t>meters</w:t>
        </w:r>
      </w:ins>
    </w:p>
    <w:p w14:paraId="665C019E" w14:textId="77777777" w:rsidR="0028766D" w:rsidRPr="00B65E0C" w:rsidRDefault="0028766D">
      <w:pPr>
        <w:rPr>
          <w:rFonts w:ascii="Arial" w:hAnsi="Arial" w:cs="Arial"/>
          <w:sz w:val="22"/>
          <w:szCs w:val="22"/>
        </w:rPr>
      </w:pPr>
    </w:p>
    <w:p w14:paraId="573D5F6A" w14:textId="77777777" w:rsidR="00C95EB5" w:rsidRPr="00B65E0C" w:rsidRDefault="00C95EB5" w:rsidP="00C95EB5">
      <w:pPr>
        <w:rPr>
          <w:rFonts w:ascii="Arial" w:hAnsi="Arial" w:cs="Arial"/>
          <w:sz w:val="22"/>
          <w:szCs w:val="22"/>
        </w:rPr>
      </w:pPr>
    </w:p>
    <w:p w14:paraId="6882554C" w14:textId="77777777" w:rsidR="00C95EB5" w:rsidRPr="00B65E0C" w:rsidRDefault="00C95EB5" w:rsidP="00C95EB5">
      <w:pPr>
        <w:rPr>
          <w:rFonts w:ascii="Arial" w:hAnsi="Arial" w:cs="Arial"/>
          <w:sz w:val="22"/>
          <w:szCs w:val="22"/>
        </w:rPr>
      </w:pPr>
    </w:p>
    <w:p w14:paraId="6B0F451C" w14:textId="77777777" w:rsidR="00C95EB5" w:rsidRPr="00B65E0C" w:rsidRDefault="00C95EB5" w:rsidP="00C95EB5">
      <w:pPr>
        <w:rPr>
          <w:rFonts w:ascii="Arial" w:hAnsi="Arial" w:cs="Arial"/>
          <w:sz w:val="22"/>
          <w:szCs w:val="22"/>
        </w:rPr>
      </w:pPr>
    </w:p>
    <w:p w14:paraId="43DB30B8" w14:textId="77777777" w:rsidR="00C95EB5" w:rsidRPr="00B65E0C" w:rsidRDefault="00C95EB5" w:rsidP="00C95EB5">
      <w:pPr>
        <w:rPr>
          <w:rFonts w:ascii="Arial" w:hAnsi="Arial" w:cs="Arial"/>
          <w:sz w:val="22"/>
          <w:szCs w:val="22"/>
        </w:rPr>
      </w:pPr>
    </w:p>
    <w:p w14:paraId="4AE8CBE6" w14:textId="77777777" w:rsidR="00C95EB5" w:rsidRPr="00B65E0C" w:rsidRDefault="00C95EB5" w:rsidP="00C95EB5">
      <w:pPr>
        <w:rPr>
          <w:rFonts w:ascii="Arial" w:hAnsi="Arial" w:cs="Arial"/>
          <w:sz w:val="22"/>
          <w:szCs w:val="22"/>
        </w:rPr>
      </w:pPr>
    </w:p>
    <w:p w14:paraId="5FE31437" w14:textId="77777777" w:rsidR="00C95EB5" w:rsidRPr="00B65E0C" w:rsidRDefault="00C95EB5" w:rsidP="00C95EB5">
      <w:pPr>
        <w:rPr>
          <w:rFonts w:ascii="Arial" w:hAnsi="Arial" w:cs="Arial"/>
          <w:sz w:val="22"/>
          <w:szCs w:val="22"/>
        </w:rPr>
      </w:pPr>
    </w:p>
    <w:p w14:paraId="258B5DC5" w14:textId="77777777" w:rsidR="00C95EB5" w:rsidRPr="00B65E0C" w:rsidRDefault="00C95EB5" w:rsidP="00C95EB5">
      <w:pPr>
        <w:rPr>
          <w:rFonts w:ascii="Arial" w:hAnsi="Arial" w:cs="Arial"/>
          <w:sz w:val="22"/>
          <w:szCs w:val="22"/>
        </w:rPr>
      </w:pPr>
    </w:p>
    <w:p w14:paraId="6E991599" w14:textId="77777777" w:rsidR="00C95EB5" w:rsidRPr="00B65E0C" w:rsidRDefault="00C95EB5" w:rsidP="00C95EB5">
      <w:pPr>
        <w:rPr>
          <w:rFonts w:ascii="Arial" w:hAnsi="Arial" w:cs="Arial"/>
          <w:sz w:val="22"/>
          <w:szCs w:val="22"/>
        </w:rPr>
      </w:pPr>
    </w:p>
    <w:p w14:paraId="01DE6FEB" w14:textId="77777777" w:rsidR="00C95EB5" w:rsidRPr="00B65E0C" w:rsidRDefault="00C95EB5" w:rsidP="00C95EB5">
      <w:pPr>
        <w:rPr>
          <w:rFonts w:ascii="Arial" w:hAnsi="Arial" w:cs="Arial"/>
          <w:sz w:val="22"/>
          <w:szCs w:val="22"/>
        </w:rPr>
      </w:pPr>
    </w:p>
    <w:p w14:paraId="4D783C0C" w14:textId="77777777" w:rsidR="00C95EB5" w:rsidRPr="00B65E0C" w:rsidRDefault="00C95EB5" w:rsidP="00C95EB5">
      <w:pPr>
        <w:rPr>
          <w:rFonts w:ascii="Arial" w:hAnsi="Arial" w:cs="Arial"/>
          <w:sz w:val="22"/>
          <w:szCs w:val="22"/>
        </w:rPr>
      </w:pPr>
    </w:p>
    <w:p w14:paraId="023643EE" w14:textId="77777777" w:rsidR="0028766D" w:rsidRPr="00B65E0C" w:rsidRDefault="0028766D" w:rsidP="0028766D">
      <w:pPr>
        <w:jc w:val="both"/>
        <w:rPr>
          <w:rFonts w:ascii="Arial" w:hAnsi="Arial" w:cs="Arial"/>
          <w:sz w:val="22"/>
          <w:szCs w:val="22"/>
        </w:rPr>
      </w:pPr>
    </w:p>
    <w:p w14:paraId="140442DC" w14:textId="77777777" w:rsidR="00C95EB5" w:rsidRPr="00B65E0C" w:rsidRDefault="00C95EB5" w:rsidP="00C95EB5">
      <w:pPr>
        <w:rPr>
          <w:rFonts w:ascii="Arial" w:hAnsi="Arial" w:cs="Arial"/>
          <w:sz w:val="22"/>
          <w:szCs w:val="22"/>
        </w:rPr>
      </w:pPr>
    </w:p>
    <w:p w14:paraId="1202FCBD" w14:textId="77777777" w:rsidR="006556B0" w:rsidRPr="00B65E0C" w:rsidRDefault="006556B0" w:rsidP="006556B0">
      <w:pPr>
        <w:rPr>
          <w:rFonts w:ascii="Arial" w:hAnsi="Arial" w:cs="Arial"/>
          <w:sz w:val="22"/>
          <w:szCs w:val="22"/>
        </w:rPr>
      </w:pPr>
    </w:p>
    <w:p w14:paraId="090E5D8E" w14:textId="77777777" w:rsidR="007C3D47" w:rsidRPr="00B65E0C" w:rsidRDefault="007C3D47">
      <w:pPr>
        <w:rPr>
          <w:rFonts w:ascii="Arial" w:hAnsi="Arial" w:cs="Arial"/>
          <w:sz w:val="22"/>
          <w:szCs w:val="22"/>
        </w:rPr>
      </w:pPr>
    </w:p>
    <w:p w14:paraId="0727D1ED" w14:textId="77777777" w:rsidR="007C3D47" w:rsidRPr="00B65E0C" w:rsidRDefault="007C3D47">
      <w:pPr>
        <w:rPr>
          <w:rFonts w:ascii="Arial" w:hAnsi="Arial" w:cs="Arial"/>
          <w:sz w:val="22"/>
          <w:szCs w:val="22"/>
        </w:rPr>
      </w:pPr>
    </w:p>
    <w:p w14:paraId="6DCE8539" w14:textId="77777777" w:rsidR="00C74061" w:rsidRPr="00B65E0C" w:rsidRDefault="00C74061">
      <w:pPr>
        <w:rPr>
          <w:rFonts w:ascii="Arial" w:hAnsi="Arial" w:cs="Arial"/>
          <w:sz w:val="22"/>
          <w:szCs w:val="22"/>
        </w:rPr>
      </w:pPr>
    </w:p>
    <w:p w14:paraId="5D0563D7" w14:textId="77777777" w:rsidR="00D50C59" w:rsidRPr="00B65E0C" w:rsidRDefault="00D50C59">
      <w:pPr>
        <w:rPr>
          <w:rFonts w:ascii="Arial" w:hAnsi="Arial" w:cs="Arial"/>
          <w:sz w:val="22"/>
          <w:szCs w:val="22"/>
        </w:rPr>
      </w:pPr>
    </w:p>
    <w:p w14:paraId="32D427D1" w14:textId="77777777" w:rsidR="00D50C59" w:rsidRPr="00B65E0C" w:rsidRDefault="00D50C59">
      <w:pPr>
        <w:rPr>
          <w:rFonts w:ascii="Arial" w:hAnsi="Arial" w:cs="Arial"/>
          <w:sz w:val="22"/>
          <w:szCs w:val="22"/>
        </w:rPr>
      </w:pPr>
    </w:p>
    <w:p w14:paraId="1008484F" w14:textId="77777777" w:rsidR="00D50C59" w:rsidRPr="00B65E0C" w:rsidRDefault="00D50C59">
      <w:pPr>
        <w:rPr>
          <w:rFonts w:ascii="Arial" w:hAnsi="Arial" w:cs="Arial"/>
          <w:sz w:val="22"/>
          <w:szCs w:val="22"/>
        </w:rPr>
      </w:pPr>
    </w:p>
    <w:p w14:paraId="28CAA7D6" w14:textId="77777777" w:rsidR="00D50C59" w:rsidRPr="00B65E0C" w:rsidRDefault="00D50C59">
      <w:pPr>
        <w:rPr>
          <w:rFonts w:ascii="Arial" w:hAnsi="Arial" w:cs="Arial"/>
          <w:sz w:val="22"/>
          <w:szCs w:val="22"/>
        </w:rPr>
      </w:pPr>
    </w:p>
    <w:p w14:paraId="01958BDF" w14:textId="77777777" w:rsidR="00D50C59" w:rsidRPr="00B65E0C" w:rsidRDefault="00D50C59">
      <w:pPr>
        <w:rPr>
          <w:rFonts w:ascii="Arial" w:hAnsi="Arial" w:cs="Arial"/>
          <w:sz w:val="22"/>
          <w:szCs w:val="22"/>
        </w:rPr>
      </w:pPr>
    </w:p>
    <w:p w14:paraId="6123964B" w14:textId="77777777" w:rsidR="00D50C59" w:rsidRPr="00B65E0C" w:rsidRDefault="00D50C59">
      <w:pPr>
        <w:rPr>
          <w:rFonts w:ascii="Arial" w:hAnsi="Arial" w:cs="Arial"/>
          <w:sz w:val="22"/>
          <w:szCs w:val="22"/>
        </w:rPr>
      </w:pPr>
    </w:p>
    <w:p w14:paraId="2D49A280" w14:textId="77777777" w:rsidR="00D50C59" w:rsidRPr="00B65E0C" w:rsidRDefault="00D50C59">
      <w:pPr>
        <w:rPr>
          <w:rFonts w:ascii="Arial" w:hAnsi="Arial" w:cs="Arial"/>
          <w:sz w:val="22"/>
          <w:szCs w:val="22"/>
        </w:rPr>
      </w:pPr>
    </w:p>
    <w:p w14:paraId="7CEBD2FA" w14:textId="77777777" w:rsidR="00D50C59" w:rsidRPr="00B65E0C" w:rsidRDefault="00D50C59">
      <w:pPr>
        <w:rPr>
          <w:rFonts w:ascii="Arial" w:hAnsi="Arial" w:cs="Arial"/>
          <w:sz w:val="22"/>
          <w:szCs w:val="22"/>
        </w:rPr>
      </w:pPr>
    </w:p>
    <w:p w14:paraId="7E09AFC9" w14:textId="77777777" w:rsidR="00D50C59" w:rsidRPr="00B65E0C" w:rsidRDefault="00D50C59">
      <w:pPr>
        <w:rPr>
          <w:rFonts w:ascii="Arial" w:hAnsi="Arial" w:cs="Arial"/>
          <w:sz w:val="22"/>
          <w:szCs w:val="22"/>
        </w:rPr>
      </w:pPr>
    </w:p>
    <w:p w14:paraId="54A9B2AC" w14:textId="77777777" w:rsidR="00D50C59" w:rsidRPr="00B65E0C" w:rsidRDefault="00D50C59">
      <w:pPr>
        <w:rPr>
          <w:rFonts w:ascii="Arial" w:hAnsi="Arial" w:cs="Arial"/>
          <w:sz w:val="22"/>
          <w:szCs w:val="22"/>
        </w:rPr>
      </w:pPr>
    </w:p>
    <w:p w14:paraId="0D3845AE" w14:textId="77777777" w:rsidR="00D50C59" w:rsidRPr="00B65E0C" w:rsidRDefault="00D50C59">
      <w:pPr>
        <w:rPr>
          <w:rFonts w:ascii="Arial" w:hAnsi="Arial" w:cs="Arial"/>
          <w:sz w:val="22"/>
          <w:szCs w:val="22"/>
        </w:rPr>
      </w:pPr>
    </w:p>
    <w:p w14:paraId="42D5EBD8" w14:textId="77777777" w:rsidR="00D50C59" w:rsidRPr="00B65E0C" w:rsidRDefault="00D50C59">
      <w:pPr>
        <w:rPr>
          <w:rFonts w:ascii="Arial" w:hAnsi="Arial" w:cs="Arial"/>
          <w:sz w:val="22"/>
          <w:szCs w:val="22"/>
        </w:rPr>
      </w:pPr>
    </w:p>
    <w:p w14:paraId="23C589D3" w14:textId="77777777" w:rsidR="00D50C59" w:rsidRPr="00B65E0C" w:rsidRDefault="00D50C59">
      <w:pPr>
        <w:rPr>
          <w:rFonts w:ascii="Arial" w:hAnsi="Arial" w:cs="Arial"/>
          <w:sz w:val="22"/>
          <w:szCs w:val="22"/>
        </w:rPr>
      </w:pPr>
    </w:p>
    <w:p w14:paraId="6C451AA6" w14:textId="77777777" w:rsidR="00D50C59" w:rsidRPr="00B65E0C" w:rsidRDefault="00D50C59">
      <w:pPr>
        <w:rPr>
          <w:rFonts w:ascii="Arial" w:hAnsi="Arial" w:cs="Arial"/>
          <w:sz w:val="22"/>
          <w:szCs w:val="22"/>
        </w:rPr>
      </w:pPr>
    </w:p>
    <w:p w14:paraId="321C3895" w14:textId="77777777" w:rsidR="00D50C59" w:rsidRPr="00B65E0C" w:rsidRDefault="00D50C59">
      <w:pPr>
        <w:rPr>
          <w:rFonts w:ascii="Arial" w:hAnsi="Arial" w:cs="Arial"/>
          <w:sz w:val="22"/>
          <w:szCs w:val="22"/>
        </w:rPr>
      </w:pPr>
    </w:p>
    <w:p w14:paraId="7FB383B7" w14:textId="77777777" w:rsidR="00D50C59" w:rsidRPr="00B65E0C" w:rsidRDefault="00D50C59">
      <w:pPr>
        <w:rPr>
          <w:rFonts w:ascii="Arial" w:hAnsi="Arial" w:cs="Arial"/>
          <w:sz w:val="22"/>
          <w:szCs w:val="22"/>
        </w:rPr>
      </w:pPr>
    </w:p>
    <w:p w14:paraId="24D110A6" w14:textId="77777777" w:rsidR="00D50C59" w:rsidRPr="00B65E0C" w:rsidRDefault="00D50C59">
      <w:pPr>
        <w:rPr>
          <w:rFonts w:ascii="Arial" w:hAnsi="Arial" w:cs="Arial"/>
          <w:sz w:val="22"/>
          <w:szCs w:val="22"/>
        </w:rPr>
      </w:pPr>
    </w:p>
    <w:p w14:paraId="03786BE0" w14:textId="77777777" w:rsidR="00D50C59" w:rsidRPr="00B65E0C" w:rsidRDefault="00D50C59">
      <w:pPr>
        <w:rPr>
          <w:rFonts w:ascii="Arial" w:hAnsi="Arial" w:cs="Arial"/>
          <w:sz w:val="22"/>
          <w:szCs w:val="22"/>
        </w:rPr>
      </w:pPr>
    </w:p>
    <w:p w14:paraId="3DCF335D" w14:textId="77777777" w:rsidR="00D50C59" w:rsidRPr="00B65E0C" w:rsidRDefault="00D50C59">
      <w:pPr>
        <w:rPr>
          <w:rFonts w:ascii="Arial" w:hAnsi="Arial" w:cs="Arial"/>
          <w:sz w:val="22"/>
          <w:szCs w:val="22"/>
        </w:rPr>
      </w:pPr>
    </w:p>
    <w:p w14:paraId="50F23919" w14:textId="77777777" w:rsidR="00D50C59" w:rsidRPr="00B65E0C" w:rsidRDefault="00D50C59">
      <w:pPr>
        <w:rPr>
          <w:rFonts w:ascii="Arial" w:hAnsi="Arial" w:cs="Arial"/>
          <w:sz w:val="22"/>
          <w:szCs w:val="22"/>
        </w:rPr>
      </w:pPr>
    </w:p>
    <w:p w14:paraId="77854467" w14:textId="77777777" w:rsidR="00D50C59" w:rsidRDefault="00D50C59">
      <w:pPr>
        <w:rPr>
          <w:rFonts w:ascii="Arial" w:hAnsi="Arial" w:cs="Arial"/>
          <w:sz w:val="22"/>
          <w:szCs w:val="22"/>
        </w:rPr>
      </w:pPr>
    </w:p>
    <w:p w14:paraId="1ADFC6CA" w14:textId="77777777" w:rsidR="00187BD3" w:rsidRDefault="00187BD3">
      <w:pPr>
        <w:rPr>
          <w:rFonts w:ascii="Arial" w:hAnsi="Arial" w:cs="Arial"/>
          <w:sz w:val="22"/>
          <w:szCs w:val="22"/>
        </w:rPr>
      </w:pPr>
    </w:p>
    <w:p w14:paraId="15D9E3A4" w14:textId="77777777" w:rsidR="00187BD3" w:rsidRDefault="00187BD3">
      <w:pPr>
        <w:rPr>
          <w:rFonts w:ascii="Arial" w:hAnsi="Arial" w:cs="Arial"/>
          <w:sz w:val="22"/>
          <w:szCs w:val="22"/>
        </w:rPr>
      </w:pPr>
    </w:p>
    <w:p w14:paraId="62FEBD27" w14:textId="77777777" w:rsidR="00187BD3" w:rsidRPr="00B65E0C" w:rsidRDefault="00187BD3">
      <w:pPr>
        <w:rPr>
          <w:rFonts w:ascii="Arial" w:hAnsi="Arial" w:cs="Arial"/>
          <w:sz w:val="22"/>
          <w:szCs w:val="22"/>
        </w:rPr>
      </w:pPr>
    </w:p>
    <w:p w14:paraId="72B6FA57" w14:textId="7A411608" w:rsidR="0028766D" w:rsidRPr="00B65E0C" w:rsidRDefault="0095278B">
      <w:pPr>
        <w:rPr>
          <w:rFonts w:ascii="Arial" w:hAnsi="Arial" w:cs="Arial"/>
          <w:sz w:val="22"/>
          <w:szCs w:val="22"/>
        </w:rPr>
      </w:pPr>
      <w:r w:rsidRPr="00F17B33">
        <w:rPr>
          <w:rFonts w:ascii="Arial" w:hAnsi="Arial" w:cs="Arial"/>
          <w:b/>
          <w:sz w:val="22"/>
          <w:szCs w:val="22"/>
          <w:rPrChange w:id="657" w:author="Toby Smith (HSC - Staff)" w:date="2020-02-26T12:11:00Z">
            <w:rPr>
              <w:rFonts w:ascii="Arial" w:hAnsi="Arial" w:cs="Arial"/>
              <w:sz w:val="22"/>
              <w:szCs w:val="22"/>
            </w:rPr>
          </w:rPrChange>
        </w:rPr>
        <w:t>Figure 1:</w:t>
      </w:r>
      <w:r w:rsidRPr="00B65E0C">
        <w:rPr>
          <w:rFonts w:ascii="Arial" w:hAnsi="Arial" w:cs="Arial"/>
          <w:sz w:val="22"/>
          <w:szCs w:val="22"/>
        </w:rPr>
        <w:t xml:space="preserve"> </w:t>
      </w:r>
      <w:r w:rsidR="00E36FB8" w:rsidRPr="00B65E0C">
        <w:rPr>
          <w:rFonts w:ascii="Arial" w:hAnsi="Arial" w:cs="Arial"/>
          <w:sz w:val="22"/>
          <w:szCs w:val="22"/>
        </w:rPr>
        <w:t>Flowchart of patients screened in</w:t>
      </w:r>
      <w:r w:rsidR="00FB5CC9">
        <w:rPr>
          <w:rFonts w:ascii="Arial" w:hAnsi="Arial" w:cs="Arial"/>
          <w:sz w:val="22"/>
          <w:szCs w:val="22"/>
        </w:rPr>
        <w:t xml:space="preserve"> the</w:t>
      </w:r>
      <w:r w:rsidR="00E36FB8" w:rsidRPr="00B65E0C">
        <w:rPr>
          <w:rFonts w:ascii="Arial" w:hAnsi="Arial" w:cs="Arial"/>
          <w:sz w:val="22"/>
          <w:szCs w:val="22"/>
        </w:rPr>
        <w:t xml:space="preserve"> TARN </w:t>
      </w:r>
      <w:r w:rsidR="00DB021E" w:rsidRPr="00B65E0C">
        <w:rPr>
          <w:rFonts w:ascii="Arial" w:hAnsi="Arial" w:cs="Arial"/>
          <w:sz w:val="22"/>
          <w:szCs w:val="22"/>
        </w:rPr>
        <w:t xml:space="preserve">Database </w:t>
      </w:r>
    </w:p>
    <w:p w14:paraId="6AC55000" w14:textId="354BBF4B" w:rsidR="0095278B" w:rsidRPr="00B65E0C" w:rsidRDefault="0095278B">
      <w:pPr>
        <w:rPr>
          <w:rFonts w:ascii="Arial" w:hAnsi="Arial" w:cs="Arial"/>
          <w:sz w:val="22"/>
          <w:szCs w:val="22"/>
        </w:rPr>
      </w:pPr>
    </w:p>
    <w:p w14:paraId="097F74F9" w14:textId="75F082D1" w:rsidR="0095278B" w:rsidRPr="00B65E0C" w:rsidRDefault="00C248AA">
      <w:pPr>
        <w:rPr>
          <w:rFonts w:ascii="Arial" w:hAnsi="Arial" w:cs="Arial"/>
        </w:rPr>
      </w:pPr>
      <w:r w:rsidRPr="00B65E0C">
        <w:rPr>
          <w:rFonts w:ascii="Arial" w:hAnsi="Arial" w:cs="Arial"/>
          <w:noProof/>
          <w:lang w:eastAsia="en-GB"/>
        </w:rPr>
        <mc:AlternateContent>
          <mc:Choice Requires="wps">
            <w:drawing>
              <wp:anchor distT="0" distB="0" distL="114300" distR="114300" simplePos="0" relativeHeight="251665408" behindDoc="0" locked="0" layoutInCell="1" allowOverlap="1" wp14:anchorId="7FF17C9C" wp14:editId="43A0957F">
                <wp:simplePos x="0" y="0"/>
                <wp:positionH relativeFrom="column">
                  <wp:posOffset>1028700</wp:posOffset>
                </wp:positionH>
                <wp:positionV relativeFrom="paragraph">
                  <wp:posOffset>119380</wp:posOffset>
                </wp:positionV>
                <wp:extent cx="1828800" cy="1600200"/>
                <wp:effectExtent l="0" t="0" r="25400" b="25400"/>
                <wp:wrapThrough wrapText="bothSides">
                  <wp:wrapPolygon edited="0">
                    <wp:start x="0" y="0"/>
                    <wp:lineTo x="0" y="21600"/>
                    <wp:lineTo x="21600" y="21600"/>
                    <wp:lineTo x="21600"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1828800" cy="16002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9B71FC3" w14:textId="77777777" w:rsidR="00407A6B" w:rsidRPr="002013B7" w:rsidRDefault="00407A6B" w:rsidP="0095278B">
                            <w:pPr>
                              <w:jc w:val="center"/>
                              <w:rPr>
                                <w:sz w:val="18"/>
                              </w:rPr>
                            </w:pPr>
                            <w:r w:rsidRPr="002013B7">
                              <w:rPr>
                                <w:sz w:val="18"/>
                              </w:rPr>
                              <w:t>Original TARN Search</w:t>
                            </w:r>
                          </w:p>
                          <w:p w14:paraId="014A7B99" w14:textId="77777777" w:rsidR="00407A6B" w:rsidRPr="002013B7" w:rsidRDefault="00407A6B" w:rsidP="0095278B">
                            <w:pPr>
                              <w:rPr>
                                <w:sz w:val="18"/>
                              </w:rPr>
                            </w:pPr>
                            <w:r w:rsidRPr="002013B7">
                              <w:rPr>
                                <w:sz w:val="18"/>
                              </w:rPr>
                              <w:t>1. Data From 2000 to 2018</w:t>
                            </w:r>
                          </w:p>
                          <w:p w14:paraId="21744485" w14:textId="77777777" w:rsidR="00407A6B" w:rsidRPr="002013B7" w:rsidRDefault="00407A6B" w:rsidP="0095278B">
                            <w:pPr>
                              <w:rPr>
                                <w:sz w:val="18"/>
                              </w:rPr>
                            </w:pPr>
                            <w:r w:rsidRPr="002013B7">
                              <w:rPr>
                                <w:sz w:val="18"/>
                              </w:rPr>
                              <w:t>2. Age range 40-100 years</w:t>
                            </w:r>
                          </w:p>
                          <w:p w14:paraId="0475750B" w14:textId="77777777" w:rsidR="00407A6B" w:rsidRPr="002013B7" w:rsidRDefault="00407A6B" w:rsidP="0095278B">
                            <w:pPr>
                              <w:rPr>
                                <w:sz w:val="18"/>
                              </w:rPr>
                            </w:pPr>
                            <w:r w:rsidRPr="002013B7">
                              <w:rPr>
                                <w:sz w:val="18"/>
                              </w:rPr>
                              <w:t xml:space="preserve">3. Mechanism of injury to include 'stair lift' or 'stairlift' </w:t>
                            </w:r>
                          </w:p>
                          <w:p w14:paraId="2917D3FE" w14:textId="77777777" w:rsidR="00407A6B" w:rsidRPr="002013B7" w:rsidRDefault="00407A6B" w:rsidP="0095278B">
                            <w:pPr>
                              <w:rPr>
                                <w:sz w:val="18"/>
                              </w:rPr>
                            </w:pPr>
                          </w:p>
                          <w:p w14:paraId="122C80D2" w14:textId="77777777" w:rsidR="00407A6B" w:rsidRPr="002013B7" w:rsidRDefault="00407A6B" w:rsidP="0095278B">
                            <w:pPr>
                              <w:rPr>
                                <w:sz w:val="18"/>
                              </w:rPr>
                            </w:pPr>
                            <w:r w:rsidRPr="002013B7">
                              <w:rPr>
                                <w:sz w:val="18"/>
                              </w:rPr>
                              <w:t>Information to be analysed:</w:t>
                            </w:r>
                          </w:p>
                          <w:p w14:paraId="5056A356" w14:textId="77777777" w:rsidR="00407A6B" w:rsidRPr="002013B7" w:rsidRDefault="00407A6B" w:rsidP="0095278B">
                            <w:pPr>
                              <w:rPr>
                                <w:sz w:val="18"/>
                              </w:rPr>
                            </w:pPr>
                            <w:r w:rsidRPr="002013B7">
                              <w:rPr>
                                <w:sz w:val="18"/>
                              </w:rPr>
                              <w:t>1. Injury pattern (skeletal, chest, abdomen, head)</w:t>
                            </w:r>
                          </w:p>
                          <w:p w14:paraId="26C4EE6D" w14:textId="77777777" w:rsidR="00407A6B" w:rsidRPr="002013B7" w:rsidRDefault="00407A6B" w:rsidP="0095278B">
                            <w:pPr>
                              <w:rPr>
                                <w:sz w:val="18"/>
                              </w:rPr>
                            </w:pPr>
                            <w:r w:rsidRPr="002013B7">
                              <w:rPr>
                                <w:sz w:val="18"/>
                              </w:rPr>
                              <w:t>2. ISS</w:t>
                            </w:r>
                          </w:p>
                          <w:p w14:paraId="6BFB9506" w14:textId="77777777" w:rsidR="00407A6B" w:rsidRPr="002013B7" w:rsidRDefault="00407A6B" w:rsidP="0095278B">
                            <w:pPr>
                              <w:rPr>
                                <w:sz w:val="18"/>
                              </w:rPr>
                            </w:pPr>
                            <w:r w:rsidRPr="002013B7">
                              <w:rPr>
                                <w:sz w:val="18"/>
                              </w:rPr>
                              <w:t>3. Mortality</w:t>
                            </w:r>
                          </w:p>
                          <w:p w14:paraId="2D9107AF" w14:textId="77777777" w:rsidR="00407A6B" w:rsidRPr="002013B7" w:rsidRDefault="00407A6B" w:rsidP="0095278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F17C9C" id="_x0000_t202" coordsize="21600,21600" o:spt="202" path="m,l,21600r21600,l21600,xe">
                <v:stroke joinstyle="miter"/>
                <v:path gradientshapeok="t" o:connecttype="rect"/>
              </v:shapetype>
              <v:shape id="Text Box 16" o:spid="_x0000_s1026" type="#_x0000_t202" style="position:absolute;margin-left:81pt;margin-top:9.4pt;width:2in;height:1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" fillcolor="white [3201]" strokecolor="black [3200]" strokeweight="2pt">
                <v:textbox>
                  <w:txbxContent>
                    <w:p w14:paraId="79B71FC3" w14:textId="77777777" w:rsidR="00407A6B" w:rsidRPr="002013B7" w:rsidRDefault="00407A6B" w:rsidP="0095278B">
                      <w:pPr>
                        <w:jc w:val="center"/>
                        <w:rPr>
                          <w:sz w:val="18"/>
                        </w:rPr>
                      </w:pPr>
                      <w:r w:rsidRPr="002013B7">
                        <w:rPr>
                          <w:sz w:val="18"/>
                        </w:rPr>
                        <w:t>Original TARN Search</w:t>
                      </w:r>
                    </w:p>
                    <w:p w14:paraId="014A7B99" w14:textId="77777777" w:rsidR="00407A6B" w:rsidRPr="002013B7" w:rsidRDefault="00407A6B" w:rsidP="0095278B">
                      <w:pPr>
                        <w:rPr>
                          <w:sz w:val="18"/>
                        </w:rPr>
                      </w:pPr>
                      <w:r w:rsidRPr="002013B7">
                        <w:rPr>
                          <w:sz w:val="18"/>
                        </w:rPr>
                        <w:t>1. Data From 2000 to 2018</w:t>
                      </w:r>
                    </w:p>
                    <w:p w14:paraId="21744485" w14:textId="77777777" w:rsidR="00407A6B" w:rsidRPr="002013B7" w:rsidRDefault="00407A6B" w:rsidP="0095278B">
                      <w:pPr>
                        <w:rPr>
                          <w:sz w:val="18"/>
                        </w:rPr>
                      </w:pPr>
                      <w:r w:rsidRPr="002013B7">
                        <w:rPr>
                          <w:sz w:val="18"/>
                        </w:rPr>
                        <w:t>2. Age range 40-100 years</w:t>
                      </w:r>
                    </w:p>
                    <w:p w14:paraId="0475750B" w14:textId="77777777" w:rsidR="00407A6B" w:rsidRPr="002013B7" w:rsidRDefault="00407A6B" w:rsidP="0095278B">
                      <w:pPr>
                        <w:rPr>
                          <w:sz w:val="18"/>
                        </w:rPr>
                      </w:pPr>
                      <w:r w:rsidRPr="002013B7">
                        <w:rPr>
                          <w:sz w:val="18"/>
                        </w:rPr>
                        <w:t xml:space="preserve">3. Mechanism of injury to include 'stair lift' or 'stairlift' </w:t>
                      </w:r>
                    </w:p>
                    <w:p w14:paraId="2917D3FE" w14:textId="77777777" w:rsidR="00407A6B" w:rsidRPr="002013B7" w:rsidRDefault="00407A6B" w:rsidP="0095278B">
                      <w:pPr>
                        <w:rPr>
                          <w:sz w:val="18"/>
                        </w:rPr>
                      </w:pPr>
                    </w:p>
                    <w:p w14:paraId="122C80D2" w14:textId="77777777" w:rsidR="00407A6B" w:rsidRPr="002013B7" w:rsidRDefault="00407A6B" w:rsidP="0095278B">
                      <w:pPr>
                        <w:rPr>
                          <w:sz w:val="18"/>
                        </w:rPr>
                      </w:pPr>
                      <w:r w:rsidRPr="002013B7">
                        <w:rPr>
                          <w:sz w:val="18"/>
                        </w:rPr>
                        <w:t>Information to be analysed:</w:t>
                      </w:r>
                    </w:p>
                    <w:p w14:paraId="5056A356" w14:textId="77777777" w:rsidR="00407A6B" w:rsidRPr="002013B7" w:rsidRDefault="00407A6B" w:rsidP="0095278B">
                      <w:pPr>
                        <w:rPr>
                          <w:sz w:val="18"/>
                        </w:rPr>
                      </w:pPr>
                      <w:r w:rsidRPr="002013B7">
                        <w:rPr>
                          <w:sz w:val="18"/>
                        </w:rPr>
                        <w:t>1. Injury pattern (skeletal, chest, abdomen, head)</w:t>
                      </w:r>
                    </w:p>
                    <w:p w14:paraId="26C4EE6D" w14:textId="77777777" w:rsidR="00407A6B" w:rsidRPr="002013B7" w:rsidRDefault="00407A6B" w:rsidP="0095278B">
                      <w:pPr>
                        <w:rPr>
                          <w:sz w:val="18"/>
                        </w:rPr>
                      </w:pPr>
                      <w:r w:rsidRPr="002013B7">
                        <w:rPr>
                          <w:sz w:val="18"/>
                        </w:rPr>
                        <w:t>2. ISS</w:t>
                      </w:r>
                    </w:p>
                    <w:p w14:paraId="6BFB9506" w14:textId="77777777" w:rsidR="00407A6B" w:rsidRPr="002013B7" w:rsidRDefault="00407A6B" w:rsidP="0095278B">
                      <w:pPr>
                        <w:rPr>
                          <w:sz w:val="18"/>
                        </w:rPr>
                      </w:pPr>
                      <w:r w:rsidRPr="002013B7">
                        <w:rPr>
                          <w:sz w:val="18"/>
                        </w:rPr>
                        <w:t>3. Mortality</w:t>
                      </w:r>
                    </w:p>
                    <w:p w14:paraId="2D9107AF" w14:textId="77777777" w:rsidR="00407A6B" w:rsidRPr="002013B7" w:rsidRDefault="00407A6B" w:rsidP="0095278B">
                      <w:pPr>
                        <w:rPr>
                          <w:sz w:val="20"/>
                        </w:rPr>
                      </w:pPr>
                    </w:p>
                  </w:txbxContent>
                </v:textbox>
                <w10:wrap type="through"/>
              </v:shape>
            </w:pict>
          </mc:Fallback>
        </mc:AlternateContent>
      </w:r>
    </w:p>
    <w:p w14:paraId="3DAB64CB" w14:textId="308192FB" w:rsidR="0028766D" w:rsidRPr="00B65E0C" w:rsidRDefault="0028766D">
      <w:pPr>
        <w:rPr>
          <w:rFonts w:ascii="Arial" w:hAnsi="Arial" w:cs="Arial"/>
        </w:rPr>
      </w:pPr>
    </w:p>
    <w:p w14:paraId="73468B59" w14:textId="77777777" w:rsidR="0028766D" w:rsidRPr="00B65E0C" w:rsidRDefault="0028766D">
      <w:pPr>
        <w:rPr>
          <w:rFonts w:ascii="Arial" w:hAnsi="Arial" w:cs="Arial"/>
        </w:rPr>
      </w:pPr>
    </w:p>
    <w:p w14:paraId="745CB9BC" w14:textId="77777777" w:rsidR="0028766D" w:rsidRPr="00B65E0C" w:rsidRDefault="0028766D">
      <w:pPr>
        <w:rPr>
          <w:rFonts w:ascii="Arial" w:hAnsi="Arial" w:cs="Arial"/>
        </w:rPr>
      </w:pPr>
    </w:p>
    <w:p w14:paraId="261932D5" w14:textId="6DBEA2C9" w:rsidR="0028766D" w:rsidRPr="00B65E0C" w:rsidRDefault="0028766D">
      <w:pPr>
        <w:rPr>
          <w:rFonts w:ascii="Arial" w:hAnsi="Arial" w:cs="Arial"/>
        </w:rPr>
      </w:pPr>
    </w:p>
    <w:p w14:paraId="2FBFDC0A" w14:textId="5C3468AB" w:rsidR="0028766D" w:rsidRPr="00B65E0C" w:rsidRDefault="0028766D">
      <w:pPr>
        <w:rPr>
          <w:rFonts w:ascii="Arial" w:hAnsi="Arial" w:cs="Arial"/>
        </w:rPr>
      </w:pPr>
    </w:p>
    <w:p w14:paraId="6E692A1F" w14:textId="77777777" w:rsidR="0028766D" w:rsidRPr="00B65E0C" w:rsidRDefault="0028766D">
      <w:pPr>
        <w:rPr>
          <w:rFonts w:ascii="Arial" w:hAnsi="Arial" w:cs="Arial"/>
        </w:rPr>
      </w:pPr>
    </w:p>
    <w:p w14:paraId="5381D3D5" w14:textId="78CA5F31" w:rsidR="0028766D" w:rsidRPr="00B65E0C" w:rsidRDefault="0028766D">
      <w:pPr>
        <w:rPr>
          <w:rFonts w:ascii="Arial" w:hAnsi="Arial" w:cs="Arial"/>
        </w:rPr>
      </w:pPr>
    </w:p>
    <w:p w14:paraId="36A873DD" w14:textId="77777777" w:rsidR="0028766D" w:rsidRPr="00B65E0C" w:rsidRDefault="0028766D">
      <w:pPr>
        <w:rPr>
          <w:rFonts w:ascii="Arial" w:hAnsi="Arial" w:cs="Arial"/>
        </w:rPr>
      </w:pPr>
    </w:p>
    <w:p w14:paraId="7771A4D2" w14:textId="4E27C425" w:rsidR="0028766D" w:rsidRPr="00B65E0C" w:rsidRDefault="00C248AA">
      <w:pPr>
        <w:rPr>
          <w:rFonts w:ascii="Arial" w:hAnsi="Arial" w:cs="Arial"/>
        </w:rPr>
      </w:pPr>
      <w:r w:rsidRPr="00B65E0C">
        <w:rPr>
          <w:rFonts w:ascii="Arial" w:hAnsi="Arial" w:cs="Arial"/>
          <w:noProof/>
          <w:lang w:eastAsia="en-GB"/>
        </w:rPr>
        <mc:AlternateContent>
          <mc:Choice Requires="wps">
            <w:drawing>
              <wp:anchor distT="0" distB="0" distL="114300" distR="114300" simplePos="0" relativeHeight="251667456" behindDoc="0" locked="0" layoutInCell="1" allowOverlap="1" wp14:anchorId="4DBC2BF4" wp14:editId="68B8945A">
                <wp:simplePos x="0" y="0"/>
                <wp:positionH relativeFrom="column">
                  <wp:posOffset>1943100</wp:posOffset>
                </wp:positionH>
                <wp:positionV relativeFrom="paragraph">
                  <wp:posOffset>111760</wp:posOffset>
                </wp:positionV>
                <wp:extent cx="0" cy="800100"/>
                <wp:effectExtent l="127000" t="25400" r="101600" b="114300"/>
                <wp:wrapThrough wrapText="bothSides">
                  <wp:wrapPolygon edited="0">
                    <wp:start x="-1" y="-686"/>
                    <wp:lineTo x="-1" y="21943"/>
                    <wp:lineTo x="-1" y="24000"/>
                    <wp:lineTo x="-1" y="24000"/>
                    <wp:lineTo x="-1" y="21943"/>
                    <wp:lineTo x="-1" y="11657"/>
                    <wp:lineTo x="-1" y="-686"/>
                    <wp:lineTo x="-1" y="-686"/>
                  </wp:wrapPolygon>
                </wp:wrapThrough>
                <wp:docPr id="18" name="Straight Arrow Connector 18"/>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DD542F" id="_x0000_t32" coordsize="21600,21600" o:spt="32" o:oned="t" path="m,l21600,21600e" filled="f">
                <v:path arrowok="t" fillok="f" o:connecttype="none"/>
                <o:lock v:ext="edit" shapetype="t"/>
              </v:shapetype>
              <v:shape id="Straight Arrow Connector 18" o:spid="_x0000_s1026" type="#_x0000_t32" style="position:absolute;margin-left:153pt;margin-top:8.8pt;width:0;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" strokecolor="#4f81bd [3204]" strokeweight="2pt">
                <v:stroke endarrow="open"/>
                <v:shadow on="t" color="black" opacity="24903f" origin=",.5" offset="0,.55556mm"/>
                <w10:wrap type="through"/>
              </v:shape>
            </w:pict>
          </mc:Fallback>
        </mc:AlternateContent>
      </w:r>
    </w:p>
    <w:p w14:paraId="5DCD0DB0" w14:textId="77777777" w:rsidR="0028766D" w:rsidRPr="00B65E0C" w:rsidRDefault="0028766D">
      <w:pPr>
        <w:rPr>
          <w:rFonts w:ascii="Arial" w:hAnsi="Arial" w:cs="Arial"/>
        </w:rPr>
      </w:pPr>
    </w:p>
    <w:p w14:paraId="1E930D74" w14:textId="77777777" w:rsidR="0028766D" w:rsidRPr="00B65E0C" w:rsidRDefault="0028766D">
      <w:pPr>
        <w:rPr>
          <w:rFonts w:ascii="Arial" w:hAnsi="Arial" w:cs="Arial"/>
        </w:rPr>
      </w:pPr>
    </w:p>
    <w:p w14:paraId="0A77DFEE" w14:textId="77777777" w:rsidR="0028766D" w:rsidRPr="00B65E0C" w:rsidRDefault="0028766D">
      <w:pPr>
        <w:rPr>
          <w:rFonts w:ascii="Arial" w:hAnsi="Arial" w:cs="Arial"/>
        </w:rPr>
      </w:pPr>
    </w:p>
    <w:p w14:paraId="33D65732" w14:textId="59DFB0ED" w:rsidR="0028766D" w:rsidRPr="00B65E0C" w:rsidRDefault="00C248AA">
      <w:pPr>
        <w:rPr>
          <w:rFonts w:ascii="Arial" w:hAnsi="Arial" w:cs="Arial"/>
        </w:rPr>
      </w:pPr>
      <w:r w:rsidRPr="00B65E0C">
        <w:rPr>
          <w:rFonts w:ascii="Arial" w:hAnsi="Arial" w:cs="Arial"/>
          <w:noProof/>
          <w:lang w:eastAsia="en-GB"/>
        </w:rPr>
        <mc:AlternateContent>
          <mc:Choice Requires="wps">
            <w:drawing>
              <wp:anchor distT="0" distB="0" distL="114300" distR="114300" simplePos="0" relativeHeight="251666432" behindDoc="0" locked="0" layoutInCell="1" allowOverlap="1" wp14:anchorId="64FEE49A" wp14:editId="47DA5D9A">
                <wp:simplePos x="0" y="0"/>
                <wp:positionH relativeFrom="column">
                  <wp:posOffset>1143000</wp:posOffset>
                </wp:positionH>
                <wp:positionV relativeFrom="paragraph">
                  <wp:posOffset>197485</wp:posOffset>
                </wp:positionV>
                <wp:extent cx="1600200" cy="571500"/>
                <wp:effectExtent l="0" t="0" r="25400" b="38100"/>
                <wp:wrapThrough wrapText="bothSides">
                  <wp:wrapPolygon edited="0">
                    <wp:start x="0" y="0"/>
                    <wp:lineTo x="0" y="22080"/>
                    <wp:lineTo x="21600" y="22080"/>
                    <wp:lineTo x="21600"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1600200" cy="5715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4613A40" w14:textId="77777777" w:rsidR="00407A6B" w:rsidRPr="002013B7" w:rsidRDefault="00407A6B" w:rsidP="0095278B">
                            <w:pPr>
                              <w:jc w:val="center"/>
                              <w:rPr>
                                <w:sz w:val="18"/>
                              </w:rPr>
                            </w:pPr>
                          </w:p>
                          <w:p w14:paraId="31049B38" w14:textId="77777777" w:rsidR="00407A6B" w:rsidRPr="002013B7" w:rsidRDefault="00407A6B" w:rsidP="0095278B">
                            <w:pPr>
                              <w:jc w:val="center"/>
                              <w:rPr>
                                <w:sz w:val="18"/>
                              </w:rPr>
                            </w:pPr>
                            <w:r>
                              <w:rPr>
                                <w:sz w:val="18"/>
                              </w:rPr>
                              <w:t>1069 patients i</w:t>
                            </w:r>
                            <w:r w:rsidRPr="002013B7">
                              <w:rPr>
                                <w:sz w:val="18"/>
                              </w:rPr>
                              <w:t>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FEE49A" id="Text Box 17" o:spid="_x0000_s1027" type="#_x0000_t202" style="position:absolute;margin-left:90pt;margin-top:15.55pt;width:126pt;height: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" fillcolor="white [3201]" strokecolor="black [3200]" strokeweight="2pt">
                <v:textbox>
                  <w:txbxContent>
                    <w:p w14:paraId="54613A40" w14:textId="77777777" w:rsidR="00407A6B" w:rsidRPr="002013B7" w:rsidRDefault="00407A6B" w:rsidP="0095278B">
                      <w:pPr>
                        <w:jc w:val="center"/>
                        <w:rPr>
                          <w:sz w:val="18"/>
                        </w:rPr>
                      </w:pPr>
                    </w:p>
                    <w:p w14:paraId="31049B38" w14:textId="77777777" w:rsidR="00407A6B" w:rsidRPr="002013B7" w:rsidRDefault="00407A6B" w:rsidP="0095278B">
                      <w:pPr>
                        <w:jc w:val="center"/>
                        <w:rPr>
                          <w:sz w:val="18"/>
                        </w:rPr>
                      </w:pPr>
                      <w:r>
                        <w:rPr>
                          <w:sz w:val="18"/>
                        </w:rPr>
                        <w:t>1069 patients i</w:t>
                      </w:r>
                      <w:r w:rsidRPr="002013B7">
                        <w:rPr>
                          <w:sz w:val="18"/>
                        </w:rPr>
                        <w:t>dentified</w:t>
                      </w:r>
                    </w:p>
                  </w:txbxContent>
                </v:textbox>
                <w10:wrap type="through"/>
              </v:shape>
            </w:pict>
          </mc:Fallback>
        </mc:AlternateContent>
      </w:r>
    </w:p>
    <w:p w14:paraId="40DBF9AC" w14:textId="77777777" w:rsidR="0028766D" w:rsidRPr="00B65E0C" w:rsidRDefault="0028766D">
      <w:pPr>
        <w:rPr>
          <w:rFonts w:ascii="Arial" w:hAnsi="Arial" w:cs="Arial"/>
        </w:rPr>
      </w:pPr>
    </w:p>
    <w:p w14:paraId="52061386" w14:textId="77777777" w:rsidR="0028766D" w:rsidRPr="00B65E0C" w:rsidRDefault="0028766D">
      <w:pPr>
        <w:rPr>
          <w:rFonts w:ascii="Arial" w:hAnsi="Arial" w:cs="Arial"/>
        </w:rPr>
      </w:pPr>
    </w:p>
    <w:p w14:paraId="4E27E5ED" w14:textId="7F3E5A9F" w:rsidR="0028766D" w:rsidRPr="00B65E0C" w:rsidRDefault="00B8136D">
      <w:pPr>
        <w:rPr>
          <w:rFonts w:ascii="Arial" w:hAnsi="Arial" w:cs="Arial"/>
        </w:rPr>
      </w:pPr>
      <w:r w:rsidRPr="00B65E0C">
        <w:rPr>
          <w:rFonts w:ascii="Arial" w:hAnsi="Arial" w:cs="Arial"/>
          <w:noProof/>
          <w:lang w:eastAsia="en-GB"/>
        </w:rPr>
        <mc:AlternateContent>
          <mc:Choice Requires="wps">
            <w:drawing>
              <wp:anchor distT="0" distB="0" distL="114300" distR="114300" simplePos="0" relativeHeight="251669504" behindDoc="0" locked="0" layoutInCell="1" allowOverlap="1" wp14:anchorId="63CCF155" wp14:editId="16277EC6">
                <wp:simplePos x="0" y="0"/>
                <wp:positionH relativeFrom="column">
                  <wp:posOffset>2743200</wp:posOffset>
                </wp:positionH>
                <wp:positionV relativeFrom="paragraph">
                  <wp:posOffset>130175</wp:posOffset>
                </wp:positionV>
                <wp:extent cx="2171700" cy="830580"/>
                <wp:effectExtent l="0" t="0" r="38100" b="33020"/>
                <wp:wrapThrough wrapText="bothSides">
                  <wp:wrapPolygon edited="0">
                    <wp:start x="0" y="0"/>
                    <wp:lineTo x="0" y="21798"/>
                    <wp:lineTo x="21726" y="21798"/>
                    <wp:lineTo x="2172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71700" cy="83058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CE1A5BA" w14:textId="4C7737D4" w:rsidR="00407A6B" w:rsidRDefault="00407A6B" w:rsidP="0095278B">
                            <w:pPr>
                              <w:jc w:val="center"/>
                              <w:rPr>
                                <w:sz w:val="18"/>
                              </w:rPr>
                            </w:pPr>
                            <w:r>
                              <w:rPr>
                                <w:sz w:val="18"/>
                              </w:rPr>
                              <w:t xml:space="preserve">Patients removed whose injuries incorrectly identified as involving stairlifts for example ‘stair’ or ‘lift injuries’ </w:t>
                            </w:r>
                          </w:p>
                          <w:p w14:paraId="6E7D0008" w14:textId="14A5A2D9" w:rsidR="00407A6B" w:rsidRPr="002013B7" w:rsidRDefault="00407A6B" w:rsidP="0095278B">
                            <w:pPr>
                              <w:jc w:val="center"/>
                              <w:rPr>
                                <w:sz w:val="18"/>
                              </w:rPr>
                            </w:pPr>
                            <w:r>
                              <w:rPr>
                                <w:sz w:val="18"/>
                              </w:rPr>
                              <w:t xml:space="preserve">418 patients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CF155" id="Text Box 20" o:spid="_x0000_s1028" type="#_x0000_t202" style="position:absolute;margin-left:3in;margin-top:10.25pt;width:171pt;height:6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" fillcolor="white [3201]" strokecolor="black [3200]" strokeweight="2pt">
                <v:textbox>
                  <w:txbxContent>
                    <w:p w14:paraId="1CE1A5BA" w14:textId="4C7737D4" w:rsidR="00407A6B" w:rsidRDefault="00407A6B" w:rsidP="0095278B">
                      <w:pPr>
                        <w:jc w:val="center"/>
                        <w:rPr>
                          <w:sz w:val="18"/>
                        </w:rPr>
                      </w:pPr>
                      <w:r>
                        <w:rPr>
                          <w:sz w:val="18"/>
                        </w:rPr>
                        <w:t xml:space="preserve">Patients removed whose injuries incorrectly identified as involving stairlifts for example ‘stair’ or ‘lift injuries’ </w:t>
                      </w:r>
                    </w:p>
                    <w:p w14:paraId="6E7D0008" w14:textId="14A5A2D9" w:rsidR="00407A6B" w:rsidRPr="002013B7" w:rsidRDefault="00407A6B" w:rsidP="0095278B">
                      <w:pPr>
                        <w:jc w:val="center"/>
                        <w:rPr>
                          <w:sz w:val="18"/>
                        </w:rPr>
                      </w:pPr>
                      <w:r>
                        <w:rPr>
                          <w:sz w:val="18"/>
                        </w:rPr>
                        <w:t xml:space="preserve">418 patients </w:t>
                      </w:r>
                    </w:p>
                  </w:txbxContent>
                </v:textbox>
                <w10:wrap type="through"/>
              </v:shape>
            </w:pict>
          </mc:Fallback>
        </mc:AlternateContent>
      </w:r>
      <w:r w:rsidR="00C248AA" w:rsidRPr="00B65E0C">
        <w:rPr>
          <w:rFonts w:ascii="Arial" w:hAnsi="Arial" w:cs="Arial"/>
          <w:noProof/>
          <w:lang w:eastAsia="en-GB"/>
        </w:rPr>
        <mc:AlternateContent>
          <mc:Choice Requires="wps">
            <w:drawing>
              <wp:anchor distT="0" distB="0" distL="114300" distR="114300" simplePos="0" relativeHeight="251668480" behindDoc="0" locked="0" layoutInCell="1" allowOverlap="1" wp14:anchorId="5B3EE556" wp14:editId="3F6D18D4">
                <wp:simplePos x="0" y="0"/>
                <wp:positionH relativeFrom="column">
                  <wp:posOffset>1943100</wp:posOffset>
                </wp:positionH>
                <wp:positionV relativeFrom="paragraph">
                  <wp:posOffset>99695</wp:posOffset>
                </wp:positionV>
                <wp:extent cx="0" cy="914400"/>
                <wp:effectExtent l="127000" t="25400" r="152400" b="101600"/>
                <wp:wrapThrough wrapText="bothSides">
                  <wp:wrapPolygon edited="0">
                    <wp:start x="-1" y="-600"/>
                    <wp:lineTo x="-1" y="22200"/>
                    <wp:lineTo x="-1" y="23400"/>
                    <wp:lineTo x="-1" y="23400"/>
                    <wp:lineTo x="-1" y="19200"/>
                    <wp:lineTo x="-1" y="-600"/>
                    <wp:lineTo x="-1" y="-600"/>
                  </wp:wrapPolygon>
                </wp:wrapThrough>
                <wp:docPr id="19" name="Straight Arrow Connector 1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DEA3DE" id="Straight Arrow Connector 19" o:spid="_x0000_s1026" type="#_x0000_t32" style="position:absolute;margin-left:153pt;margin-top:7.85pt;width:0;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" strokecolor="#4f81bd [3204]" strokeweight="2pt">
                <v:stroke endarrow="open"/>
                <v:shadow on="t" color="black" opacity="24903f" origin=",.5" offset="0,.55556mm"/>
                <w10:wrap type="through"/>
              </v:shape>
            </w:pict>
          </mc:Fallback>
        </mc:AlternateContent>
      </w:r>
    </w:p>
    <w:p w14:paraId="6BACA4AA" w14:textId="7E041FA1" w:rsidR="0028766D" w:rsidRPr="00B65E0C" w:rsidRDefault="0028766D">
      <w:pPr>
        <w:rPr>
          <w:rFonts w:ascii="Arial" w:hAnsi="Arial" w:cs="Arial"/>
        </w:rPr>
      </w:pPr>
    </w:p>
    <w:p w14:paraId="5935F95B" w14:textId="06B2C906" w:rsidR="0028766D" w:rsidRPr="00B65E0C" w:rsidRDefault="00C248AA">
      <w:pPr>
        <w:rPr>
          <w:rFonts w:ascii="Arial" w:hAnsi="Arial" w:cs="Arial"/>
        </w:rPr>
      </w:pPr>
      <w:r w:rsidRPr="00B65E0C">
        <w:rPr>
          <w:rFonts w:ascii="Arial" w:hAnsi="Arial" w:cs="Arial"/>
          <w:noProof/>
          <w:lang w:eastAsia="en-GB"/>
        </w:rPr>
        <mc:AlternateContent>
          <mc:Choice Requires="wps">
            <w:drawing>
              <wp:anchor distT="0" distB="0" distL="114300" distR="114300" simplePos="0" relativeHeight="251671552" behindDoc="0" locked="0" layoutInCell="1" allowOverlap="1" wp14:anchorId="7224AD67" wp14:editId="55CFE86A">
                <wp:simplePos x="0" y="0"/>
                <wp:positionH relativeFrom="column">
                  <wp:posOffset>1943100</wp:posOffset>
                </wp:positionH>
                <wp:positionV relativeFrom="paragraph">
                  <wp:posOffset>85725</wp:posOffset>
                </wp:positionV>
                <wp:extent cx="800100" cy="0"/>
                <wp:effectExtent l="0" t="101600" r="38100" b="177800"/>
                <wp:wrapThrough wrapText="bothSides">
                  <wp:wrapPolygon edited="0">
                    <wp:start x="17143" y="-1"/>
                    <wp:lineTo x="15771" y="-1"/>
                    <wp:lineTo x="15771" y="-1"/>
                    <wp:lineTo x="17143" y="-1"/>
                    <wp:lineTo x="20571" y="-1"/>
                    <wp:lineTo x="21257" y="-1"/>
                    <wp:lineTo x="21943" y="-1"/>
                    <wp:lineTo x="21257" y="-1"/>
                    <wp:lineTo x="17143" y="-1"/>
                  </wp:wrapPolygon>
                </wp:wrapThrough>
                <wp:docPr id="22" name="Straight Arrow Connector 22"/>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6E552" id="Straight Arrow Connector 22" o:spid="_x0000_s1026" type="#_x0000_t32" style="position:absolute;margin-left:153pt;margin-top:6.75pt;width:6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" strokecolor="#4f81bd [3204]" strokeweight="2pt">
                <v:stroke endarrow="open"/>
                <v:shadow on="t" color="black" opacity="24903f" origin=",.5" offset="0,.55556mm"/>
                <w10:wrap type="through"/>
              </v:shape>
            </w:pict>
          </mc:Fallback>
        </mc:AlternateContent>
      </w:r>
    </w:p>
    <w:p w14:paraId="70E406CB" w14:textId="6E733B9A" w:rsidR="001F2E18" w:rsidRDefault="00C248AA" w:rsidP="00C7456C">
      <w:pPr>
        <w:tabs>
          <w:tab w:val="left" w:pos="2174"/>
        </w:tabs>
        <w:rPr>
          <w:rFonts w:ascii="Arial" w:hAnsi="Arial" w:cs="Arial"/>
        </w:rPr>
      </w:pPr>
      <w:r w:rsidRPr="00B65E0C">
        <w:rPr>
          <w:rFonts w:ascii="Arial" w:hAnsi="Arial" w:cs="Arial"/>
          <w:noProof/>
          <w:lang w:eastAsia="en-GB"/>
        </w:rPr>
        <mc:AlternateContent>
          <mc:Choice Requires="wps">
            <w:drawing>
              <wp:anchor distT="0" distB="0" distL="114300" distR="114300" simplePos="0" relativeHeight="251670528" behindDoc="0" locked="0" layoutInCell="1" allowOverlap="1" wp14:anchorId="1A09813E" wp14:editId="53594DF9">
                <wp:simplePos x="0" y="0"/>
                <wp:positionH relativeFrom="column">
                  <wp:posOffset>1143000</wp:posOffset>
                </wp:positionH>
                <wp:positionV relativeFrom="paragraph">
                  <wp:posOffset>478155</wp:posOffset>
                </wp:positionV>
                <wp:extent cx="1600200" cy="571500"/>
                <wp:effectExtent l="0" t="0" r="25400" b="38100"/>
                <wp:wrapThrough wrapText="bothSides">
                  <wp:wrapPolygon edited="0">
                    <wp:start x="0" y="0"/>
                    <wp:lineTo x="0" y="22080"/>
                    <wp:lineTo x="21600" y="22080"/>
                    <wp:lineTo x="2160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1600200" cy="5715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2707A4A" w14:textId="77777777" w:rsidR="00407A6B" w:rsidRDefault="00407A6B" w:rsidP="0095278B">
                            <w:pPr>
                              <w:jc w:val="center"/>
                              <w:rPr>
                                <w:sz w:val="18"/>
                              </w:rPr>
                            </w:pPr>
                          </w:p>
                          <w:p w14:paraId="10105D2D" w14:textId="2308E431" w:rsidR="00407A6B" w:rsidRPr="002013B7" w:rsidRDefault="00407A6B" w:rsidP="0095278B">
                            <w:pPr>
                              <w:jc w:val="center"/>
                              <w:rPr>
                                <w:sz w:val="18"/>
                              </w:rPr>
                            </w:pPr>
                            <w:r>
                              <w:rPr>
                                <w:sz w:val="18"/>
                              </w:rPr>
                              <w:t>651 patients</w:t>
                            </w:r>
                          </w:p>
                          <w:p w14:paraId="5ED3373A" w14:textId="77777777" w:rsidR="00407A6B" w:rsidRPr="002013B7" w:rsidRDefault="00407A6B" w:rsidP="0095278B">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9813E" id="Text Box 21" o:spid="_x0000_s1029" type="#_x0000_t202" style="position:absolute;margin-left:90pt;margin-top:37.65pt;width:126pt;height: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" fillcolor="white [3201]" strokecolor="black [3200]" strokeweight="2pt">
                <v:textbox>
                  <w:txbxContent>
                    <w:p w14:paraId="62707A4A" w14:textId="77777777" w:rsidR="00407A6B" w:rsidRDefault="00407A6B" w:rsidP="0095278B">
                      <w:pPr>
                        <w:jc w:val="center"/>
                        <w:rPr>
                          <w:sz w:val="18"/>
                        </w:rPr>
                      </w:pPr>
                    </w:p>
                    <w:p w14:paraId="10105D2D" w14:textId="2308E431" w:rsidR="00407A6B" w:rsidRPr="002013B7" w:rsidRDefault="00407A6B" w:rsidP="0095278B">
                      <w:pPr>
                        <w:jc w:val="center"/>
                        <w:rPr>
                          <w:sz w:val="18"/>
                        </w:rPr>
                      </w:pPr>
                      <w:r>
                        <w:rPr>
                          <w:sz w:val="18"/>
                        </w:rPr>
                        <w:t>651 patients</w:t>
                      </w:r>
                    </w:p>
                    <w:p w14:paraId="5ED3373A" w14:textId="77777777" w:rsidR="00407A6B" w:rsidRPr="002013B7" w:rsidRDefault="00407A6B" w:rsidP="0095278B">
                      <w:pPr>
                        <w:jc w:val="center"/>
                        <w:rPr>
                          <w:sz w:val="18"/>
                        </w:rPr>
                      </w:pPr>
                    </w:p>
                  </w:txbxContent>
                </v:textbox>
                <w10:wrap type="through"/>
              </v:shape>
            </w:pict>
          </mc:Fallback>
        </mc:AlternateContent>
      </w:r>
    </w:p>
    <w:p w14:paraId="1DEED873" w14:textId="77777777" w:rsidR="001F2E18" w:rsidRPr="001F2E18" w:rsidRDefault="001F2E18" w:rsidP="001F2E18">
      <w:pPr>
        <w:rPr>
          <w:rFonts w:ascii="Arial" w:hAnsi="Arial" w:cs="Arial"/>
        </w:rPr>
      </w:pPr>
    </w:p>
    <w:p w14:paraId="684FADAA" w14:textId="77777777" w:rsidR="001F2E18" w:rsidRPr="001F2E18" w:rsidRDefault="001F2E18" w:rsidP="001F2E18">
      <w:pPr>
        <w:rPr>
          <w:rFonts w:ascii="Arial" w:hAnsi="Arial" w:cs="Arial"/>
        </w:rPr>
      </w:pPr>
    </w:p>
    <w:p w14:paraId="7A01FDB1" w14:textId="77777777" w:rsidR="001F2E18" w:rsidRPr="001F2E18" w:rsidRDefault="001F2E18" w:rsidP="001F2E18">
      <w:pPr>
        <w:rPr>
          <w:rFonts w:ascii="Arial" w:hAnsi="Arial" w:cs="Arial"/>
        </w:rPr>
      </w:pPr>
    </w:p>
    <w:p w14:paraId="5BE3C32E" w14:textId="77777777" w:rsidR="001F2E18" w:rsidRPr="001F2E18" w:rsidRDefault="001F2E18" w:rsidP="001F2E18">
      <w:pPr>
        <w:rPr>
          <w:rFonts w:ascii="Arial" w:hAnsi="Arial" w:cs="Arial"/>
        </w:rPr>
      </w:pPr>
    </w:p>
    <w:p w14:paraId="29FC6C02" w14:textId="77777777" w:rsidR="001F2E18" w:rsidRPr="001F2E18" w:rsidRDefault="001F2E18" w:rsidP="001F2E18">
      <w:pPr>
        <w:rPr>
          <w:rFonts w:ascii="Arial" w:hAnsi="Arial" w:cs="Arial"/>
        </w:rPr>
      </w:pPr>
    </w:p>
    <w:p w14:paraId="463B6BB9" w14:textId="77777777" w:rsidR="001F2E18" w:rsidRPr="001F2E18" w:rsidRDefault="001F2E18" w:rsidP="001F2E18">
      <w:pPr>
        <w:rPr>
          <w:rFonts w:ascii="Arial" w:hAnsi="Arial" w:cs="Arial"/>
        </w:rPr>
      </w:pPr>
    </w:p>
    <w:p w14:paraId="5674E5D5" w14:textId="77777777" w:rsidR="001F2E18" w:rsidRPr="001F2E18" w:rsidRDefault="001F2E18" w:rsidP="001F2E18">
      <w:pPr>
        <w:rPr>
          <w:rFonts w:ascii="Arial" w:hAnsi="Arial" w:cs="Arial"/>
        </w:rPr>
      </w:pPr>
    </w:p>
    <w:p w14:paraId="2A610927" w14:textId="77777777" w:rsidR="001F2E18" w:rsidRPr="001F2E18" w:rsidRDefault="001F2E18" w:rsidP="001F2E18">
      <w:pPr>
        <w:rPr>
          <w:rFonts w:ascii="Arial" w:hAnsi="Arial" w:cs="Arial"/>
        </w:rPr>
      </w:pPr>
    </w:p>
    <w:p w14:paraId="57E51BBA" w14:textId="77777777" w:rsidR="001F2E18" w:rsidRPr="001F2E18" w:rsidRDefault="001F2E18" w:rsidP="001F2E18">
      <w:pPr>
        <w:rPr>
          <w:rFonts w:ascii="Arial" w:hAnsi="Arial" w:cs="Arial"/>
        </w:rPr>
      </w:pPr>
    </w:p>
    <w:p w14:paraId="50BBFAFD" w14:textId="77777777" w:rsidR="001F2E18" w:rsidRPr="001F2E18" w:rsidRDefault="001F2E18" w:rsidP="001F2E18">
      <w:pPr>
        <w:rPr>
          <w:rFonts w:ascii="Arial" w:hAnsi="Arial" w:cs="Arial"/>
        </w:rPr>
      </w:pPr>
    </w:p>
    <w:p w14:paraId="3859658B" w14:textId="77777777" w:rsidR="001F2E18" w:rsidRPr="001F2E18" w:rsidRDefault="001F2E18" w:rsidP="001F2E18">
      <w:pPr>
        <w:rPr>
          <w:rFonts w:ascii="Arial" w:hAnsi="Arial" w:cs="Arial"/>
        </w:rPr>
      </w:pPr>
    </w:p>
    <w:p w14:paraId="0AEBE5F5" w14:textId="77777777" w:rsidR="001F2E18" w:rsidRPr="001F2E18" w:rsidRDefault="001F2E18" w:rsidP="001F2E18">
      <w:pPr>
        <w:rPr>
          <w:rFonts w:ascii="Arial" w:hAnsi="Arial" w:cs="Arial"/>
        </w:rPr>
      </w:pPr>
    </w:p>
    <w:p w14:paraId="6969C018" w14:textId="77777777" w:rsidR="001F2E18" w:rsidRPr="001F2E18" w:rsidRDefault="001F2E18" w:rsidP="001F2E18">
      <w:pPr>
        <w:rPr>
          <w:rFonts w:ascii="Arial" w:hAnsi="Arial" w:cs="Arial"/>
        </w:rPr>
      </w:pPr>
    </w:p>
    <w:p w14:paraId="799B54ED" w14:textId="77777777" w:rsidR="001F2E18" w:rsidRPr="001F2E18" w:rsidRDefault="001F2E18" w:rsidP="001F2E18">
      <w:pPr>
        <w:rPr>
          <w:rFonts w:ascii="Arial" w:hAnsi="Arial" w:cs="Arial"/>
        </w:rPr>
      </w:pPr>
    </w:p>
    <w:p w14:paraId="022410EA" w14:textId="77777777" w:rsidR="001F2E18" w:rsidRPr="001F2E18" w:rsidRDefault="001F2E18" w:rsidP="001F2E18">
      <w:pPr>
        <w:rPr>
          <w:rFonts w:ascii="Arial" w:hAnsi="Arial" w:cs="Arial"/>
        </w:rPr>
      </w:pPr>
    </w:p>
    <w:p w14:paraId="516D0250" w14:textId="77777777" w:rsidR="001F2E18" w:rsidRPr="001F2E18" w:rsidRDefault="001F2E18" w:rsidP="001F2E18">
      <w:pPr>
        <w:rPr>
          <w:rFonts w:ascii="Arial" w:hAnsi="Arial" w:cs="Arial"/>
        </w:rPr>
      </w:pPr>
    </w:p>
    <w:p w14:paraId="55C27057" w14:textId="5DFEA821" w:rsidR="001F2E18" w:rsidRDefault="001F2E18" w:rsidP="001F2E18">
      <w:pPr>
        <w:rPr>
          <w:rFonts w:ascii="Arial" w:hAnsi="Arial" w:cs="Arial"/>
        </w:rPr>
      </w:pPr>
    </w:p>
    <w:p w14:paraId="0D84D781" w14:textId="77777777" w:rsidR="005D404B" w:rsidRDefault="005D404B" w:rsidP="001F2E18">
      <w:pPr>
        <w:ind w:firstLine="720"/>
        <w:rPr>
          <w:rFonts w:ascii="Arial" w:hAnsi="Arial" w:cs="Arial"/>
        </w:rPr>
      </w:pPr>
    </w:p>
    <w:p w14:paraId="3C4C175A" w14:textId="77777777" w:rsidR="001F2E18" w:rsidRDefault="001F2E18" w:rsidP="001F2E18">
      <w:pPr>
        <w:ind w:firstLine="720"/>
        <w:rPr>
          <w:rFonts w:ascii="Arial" w:hAnsi="Arial" w:cs="Arial"/>
        </w:rPr>
      </w:pPr>
    </w:p>
    <w:p w14:paraId="4E28A6F8" w14:textId="77777777" w:rsidR="001F2E18" w:rsidRDefault="001F2E18" w:rsidP="001F2E18">
      <w:pPr>
        <w:ind w:firstLine="720"/>
        <w:rPr>
          <w:rFonts w:ascii="Arial" w:hAnsi="Arial" w:cs="Arial"/>
        </w:rPr>
      </w:pPr>
    </w:p>
    <w:p w14:paraId="089A58AE" w14:textId="77777777" w:rsidR="001F2E18" w:rsidRDefault="001F2E18" w:rsidP="001F2E18">
      <w:pPr>
        <w:ind w:firstLine="720"/>
        <w:rPr>
          <w:rFonts w:ascii="Arial" w:hAnsi="Arial" w:cs="Arial"/>
        </w:rPr>
      </w:pPr>
    </w:p>
    <w:p w14:paraId="2448C3DC" w14:textId="77777777" w:rsidR="001F2E18" w:rsidRDefault="001F2E18" w:rsidP="001F2E18">
      <w:pPr>
        <w:ind w:firstLine="720"/>
        <w:rPr>
          <w:rFonts w:ascii="Arial" w:hAnsi="Arial" w:cs="Arial"/>
        </w:rPr>
      </w:pPr>
    </w:p>
    <w:p w14:paraId="168E8EB0" w14:textId="77777777" w:rsidR="001F2E18" w:rsidRDefault="001F2E18" w:rsidP="001F2E18">
      <w:pPr>
        <w:ind w:firstLine="720"/>
        <w:rPr>
          <w:rFonts w:ascii="Arial" w:hAnsi="Arial" w:cs="Arial"/>
        </w:rPr>
      </w:pPr>
    </w:p>
    <w:p w14:paraId="696293BF" w14:textId="77777777" w:rsidR="001F2E18" w:rsidRDefault="001F2E18" w:rsidP="001F2E18">
      <w:pPr>
        <w:rPr>
          <w:rFonts w:ascii="Arial" w:hAnsi="Arial" w:cs="Arial"/>
        </w:rPr>
      </w:pPr>
    </w:p>
    <w:p w14:paraId="2F341308" w14:textId="119D04F6" w:rsidR="001F2E18" w:rsidRPr="0057626C" w:rsidRDefault="001F2E18" w:rsidP="001F2E18">
      <w:pPr>
        <w:rPr>
          <w:rFonts w:ascii="Arial" w:hAnsi="Arial" w:cs="Arial"/>
          <w:color w:val="FF0000"/>
          <w:sz w:val="22"/>
          <w:szCs w:val="22"/>
          <w:u w:val="single"/>
        </w:rPr>
      </w:pPr>
      <w:r w:rsidRPr="00F17B33">
        <w:rPr>
          <w:rFonts w:ascii="Arial" w:hAnsi="Arial" w:cs="Arial"/>
          <w:b/>
          <w:color w:val="FF0000"/>
          <w:sz w:val="22"/>
          <w:szCs w:val="22"/>
          <w:u w:val="single"/>
          <w:rPrChange w:id="658" w:author="Toby Smith (HSC - Staff)" w:date="2020-02-26T12:11:00Z">
            <w:rPr>
              <w:rFonts w:ascii="Arial" w:hAnsi="Arial" w:cs="Arial"/>
              <w:color w:val="FF0000"/>
              <w:sz w:val="22"/>
              <w:szCs w:val="22"/>
              <w:u w:val="single"/>
            </w:rPr>
          </w:rPrChange>
        </w:rPr>
        <w:t>Figure 2:</w:t>
      </w:r>
      <w:r w:rsidRPr="0057626C">
        <w:rPr>
          <w:rFonts w:ascii="Arial" w:hAnsi="Arial" w:cs="Arial"/>
          <w:color w:val="FF0000"/>
          <w:sz w:val="22"/>
          <w:szCs w:val="22"/>
          <w:u w:val="single"/>
        </w:rPr>
        <w:t xml:space="preserve">  Prevalence of injuries sustained by</w:t>
      </w:r>
      <w:r w:rsidR="005D7B19">
        <w:rPr>
          <w:rFonts w:ascii="Arial" w:hAnsi="Arial" w:cs="Arial"/>
          <w:color w:val="FF0000"/>
          <w:sz w:val="22"/>
          <w:szCs w:val="22"/>
          <w:u w:val="single"/>
        </w:rPr>
        <w:t xml:space="preserve"> body</w:t>
      </w:r>
      <w:r w:rsidRPr="0057626C">
        <w:rPr>
          <w:rFonts w:ascii="Arial" w:hAnsi="Arial" w:cs="Arial"/>
          <w:color w:val="FF0000"/>
          <w:sz w:val="22"/>
          <w:szCs w:val="22"/>
          <w:u w:val="single"/>
        </w:rPr>
        <w:t xml:space="preserve"> site </w:t>
      </w:r>
    </w:p>
    <w:p w14:paraId="0D460DBE" w14:textId="77777777" w:rsidR="001F2E18" w:rsidRDefault="001F2E18" w:rsidP="001F2E18">
      <w:pPr>
        <w:ind w:firstLine="720"/>
        <w:rPr>
          <w:rFonts w:ascii="Arial" w:hAnsi="Arial" w:cs="Arial"/>
          <w:sz w:val="22"/>
          <w:szCs w:val="22"/>
        </w:rPr>
      </w:pPr>
    </w:p>
    <w:p w14:paraId="21624AAE" w14:textId="4F029671" w:rsidR="0057626C" w:rsidRDefault="001F2E18" w:rsidP="001F2E18">
      <w:pPr>
        <w:ind w:firstLine="720"/>
        <w:rPr>
          <w:rFonts w:ascii="Arial" w:hAnsi="Arial" w:cs="Arial"/>
          <w:sz w:val="22"/>
          <w:szCs w:val="22"/>
        </w:rPr>
      </w:pPr>
      <w:r>
        <w:rPr>
          <w:noProof/>
          <w:lang w:eastAsia="en-GB"/>
        </w:rPr>
        <w:lastRenderedPageBreak/>
        <w:drawing>
          <wp:inline distT="0" distB="0" distL="0" distR="0" wp14:anchorId="604B64BB" wp14:editId="4764398B">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C77BBDA" w14:textId="77777777" w:rsidR="0057626C" w:rsidRPr="0057626C" w:rsidRDefault="0057626C" w:rsidP="0057626C">
      <w:pPr>
        <w:rPr>
          <w:rFonts w:ascii="Arial" w:hAnsi="Arial" w:cs="Arial"/>
          <w:sz w:val="22"/>
          <w:szCs w:val="22"/>
        </w:rPr>
      </w:pPr>
    </w:p>
    <w:p w14:paraId="439C69F4" w14:textId="77777777" w:rsidR="0057626C" w:rsidRPr="0057626C" w:rsidRDefault="0057626C" w:rsidP="0057626C">
      <w:pPr>
        <w:rPr>
          <w:rFonts w:ascii="Arial" w:hAnsi="Arial" w:cs="Arial"/>
          <w:sz w:val="22"/>
          <w:szCs w:val="22"/>
        </w:rPr>
      </w:pPr>
    </w:p>
    <w:p w14:paraId="39A921C5" w14:textId="77777777" w:rsidR="0057626C" w:rsidRPr="0057626C" w:rsidRDefault="0057626C" w:rsidP="0057626C">
      <w:pPr>
        <w:rPr>
          <w:rFonts w:ascii="Arial" w:hAnsi="Arial" w:cs="Arial"/>
          <w:sz w:val="22"/>
          <w:szCs w:val="22"/>
        </w:rPr>
      </w:pPr>
    </w:p>
    <w:p w14:paraId="0230BC95" w14:textId="77777777" w:rsidR="0057626C" w:rsidRPr="0057626C" w:rsidRDefault="0057626C" w:rsidP="0057626C">
      <w:pPr>
        <w:rPr>
          <w:rFonts w:ascii="Arial" w:hAnsi="Arial" w:cs="Arial"/>
          <w:sz w:val="22"/>
          <w:szCs w:val="22"/>
        </w:rPr>
      </w:pPr>
    </w:p>
    <w:p w14:paraId="21D1A928" w14:textId="77777777" w:rsidR="0057626C" w:rsidRPr="0057626C" w:rsidRDefault="0057626C" w:rsidP="0057626C">
      <w:pPr>
        <w:rPr>
          <w:rFonts w:ascii="Arial" w:hAnsi="Arial" w:cs="Arial"/>
          <w:sz w:val="22"/>
          <w:szCs w:val="22"/>
        </w:rPr>
      </w:pPr>
    </w:p>
    <w:p w14:paraId="28163D56" w14:textId="77777777" w:rsidR="0057626C" w:rsidRPr="0057626C" w:rsidRDefault="0057626C" w:rsidP="0057626C">
      <w:pPr>
        <w:rPr>
          <w:rFonts w:ascii="Arial" w:hAnsi="Arial" w:cs="Arial"/>
          <w:sz w:val="22"/>
          <w:szCs w:val="22"/>
        </w:rPr>
      </w:pPr>
    </w:p>
    <w:p w14:paraId="2B1C51A5" w14:textId="77777777" w:rsidR="0057626C" w:rsidRPr="0057626C" w:rsidRDefault="0057626C" w:rsidP="0057626C">
      <w:pPr>
        <w:rPr>
          <w:rFonts w:ascii="Arial" w:hAnsi="Arial" w:cs="Arial"/>
          <w:sz w:val="22"/>
          <w:szCs w:val="22"/>
        </w:rPr>
      </w:pPr>
    </w:p>
    <w:p w14:paraId="38A96CFD" w14:textId="77777777" w:rsidR="0057626C" w:rsidRPr="0057626C" w:rsidRDefault="0057626C" w:rsidP="0057626C">
      <w:pPr>
        <w:rPr>
          <w:rFonts w:ascii="Arial" w:hAnsi="Arial" w:cs="Arial"/>
          <w:sz w:val="22"/>
          <w:szCs w:val="22"/>
        </w:rPr>
      </w:pPr>
    </w:p>
    <w:p w14:paraId="2A0C48E8" w14:textId="77777777" w:rsidR="0057626C" w:rsidRPr="0057626C" w:rsidRDefault="0057626C" w:rsidP="0057626C">
      <w:pPr>
        <w:rPr>
          <w:rFonts w:ascii="Arial" w:hAnsi="Arial" w:cs="Arial"/>
          <w:sz w:val="22"/>
          <w:szCs w:val="22"/>
        </w:rPr>
      </w:pPr>
    </w:p>
    <w:p w14:paraId="59BB23A4" w14:textId="77777777" w:rsidR="0057626C" w:rsidRPr="0057626C" w:rsidRDefault="0057626C" w:rsidP="0057626C">
      <w:pPr>
        <w:rPr>
          <w:rFonts w:ascii="Arial" w:hAnsi="Arial" w:cs="Arial"/>
          <w:sz w:val="22"/>
          <w:szCs w:val="22"/>
        </w:rPr>
      </w:pPr>
    </w:p>
    <w:p w14:paraId="3F2A743C" w14:textId="77777777" w:rsidR="0057626C" w:rsidRPr="0057626C" w:rsidRDefault="0057626C" w:rsidP="0057626C">
      <w:pPr>
        <w:rPr>
          <w:rFonts w:ascii="Arial" w:hAnsi="Arial" w:cs="Arial"/>
          <w:sz w:val="22"/>
          <w:szCs w:val="22"/>
        </w:rPr>
      </w:pPr>
    </w:p>
    <w:p w14:paraId="2A598083" w14:textId="77777777" w:rsidR="0057626C" w:rsidRPr="0057626C" w:rsidRDefault="0057626C" w:rsidP="0057626C">
      <w:pPr>
        <w:rPr>
          <w:rFonts w:ascii="Arial" w:hAnsi="Arial" w:cs="Arial"/>
          <w:sz w:val="22"/>
          <w:szCs w:val="22"/>
        </w:rPr>
      </w:pPr>
    </w:p>
    <w:p w14:paraId="18D26097" w14:textId="77777777" w:rsidR="0057626C" w:rsidRPr="0057626C" w:rsidRDefault="0057626C" w:rsidP="0057626C">
      <w:pPr>
        <w:rPr>
          <w:rFonts w:ascii="Arial" w:hAnsi="Arial" w:cs="Arial"/>
          <w:sz w:val="22"/>
          <w:szCs w:val="22"/>
        </w:rPr>
      </w:pPr>
    </w:p>
    <w:p w14:paraId="2299FC62" w14:textId="77777777" w:rsidR="0057626C" w:rsidRPr="0057626C" w:rsidRDefault="0057626C" w:rsidP="0057626C">
      <w:pPr>
        <w:rPr>
          <w:rFonts w:ascii="Arial" w:hAnsi="Arial" w:cs="Arial"/>
          <w:sz w:val="22"/>
          <w:szCs w:val="22"/>
        </w:rPr>
      </w:pPr>
    </w:p>
    <w:p w14:paraId="6387D9D9" w14:textId="77777777" w:rsidR="0057626C" w:rsidRPr="0057626C" w:rsidRDefault="0057626C" w:rsidP="0057626C">
      <w:pPr>
        <w:rPr>
          <w:rFonts w:ascii="Arial" w:hAnsi="Arial" w:cs="Arial"/>
          <w:sz w:val="22"/>
          <w:szCs w:val="22"/>
        </w:rPr>
      </w:pPr>
    </w:p>
    <w:p w14:paraId="31525CD8" w14:textId="6DBD4B0C" w:rsidR="0057626C" w:rsidRDefault="0057626C" w:rsidP="0057626C">
      <w:pPr>
        <w:rPr>
          <w:rFonts w:ascii="Arial" w:hAnsi="Arial" w:cs="Arial"/>
          <w:sz w:val="22"/>
          <w:szCs w:val="22"/>
        </w:rPr>
      </w:pPr>
    </w:p>
    <w:p w14:paraId="11F4F6CF" w14:textId="77777777" w:rsidR="001F2E18" w:rsidRDefault="001F2E18" w:rsidP="0057626C">
      <w:pPr>
        <w:jc w:val="center"/>
        <w:rPr>
          <w:rFonts w:ascii="Arial" w:hAnsi="Arial" w:cs="Arial"/>
          <w:sz w:val="22"/>
          <w:szCs w:val="22"/>
        </w:rPr>
      </w:pPr>
    </w:p>
    <w:p w14:paraId="7DAD28F4" w14:textId="77777777" w:rsidR="0057626C" w:rsidRDefault="0057626C" w:rsidP="0057626C">
      <w:pPr>
        <w:jc w:val="center"/>
        <w:rPr>
          <w:rFonts w:ascii="Arial" w:hAnsi="Arial" w:cs="Arial"/>
          <w:sz w:val="22"/>
          <w:szCs w:val="22"/>
        </w:rPr>
      </w:pPr>
    </w:p>
    <w:p w14:paraId="77091CF6" w14:textId="77777777" w:rsidR="0057626C" w:rsidRDefault="0057626C" w:rsidP="0057626C">
      <w:pPr>
        <w:jc w:val="center"/>
        <w:rPr>
          <w:rFonts w:ascii="Arial" w:hAnsi="Arial" w:cs="Arial"/>
          <w:sz w:val="22"/>
          <w:szCs w:val="22"/>
        </w:rPr>
      </w:pPr>
    </w:p>
    <w:p w14:paraId="33A9012E" w14:textId="77777777" w:rsidR="0057626C" w:rsidRDefault="0057626C" w:rsidP="0057626C">
      <w:pPr>
        <w:jc w:val="center"/>
        <w:rPr>
          <w:rFonts w:ascii="Arial" w:hAnsi="Arial" w:cs="Arial"/>
          <w:sz w:val="22"/>
          <w:szCs w:val="22"/>
        </w:rPr>
      </w:pPr>
    </w:p>
    <w:p w14:paraId="759F0644" w14:textId="77777777" w:rsidR="0057626C" w:rsidRDefault="0057626C" w:rsidP="0057626C">
      <w:pPr>
        <w:jc w:val="center"/>
        <w:rPr>
          <w:rFonts w:ascii="Arial" w:hAnsi="Arial" w:cs="Arial"/>
          <w:sz w:val="22"/>
          <w:szCs w:val="22"/>
        </w:rPr>
      </w:pPr>
    </w:p>
    <w:p w14:paraId="70C0669F" w14:textId="77777777" w:rsidR="0057626C" w:rsidRDefault="0057626C" w:rsidP="0057626C">
      <w:pPr>
        <w:jc w:val="center"/>
        <w:rPr>
          <w:rFonts w:ascii="Arial" w:hAnsi="Arial" w:cs="Arial"/>
          <w:sz w:val="22"/>
          <w:szCs w:val="22"/>
        </w:rPr>
      </w:pPr>
    </w:p>
    <w:p w14:paraId="202DCEC9" w14:textId="77777777" w:rsidR="0057626C" w:rsidRDefault="0057626C" w:rsidP="0057626C">
      <w:pPr>
        <w:jc w:val="center"/>
        <w:rPr>
          <w:rFonts w:ascii="Arial" w:hAnsi="Arial" w:cs="Arial"/>
          <w:sz w:val="22"/>
          <w:szCs w:val="22"/>
        </w:rPr>
      </w:pPr>
    </w:p>
    <w:p w14:paraId="1862B396" w14:textId="77777777" w:rsidR="0057626C" w:rsidRDefault="0057626C" w:rsidP="0057626C">
      <w:pPr>
        <w:jc w:val="center"/>
        <w:rPr>
          <w:rFonts w:ascii="Arial" w:hAnsi="Arial" w:cs="Arial"/>
          <w:sz w:val="22"/>
          <w:szCs w:val="22"/>
        </w:rPr>
      </w:pPr>
    </w:p>
    <w:p w14:paraId="1D904EAC" w14:textId="77777777" w:rsidR="0057626C" w:rsidRDefault="0057626C" w:rsidP="0057626C">
      <w:pPr>
        <w:jc w:val="center"/>
        <w:rPr>
          <w:rFonts w:ascii="Arial" w:hAnsi="Arial" w:cs="Arial"/>
          <w:sz w:val="22"/>
          <w:szCs w:val="22"/>
        </w:rPr>
      </w:pPr>
    </w:p>
    <w:p w14:paraId="4426D368" w14:textId="77777777" w:rsidR="0057626C" w:rsidRDefault="0057626C" w:rsidP="0057626C">
      <w:pPr>
        <w:jc w:val="center"/>
        <w:rPr>
          <w:rFonts w:ascii="Arial" w:hAnsi="Arial" w:cs="Arial"/>
          <w:sz w:val="22"/>
          <w:szCs w:val="22"/>
        </w:rPr>
      </w:pPr>
    </w:p>
    <w:p w14:paraId="20891C18" w14:textId="77777777" w:rsidR="0057626C" w:rsidRDefault="0057626C" w:rsidP="0057626C">
      <w:pPr>
        <w:jc w:val="center"/>
        <w:rPr>
          <w:rFonts w:ascii="Arial" w:hAnsi="Arial" w:cs="Arial"/>
          <w:sz w:val="22"/>
          <w:szCs w:val="22"/>
        </w:rPr>
      </w:pPr>
    </w:p>
    <w:p w14:paraId="470779FE" w14:textId="77777777" w:rsidR="0057626C" w:rsidRDefault="0057626C" w:rsidP="0057626C">
      <w:pPr>
        <w:jc w:val="center"/>
        <w:rPr>
          <w:rFonts w:ascii="Arial" w:hAnsi="Arial" w:cs="Arial"/>
          <w:sz w:val="22"/>
          <w:szCs w:val="22"/>
        </w:rPr>
      </w:pPr>
    </w:p>
    <w:p w14:paraId="04DFE4BC" w14:textId="77777777" w:rsidR="0057626C" w:rsidRDefault="0057626C" w:rsidP="0057626C">
      <w:pPr>
        <w:jc w:val="center"/>
        <w:rPr>
          <w:rFonts w:ascii="Arial" w:hAnsi="Arial" w:cs="Arial"/>
          <w:sz w:val="22"/>
          <w:szCs w:val="22"/>
        </w:rPr>
      </w:pPr>
    </w:p>
    <w:p w14:paraId="1C56C383" w14:textId="77777777" w:rsidR="0057626C" w:rsidRDefault="0057626C" w:rsidP="0057626C">
      <w:pPr>
        <w:jc w:val="center"/>
        <w:rPr>
          <w:rFonts w:ascii="Arial" w:hAnsi="Arial" w:cs="Arial"/>
          <w:sz w:val="22"/>
          <w:szCs w:val="22"/>
        </w:rPr>
      </w:pPr>
    </w:p>
    <w:p w14:paraId="47972971" w14:textId="77777777" w:rsidR="0057626C" w:rsidRDefault="0057626C" w:rsidP="0057626C">
      <w:pPr>
        <w:jc w:val="center"/>
        <w:rPr>
          <w:rFonts w:ascii="Arial" w:hAnsi="Arial" w:cs="Arial"/>
          <w:sz w:val="22"/>
          <w:szCs w:val="22"/>
        </w:rPr>
      </w:pPr>
    </w:p>
    <w:p w14:paraId="0D1DBE61" w14:textId="77777777" w:rsidR="0057626C" w:rsidRDefault="0057626C" w:rsidP="0057626C">
      <w:pPr>
        <w:jc w:val="center"/>
        <w:rPr>
          <w:rFonts w:ascii="Arial" w:hAnsi="Arial" w:cs="Arial"/>
          <w:sz w:val="22"/>
          <w:szCs w:val="22"/>
        </w:rPr>
      </w:pPr>
    </w:p>
    <w:p w14:paraId="491D390C" w14:textId="77777777" w:rsidR="0057626C" w:rsidRDefault="0057626C" w:rsidP="0057626C">
      <w:pPr>
        <w:jc w:val="center"/>
        <w:rPr>
          <w:rFonts w:ascii="Arial" w:hAnsi="Arial" w:cs="Arial"/>
          <w:sz w:val="22"/>
          <w:szCs w:val="22"/>
        </w:rPr>
      </w:pPr>
    </w:p>
    <w:p w14:paraId="012268D7" w14:textId="77777777" w:rsidR="0057626C" w:rsidRDefault="0057626C" w:rsidP="0057626C">
      <w:pPr>
        <w:jc w:val="center"/>
        <w:rPr>
          <w:rFonts w:ascii="Arial" w:hAnsi="Arial" w:cs="Arial"/>
          <w:sz w:val="22"/>
          <w:szCs w:val="22"/>
        </w:rPr>
      </w:pPr>
    </w:p>
    <w:p w14:paraId="201CADAA" w14:textId="77777777" w:rsidR="0057626C" w:rsidRDefault="0057626C" w:rsidP="0057626C">
      <w:pPr>
        <w:jc w:val="center"/>
        <w:rPr>
          <w:rFonts w:ascii="Arial" w:hAnsi="Arial" w:cs="Arial"/>
          <w:sz w:val="22"/>
          <w:szCs w:val="22"/>
        </w:rPr>
      </w:pPr>
    </w:p>
    <w:p w14:paraId="1A62EC01" w14:textId="6004A1A3" w:rsidR="0057626C" w:rsidRDefault="0057626C" w:rsidP="0057626C">
      <w:pPr>
        <w:rPr>
          <w:rFonts w:ascii="Arial" w:hAnsi="Arial" w:cs="Arial"/>
          <w:color w:val="FF0000"/>
          <w:sz w:val="22"/>
          <w:szCs w:val="22"/>
          <w:u w:val="single"/>
        </w:rPr>
      </w:pPr>
      <w:r w:rsidRPr="00F17B33">
        <w:rPr>
          <w:rFonts w:ascii="Arial" w:hAnsi="Arial" w:cs="Arial"/>
          <w:b/>
          <w:color w:val="FF0000"/>
          <w:sz w:val="22"/>
          <w:szCs w:val="22"/>
          <w:u w:val="single"/>
          <w:rPrChange w:id="659" w:author="Toby Smith (HSC - Staff)" w:date="2020-02-26T12:11:00Z">
            <w:rPr>
              <w:rFonts w:ascii="Arial" w:hAnsi="Arial" w:cs="Arial"/>
              <w:color w:val="FF0000"/>
              <w:sz w:val="22"/>
              <w:szCs w:val="22"/>
              <w:u w:val="single"/>
            </w:rPr>
          </w:rPrChange>
        </w:rPr>
        <w:t>Figure 3:</w:t>
      </w:r>
      <w:r>
        <w:rPr>
          <w:rFonts w:ascii="Arial" w:hAnsi="Arial" w:cs="Arial"/>
          <w:color w:val="FF0000"/>
          <w:sz w:val="22"/>
          <w:szCs w:val="22"/>
          <w:u w:val="single"/>
        </w:rPr>
        <w:t xml:space="preserve"> Correlation between ISS code and height of fall </w:t>
      </w:r>
    </w:p>
    <w:p w14:paraId="56657765" w14:textId="77777777" w:rsidR="00F84C8C" w:rsidRDefault="00F84C8C" w:rsidP="0057626C">
      <w:pPr>
        <w:rPr>
          <w:rFonts w:ascii="Arial" w:hAnsi="Arial" w:cs="Arial"/>
          <w:color w:val="FF0000"/>
          <w:sz w:val="22"/>
          <w:szCs w:val="22"/>
          <w:u w:val="single"/>
        </w:rPr>
      </w:pPr>
    </w:p>
    <w:p w14:paraId="0DA242FF" w14:textId="7063AD36" w:rsidR="00A25552" w:rsidRDefault="00F84C8C" w:rsidP="0057626C">
      <w:pPr>
        <w:rPr>
          <w:rFonts w:ascii="Arial" w:hAnsi="Arial" w:cs="Arial"/>
          <w:color w:val="FF0000"/>
          <w:sz w:val="22"/>
          <w:szCs w:val="22"/>
          <w:u w:val="single"/>
        </w:rPr>
      </w:pPr>
      <w:r>
        <w:rPr>
          <w:noProof/>
          <w:lang w:eastAsia="en-GB"/>
        </w:rPr>
        <w:lastRenderedPageBreak/>
        <w:drawing>
          <wp:inline distT="0" distB="0" distL="0" distR="0" wp14:anchorId="31B338D0" wp14:editId="495A81EB">
            <wp:extent cx="5270500" cy="3144000"/>
            <wp:effectExtent l="0" t="0" r="12700" b="311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B66B72A" w14:textId="77777777" w:rsidR="00A25552" w:rsidRPr="00A25552" w:rsidRDefault="00A25552" w:rsidP="00A25552">
      <w:pPr>
        <w:rPr>
          <w:rFonts w:ascii="Arial" w:hAnsi="Arial" w:cs="Arial"/>
          <w:sz w:val="22"/>
          <w:szCs w:val="22"/>
        </w:rPr>
      </w:pPr>
    </w:p>
    <w:p w14:paraId="6BCA9F2A" w14:textId="77777777" w:rsidR="00A25552" w:rsidRPr="00A25552" w:rsidRDefault="00A25552" w:rsidP="00A25552">
      <w:pPr>
        <w:rPr>
          <w:rFonts w:ascii="Arial" w:hAnsi="Arial" w:cs="Arial"/>
          <w:sz w:val="22"/>
          <w:szCs w:val="22"/>
        </w:rPr>
      </w:pPr>
    </w:p>
    <w:p w14:paraId="252A7FBE" w14:textId="77777777" w:rsidR="00A25552" w:rsidRPr="00A25552" w:rsidRDefault="00A25552" w:rsidP="00A25552">
      <w:pPr>
        <w:rPr>
          <w:rFonts w:ascii="Arial" w:hAnsi="Arial" w:cs="Arial"/>
          <w:sz w:val="22"/>
          <w:szCs w:val="22"/>
        </w:rPr>
      </w:pPr>
    </w:p>
    <w:p w14:paraId="66A37D50" w14:textId="77777777" w:rsidR="00A25552" w:rsidRPr="00A25552" w:rsidRDefault="00A25552" w:rsidP="00A25552">
      <w:pPr>
        <w:rPr>
          <w:rFonts w:ascii="Arial" w:hAnsi="Arial" w:cs="Arial"/>
          <w:sz w:val="22"/>
          <w:szCs w:val="22"/>
        </w:rPr>
      </w:pPr>
    </w:p>
    <w:p w14:paraId="346ABB5E" w14:textId="77777777" w:rsidR="00A25552" w:rsidRPr="00A25552" w:rsidRDefault="00A25552" w:rsidP="00A25552">
      <w:pPr>
        <w:rPr>
          <w:rFonts w:ascii="Arial" w:hAnsi="Arial" w:cs="Arial"/>
          <w:sz w:val="22"/>
          <w:szCs w:val="22"/>
        </w:rPr>
      </w:pPr>
    </w:p>
    <w:p w14:paraId="6D00B9B1" w14:textId="77777777" w:rsidR="00A25552" w:rsidRPr="00A25552" w:rsidRDefault="00A25552" w:rsidP="00A25552">
      <w:pPr>
        <w:rPr>
          <w:rFonts w:ascii="Arial" w:hAnsi="Arial" w:cs="Arial"/>
          <w:sz w:val="22"/>
          <w:szCs w:val="22"/>
        </w:rPr>
      </w:pPr>
    </w:p>
    <w:p w14:paraId="784A3ADA" w14:textId="77777777" w:rsidR="00A25552" w:rsidRPr="00A25552" w:rsidRDefault="00A25552" w:rsidP="00A25552">
      <w:pPr>
        <w:rPr>
          <w:rFonts w:ascii="Arial" w:hAnsi="Arial" w:cs="Arial"/>
          <w:sz w:val="22"/>
          <w:szCs w:val="22"/>
        </w:rPr>
      </w:pPr>
    </w:p>
    <w:p w14:paraId="47CCDCC3" w14:textId="77777777" w:rsidR="00A25552" w:rsidRPr="00A25552" w:rsidRDefault="00A25552" w:rsidP="00A25552">
      <w:pPr>
        <w:rPr>
          <w:rFonts w:ascii="Arial" w:hAnsi="Arial" w:cs="Arial"/>
          <w:sz w:val="22"/>
          <w:szCs w:val="22"/>
        </w:rPr>
      </w:pPr>
    </w:p>
    <w:p w14:paraId="7CECAD86" w14:textId="77777777" w:rsidR="00A25552" w:rsidRPr="00A25552" w:rsidRDefault="00A25552" w:rsidP="00A25552">
      <w:pPr>
        <w:rPr>
          <w:rFonts w:ascii="Arial" w:hAnsi="Arial" w:cs="Arial"/>
          <w:sz w:val="22"/>
          <w:szCs w:val="22"/>
        </w:rPr>
      </w:pPr>
    </w:p>
    <w:p w14:paraId="41704307" w14:textId="77777777" w:rsidR="00A25552" w:rsidRPr="00A25552" w:rsidRDefault="00A25552" w:rsidP="00A25552">
      <w:pPr>
        <w:rPr>
          <w:rFonts w:ascii="Arial" w:hAnsi="Arial" w:cs="Arial"/>
          <w:sz w:val="22"/>
          <w:szCs w:val="22"/>
        </w:rPr>
      </w:pPr>
    </w:p>
    <w:p w14:paraId="3DB9D7DA" w14:textId="77777777" w:rsidR="00A25552" w:rsidRPr="00A25552" w:rsidRDefault="00A25552" w:rsidP="00A25552">
      <w:pPr>
        <w:rPr>
          <w:rFonts w:ascii="Arial" w:hAnsi="Arial" w:cs="Arial"/>
          <w:sz w:val="22"/>
          <w:szCs w:val="22"/>
        </w:rPr>
      </w:pPr>
    </w:p>
    <w:p w14:paraId="51841939" w14:textId="77777777" w:rsidR="00A25552" w:rsidRPr="00A25552" w:rsidRDefault="00A25552" w:rsidP="00A25552">
      <w:pPr>
        <w:rPr>
          <w:rFonts w:ascii="Arial" w:hAnsi="Arial" w:cs="Arial"/>
          <w:sz w:val="22"/>
          <w:szCs w:val="22"/>
        </w:rPr>
      </w:pPr>
    </w:p>
    <w:p w14:paraId="4E7B4F8E" w14:textId="77777777" w:rsidR="00A25552" w:rsidRPr="00A25552" w:rsidRDefault="00A25552" w:rsidP="00A25552">
      <w:pPr>
        <w:rPr>
          <w:rFonts w:ascii="Arial" w:hAnsi="Arial" w:cs="Arial"/>
          <w:sz w:val="22"/>
          <w:szCs w:val="22"/>
        </w:rPr>
      </w:pPr>
    </w:p>
    <w:p w14:paraId="20E08785" w14:textId="77777777" w:rsidR="00A25552" w:rsidRPr="00A25552" w:rsidRDefault="00A25552" w:rsidP="00A25552">
      <w:pPr>
        <w:rPr>
          <w:rFonts w:ascii="Arial" w:hAnsi="Arial" w:cs="Arial"/>
          <w:sz w:val="22"/>
          <w:szCs w:val="22"/>
        </w:rPr>
      </w:pPr>
    </w:p>
    <w:p w14:paraId="1FE87F7B" w14:textId="77777777" w:rsidR="00A25552" w:rsidRPr="00A25552" w:rsidRDefault="00A25552" w:rsidP="00A25552">
      <w:pPr>
        <w:rPr>
          <w:rFonts w:ascii="Arial" w:hAnsi="Arial" w:cs="Arial"/>
          <w:sz w:val="22"/>
          <w:szCs w:val="22"/>
        </w:rPr>
      </w:pPr>
    </w:p>
    <w:p w14:paraId="0DB38E68" w14:textId="77777777" w:rsidR="00A25552" w:rsidRPr="00A25552" w:rsidRDefault="00A25552" w:rsidP="00A25552">
      <w:pPr>
        <w:rPr>
          <w:rFonts w:ascii="Arial" w:hAnsi="Arial" w:cs="Arial"/>
          <w:sz w:val="22"/>
          <w:szCs w:val="22"/>
        </w:rPr>
      </w:pPr>
    </w:p>
    <w:p w14:paraId="6DEF1705" w14:textId="77777777" w:rsidR="00A25552" w:rsidRPr="00A25552" w:rsidRDefault="00A25552" w:rsidP="00A25552">
      <w:pPr>
        <w:rPr>
          <w:rFonts w:ascii="Arial" w:hAnsi="Arial" w:cs="Arial"/>
          <w:sz w:val="22"/>
          <w:szCs w:val="22"/>
        </w:rPr>
      </w:pPr>
    </w:p>
    <w:p w14:paraId="77969CAE" w14:textId="77777777" w:rsidR="00A25552" w:rsidRPr="00A25552" w:rsidRDefault="00A25552" w:rsidP="00A25552">
      <w:pPr>
        <w:rPr>
          <w:rFonts w:ascii="Arial" w:hAnsi="Arial" w:cs="Arial"/>
          <w:sz w:val="22"/>
          <w:szCs w:val="22"/>
        </w:rPr>
      </w:pPr>
    </w:p>
    <w:p w14:paraId="3F3F7AAC" w14:textId="77777777" w:rsidR="00A25552" w:rsidRPr="00A25552" w:rsidRDefault="00A25552" w:rsidP="00A25552">
      <w:pPr>
        <w:rPr>
          <w:rFonts w:ascii="Arial" w:hAnsi="Arial" w:cs="Arial"/>
          <w:sz w:val="22"/>
          <w:szCs w:val="22"/>
        </w:rPr>
      </w:pPr>
    </w:p>
    <w:p w14:paraId="3F265332" w14:textId="77777777" w:rsidR="00A25552" w:rsidRPr="00A25552" w:rsidRDefault="00A25552" w:rsidP="00A25552">
      <w:pPr>
        <w:rPr>
          <w:rFonts w:ascii="Arial" w:hAnsi="Arial" w:cs="Arial"/>
          <w:sz w:val="22"/>
          <w:szCs w:val="22"/>
        </w:rPr>
      </w:pPr>
    </w:p>
    <w:p w14:paraId="4482FF21" w14:textId="77777777" w:rsidR="00A25552" w:rsidRPr="00A25552" w:rsidRDefault="00A25552" w:rsidP="00A25552">
      <w:pPr>
        <w:rPr>
          <w:rFonts w:ascii="Arial" w:hAnsi="Arial" w:cs="Arial"/>
          <w:sz w:val="22"/>
          <w:szCs w:val="22"/>
        </w:rPr>
      </w:pPr>
    </w:p>
    <w:p w14:paraId="54E8A373" w14:textId="77777777" w:rsidR="00A25552" w:rsidRPr="00A25552" w:rsidRDefault="00A25552" w:rsidP="00A25552">
      <w:pPr>
        <w:rPr>
          <w:rFonts w:ascii="Arial" w:hAnsi="Arial" w:cs="Arial"/>
          <w:sz w:val="22"/>
          <w:szCs w:val="22"/>
        </w:rPr>
      </w:pPr>
    </w:p>
    <w:p w14:paraId="7399A1CB" w14:textId="77777777" w:rsidR="00A25552" w:rsidRPr="00A25552" w:rsidRDefault="00A25552" w:rsidP="00A25552">
      <w:pPr>
        <w:rPr>
          <w:rFonts w:ascii="Arial" w:hAnsi="Arial" w:cs="Arial"/>
          <w:sz w:val="22"/>
          <w:szCs w:val="22"/>
        </w:rPr>
      </w:pPr>
    </w:p>
    <w:p w14:paraId="37E89FF6" w14:textId="77777777" w:rsidR="00A25552" w:rsidRPr="00A25552" w:rsidRDefault="00A25552" w:rsidP="00A25552">
      <w:pPr>
        <w:rPr>
          <w:rFonts w:ascii="Arial" w:hAnsi="Arial" w:cs="Arial"/>
          <w:sz w:val="22"/>
          <w:szCs w:val="22"/>
        </w:rPr>
      </w:pPr>
    </w:p>
    <w:p w14:paraId="3AF8E774" w14:textId="724D6227" w:rsidR="00A25552" w:rsidRDefault="00A25552" w:rsidP="00A25552">
      <w:pPr>
        <w:rPr>
          <w:rFonts w:ascii="Arial" w:hAnsi="Arial" w:cs="Arial"/>
          <w:sz w:val="22"/>
          <w:szCs w:val="22"/>
        </w:rPr>
      </w:pPr>
    </w:p>
    <w:p w14:paraId="1DBB5E71" w14:textId="3822DAA9" w:rsidR="00A25552" w:rsidRDefault="00A25552" w:rsidP="00A25552">
      <w:pPr>
        <w:rPr>
          <w:rFonts w:ascii="Arial" w:hAnsi="Arial" w:cs="Arial"/>
          <w:sz w:val="22"/>
          <w:szCs w:val="22"/>
        </w:rPr>
      </w:pPr>
    </w:p>
    <w:p w14:paraId="2C2B556B" w14:textId="1578C36A" w:rsidR="00F84C8C" w:rsidRDefault="00A25552" w:rsidP="00A25552">
      <w:pPr>
        <w:tabs>
          <w:tab w:val="left" w:pos="1660"/>
        </w:tabs>
        <w:rPr>
          <w:rFonts w:ascii="Arial" w:hAnsi="Arial" w:cs="Arial"/>
          <w:sz w:val="22"/>
          <w:szCs w:val="22"/>
        </w:rPr>
      </w:pPr>
      <w:r>
        <w:rPr>
          <w:rFonts w:ascii="Arial" w:hAnsi="Arial" w:cs="Arial"/>
          <w:sz w:val="22"/>
          <w:szCs w:val="22"/>
        </w:rPr>
        <w:tab/>
      </w:r>
    </w:p>
    <w:p w14:paraId="54ED6F4E" w14:textId="77777777" w:rsidR="00A25552" w:rsidRDefault="00A25552" w:rsidP="00A25552">
      <w:pPr>
        <w:tabs>
          <w:tab w:val="left" w:pos="1660"/>
        </w:tabs>
        <w:rPr>
          <w:rFonts w:ascii="Arial" w:hAnsi="Arial" w:cs="Arial"/>
          <w:sz w:val="22"/>
          <w:szCs w:val="22"/>
        </w:rPr>
      </w:pPr>
    </w:p>
    <w:p w14:paraId="33D3ED36" w14:textId="77777777" w:rsidR="00A25552" w:rsidRDefault="00A25552" w:rsidP="00A25552">
      <w:pPr>
        <w:tabs>
          <w:tab w:val="left" w:pos="1660"/>
        </w:tabs>
        <w:rPr>
          <w:rFonts w:ascii="Arial" w:hAnsi="Arial" w:cs="Arial"/>
          <w:sz w:val="22"/>
          <w:szCs w:val="22"/>
        </w:rPr>
      </w:pPr>
    </w:p>
    <w:p w14:paraId="643FFD58" w14:textId="77777777" w:rsidR="00A25552" w:rsidRDefault="00A25552" w:rsidP="00A25552">
      <w:pPr>
        <w:tabs>
          <w:tab w:val="left" w:pos="1660"/>
        </w:tabs>
        <w:rPr>
          <w:rFonts w:ascii="Arial" w:hAnsi="Arial" w:cs="Arial"/>
          <w:sz w:val="22"/>
          <w:szCs w:val="22"/>
        </w:rPr>
      </w:pPr>
    </w:p>
    <w:p w14:paraId="05E6F2D0" w14:textId="77777777" w:rsidR="00A25552" w:rsidRDefault="00A25552" w:rsidP="00A25552">
      <w:pPr>
        <w:tabs>
          <w:tab w:val="left" w:pos="1660"/>
        </w:tabs>
        <w:rPr>
          <w:rFonts w:ascii="Arial" w:hAnsi="Arial" w:cs="Arial"/>
          <w:sz w:val="22"/>
          <w:szCs w:val="22"/>
        </w:rPr>
      </w:pPr>
    </w:p>
    <w:p w14:paraId="07FDC0E0" w14:textId="77777777" w:rsidR="00A25552" w:rsidRDefault="00A25552" w:rsidP="00A25552">
      <w:pPr>
        <w:tabs>
          <w:tab w:val="left" w:pos="1660"/>
        </w:tabs>
        <w:rPr>
          <w:rFonts w:ascii="Arial" w:hAnsi="Arial" w:cs="Arial"/>
          <w:sz w:val="22"/>
          <w:szCs w:val="22"/>
        </w:rPr>
      </w:pPr>
    </w:p>
    <w:p w14:paraId="2CDD0467" w14:textId="77777777" w:rsidR="00A25552" w:rsidRDefault="00A25552" w:rsidP="00A25552">
      <w:pPr>
        <w:tabs>
          <w:tab w:val="left" w:pos="1660"/>
        </w:tabs>
        <w:rPr>
          <w:rFonts w:ascii="Arial" w:hAnsi="Arial" w:cs="Arial"/>
          <w:sz w:val="22"/>
          <w:szCs w:val="22"/>
        </w:rPr>
      </w:pPr>
    </w:p>
    <w:p w14:paraId="35FEB1A5" w14:textId="06F1D2B3" w:rsidR="00A25552" w:rsidRDefault="00A25552" w:rsidP="00A25552">
      <w:pPr>
        <w:tabs>
          <w:tab w:val="left" w:pos="1660"/>
        </w:tabs>
        <w:rPr>
          <w:rFonts w:ascii="Arial" w:hAnsi="Arial" w:cs="Arial"/>
          <w:color w:val="FF0000"/>
          <w:sz w:val="22"/>
          <w:szCs w:val="22"/>
          <w:u w:val="single"/>
        </w:rPr>
      </w:pPr>
      <w:r w:rsidRPr="00F17B33">
        <w:rPr>
          <w:rFonts w:ascii="Arial" w:hAnsi="Arial" w:cs="Arial"/>
          <w:b/>
          <w:color w:val="FF0000"/>
          <w:sz w:val="22"/>
          <w:szCs w:val="22"/>
          <w:u w:val="single"/>
          <w:rPrChange w:id="660" w:author="Toby Smith (HSC - Staff)" w:date="2020-02-26T12:11:00Z">
            <w:rPr>
              <w:rFonts w:ascii="Arial" w:hAnsi="Arial" w:cs="Arial"/>
              <w:color w:val="FF0000"/>
              <w:sz w:val="22"/>
              <w:szCs w:val="22"/>
              <w:u w:val="single"/>
            </w:rPr>
          </w:rPrChange>
        </w:rPr>
        <w:t>Figure 4:</w:t>
      </w:r>
      <w:r>
        <w:rPr>
          <w:rFonts w:ascii="Arial" w:hAnsi="Arial" w:cs="Arial"/>
          <w:color w:val="FF0000"/>
          <w:sz w:val="22"/>
          <w:szCs w:val="22"/>
          <w:u w:val="single"/>
        </w:rPr>
        <w:t xml:space="preserve"> Correlation between Age and ISS code</w:t>
      </w:r>
    </w:p>
    <w:p w14:paraId="37ADF3FF" w14:textId="77777777" w:rsidR="00A25552" w:rsidRDefault="00A25552" w:rsidP="00A25552">
      <w:pPr>
        <w:tabs>
          <w:tab w:val="left" w:pos="1660"/>
        </w:tabs>
        <w:rPr>
          <w:rFonts w:ascii="Arial" w:hAnsi="Arial" w:cs="Arial"/>
          <w:color w:val="FF0000"/>
          <w:sz w:val="22"/>
          <w:szCs w:val="22"/>
          <w:u w:val="single"/>
        </w:rPr>
      </w:pPr>
    </w:p>
    <w:p w14:paraId="27764D5D" w14:textId="4E7FE3C9" w:rsidR="00A25552" w:rsidRPr="00A25552" w:rsidRDefault="00A25552" w:rsidP="00A25552">
      <w:pPr>
        <w:tabs>
          <w:tab w:val="left" w:pos="1660"/>
        </w:tabs>
        <w:rPr>
          <w:rFonts w:ascii="Arial" w:hAnsi="Arial" w:cs="Arial"/>
          <w:color w:val="FF0000"/>
          <w:sz w:val="22"/>
          <w:szCs w:val="22"/>
          <w:u w:val="single"/>
        </w:rPr>
      </w:pPr>
      <w:r>
        <w:rPr>
          <w:noProof/>
          <w:lang w:eastAsia="en-GB"/>
        </w:rPr>
        <w:lastRenderedPageBreak/>
        <w:drawing>
          <wp:inline distT="0" distB="0" distL="0" distR="0" wp14:anchorId="1B526419" wp14:editId="2FA40B5E">
            <wp:extent cx="5270500" cy="2824354"/>
            <wp:effectExtent l="0" t="0" r="1270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sectPr w:rsidR="00A25552" w:rsidRPr="00A25552" w:rsidSect="00284C3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by Smith (HSC - Staff)" w:date="2020-02-26T11:58:00Z" w:initials="TS(-S">
    <w:p w14:paraId="1C8E6F7D" w14:textId="5EC80604" w:rsidR="00407A6B" w:rsidRDefault="00407A6B">
      <w:pPr>
        <w:pStyle w:val="CommentText"/>
      </w:pPr>
      <w:r>
        <w:rPr>
          <w:rStyle w:val="CommentReference"/>
        </w:rPr>
        <w:annotationRef/>
      </w:r>
      <w:r>
        <w:t>Are we now over the word limit?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8E6F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E6F7D" w16cid:durableId="22024B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oteworthy Bold">
    <w:altName w:val="Malgun Gothic Semilight"/>
    <w:panose1 w:val="02000400000000000000"/>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214B"/>
    <w:multiLevelType w:val="hybridMultilevel"/>
    <w:tmpl w:val="C28E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32F50"/>
    <w:multiLevelType w:val="multilevel"/>
    <w:tmpl w:val="AD5E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by Smith (HSC - Staff)">
    <w15:presenceInfo w15:providerId="AD" w15:userId="S-1-5-21-1202660629-790525478-1417001333-73760"/>
  </w15:person>
  <w15:person w15:author="Caroline Hing">
    <w15:presenceInfo w15:providerId="None" w15:userId="Caroline H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02"/>
    <w:rsid w:val="00016222"/>
    <w:rsid w:val="0002398F"/>
    <w:rsid w:val="00025AD3"/>
    <w:rsid w:val="00025F63"/>
    <w:rsid w:val="000266B4"/>
    <w:rsid w:val="00034F21"/>
    <w:rsid w:val="00035407"/>
    <w:rsid w:val="0005359B"/>
    <w:rsid w:val="00056813"/>
    <w:rsid w:val="000776C6"/>
    <w:rsid w:val="000869B0"/>
    <w:rsid w:val="000C34A8"/>
    <w:rsid w:val="000C42B3"/>
    <w:rsid w:val="000C5FF6"/>
    <w:rsid w:val="000E6A3C"/>
    <w:rsid w:val="000F42F1"/>
    <w:rsid w:val="00110D5D"/>
    <w:rsid w:val="0012128D"/>
    <w:rsid w:val="00121530"/>
    <w:rsid w:val="00121D50"/>
    <w:rsid w:val="00123A77"/>
    <w:rsid w:val="0016311D"/>
    <w:rsid w:val="001675C0"/>
    <w:rsid w:val="00172C5F"/>
    <w:rsid w:val="00176B36"/>
    <w:rsid w:val="0017786D"/>
    <w:rsid w:val="001858D1"/>
    <w:rsid w:val="00187BD3"/>
    <w:rsid w:val="0019675E"/>
    <w:rsid w:val="001A06DC"/>
    <w:rsid w:val="001D0F36"/>
    <w:rsid w:val="001D4890"/>
    <w:rsid w:val="001E3E8E"/>
    <w:rsid w:val="001F2E18"/>
    <w:rsid w:val="002013B7"/>
    <w:rsid w:val="002303AF"/>
    <w:rsid w:val="002330D3"/>
    <w:rsid w:val="00252610"/>
    <w:rsid w:val="0025420B"/>
    <w:rsid w:val="002612B1"/>
    <w:rsid w:val="002619A0"/>
    <w:rsid w:val="002701AD"/>
    <w:rsid w:val="00277D13"/>
    <w:rsid w:val="00281BED"/>
    <w:rsid w:val="00284C38"/>
    <w:rsid w:val="002855B0"/>
    <w:rsid w:val="00287258"/>
    <w:rsid w:val="0028766D"/>
    <w:rsid w:val="00295A15"/>
    <w:rsid w:val="002A322C"/>
    <w:rsid w:val="002B1597"/>
    <w:rsid w:val="002B53D6"/>
    <w:rsid w:val="002B6717"/>
    <w:rsid w:val="002D3667"/>
    <w:rsid w:val="002D76CF"/>
    <w:rsid w:val="002E7E34"/>
    <w:rsid w:val="0030031F"/>
    <w:rsid w:val="00304984"/>
    <w:rsid w:val="00320445"/>
    <w:rsid w:val="00324203"/>
    <w:rsid w:val="00324387"/>
    <w:rsid w:val="003501D7"/>
    <w:rsid w:val="003559FE"/>
    <w:rsid w:val="003705E7"/>
    <w:rsid w:val="00373E92"/>
    <w:rsid w:val="00374437"/>
    <w:rsid w:val="0037450E"/>
    <w:rsid w:val="003945E4"/>
    <w:rsid w:val="003B219E"/>
    <w:rsid w:val="003B27C3"/>
    <w:rsid w:val="003C2309"/>
    <w:rsid w:val="004011B4"/>
    <w:rsid w:val="00407A6B"/>
    <w:rsid w:val="004148D1"/>
    <w:rsid w:val="004224B7"/>
    <w:rsid w:val="00426A69"/>
    <w:rsid w:val="00433059"/>
    <w:rsid w:val="00462CC7"/>
    <w:rsid w:val="00463450"/>
    <w:rsid w:val="00463995"/>
    <w:rsid w:val="00481784"/>
    <w:rsid w:val="004836C6"/>
    <w:rsid w:val="00484DBA"/>
    <w:rsid w:val="004911C8"/>
    <w:rsid w:val="004A0200"/>
    <w:rsid w:val="004A37C8"/>
    <w:rsid w:val="004A3C65"/>
    <w:rsid w:val="004B6ACF"/>
    <w:rsid w:val="004C1884"/>
    <w:rsid w:val="004C3E65"/>
    <w:rsid w:val="004D12A2"/>
    <w:rsid w:val="004D409F"/>
    <w:rsid w:val="004D75B1"/>
    <w:rsid w:val="004E34F5"/>
    <w:rsid w:val="004F4612"/>
    <w:rsid w:val="005271A6"/>
    <w:rsid w:val="00531DD5"/>
    <w:rsid w:val="005354CF"/>
    <w:rsid w:val="00543BED"/>
    <w:rsid w:val="0054755F"/>
    <w:rsid w:val="00561A7E"/>
    <w:rsid w:val="005632C1"/>
    <w:rsid w:val="0057626C"/>
    <w:rsid w:val="0058617D"/>
    <w:rsid w:val="00597C82"/>
    <w:rsid w:val="005A123C"/>
    <w:rsid w:val="005A177F"/>
    <w:rsid w:val="005A4A20"/>
    <w:rsid w:val="005B262F"/>
    <w:rsid w:val="005B47A6"/>
    <w:rsid w:val="005C6A52"/>
    <w:rsid w:val="005D404B"/>
    <w:rsid w:val="005D7B19"/>
    <w:rsid w:val="005F1846"/>
    <w:rsid w:val="006051E5"/>
    <w:rsid w:val="006128A8"/>
    <w:rsid w:val="00617D0B"/>
    <w:rsid w:val="006224EE"/>
    <w:rsid w:val="006322F5"/>
    <w:rsid w:val="00634037"/>
    <w:rsid w:val="006344AD"/>
    <w:rsid w:val="006556B0"/>
    <w:rsid w:val="00670654"/>
    <w:rsid w:val="00672702"/>
    <w:rsid w:val="00674B84"/>
    <w:rsid w:val="00683DCF"/>
    <w:rsid w:val="0068656C"/>
    <w:rsid w:val="006A4E0F"/>
    <w:rsid w:val="006B4577"/>
    <w:rsid w:val="006B5382"/>
    <w:rsid w:val="006D34AD"/>
    <w:rsid w:val="006D799D"/>
    <w:rsid w:val="006F6571"/>
    <w:rsid w:val="007211BB"/>
    <w:rsid w:val="00726BD9"/>
    <w:rsid w:val="00727E2E"/>
    <w:rsid w:val="00732078"/>
    <w:rsid w:val="00745438"/>
    <w:rsid w:val="007847DC"/>
    <w:rsid w:val="00787B71"/>
    <w:rsid w:val="007A6D7E"/>
    <w:rsid w:val="007A7613"/>
    <w:rsid w:val="007B7F64"/>
    <w:rsid w:val="007C0516"/>
    <w:rsid w:val="007C3D47"/>
    <w:rsid w:val="007C72B2"/>
    <w:rsid w:val="007D6543"/>
    <w:rsid w:val="007F15E8"/>
    <w:rsid w:val="007F169F"/>
    <w:rsid w:val="007F3CA4"/>
    <w:rsid w:val="00804D9D"/>
    <w:rsid w:val="008054D5"/>
    <w:rsid w:val="008058E7"/>
    <w:rsid w:val="0080603D"/>
    <w:rsid w:val="0082024E"/>
    <w:rsid w:val="00832C20"/>
    <w:rsid w:val="00851CF9"/>
    <w:rsid w:val="0087628A"/>
    <w:rsid w:val="008770B4"/>
    <w:rsid w:val="008B68C3"/>
    <w:rsid w:val="008C6679"/>
    <w:rsid w:val="008E1614"/>
    <w:rsid w:val="00914B8E"/>
    <w:rsid w:val="00917793"/>
    <w:rsid w:val="00924ECD"/>
    <w:rsid w:val="00925142"/>
    <w:rsid w:val="0095258B"/>
    <w:rsid w:val="0095278B"/>
    <w:rsid w:val="00960C0F"/>
    <w:rsid w:val="00964B42"/>
    <w:rsid w:val="00972BD9"/>
    <w:rsid w:val="0097417C"/>
    <w:rsid w:val="009757E2"/>
    <w:rsid w:val="00976D16"/>
    <w:rsid w:val="00984BF6"/>
    <w:rsid w:val="0099404F"/>
    <w:rsid w:val="009A1EF9"/>
    <w:rsid w:val="009A3678"/>
    <w:rsid w:val="009D2471"/>
    <w:rsid w:val="009F4D32"/>
    <w:rsid w:val="00A11F8B"/>
    <w:rsid w:val="00A21A86"/>
    <w:rsid w:val="00A25552"/>
    <w:rsid w:val="00A545C2"/>
    <w:rsid w:val="00A61981"/>
    <w:rsid w:val="00A71EA1"/>
    <w:rsid w:val="00A817FE"/>
    <w:rsid w:val="00AA1106"/>
    <w:rsid w:val="00AA29E2"/>
    <w:rsid w:val="00AB3006"/>
    <w:rsid w:val="00AB5DBE"/>
    <w:rsid w:val="00AC0790"/>
    <w:rsid w:val="00AF5F6D"/>
    <w:rsid w:val="00B04B08"/>
    <w:rsid w:val="00B0550E"/>
    <w:rsid w:val="00B055EC"/>
    <w:rsid w:val="00B40AA2"/>
    <w:rsid w:val="00B463E8"/>
    <w:rsid w:val="00B568B0"/>
    <w:rsid w:val="00B65888"/>
    <w:rsid w:val="00B65E0A"/>
    <w:rsid w:val="00B65E0C"/>
    <w:rsid w:val="00B70061"/>
    <w:rsid w:val="00B71555"/>
    <w:rsid w:val="00B725E9"/>
    <w:rsid w:val="00B76820"/>
    <w:rsid w:val="00B8136D"/>
    <w:rsid w:val="00B84CC9"/>
    <w:rsid w:val="00B9254E"/>
    <w:rsid w:val="00BA35AB"/>
    <w:rsid w:val="00BA6779"/>
    <w:rsid w:val="00BB108D"/>
    <w:rsid w:val="00BC124A"/>
    <w:rsid w:val="00BC7C94"/>
    <w:rsid w:val="00BD06CC"/>
    <w:rsid w:val="00BD22E1"/>
    <w:rsid w:val="00BD5664"/>
    <w:rsid w:val="00C0271A"/>
    <w:rsid w:val="00C07197"/>
    <w:rsid w:val="00C13E33"/>
    <w:rsid w:val="00C13FFC"/>
    <w:rsid w:val="00C156D3"/>
    <w:rsid w:val="00C15751"/>
    <w:rsid w:val="00C248AA"/>
    <w:rsid w:val="00C254EA"/>
    <w:rsid w:val="00C25F0E"/>
    <w:rsid w:val="00C275A1"/>
    <w:rsid w:val="00C55454"/>
    <w:rsid w:val="00C63A2B"/>
    <w:rsid w:val="00C63E8F"/>
    <w:rsid w:val="00C66AF0"/>
    <w:rsid w:val="00C716B1"/>
    <w:rsid w:val="00C74061"/>
    <w:rsid w:val="00C7456C"/>
    <w:rsid w:val="00C90BBF"/>
    <w:rsid w:val="00C95EB5"/>
    <w:rsid w:val="00C96982"/>
    <w:rsid w:val="00CA0699"/>
    <w:rsid w:val="00CA0AA9"/>
    <w:rsid w:val="00CA79DC"/>
    <w:rsid w:val="00CA7C28"/>
    <w:rsid w:val="00CB5205"/>
    <w:rsid w:val="00CC208B"/>
    <w:rsid w:val="00CC7848"/>
    <w:rsid w:val="00CD086C"/>
    <w:rsid w:val="00CD15F1"/>
    <w:rsid w:val="00CD21AA"/>
    <w:rsid w:val="00CD76F5"/>
    <w:rsid w:val="00CF5709"/>
    <w:rsid w:val="00D0322C"/>
    <w:rsid w:val="00D06D25"/>
    <w:rsid w:val="00D22D9B"/>
    <w:rsid w:val="00D271BC"/>
    <w:rsid w:val="00D31AC5"/>
    <w:rsid w:val="00D50C59"/>
    <w:rsid w:val="00D57097"/>
    <w:rsid w:val="00D652E2"/>
    <w:rsid w:val="00D86327"/>
    <w:rsid w:val="00D97068"/>
    <w:rsid w:val="00DB021E"/>
    <w:rsid w:val="00DC5B85"/>
    <w:rsid w:val="00DE1312"/>
    <w:rsid w:val="00DE1E95"/>
    <w:rsid w:val="00DE7D18"/>
    <w:rsid w:val="00DF00A1"/>
    <w:rsid w:val="00DF56CE"/>
    <w:rsid w:val="00E03FF8"/>
    <w:rsid w:val="00E04602"/>
    <w:rsid w:val="00E06228"/>
    <w:rsid w:val="00E10A8F"/>
    <w:rsid w:val="00E21B39"/>
    <w:rsid w:val="00E23C33"/>
    <w:rsid w:val="00E36FB8"/>
    <w:rsid w:val="00E44360"/>
    <w:rsid w:val="00E60E1F"/>
    <w:rsid w:val="00E62674"/>
    <w:rsid w:val="00E81211"/>
    <w:rsid w:val="00E82CF1"/>
    <w:rsid w:val="00E86F3E"/>
    <w:rsid w:val="00E94A96"/>
    <w:rsid w:val="00E95BA4"/>
    <w:rsid w:val="00EA157A"/>
    <w:rsid w:val="00EA6E2C"/>
    <w:rsid w:val="00EA70D4"/>
    <w:rsid w:val="00EB52A1"/>
    <w:rsid w:val="00EC1B07"/>
    <w:rsid w:val="00EC581A"/>
    <w:rsid w:val="00ED273F"/>
    <w:rsid w:val="00EE5045"/>
    <w:rsid w:val="00EF06B0"/>
    <w:rsid w:val="00F023E6"/>
    <w:rsid w:val="00F02B7F"/>
    <w:rsid w:val="00F10868"/>
    <w:rsid w:val="00F1146D"/>
    <w:rsid w:val="00F1332A"/>
    <w:rsid w:val="00F178A5"/>
    <w:rsid w:val="00F17B33"/>
    <w:rsid w:val="00F276AA"/>
    <w:rsid w:val="00F303E7"/>
    <w:rsid w:val="00F37B41"/>
    <w:rsid w:val="00F43676"/>
    <w:rsid w:val="00F6229A"/>
    <w:rsid w:val="00F741D7"/>
    <w:rsid w:val="00F74C38"/>
    <w:rsid w:val="00F84C8C"/>
    <w:rsid w:val="00F976D2"/>
    <w:rsid w:val="00FB5CC9"/>
    <w:rsid w:val="00FD1FB9"/>
    <w:rsid w:val="00FD2D04"/>
    <w:rsid w:val="00FD687C"/>
    <w:rsid w:val="00FE213C"/>
    <w:rsid w:val="00FE4913"/>
    <w:rsid w:val="00FE5DDE"/>
    <w:rsid w:val="00FE72E4"/>
    <w:rsid w:val="00FF0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9CBF1"/>
  <w14:defaultImageDpi w14:val="300"/>
  <w15:docId w15:val="{B0C38221-2EC6-4DF8-BA5A-E9B9F794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602"/>
    <w:rPr>
      <w:lang w:val="en-GB"/>
    </w:rPr>
  </w:style>
  <w:style w:type="paragraph" w:styleId="Heading1">
    <w:name w:val="heading 1"/>
    <w:basedOn w:val="Normal"/>
    <w:link w:val="Heading1Char"/>
    <w:uiPriority w:val="9"/>
    <w:qFormat/>
    <w:rsid w:val="00C63E8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4602"/>
    <w:rPr>
      <w:u w:val="single"/>
    </w:rPr>
  </w:style>
  <w:style w:type="paragraph" w:styleId="HTMLAddress">
    <w:name w:val="HTML Address"/>
    <w:basedOn w:val="Normal"/>
    <w:link w:val="HTMLAddressChar"/>
    <w:uiPriority w:val="99"/>
    <w:semiHidden/>
    <w:unhideWhenUsed/>
    <w:rsid w:val="00E04602"/>
    <w:rPr>
      <w:rFonts w:ascii="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E04602"/>
    <w:rPr>
      <w:rFonts w:ascii="Times New Roman" w:hAnsi="Times New Roman" w:cs="Times New Roman"/>
      <w:i/>
      <w:iCs/>
      <w:sz w:val="20"/>
      <w:szCs w:val="20"/>
      <w:lang w:val="en-GB"/>
    </w:rPr>
  </w:style>
  <w:style w:type="character" w:customStyle="1" w:styleId="institution">
    <w:name w:val="institution"/>
    <w:basedOn w:val="DefaultParagraphFont"/>
    <w:rsid w:val="00E04602"/>
  </w:style>
  <w:style w:type="character" w:customStyle="1" w:styleId="apple-converted-space">
    <w:name w:val="apple-converted-space"/>
    <w:basedOn w:val="DefaultParagraphFont"/>
    <w:rsid w:val="00E04602"/>
  </w:style>
  <w:style w:type="character" w:customStyle="1" w:styleId="addr-line">
    <w:name w:val="addr-line"/>
    <w:basedOn w:val="DefaultParagraphFont"/>
    <w:rsid w:val="00E04602"/>
  </w:style>
  <w:style w:type="character" w:styleId="CommentReference">
    <w:name w:val="annotation reference"/>
    <w:basedOn w:val="DefaultParagraphFont"/>
    <w:uiPriority w:val="99"/>
    <w:semiHidden/>
    <w:unhideWhenUsed/>
    <w:rsid w:val="00E86F3E"/>
    <w:rPr>
      <w:sz w:val="16"/>
      <w:szCs w:val="16"/>
    </w:rPr>
  </w:style>
  <w:style w:type="paragraph" w:styleId="CommentText">
    <w:name w:val="annotation text"/>
    <w:basedOn w:val="Normal"/>
    <w:link w:val="CommentTextChar"/>
    <w:uiPriority w:val="99"/>
    <w:semiHidden/>
    <w:unhideWhenUsed/>
    <w:rsid w:val="00E86F3E"/>
    <w:rPr>
      <w:sz w:val="20"/>
      <w:szCs w:val="20"/>
    </w:rPr>
  </w:style>
  <w:style w:type="character" w:customStyle="1" w:styleId="CommentTextChar">
    <w:name w:val="Comment Text Char"/>
    <w:basedOn w:val="DefaultParagraphFont"/>
    <w:link w:val="CommentText"/>
    <w:uiPriority w:val="99"/>
    <w:semiHidden/>
    <w:rsid w:val="00E86F3E"/>
    <w:rPr>
      <w:sz w:val="20"/>
      <w:szCs w:val="20"/>
      <w:lang w:val="en-GB"/>
    </w:rPr>
  </w:style>
  <w:style w:type="paragraph" w:styleId="BalloonText">
    <w:name w:val="Balloon Text"/>
    <w:basedOn w:val="Normal"/>
    <w:link w:val="BalloonTextChar"/>
    <w:uiPriority w:val="99"/>
    <w:semiHidden/>
    <w:unhideWhenUsed/>
    <w:rsid w:val="00E86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E86F3E"/>
    <w:rPr>
      <w:rFonts w:ascii="Lucida Grande" w:hAnsi="Lucida Grande"/>
      <w:sz w:val="18"/>
      <w:szCs w:val="18"/>
      <w:lang w:val="en-GB"/>
    </w:rPr>
  </w:style>
  <w:style w:type="table" w:styleId="TableGrid">
    <w:name w:val="Table Grid"/>
    <w:basedOn w:val="TableNormal"/>
    <w:uiPriority w:val="39"/>
    <w:rsid w:val="0092514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23A77"/>
    <w:rPr>
      <w:b/>
      <w:bCs/>
    </w:rPr>
  </w:style>
  <w:style w:type="character" w:customStyle="1" w:styleId="CommentSubjectChar">
    <w:name w:val="Comment Subject Char"/>
    <w:basedOn w:val="CommentTextChar"/>
    <w:link w:val="CommentSubject"/>
    <w:uiPriority w:val="99"/>
    <w:semiHidden/>
    <w:rsid w:val="00123A77"/>
    <w:rPr>
      <w:b/>
      <w:bCs/>
      <w:sz w:val="20"/>
      <w:szCs w:val="20"/>
      <w:lang w:val="en-GB"/>
    </w:rPr>
  </w:style>
  <w:style w:type="character" w:customStyle="1" w:styleId="Heading1Char">
    <w:name w:val="Heading 1 Char"/>
    <w:basedOn w:val="DefaultParagraphFont"/>
    <w:link w:val="Heading1"/>
    <w:uiPriority w:val="9"/>
    <w:rsid w:val="00C63E8F"/>
    <w:rPr>
      <w:rFonts w:ascii="Times New Roman" w:hAnsi="Times New Roman" w:cs="Times New Roman"/>
      <w:b/>
      <w:bCs/>
      <w:kern w:val="36"/>
      <w:sz w:val="48"/>
      <w:szCs w:val="48"/>
      <w:lang w:val="en-GB"/>
    </w:rPr>
  </w:style>
  <w:style w:type="character" w:customStyle="1" w:styleId="highlight">
    <w:name w:val="highlight"/>
    <w:basedOn w:val="DefaultParagraphFont"/>
    <w:rsid w:val="00C63E8F"/>
  </w:style>
  <w:style w:type="paragraph" w:styleId="ListParagraph">
    <w:name w:val="List Paragraph"/>
    <w:basedOn w:val="Normal"/>
    <w:uiPriority w:val="34"/>
    <w:qFormat/>
    <w:rsid w:val="002013B7"/>
    <w:pPr>
      <w:ind w:left="720"/>
      <w:contextualSpacing/>
    </w:pPr>
  </w:style>
  <w:style w:type="character" w:customStyle="1" w:styleId="al-author-name-more">
    <w:name w:val="al-author-name-more"/>
    <w:basedOn w:val="DefaultParagraphFont"/>
    <w:rsid w:val="00C0271A"/>
  </w:style>
  <w:style w:type="character" w:styleId="Emphasis">
    <w:name w:val="Emphasis"/>
    <w:basedOn w:val="DefaultParagraphFont"/>
    <w:uiPriority w:val="20"/>
    <w:qFormat/>
    <w:rsid w:val="00C0271A"/>
    <w:rPr>
      <w:i/>
      <w:iCs/>
    </w:rPr>
  </w:style>
  <w:style w:type="paragraph" w:styleId="NormalWeb">
    <w:name w:val="Normal (Web)"/>
    <w:basedOn w:val="Normal"/>
    <w:uiPriority w:val="99"/>
    <w:unhideWhenUsed/>
    <w:rsid w:val="00972BD9"/>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B65E0A"/>
    <w:rPr>
      <w:color w:val="800080" w:themeColor="followedHyperlink"/>
      <w:u w:val="single"/>
    </w:rPr>
  </w:style>
  <w:style w:type="paragraph" w:styleId="Revision">
    <w:name w:val="Revision"/>
    <w:hidden/>
    <w:uiPriority w:val="99"/>
    <w:semiHidden/>
    <w:rsid w:val="006556B0"/>
    <w:rPr>
      <w:lang w:val="en-GB"/>
    </w:rPr>
  </w:style>
  <w:style w:type="paragraph" w:styleId="NoSpacing">
    <w:name w:val="No Spacing"/>
    <w:uiPriority w:val="1"/>
    <w:qFormat/>
    <w:rsid w:val="00016222"/>
    <w:rPr>
      <w:lang w:val="en-GB"/>
    </w:rPr>
  </w:style>
  <w:style w:type="character" w:customStyle="1" w:styleId="ref-title">
    <w:name w:val="ref-title"/>
    <w:basedOn w:val="DefaultParagraphFont"/>
    <w:rsid w:val="00BC124A"/>
  </w:style>
  <w:style w:type="character" w:customStyle="1" w:styleId="ref-journal">
    <w:name w:val="ref-journal"/>
    <w:basedOn w:val="DefaultParagraphFont"/>
    <w:rsid w:val="00BC124A"/>
  </w:style>
  <w:style w:type="character" w:styleId="HTMLCite">
    <w:name w:val="HTML Cite"/>
    <w:basedOn w:val="DefaultParagraphFont"/>
    <w:uiPriority w:val="99"/>
    <w:semiHidden/>
    <w:unhideWhenUsed/>
    <w:rsid w:val="00F37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8053495">
          <w:marLeft w:val="0"/>
          <w:marRight w:val="0"/>
          <w:marTop w:val="0"/>
          <w:marBottom w:val="0"/>
          <w:divBdr>
            <w:top w:val="none" w:sz="0" w:space="0" w:color="auto"/>
            <w:left w:val="none" w:sz="0" w:space="0" w:color="auto"/>
            <w:bottom w:val="none" w:sz="0" w:space="0" w:color="auto"/>
            <w:right w:val="none" w:sz="0" w:space="0" w:color="auto"/>
          </w:divBdr>
          <w:divsChild>
            <w:div w:id="981159853">
              <w:marLeft w:val="0"/>
              <w:marRight w:val="0"/>
              <w:marTop w:val="0"/>
              <w:marBottom w:val="0"/>
              <w:divBdr>
                <w:top w:val="none" w:sz="0" w:space="0" w:color="auto"/>
                <w:left w:val="none" w:sz="0" w:space="0" w:color="auto"/>
                <w:bottom w:val="none" w:sz="0" w:space="0" w:color="auto"/>
                <w:right w:val="none" w:sz="0" w:space="0" w:color="auto"/>
              </w:divBdr>
              <w:divsChild>
                <w:div w:id="11322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4974">
      <w:bodyDiv w:val="1"/>
      <w:marLeft w:val="0"/>
      <w:marRight w:val="0"/>
      <w:marTop w:val="0"/>
      <w:marBottom w:val="0"/>
      <w:divBdr>
        <w:top w:val="none" w:sz="0" w:space="0" w:color="auto"/>
        <w:left w:val="none" w:sz="0" w:space="0" w:color="auto"/>
        <w:bottom w:val="none" w:sz="0" w:space="0" w:color="auto"/>
        <w:right w:val="none" w:sz="0" w:space="0" w:color="auto"/>
      </w:divBdr>
    </w:div>
    <w:div w:id="91362425">
      <w:bodyDiv w:val="1"/>
      <w:marLeft w:val="0"/>
      <w:marRight w:val="0"/>
      <w:marTop w:val="0"/>
      <w:marBottom w:val="0"/>
      <w:divBdr>
        <w:top w:val="none" w:sz="0" w:space="0" w:color="auto"/>
        <w:left w:val="none" w:sz="0" w:space="0" w:color="auto"/>
        <w:bottom w:val="none" w:sz="0" w:space="0" w:color="auto"/>
        <w:right w:val="none" w:sz="0" w:space="0" w:color="auto"/>
      </w:divBdr>
    </w:div>
    <w:div w:id="99030063">
      <w:bodyDiv w:val="1"/>
      <w:marLeft w:val="0"/>
      <w:marRight w:val="0"/>
      <w:marTop w:val="0"/>
      <w:marBottom w:val="0"/>
      <w:divBdr>
        <w:top w:val="none" w:sz="0" w:space="0" w:color="auto"/>
        <w:left w:val="none" w:sz="0" w:space="0" w:color="auto"/>
        <w:bottom w:val="none" w:sz="0" w:space="0" w:color="auto"/>
        <w:right w:val="none" w:sz="0" w:space="0" w:color="auto"/>
      </w:divBdr>
      <w:divsChild>
        <w:div w:id="1358963551">
          <w:marLeft w:val="0"/>
          <w:marRight w:val="0"/>
          <w:marTop w:val="0"/>
          <w:marBottom w:val="0"/>
          <w:divBdr>
            <w:top w:val="none" w:sz="0" w:space="0" w:color="auto"/>
            <w:left w:val="none" w:sz="0" w:space="0" w:color="auto"/>
            <w:bottom w:val="none" w:sz="0" w:space="0" w:color="auto"/>
            <w:right w:val="none" w:sz="0" w:space="0" w:color="auto"/>
          </w:divBdr>
        </w:div>
      </w:divsChild>
    </w:div>
    <w:div w:id="174536811">
      <w:bodyDiv w:val="1"/>
      <w:marLeft w:val="0"/>
      <w:marRight w:val="0"/>
      <w:marTop w:val="0"/>
      <w:marBottom w:val="0"/>
      <w:divBdr>
        <w:top w:val="none" w:sz="0" w:space="0" w:color="auto"/>
        <w:left w:val="none" w:sz="0" w:space="0" w:color="auto"/>
        <w:bottom w:val="none" w:sz="0" w:space="0" w:color="auto"/>
        <w:right w:val="none" w:sz="0" w:space="0" w:color="auto"/>
      </w:divBdr>
      <w:divsChild>
        <w:div w:id="1098983370">
          <w:marLeft w:val="0"/>
          <w:marRight w:val="0"/>
          <w:marTop w:val="0"/>
          <w:marBottom w:val="0"/>
          <w:divBdr>
            <w:top w:val="none" w:sz="0" w:space="0" w:color="auto"/>
            <w:left w:val="none" w:sz="0" w:space="0" w:color="auto"/>
            <w:bottom w:val="none" w:sz="0" w:space="0" w:color="auto"/>
            <w:right w:val="none" w:sz="0" w:space="0" w:color="auto"/>
          </w:divBdr>
          <w:divsChild>
            <w:div w:id="756708795">
              <w:marLeft w:val="0"/>
              <w:marRight w:val="0"/>
              <w:marTop w:val="0"/>
              <w:marBottom w:val="0"/>
              <w:divBdr>
                <w:top w:val="none" w:sz="0" w:space="0" w:color="auto"/>
                <w:left w:val="none" w:sz="0" w:space="0" w:color="auto"/>
                <w:bottom w:val="none" w:sz="0" w:space="0" w:color="auto"/>
                <w:right w:val="none" w:sz="0" w:space="0" w:color="auto"/>
              </w:divBdr>
              <w:divsChild>
                <w:div w:id="7163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3709">
      <w:bodyDiv w:val="1"/>
      <w:marLeft w:val="0"/>
      <w:marRight w:val="0"/>
      <w:marTop w:val="0"/>
      <w:marBottom w:val="0"/>
      <w:divBdr>
        <w:top w:val="none" w:sz="0" w:space="0" w:color="auto"/>
        <w:left w:val="none" w:sz="0" w:space="0" w:color="auto"/>
        <w:bottom w:val="none" w:sz="0" w:space="0" w:color="auto"/>
        <w:right w:val="none" w:sz="0" w:space="0" w:color="auto"/>
      </w:divBdr>
    </w:div>
    <w:div w:id="274139184">
      <w:bodyDiv w:val="1"/>
      <w:marLeft w:val="0"/>
      <w:marRight w:val="0"/>
      <w:marTop w:val="0"/>
      <w:marBottom w:val="0"/>
      <w:divBdr>
        <w:top w:val="none" w:sz="0" w:space="0" w:color="auto"/>
        <w:left w:val="none" w:sz="0" w:space="0" w:color="auto"/>
        <w:bottom w:val="none" w:sz="0" w:space="0" w:color="auto"/>
        <w:right w:val="none" w:sz="0" w:space="0" w:color="auto"/>
      </w:divBdr>
    </w:div>
    <w:div w:id="284891048">
      <w:bodyDiv w:val="1"/>
      <w:marLeft w:val="0"/>
      <w:marRight w:val="0"/>
      <w:marTop w:val="0"/>
      <w:marBottom w:val="0"/>
      <w:divBdr>
        <w:top w:val="none" w:sz="0" w:space="0" w:color="auto"/>
        <w:left w:val="none" w:sz="0" w:space="0" w:color="auto"/>
        <w:bottom w:val="none" w:sz="0" w:space="0" w:color="auto"/>
        <w:right w:val="none" w:sz="0" w:space="0" w:color="auto"/>
      </w:divBdr>
    </w:div>
    <w:div w:id="363750568">
      <w:bodyDiv w:val="1"/>
      <w:marLeft w:val="0"/>
      <w:marRight w:val="0"/>
      <w:marTop w:val="0"/>
      <w:marBottom w:val="0"/>
      <w:divBdr>
        <w:top w:val="none" w:sz="0" w:space="0" w:color="auto"/>
        <w:left w:val="none" w:sz="0" w:space="0" w:color="auto"/>
        <w:bottom w:val="none" w:sz="0" w:space="0" w:color="auto"/>
        <w:right w:val="none" w:sz="0" w:space="0" w:color="auto"/>
      </w:divBdr>
    </w:div>
    <w:div w:id="466319505">
      <w:bodyDiv w:val="1"/>
      <w:marLeft w:val="0"/>
      <w:marRight w:val="0"/>
      <w:marTop w:val="0"/>
      <w:marBottom w:val="0"/>
      <w:divBdr>
        <w:top w:val="none" w:sz="0" w:space="0" w:color="auto"/>
        <w:left w:val="none" w:sz="0" w:space="0" w:color="auto"/>
        <w:bottom w:val="none" w:sz="0" w:space="0" w:color="auto"/>
        <w:right w:val="none" w:sz="0" w:space="0" w:color="auto"/>
      </w:divBdr>
    </w:div>
    <w:div w:id="580530976">
      <w:bodyDiv w:val="1"/>
      <w:marLeft w:val="0"/>
      <w:marRight w:val="0"/>
      <w:marTop w:val="0"/>
      <w:marBottom w:val="0"/>
      <w:divBdr>
        <w:top w:val="none" w:sz="0" w:space="0" w:color="auto"/>
        <w:left w:val="none" w:sz="0" w:space="0" w:color="auto"/>
        <w:bottom w:val="none" w:sz="0" w:space="0" w:color="auto"/>
        <w:right w:val="none" w:sz="0" w:space="0" w:color="auto"/>
      </w:divBdr>
      <w:divsChild>
        <w:div w:id="1861309798">
          <w:marLeft w:val="0"/>
          <w:marRight w:val="0"/>
          <w:marTop w:val="0"/>
          <w:marBottom w:val="0"/>
          <w:divBdr>
            <w:top w:val="none" w:sz="0" w:space="0" w:color="auto"/>
            <w:left w:val="none" w:sz="0" w:space="0" w:color="auto"/>
            <w:bottom w:val="none" w:sz="0" w:space="0" w:color="auto"/>
            <w:right w:val="none" w:sz="0" w:space="0" w:color="auto"/>
          </w:divBdr>
          <w:divsChild>
            <w:div w:id="554199150">
              <w:marLeft w:val="0"/>
              <w:marRight w:val="0"/>
              <w:marTop w:val="0"/>
              <w:marBottom w:val="165"/>
              <w:divBdr>
                <w:top w:val="none" w:sz="0" w:space="0" w:color="auto"/>
                <w:left w:val="none" w:sz="0" w:space="0" w:color="auto"/>
                <w:bottom w:val="none" w:sz="0" w:space="0" w:color="auto"/>
                <w:right w:val="none" w:sz="0" w:space="0" w:color="auto"/>
              </w:divBdr>
            </w:div>
          </w:divsChild>
        </w:div>
        <w:div w:id="1261335297">
          <w:marLeft w:val="0"/>
          <w:marRight w:val="0"/>
          <w:marTop w:val="165"/>
          <w:marBottom w:val="165"/>
          <w:divBdr>
            <w:top w:val="none" w:sz="0" w:space="0" w:color="auto"/>
            <w:left w:val="none" w:sz="0" w:space="0" w:color="auto"/>
            <w:bottom w:val="none" w:sz="0" w:space="0" w:color="auto"/>
            <w:right w:val="none" w:sz="0" w:space="0" w:color="auto"/>
          </w:divBdr>
          <w:divsChild>
            <w:div w:id="878516675">
              <w:marLeft w:val="0"/>
              <w:marRight w:val="0"/>
              <w:marTop w:val="0"/>
              <w:marBottom w:val="0"/>
              <w:divBdr>
                <w:top w:val="none" w:sz="0" w:space="0" w:color="auto"/>
                <w:left w:val="none" w:sz="0" w:space="0" w:color="auto"/>
                <w:bottom w:val="none" w:sz="0" w:space="0" w:color="auto"/>
                <w:right w:val="none" w:sz="0" w:space="0" w:color="auto"/>
              </w:divBdr>
              <w:divsChild>
                <w:div w:id="156699139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13295441">
      <w:bodyDiv w:val="1"/>
      <w:marLeft w:val="0"/>
      <w:marRight w:val="0"/>
      <w:marTop w:val="0"/>
      <w:marBottom w:val="0"/>
      <w:divBdr>
        <w:top w:val="none" w:sz="0" w:space="0" w:color="auto"/>
        <w:left w:val="none" w:sz="0" w:space="0" w:color="auto"/>
        <w:bottom w:val="none" w:sz="0" w:space="0" w:color="auto"/>
        <w:right w:val="none" w:sz="0" w:space="0" w:color="auto"/>
      </w:divBdr>
    </w:div>
    <w:div w:id="622080849">
      <w:bodyDiv w:val="1"/>
      <w:marLeft w:val="0"/>
      <w:marRight w:val="0"/>
      <w:marTop w:val="0"/>
      <w:marBottom w:val="0"/>
      <w:divBdr>
        <w:top w:val="none" w:sz="0" w:space="0" w:color="auto"/>
        <w:left w:val="none" w:sz="0" w:space="0" w:color="auto"/>
        <w:bottom w:val="none" w:sz="0" w:space="0" w:color="auto"/>
        <w:right w:val="none" w:sz="0" w:space="0" w:color="auto"/>
      </w:divBdr>
    </w:div>
    <w:div w:id="635835128">
      <w:bodyDiv w:val="1"/>
      <w:marLeft w:val="0"/>
      <w:marRight w:val="0"/>
      <w:marTop w:val="0"/>
      <w:marBottom w:val="0"/>
      <w:divBdr>
        <w:top w:val="none" w:sz="0" w:space="0" w:color="auto"/>
        <w:left w:val="none" w:sz="0" w:space="0" w:color="auto"/>
        <w:bottom w:val="none" w:sz="0" w:space="0" w:color="auto"/>
        <w:right w:val="none" w:sz="0" w:space="0" w:color="auto"/>
      </w:divBdr>
    </w:div>
    <w:div w:id="641620681">
      <w:bodyDiv w:val="1"/>
      <w:marLeft w:val="0"/>
      <w:marRight w:val="0"/>
      <w:marTop w:val="0"/>
      <w:marBottom w:val="0"/>
      <w:divBdr>
        <w:top w:val="none" w:sz="0" w:space="0" w:color="auto"/>
        <w:left w:val="none" w:sz="0" w:space="0" w:color="auto"/>
        <w:bottom w:val="none" w:sz="0" w:space="0" w:color="auto"/>
        <w:right w:val="none" w:sz="0" w:space="0" w:color="auto"/>
      </w:divBdr>
    </w:div>
    <w:div w:id="733239928">
      <w:bodyDiv w:val="1"/>
      <w:marLeft w:val="0"/>
      <w:marRight w:val="0"/>
      <w:marTop w:val="0"/>
      <w:marBottom w:val="0"/>
      <w:divBdr>
        <w:top w:val="none" w:sz="0" w:space="0" w:color="auto"/>
        <w:left w:val="none" w:sz="0" w:space="0" w:color="auto"/>
        <w:bottom w:val="none" w:sz="0" w:space="0" w:color="auto"/>
        <w:right w:val="none" w:sz="0" w:space="0" w:color="auto"/>
      </w:divBdr>
    </w:div>
    <w:div w:id="738216272">
      <w:bodyDiv w:val="1"/>
      <w:marLeft w:val="0"/>
      <w:marRight w:val="0"/>
      <w:marTop w:val="0"/>
      <w:marBottom w:val="0"/>
      <w:divBdr>
        <w:top w:val="none" w:sz="0" w:space="0" w:color="auto"/>
        <w:left w:val="none" w:sz="0" w:space="0" w:color="auto"/>
        <w:bottom w:val="none" w:sz="0" w:space="0" w:color="auto"/>
        <w:right w:val="none" w:sz="0" w:space="0" w:color="auto"/>
      </w:divBdr>
    </w:div>
    <w:div w:id="767585574">
      <w:bodyDiv w:val="1"/>
      <w:marLeft w:val="0"/>
      <w:marRight w:val="0"/>
      <w:marTop w:val="0"/>
      <w:marBottom w:val="0"/>
      <w:divBdr>
        <w:top w:val="none" w:sz="0" w:space="0" w:color="auto"/>
        <w:left w:val="none" w:sz="0" w:space="0" w:color="auto"/>
        <w:bottom w:val="none" w:sz="0" w:space="0" w:color="auto"/>
        <w:right w:val="none" w:sz="0" w:space="0" w:color="auto"/>
      </w:divBdr>
    </w:div>
    <w:div w:id="768088112">
      <w:bodyDiv w:val="1"/>
      <w:marLeft w:val="0"/>
      <w:marRight w:val="0"/>
      <w:marTop w:val="0"/>
      <w:marBottom w:val="0"/>
      <w:divBdr>
        <w:top w:val="none" w:sz="0" w:space="0" w:color="auto"/>
        <w:left w:val="none" w:sz="0" w:space="0" w:color="auto"/>
        <w:bottom w:val="none" w:sz="0" w:space="0" w:color="auto"/>
        <w:right w:val="none" w:sz="0" w:space="0" w:color="auto"/>
      </w:divBdr>
      <w:divsChild>
        <w:div w:id="767775754">
          <w:marLeft w:val="0"/>
          <w:marRight w:val="0"/>
          <w:marTop w:val="0"/>
          <w:marBottom w:val="0"/>
          <w:divBdr>
            <w:top w:val="none" w:sz="0" w:space="0" w:color="auto"/>
            <w:left w:val="none" w:sz="0" w:space="0" w:color="auto"/>
            <w:bottom w:val="none" w:sz="0" w:space="0" w:color="auto"/>
            <w:right w:val="none" w:sz="0" w:space="0" w:color="auto"/>
          </w:divBdr>
          <w:divsChild>
            <w:div w:id="221990341">
              <w:marLeft w:val="0"/>
              <w:marRight w:val="0"/>
              <w:marTop w:val="0"/>
              <w:marBottom w:val="0"/>
              <w:divBdr>
                <w:top w:val="none" w:sz="0" w:space="0" w:color="auto"/>
                <w:left w:val="none" w:sz="0" w:space="0" w:color="auto"/>
                <w:bottom w:val="none" w:sz="0" w:space="0" w:color="auto"/>
                <w:right w:val="none" w:sz="0" w:space="0" w:color="auto"/>
              </w:divBdr>
              <w:divsChild>
                <w:div w:id="10917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1717">
      <w:bodyDiv w:val="1"/>
      <w:marLeft w:val="0"/>
      <w:marRight w:val="0"/>
      <w:marTop w:val="0"/>
      <w:marBottom w:val="0"/>
      <w:divBdr>
        <w:top w:val="none" w:sz="0" w:space="0" w:color="auto"/>
        <w:left w:val="none" w:sz="0" w:space="0" w:color="auto"/>
        <w:bottom w:val="none" w:sz="0" w:space="0" w:color="auto"/>
        <w:right w:val="none" w:sz="0" w:space="0" w:color="auto"/>
      </w:divBdr>
    </w:div>
    <w:div w:id="865826016">
      <w:bodyDiv w:val="1"/>
      <w:marLeft w:val="0"/>
      <w:marRight w:val="0"/>
      <w:marTop w:val="0"/>
      <w:marBottom w:val="0"/>
      <w:divBdr>
        <w:top w:val="none" w:sz="0" w:space="0" w:color="auto"/>
        <w:left w:val="none" w:sz="0" w:space="0" w:color="auto"/>
        <w:bottom w:val="none" w:sz="0" w:space="0" w:color="auto"/>
        <w:right w:val="none" w:sz="0" w:space="0" w:color="auto"/>
      </w:divBdr>
    </w:div>
    <w:div w:id="977612486">
      <w:bodyDiv w:val="1"/>
      <w:marLeft w:val="0"/>
      <w:marRight w:val="0"/>
      <w:marTop w:val="0"/>
      <w:marBottom w:val="0"/>
      <w:divBdr>
        <w:top w:val="none" w:sz="0" w:space="0" w:color="auto"/>
        <w:left w:val="none" w:sz="0" w:space="0" w:color="auto"/>
        <w:bottom w:val="none" w:sz="0" w:space="0" w:color="auto"/>
        <w:right w:val="none" w:sz="0" w:space="0" w:color="auto"/>
      </w:divBdr>
    </w:div>
    <w:div w:id="1032077752">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58232381">
      <w:bodyDiv w:val="1"/>
      <w:marLeft w:val="0"/>
      <w:marRight w:val="0"/>
      <w:marTop w:val="0"/>
      <w:marBottom w:val="0"/>
      <w:divBdr>
        <w:top w:val="none" w:sz="0" w:space="0" w:color="auto"/>
        <w:left w:val="none" w:sz="0" w:space="0" w:color="auto"/>
        <w:bottom w:val="none" w:sz="0" w:space="0" w:color="auto"/>
        <w:right w:val="none" w:sz="0" w:space="0" w:color="auto"/>
      </w:divBdr>
    </w:div>
    <w:div w:id="1158495821">
      <w:bodyDiv w:val="1"/>
      <w:marLeft w:val="0"/>
      <w:marRight w:val="0"/>
      <w:marTop w:val="0"/>
      <w:marBottom w:val="0"/>
      <w:divBdr>
        <w:top w:val="none" w:sz="0" w:space="0" w:color="auto"/>
        <w:left w:val="none" w:sz="0" w:space="0" w:color="auto"/>
        <w:bottom w:val="none" w:sz="0" w:space="0" w:color="auto"/>
        <w:right w:val="none" w:sz="0" w:space="0" w:color="auto"/>
      </w:divBdr>
    </w:div>
    <w:div w:id="1168249528">
      <w:bodyDiv w:val="1"/>
      <w:marLeft w:val="0"/>
      <w:marRight w:val="0"/>
      <w:marTop w:val="0"/>
      <w:marBottom w:val="0"/>
      <w:divBdr>
        <w:top w:val="none" w:sz="0" w:space="0" w:color="auto"/>
        <w:left w:val="none" w:sz="0" w:space="0" w:color="auto"/>
        <w:bottom w:val="none" w:sz="0" w:space="0" w:color="auto"/>
        <w:right w:val="none" w:sz="0" w:space="0" w:color="auto"/>
      </w:divBdr>
    </w:div>
    <w:div w:id="1169754803">
      <w:bodyDiv w:val="1"/>
      <w:marLeft w:val="0"/>
      <w:marRight w:val="0"/>
      <w:marTop w:val="0"/>
      <w:marBottom w:val="0"/>
      <w:divBdr>
        <w:top w:val="none" w:sz="0" w:space="0" w:color="auto"/>
        <w:left w:val="none" w:sz="0" w:space="0" w:color="auto"/>
        <w:bottom w:val="none" w:sz="0" w:space="0" w:color="auto"/>
        <w:right w:val="none" w:sz="0" w:space="0" w:color="auto"/>
      </w:divBdr>
    </w:div>
    <w:div w:id="1176773201">
      <w:bodyDiv w:val="1"/>
      <w:marLeft w:val="0"/>
      <w:marRight w:val="0"/>
      <w:marTop w:val="0"/>
      <w:marBottom w:val="0"/>
      <w:divBdr>
        <w:top w:val="none" w:sz="0" w:space="0" w:color="auto"/>
        <w:left w:val="none" w:sz="0" w:space="0" w:color="auto"/>
        <w:bottom w:val="none" w:sz="0" w:space="0" w:color="auto"/>
        <w:right w:val="none" w:sz="0" w:space="0" w:color="auto"/>
      </w:divBdr>
    </w:div>
    <w:div w:id="1188906691">
      <w:bodyDiv w:val="1"/>
      <w:marLeft w:val="0"/>
      <w:marRight w:val="0"/>
      <w:marTop w:val="0"/>
      <w:marBottom w:val="0"/>
      <w:divBdr>
        <w:top w:val="none" w:sz="0" w:space="0" w:color="auto"/>
        <w:left w:val="none" w:sz="0" w:space="0" w:color="auto"/>
        <w:bottom w:val="none" w:sz="0" w:space="0" w:color="auto"/>
        <w:right w:val="none" w:sz="0" w:space="0" w:color="auto"/>
      </w:divBdr>
    </w:div>
    <w:div w:id="1376344171">
      <w:bodyDiv w:val="1"/>
      <w:marLeft w:val="0"/>
      <w:marRight w:val="0"/>
      <w:marTop w:val="0"/>
      <w:marBottom w:val="0"/>
      <w:divBdr>
        <w:top w:val="none" w:sz="0" w:space="0" w:color="auto"/>
        <w:left w:val="none" w:sz="0" w:space="0" w:color="auto"/>
        <w:bottom w:val="none" w:sz="0" w:space="0" w:color="auto"/>
        <w:right w:val="none" w:sz="0" w:space="0" w:color="auto"/>
      </w:divBdr>
    </w:div>
    <w:div w:id="1380786913">
      <w:bodyDiv w:val="1"/>
      <w:marLeft w:val="0"/>
      <w:marRight w:val="0"/>
      <w:marTop w:val="0"/>
      <w:marBottom w:val="0"/>
      <w:divBdr>
        <w:top w:val="none" w:sz="0" w:space="0" w:color="auto"/>
        <w:left w:val="none" w:sz="0" w:space="0" w:color="auto"/>
        <w:bottom w:val="none" w:sz="0" w:space="0" w:color="auto"/>
        <w:right w:val="none" w:sz="0" w:space="0" w:color="auto"/>
      </w:divBdr>
    </w:div>
    <w:div w:id="1386369269">
      <w:bodyDiv w:val="1"/>
      <w:marLeft w:val="0"/>
      <w:marRight w:val="0"/>
      <w:marTop w:val="0"/>
      <w:marBottom w:val="0"/>
      <w:divBdr>
        <w:top w:val="none" w:sz="0" w:space="0" w:color="auto"/>
        <w:left w:val="none" w:sz="0" w:space="0" w:color="auto"/>
        <w:bottom w:val="none" w:sz="0" w:space="0" w:color="auto"/>
        <w:right w:val="none" w:sz="0" w:space="0" w:color="auto"/>
      </w:divBdr>
    </w:div>
    <w:div w:id="1397824290">
      <w:bodyDiv w:val="1"/>
      <w:marLeft w:val="0"/>
      <w:marRight w:val="0"/>
      <w:marTop w:val="0"/>
      <w:marBottom w:val="0"/>
      <w:divBdr>
        <w:top w:val="none" w:sz="0" w:space="0" w:color="auto"/>
        <w:left w:val="none" w:sz="0" w:space="0" w:color="auto"/>
        <w:bottom w:val="none" w:sz="0" w:space="0" w:color="auto"/>
        <w:right w:val="none" w:sz="0" w:space="0" w:color="auto"/>
      </w:divBdr>
      <w:divsChild>
        <w:div w:id="1586307997">
          <w:marLeft w:val="0"/>
          <w:marRight w:val="0"/>
          <w:marTop w:val="0"/>
          <w:marBottom w:val="0"/>
          <w:divBdr>
            <w:top w:val="none" w:sz="0" w:space="0" w:color="auto"/>
            <w:left w:val="none" w:sz="0" w:space="0" w:color="auto"/>
            <w:bottom w:val="none" w:sz="0" w:space="0" w:color="auto"/>
            <w:right w:val="none" w:sz="0" w:space="0" w:color="auto"/>
          </w:divBdr>
          <w:divsChild>
            <w:div w:id="1370105074">
              <w:marLeft w:val="0"/>
              <w:marRight w:val="0"/>
              <w:marTop w:val="0"/>
              <w:marBottom w:val="0"/>
              <w:divBdr>
                <w:top w:val="none" w:sz="0" w:space="0" w:color="auto"/>
                <w:left w:val="none" w:sz="0" w:space="0" w:color="auto"/>
                <w:bottom w:val="none" w:sz="0" w:space="0" w:color="auto"/>
                <w:right w:val="none" w:sz="0" w:space="0" w:color="auto"/>
              </w:divBdr>
              <w:divsChild>
                <w:div w:id="927663038">
                  <w:marLeft w:val="0"/>
                  <w:marRight w:val="0"/>
                  <w:marTop w:val="0"/>
                  <w:marBottom w:val="0"/>
                  <w:divBdr>
                    <w:top w:val="none" w:sz="0" w:space="0" w:color="auto"/>
                    <w:left w:val="none" w:sz="0" w:space="0" w:color="auto"/>
                    <w:bottom w:val="none" w:sz="0" w:space="0" w:color="auto"/>
                    <w:right w:val="none" w:sz="0" w:space="0" w:color="auto"/>
                  </w:divBdr>
                </w:div>
                <w:div w:id="159586266">
                  <w:marLeft w:val="0"/>
                  <w:marRight w:val="0"/>
                  <w:marTop w:val="0"/>
                  <w:marBottom w:val="0"/>
                  <w:divBdr>
                    <w:top w:val="none" w:sz="0" w:space="0" w:color="auto"/>
                    <w:left w:val="none" w:sz="0" w:space="0" w:color="auto"/>
                    <w:bottom w:val="none" w:sz="0" w:space="0" w:color="auto"/>
                    <w:right w:val="none" w:sz="0" w:space="0" w:color="auto"/>
                  </w:divBdr>
                </w:div>
                <w:div w:id="688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6262">
      <w:bodyDiv w:val="1"/>
      <w:marLeft w:val="0"/>
      <w:marRight w:val="0"/>
      <w:marTop w:val="0"/>
      <w:marBottom w:val="0"/>
      <w:divBdr>
        <w:top w:val="none" w:sz="0" w:space="0" w:color="auto"/>
        <w:left w:val="none" w:sz="0" w:space="0" w:color="auto"/>
        <w:bottom w:val="none" w:sz="0" w:space="0" w:color="auto"/>
        <w:right w:val="none" w:sz="0" w:space="0" w:color="auto"/>
      </w:divBdr>
    </w:div>
    <w:div w:id="1525707998">
      <w:bodyDiv w:val="1"/>
      <w:marLeft w:val="0"/>
      <w:marRight w:val="0"/>
      <w:marTop w:val="0"/>
      <w:marBottom w:val="0"/>
      <w:divBdr>
        <w:top w:val="none" w:sz="0" w:space="0" w:color="auto"/>
        <w:left w:val="none" w:sz="0" w:space="0" w:color="auto"/>
        <w:bottom w:val="none" w:sz="0" w:space="0" w:color="auto"/>
        <w:right w:val="none" w:sz="0" w:space="0" w:color="auto"/>
      </w:divBdr>
    </w:div>
    <w:div w:id="1584222708">
      <w:bodyDiv w:val="1"/>
      <w:marLeft w:val="0"/>
      <w:marRight w:val="0"/>
      <w:marTop w:val="0"/>
      <w:marBottom w:val="0"/>
      <w:divBdr>
        <w:top w:val="none" w:sz="0" w:space="0" w:color="auto"/>
        <w:left w:val="none" w:sz="0" w:space="0" w:color="auto"/>
        <w:bottom w:val="none" w:sz="0" w:space="0" w:color="auto"/>
        <w:right w:val="none" w:sz="0" w:space="0" w:color="auto"/>
      </w:divBdr>
    </w:div>
    <w:div w:id="1606309810">
      <w:bodyDiv w:val="1"/>
      <w:marLeft w:val="0"/>
      <w:marRight w:val="0"/>
      <w:marTop w:val="0"/>
      <w:marBottom w:val="0"/>
      <w:divBdr>
        <w:top w:val="none" w:sz="0" w:space="0" w:color="auto"/>
        <w:left w:val="none" w:sz="0" w:space="0" w:color="auto"/>
        <w:bottom w:val="none" w:sz="0" w:space="0" w:color="auto"/>
        <w:right w:val="none" w:sz="0" w:space="0" w:color="auto"/>
      </w:divBdr>
    </w:div>
    <w:div w:id="1646886309">
      <w:bodyDiv w:val="1"/>
      <w:marLeft w:val="0"/>
      <w:marRight w:val="0"/>
      <w:marTop w:val="0"/>
      <w:marBottom w:val="0"/>
      <w:divBdr>
        <w:top w:val="none" w:sz="0" w:space="0" w:color="auto"/>
        <w:left w:val="none" w:sz="0" w:space="0" w:color="auto"/>
        <w:bottom w:val="none" w:sz="0" w:space="0" w:color="auto"/>
        <w:right w:val="none" w:sz="0" w:space="0" w:color="auto"/>
      </w:divBdr>
    </w:div>
    <w:div w:id="1688171385">
      <w:bodyDiv w:val="1"/>
      <w:marLeft w:val="0"/>
      <w:marRight w:val="0"/>
      <w:marTop w:val="0"/>
      <w:marBottom w:val="0"/>
      <w:divBdr>
        <w:top w:val="none" w:sz="0" w:space="0" w:color="auto"/>
        <w:left w:val="none" w:sz="0" w:space="0" w:color="auto"/>
        <w:bottom w:val="none" w:sz="0" w:space="0" w:color="auto"/>
        <w:right w:val="none" w:sz="0" w:space="0" w:color="auto"/>
      </w:divBdr>
    </w:div>
    <w:div w:id="1738741120">
      <w:bodyDiv w:val="1"/>
      <w:marLeft w:val="0"/>
      <w:marRight w:val="0"/>
      <w:marTop w:val="0"/>
      <w:marBottom w:val="0"/>
      <w:divBdr>
        <w:top w:val="none" w:sz="0" w:space="0" w:color="auto"/>
        <w:left w:val="none" w:sz="0" w:space="0" w:color="auto"/>
        <w:bottom w:val="none" w:sz="0" w:space="0" w:color="auto"/>
        <w:right w:val="none" w:sz="0" w:space="0" w:color="auto"/>
      </w:divBdr>
    </w:div>
    <w:div w:id="1832331272">
      <w:bodyDiv w:val="1"/>
      <w:marLeft w:val="0"/>
      <w:marRight w:val="0"/>
      <w:marTop w:val="0"/>
      <w:marBottom w:val="0"/>
      <w:divBdr>
        <w:top w:val="none" w:sz="0" w:space="0" w:color="auto"/>
        <w:left w:val="none" w:sz="0" w:space="0" w:color="auto"/>
        <w:bottom w:val="none" w:sz="0" w:space="0" w:color="auto"/>
        <w:right w:val="none" w:sz="0" w:space="0" w:color="auto"/>
      </w:divBdr>
    </w:div>
    <w:div w:id="1926302368">
      <w:bodyDiv w:val="1"/>
      <w:marLeft w:val="0"/>
      <w:marRight w:val="0"/>
      <w:marTop w:val="0"/>
      <w:marBottom w:val="0"/>
      <w:divBdr>
        <w:top w:val="none" w:sz="0" w:space="0" w:color="auto"/>
        <w:left w:val="none" w:sz="0" w:space="0" w:color="auto"/>
        <w:bottom w:val="none" w:sz="0" w:space="0" w:color="auto"/>
        <w:right w:val="none" w:sz="0" w:space="0" w:color="auto"/>
      </w:divBdr>
      <w:divsChild>
        <w:div w:id="1813474438">
          <w:marLeft w:val="0"/>
          <w:marRight w:val="0"/>
          <w:marTop w:val="0"/>
          <w:marBottom w:val="0"/>
          <w:divBdr>
            <w:top w:val="none" w:sz="0" w:space="0" w:color="auto"/>
            <w:left w:val="none" w:sz="0" w:space="0" w:color="auto"/>
            <w:bottom w:val="none" w:sz="0" w:space="0" w:color="auto"/>
            <w:right w:val="none" w:sz="0" w:space="0" w:color="auto"/>
          </w:divBdr>
          <w:divsChild>
            <w:div w:id="1389036987">
              <w:marLeft w:val="0"/>
              <w:marRight w:val="0"/>
              <w:marTop w:val="0"/>
              <w:marBottom w:val="0"/>
              <w:divBdr>
                <w:top w:val="none" w:sz="0" w:space="0" w:color="auto"/>
                <w:left w:val="none" w:sz="0" w:space="0" w:color="auto"/>
                <w:bottom w:val="none" w:sz="0" w:space="0" w:color="auto"/>
                <w:right w:val="none" w:sz="0" w:space="0" w:color="auto"/>
              </w:divBdr>
              <w:divsChild>
                <w:div w:id="752510631">
                  <w:marLeft w:val="0"/>
                  <w:marRight w:val="0"/>
                  <w:marTop w:val="0"/>
                  <w:marBottom w:val="0"/>
                  <w:divBdr>
                    <w:top w:val="none" w:sz="0" w:space="0" w:color="auto"/>
                    <w:left w:val="none" w:sz="0" w:space="0" w:color="auto"/>
                    <w:bottom w:val="none" w:sz="0" w:space="0" w:color="auto"/>
                    <w:right w:val="none" w:sz="0" w:space="0" w:color="auto"/>
                  </w:divBdr>
                </w:div>
                <w:div w:id="1052466460">
                  <w:marLeft w:val="0"/>
                  <w:marRight w:val="0"/>
                  <w:marTop w:val="0"/>
                  <w:marBottom w:val="0"/>
                  <w:divBdr>
                    <w:top w:val="none" w:sz="0" w:space="0" w:color="auto"/>
                    <w:left w:val="none" w:sz="0" w:space="0" w:color="auto"/>
                    <w:bottom w:val="none" w:sz="0" w:space="0" w:color="auto"/>
                    <w:right w:val="none" w:sz="0" w:space="0" w:color="auto"/>
                  </w:divBdr>
                </w:div>
                <w:div w:id="7284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0908">
      <w:bodyDiv w:val="1"/>
      <w:marLeft w:val="0"/>
      <w:marRight w:val="0"/>
      <w:marTop w:val="0"/>
      <w:marBottom w:val="0"/>
      <w:divBdr>
        <w:top w:val="none" w:sz="0" w:space="0" w:color="auto"/>
        <w:left w:val="none" w:sz="0" w:space="0" w:color="auto"/>
        <w:bottom w:val="none" w:sz="0" w:space="0" w:color="auto"/>
        <w:right w:val="none" w:sz="0" w:space="0" w:color="auto"/>
      </w:divBdr>
    </w:div>
    <w:div w:id="1943565270">
      <w:bodyDiv w:val="1"/>
      <w:marLeft w:val="0"/>
      <w:marRight w:val="0"/>
      <w:marTop w:val="0"/>
      <w:marBottom w:val="0"/>
      <w:divBdr>
        <w:top w:val="none" w:sz="0" w:space="0" w:color="auto"/>
        <w:left w:val="none" w:sz="0" w:space="0" w:color="auto"/>
        <w:bottom w:val="none" w:sz="0" w:space="0" w:color="auto"/>
        <w:right w:val="none" w:sz="0" w:space="0" w:color="auto"/>
      </w:divBdr>
    </w:div>
    <w:div w:id="1981306582">
      <w:bodyDiv w:val="1"/>
      <w:marLeft w:val="0"/>
      <w:marRight w:val="0"/>
      <w:marTop w:val="0"/>
      <w:marBottom w:val="0"/>
      <w:divBdr>
        <w:top w:val="none" w:sz="0" w:space="0" w:color="auto"/>
        <w:left w:val="none" w:sz="0" w:space="0" w:color="auto"/>
        <w:bottom w:val="none" w:sz="0" w:space="0" w:color="auto"/>
        <w:right w:val="none" w:sz="0" w:space="0" w:color="auto"/>
      </w:divBdr>
    </w:div>
    <w:div w:id="1998193178">
      <w:bodyDiv w:val="1"/>
      <w:marLeft w:val="0"/>
      <w:marRight w:val="0"/>
      <w:marTop w:val="0"/>
      <w:marBottom w:val="0"/>
      <w:divBdr>
        <w:top w:val="none" w:sz="0" w:space="0" w:color="auto"/>
        <w:left w:val="none" w:sz="0" w:space="0" w:color="auto"/>
        <w:bottom w:val="none" w:sz="0" w:space="0" w:color="auto"/>
        <w:right w:val="none" w:sz="0" w:space="0" w:color="auto"/>
      </w:divBdr>
    </w:div>
    <w:div w:id="2000649841">
      <w:bodyDiv w:val="1"/>
      <w:marLeft w:val="0"/>
      <w:marRight w:val="0"/>
      <w:marTop w:val="0"/>
      <w:marBottom w:val="0"/>
      <w:divBdr>
        <w:top w:val="none" w:sz="0" w:space="0" w:color="auto"/>
        <w:left w:val="none" w:sz="0" w:space="0" w:color="auto"/>
        <w:bottom w:val="none" w:sz="0" w:space="0" w:color="auto"/>
        <w:right w:val="none" w:sz="0" w:space="0" w:color="auto"/>
      </w:divBdr>
      <w:divsChild>
        <w:div w:id="1296909353">
          <w:marLeft w:val="0"/>
          <w:marRight w:val="0"/>
          <w:marTop w:val="0"/>
          <w:marBottom w:val="0"/>
          <w:divBdr>
            <w:top w:val="none" w:sz="0" w:space="0" w:color="auto"/>
            <w:left w:val="none" w:sz="0" w:space="0" w:color="auto"/>
            <w:bottom w:val="none" w:sz="0" w:space="0" w:color="auto"/>
            <w:right w:val="none" w:sz="0" w:space="0" w:color="auto"/>
          </w:divBdr>
          <w:divsChild>
            <w:div w:id="262154585">
              <w:marLeft w:val="0"/>
              <w:marRight w:val="0"/>
              <w:marTop w:val="0"/>
              <w:marBottom w:val="0"/>
              <w:divBdr>
                <w:top w:val="none" w:sz="0" w:space="0" w:color="auto"/>
                <w:left w:val="none" w:sz="0" w:space="0" w:color="auto"/>
                <w:bottom w:val="none" w:sz="0" w:space="0" w:color="auto"/>
                <w:right w:val="none" w:sz="0" w:space="0" w:color="auto"/>
              </w:divBdr>
              <w:divsChild>
                <w:div w:id="19047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7599">
      <w:bodyDiv w:val="1"/>
      <w:marLeft w:val="0"/>
      <w:marRight w:val="0"/>
      <w:marTop w:val="0"/>
      <w:marBottom w:val="0"/>
      <w:divBdr>
        <w:top w:val="none" w:sz="0" w:space="0" w:color="auto"/>
        <w:left w:val="none" w:sz="0" w:space="0" w:color="auto"/>
        <w:bottom w:val="none" w:sz="0" w:space="0" w:color="auto"/>
        <w:right w:val="none" w:sz="0" w:space="0" w:color="auto"/>
      </w:divBdr>
    </w:div>
    <w:div w:id="2073457960">
      <w:bodyDiv w:val="1"/>
      <w:marLeft w:val="0"/>
      <w:marRight w:val="0"/>
      <w:marTop w:val="0"/>
      <w:marBottom w:val="0"/>
      <w:divBdr>
        <w:top w:val="none" w:sz="0" w:space="0" w:color="auto"/>
        <w:left w:val="none" w:sz="0" w:space="0" w:color="auto"/>
        <w:bottom w:val="none" w:sz="0" w:space="0" w:color="auto"/>
        <w:right w:val="none" w:sz="0" w:space="0" w:color="auto"/>
      </w:divBdr>
    </w:div>
    <w:div w:id="2098745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healthmatters.blog.gov.uk/2014/07/17/the-human-cost-of-falls/" TargetMode="External"/><Relationship Id="rId18" Type="http://schemas.openxmlformats.org/officeDocument/2006/relationships/hyperlink" Target="http://www.hse.gov.uk/healthservices/slips/reducing-risks-stairs.htm" TargetMode="External"/><Relationship Id="rId26" Type="http://schemas.openxmlformats.org/officeDocument/2006/relationships/hyperlink" Target="https://www.ncbi.nlm.nih.gov/pubmed/11730229" TargetMode="External"/><Relationship Id="rId3" Type="http://schemas.openxmlformats.org/officeDocument/2006/relationships/styles" Target="styles.xml"/><Relationship Id="rId21" Type="http://schemas.openxmlformats.org/officeDocument/2006/relationships/hyperlink" Target="https://www.ncbi.nlm.nih.gov/pubmed/?term=Holtzman%20R%5BAuthor%5D&amp;cauthor=true&amp;cauthor_uid=11730229" TargetMode="External"/><Relationship Id="rId34"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www.who.int/ageing/projects/4%20Health%20service%20impacts%20and%20costs%20of%20falls2.pdf" TargetMode="External"/><Relationship Id="rId17" Type="http://schemas.openxmlformats.org/officeDocument/2006/relationships/hyperlink" Target="https://assets.publishing.service.gov.uk/government/uploads/system/uploads/attachment_data/file/8393/2077370.pdf" TargetMode="External"/><Relationship Id="rId25" Type="http://schemas.openxmlformats.org/officeDocument/2006/relationships/hyperlink" Target="https://www.ncbi.nlm.nih.gov/pubmed/?term=Bennett-Shipman%20VJ%5BAuthor%5D&amp;cauthor=true&amp;cauthor_uid=1173022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nnahstairlifts.co.uk" TargetMode="External"/><Relationship Id="rId20" Type="http://schemas.openxmlformats.org/officeDocument/2006/relationships/hyperlink" Target="https://www.ncbi.nlm.nih.gov/pubmed/?term=Karni%20A%5BAuthor%5D&amp;cauthor=true&amp;cauthor_uid=11730229" TargetMode="External"/><Relationship Id="rId29" Type="http://schemas.openxmlformats.org/officeDocument/2006/relationships/hyperlink" Target="https://www.ncbi.nlm.nih.gov/pubmed/28755453" TargetMode="External"/><Relationship Id="rId1" Type="http://schemas.openxmlformats.org/officeDocument/2006/relationships/customXml" Target="../customXml/item1.xml"/><Relationship Id="rId6" Type="http://schemas.openxmlformats.org/officeDocument/2006/relationships/hyperlink" Target="mailto:oliviaomalley@doctors.org.uk" TargetMode="External"/><Relationship Id="rId11" Type="http://schemas.openxmlformats.org/officeDocument/2006/relationships/hyperlink" Target="https://www.ons.gov.uk/peoplepopulationandcommunity/birthsdeathsandmarriages/deaths/bulletins/deathsregisteredinenglandandwalesseriesdr/2017" TargetMode="External"/><Relationship Id="rId24" Type="http://schemas.openxmlformats.org/officeDocument/2006/relationships/hyperlink" Target="https://www.ncbi.nlm.nih.gov/pubmed/?term=Rodriguez%20L%5BAuthor%5D&amp;cauthor=true&amp;cauthor_uid=11730229" TargetMode="External"/><Relationship Id="rId32"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which.co.uk/reviews/stairlifts/article/how-to-buy-the-best-stairlift/buying-and-installing-a-stairlift" TargetMode="External"/><Relationship Id="rId23" Type="http://schemas.openxmlformats.org/officeDocument/2006/relationships/hyperlink" Target="https://www.ncbi.nlm.nih.gov/pubmed/?term=Carter%20L%5BAuthor%5D&amp;cauthor=true&amp;cauthor_uid=11730229" TargetMode="External"/><Relationship Id="rId28" Type="http://schemas.openxmlformats.org/officeDocument/2006/relationships/hyperlink" Target="https://www.ncbi.nlm.nih.gov/pubmed/?term=Chang%20SF%5BAuthor%5D&amp;cauthor=true&amp;cauthor_uid=28755453" TargetMode="External"/><Relationship Id="rId10" Type="http://schemas.openxmlformats.org/officeDocument/2006/relationships/hyperlink" Target="https://www.ons.gov.uk/peoplepopulationandcommunity/populationandmigration/populationestimates/articles/overviewoftheukpopulation/november2018" TargetMode="External"/><Relationship Id="rId19" Type="http://schemas.openxmlformats.org/officeDocument/2006/relationships/hyperlink" Target="https://www.shponline.co.uk/resources/stair-safety-day-25-facts-about-stair-safety/" TargetMode="External"/><Relationship Id="rId31" Type="http://schemas.openxmlformats.org/officeDocument/2006/relationships/chart" Target="charts/chart2.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https://www.gov.uk/government/publications/falls-applying-all-our-health/falls-applying-all-our-health" TargetMode="External"/><Relationship Id="rId22" Type="http://schemas.openxmlformats.org/officeDocument/2006/relationships/hyperlink" Target="https://www.ncbi.nlm.nih.gov/pubmed/?term=Bass%20T%5BAuthor%5D&amp;cauthor=true&amp;cauthor_uid=11730229" TargetMode="External"/><Relationship Id="rId27" Type="http://schemas.openxmlformats.org/officeDocument/2006/relationships/hyperlink" Target="https://www.ncbi.nlm.nih.gov/pubmed/?term=Cheng%20MH%5BAuthor%5D&amp;cauthor=true&amp;cauthor_uid=28755453" TargetMode="External"/><Relationship Id="rId30" Type="http://schemas.openxmlformats.org/officeDocument/2006/relationships/chart" Target="charts/chart1.xml"/><Relationship Id="rId35" Type="http://schemas.openxmlformats.org/officeDocument/2006/relationships/theme" Target="theme/theme1.xml"/><Relationship Id="rId8"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oliviaomalley:Documents:JORF:Stairlift%20study:Graphs%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oliviaomalley:Documents:JORF:Stairlift%20study:Graphs%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iviaomalley:Documents:JORF:Stairlift%20study:Graphs%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Sheet1!$I$81</c:f>
              <c:strCache>
                <c:ptCount val="1"/>
                <c:pt idx="0">
                  <c:v>Number of Patients Injured </c:v>
                </c:pt>
              </c:strCache>
            </c:strRef>
          </c:tx>
          <c:invertIfNegative val="0"/>
          <c:cat>
            <c:strRef>
              <c:f>Sheet1!$H$82:$H$88</c:f>
              <c:strCache>
                <c:ptCount val="7"/>
                <c:pt idx="0">
                  <c:v>Limb</c:v>
                </c:pt>
                <c:pt idx="1">
                  <c:v>Spine</c:v>
                </c:pt>
                <c:pt idx="2">
                  <c:v>Head</c:v>
                </c:pt>
                <c:pt idx="3">
                  <c:v>Thorax</c:v>
                </c:pt>
                <c:pt idx="4">
                  <c:v>Face</c:v>
                </c:pt>
                <c:pt idx="5">
                  <c:v>Pelvis</c:v>
                </c:pt>
                <c:pt idx="6">
                  <c:v>Abdomen</c:v>
                </c:pt>
              </c:strCache>
            </c:strRef>
          </c:cat>
          <c:val>
            <c:numRef>
              <c:f>Sheet1!$I$82:$I$88</c:f>
              <c:numCache>
                <c:formatCode>General</c:formatCode>
                <c:ptCount val="7"/>
                <c:pt idx="0">
                  <c:v>49.2</c:v>
                </c:pt>
                <c:pt idx="1">
                  <c:v>37.200000000000003</c:v>
                </c:pt>
                <c:pt idx="2">
                  <c:v>30.3</c:v>
                </c:pt>
                <c:pt idx="3">
                  <c:v>30.1</c:v>
                </c:pt>
                <c:pt idx="4">
                  <c:v>10.1</c:v>
                </c:pt>
                <c:pt idx="5">
                  <c:v>7.7</c:v>
                </c:pt>
                <c:pt idx="6">
                  <c:v>1.1000000000000001</c:v>
                </c:pt>
              </c:numCache>
            </c:numRef>
          </c:val>
          <c:extLst>
            <c:ext xmlns:c16="http://schemas.microsoft.com/office/drawing/2014/chart" uri="{C3380CC4-5D6E-409C-BE32-E72D297353CC}">
              <c16:uniqueId val="{00000000-6427-4C44-9A61-5FA59C521349}"/>
            </c:ext>
          </c:extLst>
        </c:ser>
        <c:dLbls>
          <c:showLegendKey val="0"/>
          <c:showVal val="0"/>
          <c:showCatName val="0"/>
          <c:showSerName val="0"/>
          <c:showPercent val="0"/>
          <c:showBubbleSize val="0"/>
        </c:dLbls>
        <c:gapWidth val="150"/>
        <c:axId val="2115739032"/>
        <c:axId val="2115747064"/>
      </c:barChart>
      <c:catAx>
        <c:axId val="2115739032"/>
        <c:scaling>
          <c:orientation val="minMax"/>
        </c:scaling>
        <c:delete val="0"/>
        <c:axPos val="b"/>
        <c:title>
          <c:tx>
            <c:rich>
              <a:bodyPr/>
              <a:lstStyle/>
              <a:p>
                <a:pPr>
                  <a:defRPr/>
                </a:pPr>
                <a:r>
                  <a:rPr lang="en-US"/>
                  <a:t>Site of Injury</a:t>
                </a:r>
              </a:p>
            </c:rich>
          </c:tx>
          <c:overlay val="0"/>
        </c:title>
        <c:numFmt formatCode="General" sourceLinked="0"/>
        <c:majorTickMark val="none"/>
        <c:minorTickMark val="none"/>
        <c:tickLblPos val="nextTo"/>
        <c:crossAx val="2115747064"/>
        <c:crosses val="autoZero"/>
        <c:auto val="1"/>
        <c:lblAlgn val="ctr"/>
        <c:lblOffset val="100"/>
        <c:noMultiLvlLbl val="0"/>
      </c:catAx>
      <c:valAx>
        <c:axId val="2115747064"/>
        <c:scaling>
          <c:orientation val="minMax"/>
          <c:max val="100"/>
        </c:scaling>
        <c:delete val="0"/>
        <c:axPos val="l"/>
        <c:majorGridlines/>
        <c:title>
          <c:tx>
            <c:rich>
              <a:bodyPr/>
              <a:lstStyle/>
              <a:p>
                <a:pPr>
                  <a:defRPr/>
                </a:pPr>
                <a:r>
                  <a:rPr lang="en-US"/>
                  <a:t>Percentage Injured (%)</a:t>
                </a:r>
              </a:p>
            </c:rich>
          </c:tx>
          <c:overlay val="0"/>
        </c:title>
        <c:numFmt formatCode="General" sourceLinked="1"/>
        <c:majorTickMark val="out"/>
        <c:minorTickMark val="none"/>
        <c:tickLblPos val="nextTo"/>
        <c:crossAx val="21157390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'[Graphs .xlsx]Sheet1'!$D$1</c:f>
              <c:strCache>
                <c:ptCount val="1"/>
                <c:pt idx="0">
                  <c:v>ISSCode</c:v>
                </c:pt>
              </c:strCache>
            </c:strRef>
          </c:tx>
          <c:spPr>
            <a:ln w="47625">
              <a:noFill/>
            </a:ln>
          </c:spPr>
          <c:xVal>
            <c:numRef>
              <c:f>'[Graphs .xlsx]Sheet1'!$C$2:$C$652</c:f>
              <c:numCache>
                <c:formatCode>General</c:formatCode>
                <c:ptCount val="651"/>
                <c:pt idx="1">
                  <c:v>414</c:v>
                </c:pt>
                <c:pt idx="2">
                  <c:v>90</c:v>
                </c:pt>
                <c:pt idx="3">
                  <c:v>75</c:v>
                </c:pt>
                <c:pt idx="8">
                  <c:v>414</c:v>
                </c:pt>
                <c:pt idx="12">
                  <c:v>30</c:v>
                </c:pt>
                <c:pt idx="14">
                  <c:v>195</c:v>
                </c:pt>
                <c:pt idx="16">
                  <c:v>732</c:v>
                </c:pt>
                <c:pt idx="17">
                  <c:v>414</c:v>
                </c:pt>
                <c:pt idx="18">
                  <c:v>414</c:v>
                </c:pt>
                <c:pt idx="19">
                  <c:v>60</c:v>
                </c:pt>
                <c:pt idx="21">
                  <c:v>45</c:v>
                </c:pt>
                <c:pt idx="23">
                  <c:v>195</c:v>
                </c:pt>
                <c:pt idx="24">
                  <c:v>414</c:v>
                </c:pt>
                <c:pt idx="26">
                  <c:v>60</c:v>
                </c:pt>
                <c:pt idx="27">
                  <c:v>60</c:v>
                </c:pt>
                <c:pt idx="28">
                  <c:v>105</c:v>
                </c:pt>
                <c:pt idx="33">
                  <c:v>45</c:v>
                </c:pt>
                <c:pt idx="41">
                  <c:v>90</c:v>
                </c:pt>
                <c:pt idx="43">
                  <c:v>15</c:v>
                </c:pt>
                <c:pt idx="48">
                  <c:v>414</c:v>
                </c:pt>
                <c:pt idx="49">
                  <c:v>414</c:v>
                </c:pt>
                <c:pt idx="52">
                  <c:v>400</c:v>
                </c:pt>
                <c:pt idx="55">
                  <c:v>180</c:v>
                </c:pt>
                <c:pt idx="56">
                  <c:v>414</c:v>
                </c:pt>
                <c:pt idx="57">
                  <c:v>210</c:v>
                </c:pt>
                <c:pt idx="60">
                  <c:v>120</c:v>
                </c:pt>
                <c:pt idx="63">
                  <c:v>150</c:v>
                </c:pt>
                <c:pt idx="64">
                  <c:v>90</c:v>
                </c:pt>
                <c:pt idx="66">
                  <c:v>414</c:v>
                </c:pt>
                <c:pt idx="67">
                  <c:v>414</c:v>
                </c:pt>
                <c:pt idx="68">
                  <c:v>207</c:v>
                </c:pt>
                <c:pt idx="69">
                  <c:v>414</c:v>
                </c:pt>
                <c:pt idx="72">
                  <c:v>414</c:v>
                </c:pt>
                <c:pt idx="73">
                  <c:v>207</c:v>
                </c:pt>
                <c:pt idx="74">
                  <c:v>414</c:v>
                </c:pt>
                <c:pt idx="78">
                  <c:v>60</c:v>
                </c:pt>
                <c:pt idx="80">
                  <c:v>414</c:v>
                </c:pt>
                <c:pt idx="81">
                  <c:v>370</c:v>
                </c:pt>
                <c:pt idx="82">
                  <c:v>195</c:v>
                </c:pt>
                <c:pt idx="83">
                  <c:v>414</c:v>
                </c:pt>
                <c:pt idx="85">
                  <c:v>207</c:v>
                </c:pt>
                <c:pt idx="86">
                  <c:v>414</c:v>
                </c:pt>
                <c:pt idx="87">
                  <c:v>180</c:v>
                </c:pt>
                <c:pt idx="92">
                  <c:v>414</c:v>
                </c:pt>
                <c:pt idx="95">
                  <c:v>195</c:v>
                </c:pt>
                <c:pt idx="99">
                  <c:v>210</c:v>
                </c:pt>
                <c:pt idx="102">
                  <c:v>207</c:v>
                </c:pt>
                <c:pt idx="103">
                  <c:v>120</c:v>
                </c:pt>
                <c:pt idx="108">
                  <c:v>414</c:v>
                </c:pt>
                <c:pt idx="110">
                  <c:v>414</c:v>
                </c:pt>
                <c:pt idx="111">
                  <c:v>183</c:v>
                </c:pt>
                <c:pt idx="112">
                  <c:v>105</c:v>
                </c:pt>
                <c:pt idx="113">
                  <c:v>200</c:v>
                </c:pt>
                <c:pt idx="115">
                  <c:v>414</c:v>
                </c:pt>
                <c:pt idx="116">
                  <c:v>60</c:v>
                </c:pt>
                <c:pt idx="117">
                  <c:v>414</c:v>
                </c:pt>
                <c:pt idx="119">
                  <c:v>414</c:v>
                </c:pt>
                <c:pt idx="120">
                  <c:v>225</c:v>
                </c:pt>
                <c:pt idx="122">
                  <c:v>225</c:v>
                </c:pt>
                <c:pt idx="123">
                  <c:v>414</c:v>
                </c:pt>
                <c:pt idx="124">
                  <c:v>414</c:v>
                </c:pt>
                <c:pt idx="125">
                  <c:v>414</c:v>
                </c:pt>
                <c:pt idx="126">
                  <c:v>30</c:v>
                </c:pt>
                <c:pt idx="128">
                  <c:v>105</c:v>
                </c:pt>
                <c:pt idx="131">
                  <c:v>207</c:v>
                </c:pt>
                <c:pt idx="132">
                  <c:v>180</c:v>
                </c:pt>
                <c:pt idx="134">
                  <c:v>414</c:v>
                </c:pt>
                <c:pt idx="136">
                  <c:v>75</c:v>
                </c:pt>
                <c:pt idx="137">
                  <c:v>414</c:v>
                </c:pt>
                <c:pt idx="140">
                  <c:v>90</c:v>
                </c:pt>
                <c:pt idx="141">
                  <c:v>207</c:v>
                </c:pt>
                <c:pt idx="143">
                  <c:v>120</c:v>
                </c:pt>
                <c:pt idx="146">
                  <c:v>150</c:v>
                </c:pt>
                <c:pt idx="148">
                  <c:v>250</c:v>
                </c:pt>
                <c:pt idx="149">
                  <c:v>135</c:v>
                </c:pt>
                <c:pt idx="154">
                  <c:v>414</c:v>
                </c:pt>
                <c:pt idx="156">
                  <c:v>200</c:v>
                </c:pt>
                <c:pt idx="158">
                  <c:v>414</c:v>
                </c:pt>
                <c:pt idx="159">
                  <c:v>45</c:v>
                </c:pt>
                <c:pt idx="160">
                  <c:v>15</c:v>
                </c:pt>
                <c:pt idx="162">
                  <c:v>60</c:v>
                </c:pt>
                <c:pt idx="163">
                  <c:v>414</c:v>
                </c:pt>
                <c:pt idx="164">
                  <c:v>45</c:v>
                </c:pt>
                <c:pt idx="165">
                  <c:v>414</c:v>
                </c:pt>
                <c:pt idx="168">
                  <c:v>414</c:v>
                </c:pt>
                <c:pt idx="170">
                  <c:v>60</c:v>
                </c:pt>
                <c:pt idx="171">
                  <c:v>414</c:v>
                </c:pt>
                <c:pt idx="172">
                  <c:v>414</c:v>
                </c:pt>
                <c:pt idx="173">
                  <c:v>45</c:v>
                </c:pt>
                <c:pt idx="174">
                  <c:v>207</c:v>
                </c:pt>
                <c:pt idx="175">
                  <c:v>75</c:v>
                </c:pt>
                <c:pt idx="190">
                  <c:v>30</c:v>
                </c:pt>
                <c:pt idx="201">
                  <c:v>45</c:v>
                </c:pt>
                <c:pt idx="202">
                  <c:v>60</c:v>
                </c:pt>
                <c:pt idx="204">
                  <c:v>414</c:v>
                </c:pt>
                <c:pt idx="211">
                  <c:v>45</c:v>
                </c:pt>
                <c:pt idx="217">
                  <c:v>45</c:v>
                </c:pt>
                <c:pt idx="220">
                  <c:v>414</c:v>
                </c:pt>
                <c:pt idx="223">
                  <c:v>195</c:v>
                </c:pt>
                <c:pt idx="232">
                  <c:v>60</c:v>
                </c:pt>
                <c:pt idx="244">
                  <c:v>60</c:v>
                </c:pt>
                <c:pt idx="257">
                  <c:v>30</c:v>
                </c:pt>
                <c:pt idx="260">
                  <c:v>45</c:v>
                </c:pt>
                <c:pt idx="264">
                  <c:v>30</c:v>
                </c:pt>
                <c:pt idx="268">
                  <c:v>105</c:v>
                </c:pt>
                <c:pt idx="285">
                  <c:v>90</c:v>
                </c:pt>
                <c:pt idx="296">
                  <c:v>15</c:v>
                </c:pt>
                <c:pt idx="301">
                  <c:v>207</c:v>
                </c:pt>
                <c:pt idx="303">
                  <c:v>207</c:v>
                </c:pt>
                <c:pt idx="319">
                  <c:v>60</c:v>
                </c:pt>
                <c:pt idx="322">
                  <c:v>414</c:v>
                </c:pt>
                <c:pt idx="324">
                  <c:v>414</c:v>
                </c:pt>
                <c:pt idx="339">
                  <c:v>30</c:v>
                </c:pt>
                <c:pt idx="349">
                  <c:v>180</c:v>
                </c:pt>
                <c:pt idx="350">
                  <c:v>30</c:v>
                </c:pt>
                <c:pt idx="356">
                  <c:v>210</c:v>
                </c:pt>
                <c:pt idx="358">
                  <c:v>60</c:v>
                </c:pt>
                <c:pt idx="359">
                  <c:v>414</c:v>
                </c:pt>
                <c:pt idx="363">
                  <c:v>414</c:v>
                </c:pt>
                <c:pt idx="364">
                  <c:v>105</c:v>
                </c:pt>
                <c:pt idx="365">
                  <c:v>195</c:v>
                </c:pt>
                <c:pt idx="366">
                  <c:v>414</c:v>
                </c:pt>
                <c:pt idx="367">
                  <c:v>414</c:v>
                </c:pt>
                <c:pt idx="370">
                  <c:v>414</c:v>
                </c:pt>
                <c:pt idx="373">
                  <c:v>60</c:v>
                </c:pt>
                <c:pt idx="374">
                  <c:v>165</c:v>
                </c:pt>
                <c:pt idx="375">
                  <c:v>60</c:v>
                </c:pt>
                <c:pt idx="378">
                  <c:v>414</c:v>
                </c:pt>
                <c:pt idx="379">
                  <c:v>414</c:v>
                </c:pt>
                <c:pt idx="381">
                  <c:v>414</c:v>
                </c:pt>
                <c:pt idx="385">
                  <c:v>414</c:v>
                </c:pt>
                <c:pt idx="388">
                  <c:v>414</c:v>
                </c:pt>
                <c:pt idx="390">
                  <c:v>414</c:v>
                </c:pt>
                <c:pt idx="391">
                  <c:v>244</c:v>
                </c:pt>
                <c:pt idx="392">
                  <c:v>195</c:v>
                </c:pt>
                <c:pt idx="393">
                  <c:v>150</c:v>
                </c:pt>
                <c:pt idx="395">
                  <c:v>60</c:v>
                </c:pt>
                <c:pt idx="396">
                  <c:v>195</c:v>
                </c:pt>
                <c:pt idx="401">
                  <c:v>150</c:v>
                </c:pt>
                <c:pt idx="404">
                  <c:v>135</c:v>
                </c:pt>
                <c:pt idx="405">
                  <c:v>105</c:v>
                </c:pt>
                <c:pt idx="407">
                  <c:v>414</c:v>
                </c:pt>
                <c:pt idx="408">
                  <c:v>150</c:v>
                </c:pt>
                <c:pt idx="409">
                  <c:v>30</c:v>
                </c:pt>
                <c:pt idx="410">
                  <c:v>60</c:v>
                </c:pt>
                <c:pt idx="412">
                  <c:v>414</c:v>
                </c:pt>
                <c:pt idx="413">
                  <c:v>150</c:v>
                </c:pt>
                <c:pt idx="414">
                  <c:v>414</c:v>
                </c:pt>
                <c:pt idx="418">
                  <c:v>414</c:v>
                </c:pt>
                <c:pt idx="420">
                  <c:v>414</c:v>
                </c:pt>
                <c:pt idx="424">
                  <c:v>60</c:v>
                </c:pt>
                <c:pt idx="425">
                  <c:v>414</c:v>
                </c:pt>
                <c:pt idx="428">
                  <c:v>207</c:v>
                </c:pt>
                <c:pt idx="430">
                  <c:v>45</c:v>
                </c:pt>
                <c:pt idx="431">
                  <c:v>75</c:v>
                </c:pt>
                <c:pt idx="434">
                  <c:v>414</c:v>
                </c:pt>
                <c:pt idx="437">
                  <c:v>207</c:v>
                </c:pt>
                <c:pt idx="438">
                  <c:v>414</c:v>
                </c:pt>
                <c:pt idx="441">
                  <c:v>135</c:v>
                </c:pt>
                <c:pt idx="450">
                  <c:v>414</c:v>
                </c:pt>
                <c:pt idx="451">
                  <c:v>414</c:v>
                </c:pt>
                <c:pt idx="452">
                  <c:v>195</c:v>
                </c:pt>
                <c:pt idx="454">
                  <c:v>207</c:v>
                </c:pt>
                <c:pt idx="455">
                  <c:v>414</c:v>
                </c:pt>
                <c:pt idx="456">
                  <c:v>414</c:v>
                </c:pt>
                <c:pt idx="457">
                  <c:v>165</c:v>
                </c:pt>
                <c:pt idx="458">
                  <c:v>210</c:v>
                </c:pt>
                <c:pt idx="461">
                  <c:v>414</c:v>
                </c:pt>
                <c:pt idx="468">
                  <c:v>45</c:v>
                </c:pt>
                <c:pt idx="470">
                  <c:v>195</c:v>
                </c:pt>
                <c:pt idx="473">
                  <c:v>45</c:v>
                </c:pt>
                <c:pt idx="476">
                  <c:v>90</c:v>
                </c:pt>
                <c:pt idx="478">
                  <c:v>105</c:v>
                </c:pt>
                <c:pt idx="479">
                  <c:v>150</c:v>
                </c:pt>
                <c:pt idx="480">
                  <c:v>207</c:v>
                </c:pt>
                <c:pt idx="483">
                  <c:v>180</c:v>
                </c:pt>
                <c:pt idx="485">
                  <c:v>195</c:v>
                </c:pt>
                <c:pt idx="486">
                  <c:v>75</c:v>
                </c:pt>
                <c:pt idx="490">
                  <c:v>150</c:v>
                </c:pt>
                <c:pt idx="491">
                  <c:v>300</c:v>
                </c:pt>
                <c:pt idx="492">
                  <c:v>75</c:v>
                </c:pt>
                <c:pt idx="493">
                  <c:v>414</c:v>
                </c:pt>
                <c:pt idx="499">
                  <c:v>45</c:v>
                </c:pt>
                <c:pt idx="500">
                  <c:v>135</c:v>
                </c:pt>
                <c:pt idx="502">
                  <c:v>75</c:v>
                </c:pt>
                <c:pt idx="503">
                  <c:v>183</c:v>
                </c:pt>
                <c:pt idx="504">
                  <c:v>90</c:v>
                </c:pt>
                <c:pt idx="506">
                  <c:v>414</c:v>
                </c:pt>
                <c:pt idx="510">
                  <c:v>414</c:v>
                </c:pt>
                <c:pt idx="512">
                  <c:v>90</c:v>
                </c:pt>
                <c:pt idx="513">
                  <c:v>414</c:v>
                </c:pt>
                <c:pt idx="514">
                  <c:v>414</c:v>
                </c:pt>
                <c:pt idx="518">
                  <c:v>414</c:v>
                </c:pt>
                <c:pt idx="520">
                  <c:v>60</c:v>
                </c:pt>
                <c:pt idx="521">
                  <c:v>180</c:v>
                </c:pt>
                <c:pt idx="523">
                  <c:v>120</c:v>
                </c:pt>
                <c:pt idx="525">
                  <c:v>414</c:v>
                </c:pt>
                <c:pt idx="528">
                  <c:v>414</c:v>
                </c:pt>
                <c:pt idx="530">
                  <c:v>150</c:v>
                </c:pt>
                <c:pt idx="533">
                  <c:v>90</c:v>
                </c:pt>
                <c:pt idx="534">
                  <c:v>135</c:v>
                </c:pt>
                <c:pt idx="535">
                  <c:v>414</c:v>
                </c:pt>
                <c:pt idx="537">
                  <c:v>414</c:v>
                </c:pt>
                <c:pt idx="539">
                  <c:v>207</c:v>
                </c:pt>
                <c:pt idx="540">
                  <c:v>414</c:v>
                </c:pt>
                <c:pt idx="541">
                  <c:v>120</c:v>
                </c:pt>
                <c:pt idx="543">
                  <c:v>414</c:v>
                </c:pt>
                <c:pt idx="547">
                  <c:v>414</c:v>
                </c:pt>
                <c:pt idx="548">
                  <c:v>414</c:v>
                </c:pt>
                <c:pt idx="549">
                  <c:v>45</c:v>
                </c:pt>
                <c:pt idx="550">
                  <c:v>180</c:v>
                </c:pt>
                <c:pt idx="552">
                  <c:v>250</c:v>
                </c:pt>
                <c:pt idx="559">
                  <c:v>195</c:v>
                </c:pt>
                <c:pt idx="561">
                  <c:v>60</c:v>
                </c:pt>
                <c:pt idx="562">
                  <c:v>90</c:v>
                </c:pt>
                <c:pt idx="566">
                  <c:v>90</c:v>
                </c:pt>
                <c:pt idx="568">
                  <c:v>414</c:v>
                </c:pt>
                <c:pt idx="571">
                  <c:v>60</c:v>
                </c:pt>
                <c:pt idx="576">
                  <c:v>180</c:v>
                </c:pt>
                <c:pt idx="577">
                  <c:v>60</c:v>
                </c:pt>
                <c:pt idx="578">
                  <c:v>30</c:v>
                </c:pt>
                <c:pt idx="579">
                  <c:v>414</c:v>
                </c:pt>
                <c:pt idx="584">
                  <c:v>180</c:v>
                </c:pt>
                <c:pt idx="587">
                  <c:v>414</c:v>
                </c:pt>
                <c:pt idx="591">
                  <c:v>207</c:v>
                </c:pt>
                <c:pt idx="592">
                  <c:v>414</c:v>
                </c:pt>
                <c:pt idx="598">
                  <c:v>195</c:v>
                </c:pt>
                <c:pt idx="601">
                  <c:v>105</c:v>
                </c:pt>
                <c:pt idx="603">
                  <c:v>45</c:v>
                </c:pt>
                <c:pt idx="608">
                  <c:v>240</c:v>
                </c:pt>
                <c:pt idx="611">
                  <c:v>207</c:v>
                </c:pt>
                <c:pt idx="613">
                  <c:v>414</c:v>
                </c:pt>
                <c:pt idx="619">
                  <c:v>210</c:v>
                </c:pt>
                <c:pt idx="620">
                  <c:v>200</c:v>
                </c:pt>
                <c:pt idx="622">
                  <c:v>300</c:v>
                </c:pt>
                <c:pt idx="623">
                  <c:v>60</c:v>
                </c:pt>
                <c:pt idx="625">
                  <c:v>305</c:v>
                </c:pt>
                <c:pt idx="627">
                  <c:v>90</c:v>
                </c:pt>
                <c:pt idx="629">
                  <c:v>150</c:v>
                </c:pt>
                <c:pt idx="633">
                  <c:v>75</c:v>
                </c:pt>
                <c:pt idx="636">
                  <c:v>414</c:v>
                </c:pt>
                <c:pt idx="642">
                  <c:v>414</c:v>
                </c:pt>
                <c:pt idx="644">
                  <c:v>120</c:v>
                </c:pt>
                <c:pt idx="646">
                  <c:v>45</c:v>
                </c:pt>
                <c:pt idx="650">
                  <c:v>414</c:v>
                </c:pt>
              </c:numCache>
            </c:numRef>
          </c:xVal>
          <c:yVal>
            <c:numRef>
              <c:f>'[Graphs .xlsx]Sheet1'!$D$2:$D$652</c:f>
              <c:numCache>
                <c:formatCode>General</c:formatCode>
                <c:ptCount val="651"/>
                <c:pt idx="0">
                  <c:v>29</c:v>
                </c:pt>
                <c:pt idx="1">
                  <c:v>14</c:v>
                </c:pt>
                <c:pt idx="2">
                  <c:v>17</c:v>
                </c:pt>
                <c:pt idx="3">
                  <c:v>13</c:v>
                </c:pt>
                <c:pt idx="4">
                  <c:v>22</c:v>
                </c:pt>
                <c:pt idx="5">
                  <c:v>13</c:v>
                </c:pt>
                <c:pt idx="6">
                  <c:v>9</c:v>
                </c:pt>
                <c:pt idx="7">
                  <c:v>9</c:v>
                </c:pt>
                <c:pt idx="8">
                  <c:v>9</c:v>
                </c:pt>
                <c:pt idx="9">
                  <c:v>4</c:v>
                </c:pt>
                <c:pt idx="10">
                  <c:v>4</c:v>
                </c:pt>
                <c:pt idx="11">
                  <c:v>4</c:v>
                </c:pt>
                <c:pt idx="12">
                  <c:v>4</c:v>
                </c:pt>
                <c:pt idx="13">
                  <c:v>32</c:v>
                </c:pt>
                <c:pt idx="14">
                  <c:v>17</c:v>
                </c:pt>
                <c:pt idx="15">
                  <c:v>32</c:v>
                </c:pt>
                <c:pt idx="16">
                  <c:v>17</c:v>
                </c:pt>
                <c:pt idx="17">
                  <c:v>17</c:v>
                </c:pt>
                <c:pt idx="18">
                  <c:v>9</c:v>
                </c:pt>
                <c:pt idx="19">
                  <c:v>29</c:v>
                </c:pt>
                <c:pt idx="20">
                  <c:v>13</c:v>
                </c:pt>
                <c:pt idx="21">
                  <c:v>12</c:v>
                </c:pt>
                <c:pt idx="22">
                  <c:v>6</c:v>
                </c:pt>
                <c:pt idx="23">
                  <c:v>14</c:v>
                </c:pt>
                <c:pt idx="24">
                  <c:v>14</c:v>
                </c:pt>
                <c:pt idx="25">
                  <c:v>13</c:v>
                </c:pt>
                <c:pt idx="26">
                  <c:v>13</c:v>
                </c:pt>
                <c:pt idx="27">
                  <c:v>5</c:v>
                </c:pt>
                <c:pt idx="28">
                  <c:v>5</c:v>
                </c:pt>
                <c:pt idx="29">
                  <c:v>16</c:v>
                </c:pt>
                <c:pt idx="30">
                  <c:v>16</c:v>
                </c:pt>
                <c:pt idx="31">
                  <c:v>16</c:v>
                </c:pt>
                <c:pt idx="32">
                  <c:v>16</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38</c:v>
                </c:pt>
                <c:pt idx="53">
                  <c:v>30</c:v>
                </c:pt>
                <c:pt idx="54">
                  <c:v>29</c:v>
                </c:pt>
                <c:pt idx="55">
                  <c:v>17</c:v>
                </c:pt>
                <c:pt idx="56">
                  <c:v>38</c:v>
                </c:pt>
                <c:pt idx="57">
                  <c:v>9</c:v>
                </c:pt>
                <c:pt idx="58">
                  <c:v>22</c:v>
                </c:pt>
                <c:pt idx="59">
                  <c:v>17</c:v>
                </c:pt>
                <c:pt idx="60">
                  <c:v>17</c:v>
                </c:pt>
                <c:pt idx="61">
                  <c:v>12</c:v>
                </c:pt>
                <c:pt idx="62">
                  <c:v>14</c:v>
                </c:pt>
                <c:pt idx="63">
                  <c:v>17</c:v>
                </c:pt>
                <c:pt idx="64">
                  <c:v>45</c:v>
                </c:pt>
                <c:pt idx="65">
                  <c:v>21</c:v>
                </c:pt>
                <c:pt idx="66">
                  <c:v>21</c:v>
                </c:pt>
                <c:pt idx="67">
                  <c:v>29</c:v>
                </c:pt>
                <c:pt idx="68">
                  <c:v>29</c:v>
                </c:pt>
                <c:pt idx="69">
                  <c:v>29</c:v>
                </c:pt>
                <c:pt idx="70">
                  <c:v>42</c:v>
                </c:pt>
                <c:pt idx="71">
                  <c:v>10</c:v>
                </c:pt>
                <c:pt idx="72">
                  <c:v>25</c:v>
                </c:pt>
                <c:pt idx="73">
                  <c:v>29</c:v>
                </c:pt>
                <c:pt idx="74">
                  <c:v>13</c:v>
                </c:pt>
                <c:pt idx="75">
                  <c:v>13</c:v>
                </c:pt>
                <c:pt idx="76">
                  <c:v>17</c:v>
                </c:pt>
                <c:pt idx="77">
                  <c:v>17</c:v>
                </c:pt>
                <c:pt idx="78">
                  <c:v>17</c:v>
                </c:pt>
                <c:pt idx="79">
                  <c:v>17</c:v>
                </c:pt>
                <c:pt idx="80">
                  <c:v>17</c:v>
                </c:pt>
                <c:pt idx="81">
                  <c:v>17</c:v>
                </c:pt>
                <c:pt idx="82">
                  <c:v>17</c:v>
                </c:pt>
                <c:pt idx="83">
                  <c:v>17</c:v>
                </c:pt>
                <c:pt idx="84">
                  <c:v>8</c:v>
                </c:pt>
                <c:pt idx="85">
                  <c:v>24</c:v>
                </c:pt>
                <c:pt idx="86">
                  <c:v>5</c:v>
                </c:pt>
                <c:pt idx="87">
                  <c:v>9</c:v>
                </c:pt>
                <c:pt idx="88">
                  <c:v>24</c:v>
                </c:pt>
                <c:pt idx="89">
                  <c:v>14</c:v>
                </c:pt>
                <c:pt idx="90">
                  <c:v>12</c:v>
                </c:pt>
                <c:pt idx="91">
                  <c:v>9</c:v>
                </c:pt>
                <c:pt idx="92">
                  <c:v>10</c:v>
                </c:pt>
                <c:pt idx="93">
                  <c:v>14</c:v>
                </c:pt>
                <c:pt idx="94">
                  <c:v>9</c:v>
                </c:pt>
                <c:pt idx="95">
                  <c:v>9</c:v>
                </c:pt>
                <c:pt idx="96">
                  <c:v>12</c:v>
                </c:pt>
                <c:pt idx="97">
                  <c:v>13</c:v>
                </c:pt>
                <c:pt idx="98">
                  <c:v>13</c:v>
                </c:pt>
                <c:pt idx="99">
                  <c:v>13</c:v>
                </c:pt>
                <c:pt idx="100">
                  <c:v>13</c:v>
                </c:pt>
                <c:pt idx="101">
                  <c:v>14</c:v>
                </c:pt>
                <c:pt idx="102">
                  <c:v>17</c:v>
                </c:pt>
                <c:pt idx="103">
                  <c:v>13</c:v>
                </c:pt>
                <c:pt idx="104">
                  <c:v>8</c:v>
                </c:pt>
                <c:pt idx="105">
                  <c:v>12</c:v>
                </c:pt>
                <c:pt idx="106">
                  <c:v>75</c:v>
                </c:pt>
                <c:pt idx="107">
                  <c:v>10</c:v>
                </c:pt>
                <c:pt idx="108">
                  <c:v>17</c:v>
                </c:pt>
                <c:pt idx="109">
                  <c:v>5</c:v>
                </c:pt>
                <c:pt idx="110">
                  <c:v>17</c:v>
                </c:pt>
                <c:pt idx="111">
                  <c:v>38</c:v>
                </c:pt>
                <c:pt idx="112">
                  <c:v>24</c:v>
                </c:pt>
                <c:pt idx="113">
                  <c:v>5</c:v>
                </c:pt>
                <c:pt idx="114">
                  <c:v>14</c:v>
                </c:pt>
                <c:pt idx="115">
                  <c:v>14</c:v>
                </c:pt>
                <c:pt idx="116">
                  <c:v>29</c:v>
                </c:pt>
                <c:pt idx="117">
                  <c:v>22</c:v>
                </c:pt>
                <c:pt idx="118">
                  <c:v>14</c:v>
                </c:pt>
                <c:pt idx="119">
                  <c:v>6</c:v>
                </c:pt>
                <c:pt idx="120">
                  <c:v>10</c:v>
                </c:pt>
                <c:pt idx="121">
                  <c:v>18</c:v>
                </c:pt>
                <c:pt idx="122">
                  <c:v>18</c:v>
                </c:pt>
                <c:pt idx="123">
                  <c:v>18</c:v>
                </c:pt>
                <c:pt idx="124">
                  <c:v>18</c:v>
                </c:pt>
                <c:pt idx="125">
                  <c:v>19</c:v>
                </c:pt>
                <c:pt idx="126">
                  <c:v>13</c:v>
                </c:pt>
                <c:pt idx="127">
                  <c:v>20</c:v>
                </c:pt>
                <c:pt idx="128">
                  <c:v>20</c:v>
                </c:pt>
                <c:pt idx="129">
                  <c:v>20</c:v>
                </c:pt>
                <c:pt idx="130">
                  <c:v>20</c:v>
                </c:pt>
                <c:pt idx="131">
                  <c:v>20</c:v>
                </c:pt>
                <c:pt idx="132">
                  <c:v>13</c:v>
                </c:pt>
                <c:pt idx="133">
                  <c:v>13</c:v>
                </c:pt>
                <c:pt idx="134">
                  <c:v>13</c:v>
                </c:pt>
                <c:pt idx="135">
                  <c:v>13</c:v>
                </c:pt>
                <c:pt idx="136">
                  <c:v>13</c:v>
                </c:pt>
                <c:pt idx="137">
                  <c:v>13</c:v>
                </c:pt>
                <c:pt idx="138">
                  <c:v>22</c:v>
                </c:pt>
                <c:pt idx="139">
                  <c:v>8</c:v>
                </c:pt>
                <c:pt idx="140">
                  <c:v>8</c:v>
                </c:pt>
                <c:pt idx="141">
                  <c:v>8</c:v>
                </c:pt>
                <c:pt idx="142">
                  <c:v>9</c:v>
                </c:pt>
                <c:pt idx="143">
                  <c:v>5</c:v>
                </c:pt>
                <c:pt idx="144">
                  <c:v>5</c:v>
                </c:pt>
                <c:pt idx="145">
                  <c:v>5</c:v>
                </c:pt>
                <c:pt idx="146">
                  <c:v>33</c:v>
                </c:pt>
                <c:pt idx="147">
                  <c:v>33</c:v>
                </c:pt>
                <c:pt idx="148">
                  <c:v>24</c:v>
                </c:pt>
                <c:pt idx="149">
                  <c:v>24</c:v>
                </c:pt>
                <c:pt idx="150">
                  <c:v>17</c:v>
                </c:pt>
                <c:pt idx="151">
                  <c:v>9</c:v>
                </c:pt>
                <c:pt idx="152">
                  <c:v>21</c:v>
                </c:pt>
                <c:pt idx="153">
                  <c:v>14</c:v>
                </c:pt>
                <c:pt idx="154">
                  <c:v>10</c:v>
                </c:pt>
                <c:pt idx="155">
                  <c:v>10</c:v>
                </c:pt>
                <c:pt idx="156">
                  <c:v>8</c:v>
                </c:pt>
                <c:pt idx="157">
                  <c:v>9</c:v>
                </c:pt>
                <c:pt idx="158">
                  <c:v>9</c:v>
                </c:pt>
                <c:pt idx="159">
                  <c:v>26</c:v>
                </c:pt>
                <c:pt idx="160">
                  <c:v>26</c:v>
                </c:pt>
                <c:pt idx="161">
                  <c:v>10</c:v>
                </c:pt>
                <c:pt idx="162">
                  <c:v>10</c:v>
                </c:pt>
                <c:pt idx="163">
                  <c:v>10</c:v>
                </c:pt>
                <c:pt idx="164">
                  <c:v>10</c:v>
                </c:pt>
                <c:pt idx="165">
                  <c:v>10</c:v>
                </c:pt>
                <c:pt idx="166">
                  <c:v>29</c:v>
                </c:pt>
                <c:pt idx="167">
                  <c:v>29</c:v>
                </c:pt>
                <c:pt idx="168">
                  <c:v>20</c:v>
                </c:pt>
                <c:pt idx="169">
                  <c:v>21</c:v>
                </c:pt>
                <c:pt idx="170">
                  <c:v>13</c:v>
                </c:pt>
                <c:pt idx="171">
                  <c:v>13</c:v>
                </c:pt>
                <c:pt idx="172">
                  <c:v>13</c:v>
                </c:pt>
                <c:pt idx="173">
                  <c:v>14</c:v>
                </c:pt>
                <c:pt idx="174">
                  <c:v>5</c:v>
                </c:pt>
                <c:pt idx="175">
                  <c:v>17</c:v>
                </c:pt>
                <c:pt idx="176">
                  <c:v>17</c:v>
                </c:pt>
                <c:pt idx="177">
                  <c:v>9</c:v>
                </c:pt>
                <c:pt idx="178">
                  <c:v>9</c:v>
                </c:pt>
                <c:pt idx="179">
                  <c:v>9</c:v>
                </c:pt>
                <c:pt idx="180">
                  <c:v>9</c:v>
                </c:pt>
                <c:pt idx="181">
                  <c:v>9</c:v>
                </c:pt>
                <c:pt idx="182">
                  <c:v>9</c:v>
                </c:pt>
                <c:pt idx="183">
                  <c:v>9</c:v>
                </c:pt>
                <c:pt idx="184">
                  <c:v>9</c:v>
                </c:pt>
                <c:pt idx="185">
                  <c:v>9</c:v>
                </c:pt>
                <c:pt idx="186">
                  <c:v>9</c:v>
                </c:pt>
                <c:pt idx="187">
                  <c:v>9</c:v>
                </c:pt>
                <c:pt idx="188">
                  <c:v>9</c:v>
                </c:pt>
                <c:pt idx="189">
                  <c:v>9</c:v>
                </c:pt>
                <c:pt idx="190">
                  <c:v>9</c:v>
                </c:pt>
                <c:pt idx="191">
                  <c:v>9</c:v>
                </c:pt>
                <c:pt idx="192">
                  <c:v>9</c:v>
                </c:pt>
                <c:pt idx="193">
                  <c:v>9</c:v>
                </c:pt>
                <c:pt idx="194">
                  <c:v>9</c:v>
                </c:pt>
                <c:pt idx="195">
                  <c:v>9</c:v>
                </c:pt>
                <c:pt idx="196">
                  <c:v>9</c:v>
                </c:pt>
                <c:pt idx="197">
                  <c:v>9</c:v>
                </c:pt>
                <c:pt idx="198">
                  <c:v>9</c:v>
                </c:pt>
                <c:pt idx="199">
                  <c:v>9</c:v>
                </c:pt>
                <c:pt idx="200">
                  <c:v>9</c:v>
                </c:pt>
                <c:pt idx="201">
                  <c:v>9</c:v>
                </c:pt>
                <c:pt idx="202">
                  <c:v>9</c:v>
                </c:pt>
                <c:pt idx="203">
                  <c:v>9</c:v>
                </c:pt>
                <c:pt idx="204">
                  <c:v>9</c:v>
                </c:pt>
                <c:pt idx="205">
                  <c:v>9</c:v>
                </c:pt>
                <c:pt idx="206">
                  <c:v>9</c:v>
                </c:pt>
                <c:pt idx="207">
                  <c:v>9</c:v>
                </c:pt>
                <c:pt idx="208">
                  <c:v>9</c:v>
                </c:pt>
                <c:pt idx="209">
                  <c:v>9</c:v>
                </c:pt>
                <c:pt idx="210">
                  <c:v>9</c:v>
                </c:pt>
                <c:pt idx="211">
                  <c:v>9</c:v>
                </c:pt>
                <c:pt idx="212">
                  <c:v>9</c:v>
                </c:pt>
                <c:pt idx="213">
                  <c:v>9</c:v>
                </c:pt>
                <c:pt idx="214">
                  <c:v>9</c:v>
                </c:pt>
                <c:pt idx="215">
                  <c:v>9</c:v>
                </c:pt>
                <c:pt idx="216">
                  <c:v>9</c:v>
                </c:pt>
                <c:pt idx="217">
                  <c:v>9</c:v>
                </c:pt>
                <c:pt idx="218">
                  <c:v>9</c:v>
                </c:pt>
                <c:pt idx="219">
                  <c:v>9</c:v>
                </c:pt>
                <c:pt idx="220">
                  <c:v>9</c:v>
                </c:pt>
                <c:pt idx="221">
                  <c:v>9</c:v>
                </c:pt>
                <c:pt idx="222">
                  <c:v>9</c:v>
                </c:pt>
                <c:pt idx="223">
                  <c:v>9</c:v>
                </c:pt>
                <c:pt idx="224">
                  <c:v>9</c:v>
                </c:pt>
                <c:pt idx="225">
                  <c:v>9</c:v>
                </c:pt>
                <c:pt idx="226">
                  <c:v>9</c:v>
                </c:pt>
                <c:pt idx="227">
                  <c:v>9</c:v>
                </c:pt>
                <c:pt idx="228">
                  <c:v>9</c:v>
                </c:pt>
                <c:pt idx="229">
                  <c:v>9</c:v>
                </c:pt>
                <c:pt idx="230">
                  <c:v>9</c:v>
                </c:pt>
                <c:pt idx="231">
                  <c:v>9</c:v>
                </c:pt>
                <c:pt idx="232">
                  <c:v>9</c:v>
                </c:pt>
                <c:pt idx="233">
                  <c:v>9</c:v>
                </c:pt>
                <c:pt idx="234">
                  <c:v>9</c:v>
                </c:pt>
                <c:pt idx="235">
                  <c:v>9</c:v>
                </c:pt>
                <c:pt idx="236">
                  <c:v>9</c:v>
                </c:pt>
                <c:pt idx="237">
                  <c:v>9</c:v>
                </c:pt>
                <c:pt idx="238">
                  <c:v>9</c:v>
                </c:pt>
                <c:pt idx="239">
                  <c:v>9</c:v>
                </c:pt>
                <c:pt idx="240">
                  <c:v>9</c:v>
                </c:pt>
                <c:pt idx="241">
                  <c:v>9</c:v>
                </c:pt>
                <c:pt idx="242">
                  <c:v>9</c:v>
                </c:pt>
                <c:pt idx="243">
                  <c:v>9</c:v>
                </c:pt>
                <c:pt idx="244">
                  <c:v>9</c:v>
                </c:pt>
                <c:pt idx="245">
                  <c:v>9</c:v>
                </c:pt>
                <c:pt idx="246">
                  <c:v>9</c:v>
                </c:pt>
                <c:pt idx="247">
                  <c:v>9</c:v>
                </c:pt>
                <c:pt idx="248">
                  <c:v>9</c:v>
                </c:pt>
                <c:pt idx="249">
                  <c:v>9</c:v>
                </c:pt>
                <c:pt idx="250">
                  <c:v>9</c:v>
                </c:pt>
                <c:pt idx="251">
                  <c:v>9</c:v>
                </c:pt>
                <c:pt idx="252">
                  <c:v>9</c:v>
                </c:pt>
                <c:pt idx="253">
                  <c:v>9</c:v>
                </c:pt>
                <c:pt idx="254">
                  <c:v>9</c:v>
                </c:pt>
                <c:pt idx="255">
                  <c:v>9</c:v>
                </c:pt>
                <c:pt idx="256">
                  <c:v>9</c:v>
                </c:pt>
                <c:pt idx="257">
                  <c:v>9</c:v>
                </c:pt>
                <c:pt idx="258">
                  <c:v>9</c:v>
                </c:pt>
                <c:pt idx="259">
                  <c:v>9</c:v>
                </c:pt>
                <c:pt idx="260">
                  <c:v>9</c:v>
                </c:pt>
                <c:pt idx="261">
                  <c:v>9</c:v>
                </c:pt>
                <c:pt idx="262">
                  <c:v>9</c:v>
                </c:pt>
                <c:pt idx="263">
                  <c:v>9</c:v>
                </c:pt>
                <c:pt idx="264">
                  <c:v>9</c:v>
                </c:pt>
                <c:pt idx="265">
                  <c:v>9</c:v>
                </c:pt>
                <c:pt idx="266">
                  <c:v>9</c:v>
                </c:pt>
                <c:pt idx="267">
                  <c:v>9</c:v>
                </c:pt>
                <c:pt idx="268">
                  <c:v>9</c:v>
                </c:pt>
                <c:pt idx="269">
                  <c:v>9</c:v>
                </c:pt>
                <c:pt idx="270">
                  <c:v>9</c:v>
                </c:pt>
                <c:pt idx="271">
                  <c:v>9</c:v>
                </c:pt>
                <c:pt idx="272">
                  <c:v>9</c:v>
                </c:pt>
                <c:pt idx="273">
                  <c:v>9</c:v>
                </c:pt>
                <c:pt idx="274">
                  <c:v>9</c:v>
                </c:pt>
                <c:pt idx="275">
                  <c:v>9</c:v>
                </c:pt>
                <c:pt idx="276">
                  <c:v>9</c:v>
                </c:pt>
                <c:pt idx="277">
                  <c:v>9</c:v>
                </c:pt>
                <c:pt idx="278">
                  <c:v>9</c:v>
                </c:pt>
                <c:pt idx="279">
                  <c:v>9</c:v>
                </c:pt>
                <c:pt idx="280">
                  <c:v>9</c:v>
                </c:pt>
                <c:pt idx="281">
                  <c:v>9</c:v>
                </c:pt>
                <c:pt idx="282">
                  <c:v>9</c:v>
                </c:pt>
                <c:pt idx="283">
                  <c:v>9</c:v>
                </c:pt>
                <c:pt idx="284">
                  <c:v>9</c:v>
                </c:pt>
                <c:pt idx="285">
                  <c:v>9</c:v>
                </c:pt>
                <c:pt idx="286">
                  <c:v>9</c:v>
                </c:pt>
                <c:pt idx="287">
                  <c:v>9</c:v>
                </c:pt>
                <c:pt idx="288">
                  <c:v>9</c:v>
                </c:pt>
                <c:pt idx="289">
                  <c:v>9</c:v>
                </c:pt>
                <c:pt idx="290">
                  <c:v>9</c:v>
                </c:pt>
                <c:pt idx="291">
                  <c:v>9</c:v>
                </c:pt>
                <c:pt idx="292">
                  <c:v>9</c:v>
                </c:pt>
                <c:pt idx="293">
                  <c:v>9</c:v>
                </c:pt>
                <c:pt idx="294">
                  <c:v>9</c:v>
                </c:pt>
                <c:pt idx="295">
                  <c:v>9</c:v>
                </c:pt>
                <c:pt idx="296">
                  <c:v>9</c:v>
                </c:pt>
                <c:pt idx="297">
                  <c:v>9</c:v>
                </c:pt>
                <c:pt idx="298">
                  <c:v>9</c:v>
                </c:pt>
                <c:pt idx="299">
                  <c:v>9</c:v>
                </c:pt>
                <c:pt idx="300">
                  <c:v>9</c:v>
                </c:pt>
                <c:pt idx="301">
                  <c:v>9</c:v>
                </c:pt>
                <c:pt idx="302">
                  <c:v>9</c:v>
                </c:pt>
                <c:pt idx="303">
                  <c:v>9</c:v>
                </c:pt>
                <c:pt idx="304">
                  <c:v>9</c:v>
                </c:pt>
                <c:pt idx="305">
                  <c:v>9</c:v>
                </c:pt>
                <c:pt idx="306">
                  <c:v>9</c:v>
                </c:pt>
                <c:pt idx="307">
                  <c:v>9</c:v>
                </c:pt>
                <c:pt idx="308">
                  <c:v>9</c:v>
                </c:pt>
                <c:pt idx="309">
                  <c:v>9</c:v>
                </c:pt>
                <c:pt idx="310">
                  <c:v>9</c:v>
                </c:pt>
                <c:pt idx="311">
                  <c:v>9</c:v>
                </c:pt>
                <c:pt idx="312">
                  <c:v>9</c:v>
                </c:pt>
                <c:pt idx="313">
                  <c:v>9</c:v>
                </c:pt>
                <c:pt idx="314">
                  <c:v>9</c:v>
                </c:pt>
                <c:pt idx="315">
                  <c:v>9</c:v>
                </c:pt>
                <c:pt idx="316">
                  <c:v>9</c:v>
                </c:pt>
                <c:pt idx="317">
                  <c:v>9</c:v>
                </c:pt>
                <c:pt idx="318">
                  <c:v>9</c:v>
                </c:pt>
                <c:pt idx="319">
                  <c:v>9</c:v>
                </c:pt>
                <c:pt idx="320">
                  <c:v>9</c:v>
                </c:pt>
                <c:pt idx="321">
                  <c:v>9</c:v>
                </c:pt>
                <c:pt idx="322">
                  <c:v>9</c:v>
                </c:pt>
                <c:pt idx="323">
                  <c:v>9</c:v>
                </c:pt>
                <c:pt idx="324">
                  <c:v>9</c:v>
                </c:pt>
                <c:pt idx="325">
                  <c:v>9</c:v>
                </c:pt>
                <c:pt idx="326">
                  <c:v>9</c:v>
                </c:pt>
                <c:pt idx="327">
                  <c:v>9</c:v>
                </c:pt>
                <c:pt idx="328">
                  <c:v>9</c:v>
                </c:pt>
                <c:pt idx="329">
                  <c:v>9</c:v>
                </c:pt>
                <c:pt idx="330">
                  <c:v>9</c:v>
                </c:pt>
                <c:pt idx="331">
                  <c:v>9</c:v>
                </c:pt>
                <c:pt idx="332">
                  <c:v>9</c:v>
                </c:pt>
                <c:pt idx="333">
                  <c:v>9</c:v>
                </c:pt>
                <c:pt idx="334">
                  <c:v>9</c:v>
                </c:pt>
                <c:pt idx="335">
                  <c:v>9</c:v>
                </c:pt>
                <c:pt idx="336">
                  <c:v>9</c:v>
                </c:pt>
                <c:pt idx="337">
                  <c:v>9</c:v>
                </c:pt>
                <c:pt idx="338">
                  <c:v>9</c:v>
                </c:pt>
                <c:pt idx="339">
                  <c:v>9</c:v>
                </c:pt>
                <c:pt idx="340">
                  <c:v>9</c:v>
                </c:pt>
                <c:pt idx="341">
                  <c:v>9</c:v>
                </c:pt>
                <c:pt idx="342">
                  <c:v>9</c:v>
                </c:pt>
                <c:pt idx="343">
                  <c:v>10</c:v>
                </c:pt>
                <c:pt idx="344">
                  <c:v>10</c:v>
                </c:pt>
                <c:pt idx="345">
                  <c:v>10</c:v>
                </c:pt>
                <c:pt idx="346">
                  <c:v>10</c:v>
                </c:pt>
                <c:pt idx="347">
                  <c:v>10</c:v>
                </c:pt>
                <c:pt idx="348">
                  <c:v>10</c:v>
                </c:pt>
                <c:pt idx="349">
                  <c:v>10</c:v>
                </c:pt>
                <c:pt idx="350">
                  <c:v>10</c:v>
                </c:pt>
                <c:pt idx="351">
                  <c:v>13</c:v>
                </c:pt>
                <c:pt idx="352">
                  <c:v>4</c:v>
                </c:pt>
                <c:pt idx="353">
                  <c:v>4</c:v>
                </c:pt>
                <c:pt idx="354">
                  <c:v>4</c:v>
                </c:pt>
                <c:pt idx="355">
                  <c:v>4</c:v>
                </c:pt>
                <c:pt idx="356">
                  <c:v>5</c:v>
                </c:pt>
                <c:pt idx="357">
                  <c:v>16</c:v>
                </c:pt>
                <c:pt idx="358">
                  <c:v>20</c:v>
                </c:pt>
                <c:pt idx="359">
                  <c:v>25</c:v>
                </c:pt>
                <c:pt idx="360">
                  <c:v>24</c:v>
                </c:pt>
                <c:pt idx="361">
                  <c:v>22</c:v>
                </c:pt>
                <c:pt idx="362">
                  <c:v>26</c:v>
                </c:pt>
                <c:pt idx="363">
                  <c:v>12</c:v>
                </c:pt>
                <c:pt idx="364">
                  <c:v>21</c:v>
                </c:pt>
                <c:pt idx="365">
                  <c:v>14</c:v>
                </c:pt>
                <c:pt idx="366">
                  <c:v>14</c:v>
                </c:pt>
                <c:pt idx="367">
                  <c:v>17</c:v>
                </c:pt>
                <c:pt idx="368">
                  <c:v>32</c:v>
                </c:pt>
                <c:pt idx="369">
                  <c:v>26</c:v>
                </c:pt>
                <c:pt idx="370">
                  <c:v>35</c:v>
                </c:pt>
                <c:pt idx="371">
                  <c:v>10</c:v>
                </c:pt>
                <c:pt idx="372">
                  <c:v>33</c:v>
                </c:pt>
                <c:pt idx="373">
                  <c:v>17</c:v>
                </c:pt>
                <c:pt idx="374">
                  <c:v>35</c:v>
                </c:pt>
                <c:pt idx="375">
                  <c:v>38</c:v>
                </c:pt>
                <c:pt idx="376">
                  <c:v>14</c:v>
                </c:pt>
                <c:pt idx="377">
                  <c:v>20</c:v>
                </c:pt>
                <c:pt idx="378">
                  <c:v>9</c:v>
                </c:pt>
                <c:pt idx="379">
                  <c:v>5</c:v>
                </c:pt>
                <c:pt idx="380">
                  <c:v>38</c:v>
                </c:pt>
                <c:pt idx="381">
                  <c:v>20</c:v>
                </c:pt>
                <c:pt idx="382">
                  <c:v>18</c:v>
                </c:pt>
                <c:pt idx="383">
                  <c:v>9</c:v>
                </c:pt>
                <c:pt idx="384">
                  <c:v>13</c:v>
                </c:pt>
                <c:pt idx="385">
                  <c:v>13</c:v>
                </c:pt>
                <c:pt idx="386">
                  <c:v>9</c:v>
                </c:pt>
                <c:pt idx="387">
                  <c:v>10</c:v>
                </c:pt>
                <c:pt idx="388">
                  <c:v>17</c:v>
                </c:pt>
                <c:pt idx="389">
                  <c:v>16</c:v>
                </c:pt>
                <c:pt idx="390">
                  <c:v>17</c:v>
                </c:pt>
                <c:pt idx="391">
                  <c:v>9</c:v>
                </c:pt>
                <c:pt idx="392">
                  <c:v>9</c:v>
                </c:pt>
                <c:pt idx="393">
                  <c:v>9</c:v>
                </c:pt>
                <c:pt idx="394">
                  <c:v>9</c:v>
                </c:pt>
                <c:pt idx="395">
                  <c:v>13</c:v>
                </c:pt>
                <c:pt idx="396">
                  <c:v>13</c:v>
                </c:pt>
                <c:pt idx="397">
                  <c:v>13</c:v>
                </c:pt>
                <c:pt idx="398">
                  <c:v>13</c:v>
                </c:pt>
                <c:pt idx="399">
                  <c:v>13</c:v>
                </c:pt>
                <c:pt idx="400">
                  <c:v>13</c:v>
                </c:pt>
                <c:pt idx="401">
                  <c:v>8</c:v>
                </c:pt>
                <c:pt idx="402">
                  <c:v>8</c:v>
                </c:pt>
                <c:pt idx="403">
                  <c:v>9</c:v>
                </c:pt>
                <c:pt idx="404">
                  <c:v>4</c:v>
                </c:pt>
                <c:pt idx="405">
                  <c:v>5</c:v>
                </c:pt>
                <c:pt idx="406">
                  <c:v>5</c:v>
                </c:pt>
                <c:pt idx="407">
                  <c:v>5</c:v>
                </c:pt>
                <c:pt idx="408">
                  <c:v>29</c:v>
                </c:pt>
                <c:pt idx="409">
                  <c:v>27</c:v>
                </c:pt>
                <c:pt idx="410">
                  <c:v>11</c:v>
                </c:pt>
                <c:pt idx="411">
                  <c:v>10</c:v>
                </c:pt>
                <c:pt idx="412">
                  <c:v>12</c:v>
                </c:pt>
                <c:pt idx="413">
                  <c:v>10</c:v>
                </c:pt>
                <c:pt idx="414">
                  <c:v>12</c:v>
                </c:pt>
                <c:pt idx="415">
                  <c:v>10</c:v>
                </c:pt>
                <c:pt idx="416">
                  <c:v>10</c:v>
                </c:pt>
                <c:pt idx="417">
                  <c:v>5</c:v>
                </c:pt>
                <c:pt idx="418">
                  <c:v>5</c:v>
                </c:pt>
                <c:pt idx="419">
                  <c:v>9</c:v>
                </c:pt>
                <c:pt idx="420">
                  <c:v>9</c:v>
                </c:pt>
                <c:pt idx="421">
                  <c:v>33</c:v>
                </c:pt>
                <c:pt idx="422">
                  <c:v>17</c:v>
                </c:pt>
                <c:pt idx="423">
                  <c:v>26</c:v>
                </c:pt>
                <c:pt idx="424">
                  <c:v>26</c:v>
                </c:pt>
                <c:pt idx="425">
                  <c:v>35</c:v>
                </c:pt>
                <c:pt idx="426">
                  <c:v>35</c:v>
                </c:pt>
                <c:pt idx="427">
                  <c:v>43</c:v>
                </c:pt>
                <c:pt idx="428">
                  <c:v>21</c:v>
                </c:pt>
                <c:pt idx="429">
                  <c:v>29</c:v>
                </c:pt>
                <c:pt idx="430">
                  <c:v>9</c:v>
                </c:pt>
                <c:pt idx="431">
                  <c:v>10</c:v>
                </c:pt>
                <c:pt idx="432">
                  <c:v>13</c:v>
                </c:pt>
                <c:pt idx="433">
                  <c:v>13</c:v>
                </c:pt>
                <c:pt idx="434">
                  <c:v>10</c:v>
                </c:pt>
                <c:pt idx="435">
                  <c:v>14</c:v>
                </c:pt>
                <c:pt idx="436">
                  <c:v>19</c:v>
                </c:pt>
                <c:pt idx="437">
                  <c:v>25</c:v>
                </c:pt>
                <c:pt idx="438">
                  <c:v>29</c:v>
                </c:pt>
                <c:pt idx="439">
                  <c:v>16</c:v>
                </c:pt>
                <c:pt idx="440">
                  <c:v>16</c:v>
                </c:pt>
                <c:pt idx="441">
                  <c:v>20</c:v>
                </c:pt>
                <c:pt idx="442">
                  <c:v>20</c:v>
                </c:pt>
                <c:pt idx="443">
                  <c:v>20</c:v>
                </c:pt>
                <c:pt idx="444">
                  <c:v>9</c:v>
                </c:pt>
                <c:pt idx="445">
                  <c:v>9</c:v>
                </c:pt>
                <c:pt idx="446">
                  <c:v>9</c:v>
                </c:pt>
                <c:pt idx="447">
                  <c:v>5</c:v>
                </c:pt>
                <c:pt idx="448">
                  <c:v>5</c:v>
                </c:pt>
                <c:pt idx="449">
                  <c:v>5</c:v>
                </c:pt>
                <c:pt idx="450">
                  <c:v>5</c:v>
                </c:pt>
                <c:pt idx="451">
                  <c:v>5</c:v>
                </c:pt>
                <c:pt idx="452">
                  <c:v>5</c:v>
                </c:pt>
                <c:pt idx="453">
                  <c:v>5</c:v>
                </c:pt>
                <c:pt idx="454">
                  <c:v>5</c:v>
                </c:pt>
                <c:pt idx="455">
                  <c:v>9</c:v>
                </c:pt>
                <c:pt idx="456">
                  <c:v>12</c:v>
                </c:pt>
                <c:pt idx="457">
                  <c:v>16</c:v>
                </c:pt>
                <c:pt idx="458">
                  <c:v>9</c:v>
                </c:pt>
                <c:pt idx="459">
                  <c:v>9</c:v>
                </c:pt>
                <c:pt idx="460">
                  <c:v>9</c:v>
                </c:pt>
                <c:pt idx="461">
                  <c:v>9</c:v>
                </c:pt>
                <c:pt idx="462">
                  <c:v>9</c:v>
                </c:pt>
                <c:pt idx="463">
                  <c:v>9</c:v>
                </c:pt>
                <c:pt idx="464">
                  <c:v>9</c:v>
                </c:pt>
                <c:pt idx="465">
                  <c:v>9</c:v>
                </c:pt>
                <c:pt idx="466">
                  <c:v>9</c:v>
                </c:pt>
                <c:pt idx="467">
                  <c:v>9</c:v>
                </c:pt>
                <c:pt idx="468">
                  <c:v>9</c:v>
                </c:pt>
                <c:pt idx="469">
                  <c:v>9</c:v>
                </c:pt>
                <c:pt idx="470">
                  <c:v>9</c:v>
                </c:pt>
                <c:pt idx="471">
                  <c:v>9</c:v>
                </c:pt>
                <c:pt idx="472">
                  <c:v>9</c:v>
                </c:pt>
                <c:pt idx="473">
                  <c:v>9</c:v>
                </c:pt>
                <c:pt idx="474">
                  <c:v>9</c:v>
                </c:pt>
                <c:pt idx="475">
                  <c:v>9</c:v>
                </c:pt>
                <c:pt idx="476">
                  <c:v>9</c:v>
                </c:pt>
                <c:pt idx="477">
                  <c:v>9</c:v>
                </c:pt>
                <c:pt idx="478">
                  <c:v>9</c:v>
                </c:pt>
                <c:pt idx="479">
                  <c:v>9</c:v>
                </c:pt>
                <c:pt idx="480">
                  <c:v>9</c:v>
                </c:pt>
                <c:pt idx="481">
                  <c:v>9</c:v>
                </c:pt>
                <c:pt idx="482">
                  <c:v>9</c:v>
                </c:pt>
                <c:pt idx="483">
                  <c:v>10</c:v>
                </c:pt>
                <c:pt idx="484">
                  <c:v>13</c:v>
                </c:pt>
                <c:pt idx="485">
                  <c:v>13</c:v>
                </c:pt>
                <c:pt idx="486">
                  <c:v>13</c:v>
                </c:pt>
                <c:pt idx="487">
                  <c:v>13</c:v>
                </c:pt>
                <c:pt idx="488">
                  <c:v>18</c:v>
                </c:pt>
                <c:pt idx="489">
                  <c:v>18</c:v>
                </c:pt>
                <c:pt idx="490">
                  <c:v>19</c:v>
                </c:pt>
                <c:pt idx="491">
                  <c:v>4</c:v>
                </c:pt>
                <c:pt idx="492">
                  <c:v>4</c:v>
                </c:pt>
                <c:pt idx="493">
                  <c:v>4</c:v>
                </c:pt>
                <c:pt idx="494">
                  <c:v>4</c:v>
                </c:pt>
                <c:pt idx="495">
                  <c:v>4</c:v>
                </c:pt>
                <c:pt idx="496">
                  <c:v>4</c:v>
                </c:pt>
                <c:pt idx="497">
                  <c:v>4</c:v>
                </c:pt>
                <c:pt idx="498">
                  <c:v>4</c:v>
                </c:pt>
                <c:pt idx="499">
                  <c:v>4</c:v>
                </c:pt>
                <c:pt idx="500">
                  <c:v>4</c:v>
                </c:pt>
                <c:pt idx="501">
                  <c:v>4</c:v>
                </c:pt>
                <c:pt idx="502">
                  <c:v>4</c:v>
                </c:pt>
                <c:pt idx="503">
                  <c:v>4</c:v>
                </c:pt>
                <c:pt idx="504">
                  <c:v>4</c:v>
                </c:pt>
                <c:pt idx="505">
                  <c:v>4</c:v>
                </c:pt>
                <c:pt idx="506">
                  <c:v>4</c:v>
                </c:pt>
                <c:pt idx="507">
                  <c:v>4</c:v>
                </c:pt>
                <c:pt idx="508">
                  <c:v>4</c:v>
                </c:pt>
                <c:pt idx="509">
                  <c:v>4</c:v>
                </c:pt>
                <c:pt idx="510">
                  <c:v>4</c:v>
                </c:pt>
                <c:pt idx="511">
                  <c:v>4</c:v>
                </c:pt>
                <c:pt idx="512">
                  <c:v>4</c:v>
                </c:pt>
                <c:pt idx="513">
                  <c:v>4</c:v>
                </c:pt>
                <c:pt idx="514">
                  <c:v>4</c:v>
                </c:pt>
                <c:pt idx="515">
                  <c:v>4</c:v>
                </c:pt>
                <c:pt idx="516">
                  <c:v>4</c:v>
                </c:pt>
                <c:pt idx="517">
                  <c:v>4</c:v>
                </c:pt>
                <c:pt idx="518">
                  <c:v>4</c:v>
                </c:pt>
                <c:pt idx="519">
                  <c:v>4</c:v>
                </c:pt>
                <c:pt idx="520">
                  <c:v>4</c:v>
                </c:pt>
                <c:pt idx="521">
                  <c:v>5</c:v>
                </c:pt>
                <c:pt idx="522">
                  <c:v>8</c:v>
                </c:pt>
                <c:pt idx="523">
                  <c:v>8</c:v>
                </c:pt>
                <c:pt idx="524">
                  <c:v>8</c:v>
                </c:pt>
                <c:pt idx="525">
                  <c:v>8</c:v>
                </c:pt>
                <c:pt idx="526">
                  <c:v>8</c:v>
                </c:pt>
                <c:pt idx="527">
                  <c:v>8</c:v>
                </c:pt>
                <c:pt idx="528">
                  <c:v>8</c:v>
                </c:pt>
                <c:pt idx="529">
                  <c:v>29</c:v>
                </c:pt>
                <c:pt idx="530">
                  <c:v>5</c:v>
                </c:pt>
                <c:pt idx="531">
                  <c:v>4</c:v>
                </c:pt>
                <c:pt idx="532">
                  <c:v>22</c:v>
                </c:pt>
                <c:pt idx="533">
                  <c:v>35</c:v>
                </c:pt>
                <c:pt idx="534">
                  <c:v>35</c:v>
                </c:pt>
                <c:pt idx="535">
                  <c:v>42</c:v>
                </c:pt>
                <c:pt idx="536">
                  <c:v>17</c:v>
                </c:pt>
                <c:pt idx="537">
                  <c:v>17</c:v>
                </c:pt>
                <c:pt idx="538">
                  <c:v>34</c:v>
                </c:pt>
                <c:pt idx="539">
                  <c:v>34</c:v>
                </c:pt>
                <c:pt idx="540">
                  <c:v>25</c:v>
                </c:pt>
                <c:pt idx="541">
                  <c:v>21</c:v>
                </c:pt>
                <c:pt idx="542">
                  <c:v>5</c:v>
                </c:pt>
                <c:pt idx="543">
                  <c:v>5</c:v>
                </c:pt>
                <c:pt idx="544">
                  <c:v>25</c:v>
                </c:pt>
                <c:pt idx="545">
                  <c:v>26</c:v>
                </c:pt>
                <c:pt idx="546">
                  <c:v>17</c:v>
                </c:pt>
                <c:pt idx="547">
                  <c:v>10</c:v>
                </c:pt>
                <c:pt idx="548">
                  <c:v>2</c:v>
                </c:pt>
                <c:pt idx="549">
                  <c:v>16</c:v>
                </c:pt>
                <c:pt idx="550">
                  <c:v>16</c:v>
                </c:pt>
                <c:pt idx="551">
                  <c:v>16</c:v>
                </c:pt>
                <c:pt idx="552">
                  <c:v>16</c:v>
                </c:pt>
                <c:pt idx="553">
                  <c:v>16</c:v>
                </c:pt>
                <c:pt idx="554">
                  <c:v>16</c:v>
                </c:pt>
                <c:pt idx="555">
                  <c:v>16</c:v>
                </c:pt>
                <c:pt idx="556">
                  <c:v>16</c:v>
                </c:pt>
                <c:pt idx="557">
                  <c:v>16</c:v>
                </c:pt>
                <c:pt idx="558">
                  <c:v>16</c:v>
                </c:pt>
                <c:pt idx="559">
                  <c:v>9</c:v>
                </c:pt>
                <c:pt idx="560">
                  <c:v>9</c:v>
                </c:pt>
                <c:pt idx="561">
                  <c:v>9</c:v>
                </c:pt>
                <c:pt idx="562">
                  <c:v>9</c:v>
                </c:pt>
                <c:pt idx="563">
                  <c:v>9</c:v>
                </c:pt>
                <c:pt idx="564">
                  <c:v>9</c:v>
                </c:pt>
                <c:pt idx="565">
                  <c:v>9</c:v>
                </c:pt>
                <c:pt idx="566">
                  <c:v>9</c:v>
                </c:pt>
                <c:pt idx="567">
                  <c:v>9</c:v>
                </c:pt>
                <c:pt idx="568">
                  <c:v>9</c:v>
                </c:pt>
                <c:pt idx="569">
                  <c:v>9</c:v>
                </c:pt>
                <c:pt idx="570">
                  <c:v>9</c:v>
                </c:pt>
                <c:pt idx="571">
                  <c:v>9</c:v>
                </c:pt>
                <c:pt idx="572">
                  <c:v>9</c:v>
                </c:pt>
                <c:pt idx="573">
                  <c:v>9</c:v>
                </c:pt>
                <c:pt idx="574">
                  <c:v>9</c:v>
                </c:pt>
                <c:pt idx="575">
                  <c:v>9</c:v>
                </c:pt>
                <c:pt idx="576">
                  <c:v>9</c:v>
                </c:pt>
                <c:pt idx="577">
                  <c:v>9</c:v>
                </c:pt>
                <c:pt idx="578">
                  <c:v>9</c:v>
                </c:pt>
                <c:pt idx="579">
                  <c:v>9</c:v>
                </c:pt>
                <c:pt idx="580">
                  <c:v>4</c:v>
                </c:pt>
                <c:pt idx="581">
                  <c:v>4</c:v>
                </c:pt>
                <c:pt idx="582">
                  <c:v>4</c:v>
                </c:pt>
                <c:pt idx="583">
                  <c:v>4</c:v>
                </c:pt>
                <c:pt idx="584">
                  <c:v>4</c:v>
                </c:pt>
                <c:pt idx="585">
                  <c:v>4</c:v>
                </c:pt>
                <c:pt idx="586">
                  <c:v>4</c:v>
                </c:pt>
                <c:pt idx="587">
                  <c:v>4</c:v>
                </c:pt>
                <c:pt idx="588">
                  <c:v>4</c:v>
                </c:pt>
                <c:pt idx="589">
                  <c:v>4</c:v>
                </c:pt>
                <c:pt idx="590">
                  <c:v>4</c:v>
                </c:pt>
                <c:pt idx="591">
                  <c:v>1</c:v>
                </c:pt>
                <c:pt idx="592">
                  <c:v>1</c:v>
                </c:pt>
                <c:pt idx="593">
                  <c:v>1</c:v>
                </c:pt>
                <c:pt idx="594">
                  <c:v>1</c:v>
                </c:pt>
                <c:pt idx="595">
                  <c:v>1</c:v>
                </c:pt>
                <c:pt idx="596">
                  <c:v>29</c:v>
                </c:pt>
                <c:pt idx="597">
                  <c:v>17</c:v>
                </c:pt>
                <c:pt idx="598">
                  <c:v>17</c:v>
                </c:pt>
                <c:pt idx="599">
                  <c:v>10</c:v>
                </c:pt>
                <c:pt idx="600">
                  <c:v>4</c:v>
                </c:pt>
                <c:pt idx="601">
                  <c:v>4</c:v>
                </c:pt>
                <c:pt idx="602">
                  <c:v>5</c:v>
                </c:pt>
                <c:pt idx="603">
                  <c:v>25</c:v>
                </c:pt>
                <c:pt idx="604">
                  <c:v>25</c:v>
                </c:pt>
                <c:pt idx="605">
                  <c:v>25</c:v>
                </c:pt>
                <c:pt idx="606">
                  <c:v>25</c:v>
                </c:pt>
                <c:pt idx="607">
                  <c:v>25</c:v>
                </c:pt>
                <c:pt idx="608">
                  <c:v>25</c:v>
                </c:pt>
                <c:pt idx="609">
                  <c:v>25</c:v>
                </c:pt>
                <c:pt idx="610">
                  <c:v>25</c:v>
                </c:pt>
                <c:pt idx="611">
                  <c:v>25</c:v>
                </c:pt>
                <c:pt idx="612">
                  <c:v>25</c:v>
                </c:pt>
                <c:pt idx="613">
                  <c:v>25</c:v>
                </c:pt>
                <c:pt idx="614">
                  <c:v>26</c:v>
                </c:pt>
                <c:pt idx="615">
                  <c:v>26</c:v>
                </c:pt>
                <c:pt idx="616">
                  <c:v>26</c:v>
                </c:pt>
                <c:pt idx="617">
                  <c:v>16</c:v>
                </c:pt>
                <c:pt idx="618">
                  <c:v>16</c:v>
                </c:pt>
                <c:pt idx="619">
                  <c:v>16</c:v>
                </c:pt>
                <c:pt idx="620">
                  <c:v>16</c:v>
                </c:pt>
                <c:pt idx="621">
                  <c:v>16</c:v>
                </c:pt>
                <c:pt idx="622">
                  <c:v>16</c:v>
                </c:pt>
                <c:pt idx="623">
                  <c:v>16</c:v>
                </c:pt>
                <c:pt idx="624">
                  <c:v>16</c:v>
                </c:pt>
                <c:pt idx="625">
                  <c:v>16</c:v>
                </c:pt>
                <c:pt idx="626">
                  <c:v>16</c:v>
                </c:pt>
                <c:pt idx="627">
                  <c:v>16</c:v>
                </c:pt>
                <c:pt idx="628">
                  <c:v>16</c:v>
                </c:pt>
                <c:pt idx="629">
                  <c:v>16</c:v>
                </c:pt>
                <c:pt idx="630">
                  <c:v>16</c:v>
                </c:pt>
                <c:pt idx="631">
                  <c:v>16</c:v>
                </c:pt>
                <c:pt idx="632">
                  <c:v>16</c:v>
                </c:pt>
                <c:pt idx="633">
                  <c:v>16</c:v>
                </c:pt>
                <c:pt idx="634">
                  <c:v>16</c:v>
                </c:pt>
                <c:pt idx="635">
                  <c:v>17</c:v>
                </c:pt>
                <c:pt idx="636">
                  <c:v>17</c:v>
                </c:pt>
                <c:pt idx="637">
                  <c:v>17</c:v>
                </c:pt>
                <c:pt idx="638">
                  <c:v>17</c:v>
                </c:pt>
                <c:pt idx="639">
                  <c:v>17</c:v>
                </c:pt>
                <c:pt idx="640">
                  <c:v>17</c:v>
                </c:pt>
                <c:pt idx="641">
                  <c:v>9</c:v>
                </c:pt>
                <c:pt idx="642">
                  <c:v>9</c:v>
                </c:pt>
                <c:pt idx="643">
                  <c:v>9</c:v>
                </c:pt>
                <c:pt idx="644">
                  <c:v>9</c:v>
                </c:pt>
                <c:pt idx="645">
                  <c:v>9</c:v>
                </c:pt>
                <c:pt idx="646">
                  <c:v>10</c:v>
                </c:pt>
                <c:pt idx="647">
                  <c:v>10</c:v>
                </c:pt>
                <c:pt idx="648">
                  <c:v>10</c:v>
                </c:pt>
                <c:pt idx="649">
                  <c:v>10</c:v>
                </c:pt>
                <c:pt idx="650">
                  <c:v>10</c:v>
                </c:pt>
              </c:numCache>
            </c:numRef>
          </c:yVal>
          <c:smooth val="0"/>
          <c:extLst>
            <c:ext xmlns:c16="http://schemas.microsoft.com/office/drawing/2014/chart" uri="{C3380CC4-5D6E-409C-BE32-E72D297353CC}">
              <c16:uniqueId val="{00000000-05E3-433A-987E-F7CFECCCE8B4}"/>
            </c:ext>
          </c:extLst>
        </c:ser>
        <c:dLbls>
          <c:showLegendKey val="0"/>
          <c:showVal val="0"/>
          <c:showCatName val="0"/>
          <c:showSerName val="0"/>
          <c:showPercent val="0"/>
          <c:showBubbleSize val="0"/>
        </c:dLbls>
        <c:axId val="2127685928"/>
        <c:axId val="2127691400"/>
      </c:scatterChart>
      <c:valAx>
        <c:axId val="2127685928"/>
        <c:scaling>
          <c:orientation val="minMax"/>
        </c:scaling>
        <c:delete val="0"/>
        <c:axPos val="b"/>
        <c:majorGridlines/>
        <c:minorGridlines/>
        <c:title>
          <c:tx>
            <c:rich>
              <a:bodyPr/>
              <a:lstStyle/>
              <a:p>
                <a:pPr>
                  <a:defRPr/>
                </a:pPr>
                <a:r>
                  <a:rPr lang="en-US"/>
                  <a:t>Height (cm)</a:t>
                </a:r>
              </a:p>
            </c:rich>
          </c:tx>
          <c:overlay val="0"/>
        </c:title>
        <c:numFmt formatCode="General" sourceLinked="1"/>
        <c:majorTickMark val="out"/>
        <c:minorTickMark val="none"/>
        <c:tickLblPos val="nextTo"/>
        <c:crossAx val="2127691400"/>
        <c:crosses val="autoZero"/>
        <c:crossBetween val="midCat"/>
      </c:valAx>
      <c:valAx>
        <c:axId val="2127691400"/>
        <c:scaling>
          <c:orientation val="minMax"/>
          <c:max val="75"/>
          <c:min val="0"/>
        </c:scaling>
        <c:delete val="0"/>
        <c:axPos val="l"/>
        <c:majorGridlines/>
        <c:minorGridlines/>
        <c:title>
          <c:tx>
            <c:rich>
              <a:bodyPr/>
              <a:lstStyle/>
              <a:p>
                <a:pPr>
                  <a:defRPr/>
                </a:pPr>
                <a:r>
                  <a:rPr lang="en-US"/>
                  <a:t>ISS Code</a:t>
                </a:r>
              </a:p>
            </c:rich>
          </c:tx>
          <c:overlay val="0"/>
        </c:title>
        <c:numFmt formatCode="General" sourceLinked="1"/>
        <c:majorTickMark val="out"/>
        <c:minorTickMark val="none"/>
        <c:tickLblPos val="nextTo"/>
        <c:crossAx val="2127685928"/>
        <c:crosses val="autoZero"/>
        <c:crossBetween val="midCat"/>
        <c:majorUnit val="5"/>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'[Graphs .xlsx]Sheet1'!$B$1</c:f>
              <c:strCache>
                <c:ptCount val="1"/>
                <c:pt idx="0">
                  <c:v>ISSCode</c:v>
                </c:pt>
              </c:strCache>
            </c:strRef>
          </c:tx>
          <c:spPr>
            <a:ln w="47625">
              <a:noFill/>
            </a:ln>
          </c:spPr>
          <c:xVal>
            <c:numRef>
              <c:f>'[Graphs .xlsx]Sheet1'!$A$2:$A$652</c:f>
              <c:numCache>
                <c:formatCode>General</c:formatCode>
                <c:ptCount val="651"/>
                <c:pt idx="0">
                  <c:v>90</c:v>
                </c:pt>
                <c:pt idx="1">
                  <c:v>79</c:v>
                </c:pt>
                <c:pt idx="2">
                  <c:v>89.7</c:v>
                </c:pt>
                <c:pt idx="3">
                  <c:v>57</c:v>
                </c:pt>
                <c:pt idx="4">
                  <c:v>78.7</c:v>
                </c:pt>
                <c:pt idx="5">
                  <c:v>78.599999999999994</c:v>
                </c:pt>
                <c:pt idx="6">
                  <c:v>92.5</c:v>
                </c:pt>
                <c:pt idx="7">
                  <c:v>82.6</c:v>
                </c:pt>
                <c:pt idx="8">
                  <c:v>89.1</c:v>
                </c:pt>
                <c:pt idx="9">
                  <c:v>82.2</c:v>
                </c:pt>
                <c:pt idx="10">
                  <c:v>92</c:v>
                </c:pt>
                <c:pt idx="11">
                  <c:v>79.400000000000006</c:v>
                </c:pt>
                <c:pt idx="12">
                  <c:v>84.7</c:v>
                </c:pt>
                <c:pt idx="13">
                  <c:v>95.5</c:v>
                </c:pt>
                <c:pt idx="14">
                  <c:v>85.4</c:v>
                </c:pt>
                <c:pt idx="15">
                  <c:v>82.2</c:v>
                </c:pt>
                <c:pt idx="16">
                  <c:v>94.5</c:v>
                </c:pt>
                <c:pt idx="17">
                  <c:v>81.2</c:v>
                </c:pt>
                <c:pt idx="18">
                  <c:v>94</c:v>
                </c:pt>
                <c:pt idx="19">
                  <c:v>90.3</c:v>
                </c:pt>
                <c:pt idx="20">
                  <c:v>99</c:v>
                </c:pt>
                <c:pt idx="21">
                  <c:v>76</c:v>
                </c:pt>
                <c:pt idx="22">
                  <c:v>90.8</c:v>
                </c:pt>
                <c:pt idx="23">
                  <c:v>90.8</c:v>
                </c:pt>
                <c:pt idx="24">
                  <c:v>87.1</c:v>
                </c:pt>
                <c:pt idx="25">
                  <c:v>85.3</c:v>
                </c:pt>
                <c:pt idx="26">
                  <c:v>81.400000000000006</c:v>
                </c:pt>
                <c:pt idx="27">
                  <c:v>55.7</c:v>
                </c:pt>
                <c:pt idx="28">
                  <c:v>81.8</c:v>
                </c:pt>
                <c:pt idx="29">
                  <c:v>94.7</c:v>
                </c:pt>
                <c:pt idx="30">
                  <c:v>82.7</c:v>
                </c:pt>
                <c:pt idx="31">
                  <c:v>81.5</c:v>
                </c:pt>
                <c:pt idx="32">
                  <c:v>85.7</c:v>
                </c:pt>
                <c:pt idx="33">
                  <c:v>87.5</c:v>
                </c:pt>
                <c:pt idx="34">
                  <c:v>87.7</c:v>
                </c:pt>
                <c:pt idx="35">
                  <c:v>69.8</c:v>
                </c:pt>
                <c:pt idx="36">
                  <c:v>82.2</c:v>
                </c:pt>
                <c:pt idx="37">
                  <c:v>81.2</c:v>
                </c:pt>
                <c:pt idx="38">
                  <c:v>96.5</c:v>
                </c:pt>
                <c:pt idx="39">
                  <c:v>81.900000000000006</c:v>
                </c:pt>
                <c:pt idx="40">
                  <c:v>55.1</c:v>
                </c:pt>
                <c:pt idx="41">
                  <c:v>87.8</c:v>
                </c:pt>
                <c:pt idx="42">
                  <c:v>92.1</c:v>
                </c:pt>
                <c:pt idx="43">
                  <c:v>63.8</c:v>
                </c:pt>
                <c:pt idx="44">
                  <c:v>90.1</c:v>
                </c:pt>
                <c:pt idx="45">
                  <c:v>54.6</c:v>
                </c:pt>
                <c:pt idx="46">
                  <c:v>88.4</c:v>
                </c:pt>
                <c:pt idx="47">
                  <c:v>90</c:v>
                </c:pt>
                <c:pt idx="48">
                  <c:v>91.3</c:v>
                </c:pt>
                <c:pt idx="49">
                  <c:v>81.900000000000006</c:v>
                </c:pt>
                <c:pt idx="50">
                  <c:v>80.7</c:v>
                </c:pt>
                <c:pt idx="51">
                  <c:v>85.6</c:v>
                </c:pt>
                <c:pt idx="52">
                  <c:v>76.2</c:v>
                </c:pt>
                <c:pt idx="53">
                  <c:v>73.8</c:v>
                </c:pt>
                <c:pt idx="54">
                  <c:v>67.3</c:v>
                </c:pt>
                <c:pt idx="55">
                  <c:v>91.8</c:v>
                </c:pt>
                <c:pt idx="56">
                  <c:v>79.5</c:v>
                </c:pt>
                <c:pt idx="57">
                  <c:v>85.6</c:v>
                </c:pt>
                <c:pt idx="58">
                  <c:v>98.9</c:v>
                </c:pt>
                <c:pt idx="59">
                  <c:v>85.3</c:v>
                </c:pt>
                <c:pt idx="60">
                  <c:v>82.8</c:v>
                </c:pt>
                <c:pt idx="61">
                  <c:v>67.3</c:v>
                </c:pt>
                <c:pt idx="62">
                  <c:v>94.1</c:v>
                </c:pt>
                <c:pt idx="63">
                  <c:v>89.7</c:v>
                </c:pt>
                <c:pt idx="64">
                  <c:v>74.099999999999994</c:v>
                </c:pt>
                <c:pt idx="65">
                  <c:v>75.900000000000006</c:v>
                </c:pt>
                <c:pt idx="66">
                  <c:v>89.5</c:v>
                </c:pt>
                <c:pt idx="67">
                  <c:v>82.9</c:v>
                </c:pt>
                <c:pt idx="68">
                  <c:v>92.8</c:v>
                </c:pt>
                <c:pt idx="69">
                  <c:v>69.400000000000006</c:v>
                </c:pt>
                <c:pt idx="70">
                  <c:v>88.5</c:v>
                </c:pt>
                <c:pt idx="71">
                  <c:v>77.099999999999994</c:v>
                </c:pt>
                <c:pt idx="72">
                  <c:v>93.9</c:v>
                </c:pt>
                <c:pt idx="73">
                  <c:v>65.400000000000006</c:v>
                </c:pt>
                <c:pt idx="74">
                  <c:v>94.5</c:v>
                </c:pt>
                <c:pt idx="75">
                  <c:v>92.4</c:v>
                </c:pt>
                <c:pt idx="76">
                  <c:v>91</c:v>
                </c:pt>
                <c:pt idx="77">
                  <c:v>91</c:v>
                </c:pt>
                <c:pt idx="78">
                  <c:v>89.6</c:v>
                </c:pt>
                <c:pt idx="79">
                  <c:v>75</c:v>
                </c:pt>
                <c:pt idx="80">
                  <c:v>82.6</c:v>
                </c:pt>
                <c:pt idx="81">
                  <c:v>72.3</c:v>
                </c:pt>
                <c:pt idx="82">
                  <c:v>89.2</c:v>
                </c:pt>
                <c:pt idx="83">
                  <c:v>85</c:v>
                </c:pt>
                <c:pt idx="84">
                  <c:v>81.3</c:v>
                </c:pt>
                <c:pt idx="85">
                  <c:v>84.8</c:v>
                </c:pt>
                <c:pt idx="86">
                  <c:v>71.2</c:v>
                </c:pt>
                <c:pt idx="87">
                  <c:v>78.5</c:v>
                </c:pt>
                <c:pt idx="88">
                  <c:v>83.5</c:v>
                </c:pt>
                <c:pt idx="89">
                  <c:v>81.8</c:v>
                </c:pt>
                <c:pt idx="90">
                  <c:v>63.1</c:v>
                </c:pt>
                <c:pt idx="91">
                  <c:v>85.9</c:v>
                </c:pt>
                <c:pt idx="92">
                  <c:v>92.6</c:v>
                </c:pt>
                <c:pt idx="93">
                  <c:v>85.7</c:v>
                </c:pt>
                <c:pt idx="94">
                  <c:v>91.7</c:v>
                </c:pt>
                <c:pt idx="95">
                  <c:v>88.5</c:v>
                </c:pt>
                <c:pt idx="96">
                  <c:v>94.3</c:v>
                </c:pt>
                <c:pt idx="97">
                  <c:v>84.3</c:v>
                </c:pt>
                <c:pt idx="98">
                  <c:v>84.2</c:v>
                </c:pt>
                <c:pt idx="99">
                  <c:v>73.900000000000006</c:v>
                </c:pt>
                <c:pt idx="100">
                  <c:v>84.4</c:v>
                </c:pt>
                <c:pt idx="101">
                  <c:v>88.4</c:v>
                </c:pt>
                <c:pt idx="102">
                  <c:v>92.4</c:v>
                </c:pt>
                <c:pt idx="103">
                  <c:v>79.400000000000006</c:v>
                </c:pt>
                <c:pt idx="104">
                  <c:v>86.1</c:v>
                </c:pt>
                <c:pt idx="105">
                  <c:v>63.7</c:v>
                </c:pt>
                <c:pt idx="106">
                  <c:v>83</c:v>
                </c:pt>
                <c:pt idx="107">
                  <c:v>84.6</c:v>
                </c:pt>
                <c:pt idx="108">
                  <c:v>93.7</c:v>
                </c:pt>
                <c:pt idx="109">
                  <c:v>78.3</c:v>
                </c:pt>
                <c:pt idx="110">
                  <c:v>91.3</c:v>
                </c:pt>
                <c:pt idx="111">
                  <c:v>87.6</c:v>
                </c:pt>
                <c:pt idx="112">
                  <c:v>79.5</c:v>
                </c:pt>
                <c:pt idx="113">
                  <c:v>68</c:v>
                </c:pt>
                <c:pt idx="114">
                  <c:v>89.7</c:v>
                </c:pt>
                <c:pt idx="115">
                  <c:v>90.8</c:v>
                </c:pt>
                <c:pt idx="116">
                  <c:v>76</c:v>
                </c:pt>
                <c:pt idx="117">
                  <c:v>85.4</c:v>
                </c:pt>
                <c:pt idx="118">
                  <c:v>86.2</c:v>
                </c:pt>
                <c:pt idx="119">
                  <c:v>71.099999999999994</c:v>
                </c:pt>
                <c:pt idx="120">
                  <c:v>74.3</c:v>
                </c:pt>
                <c:pt idx="121">
                  <c:v>63.9</c:v>
                </c:pt>
                <c:pt idx="122">
                  <c:v>95.3</c:v>
                </c:pt>
                <c:pt idx="123">
                  <c:v>91.8</c:v>
                </c:pt>
                <c:pt idx="124">
                  <c:v>93.6</c:v>
                </c:pt>
                <c:pt idx="125">
                  <c:v>84.7</c:v>
                </c:pt>
                <c:pt idx="126">
                  <c:v>78.599999999999994</c:v>
                </c:pt>
                <c:pt idx="127">
                  <c:v>74.3</c:v>
                </c:pt>
                <c:pt idx="128">
                  <c:v>64.599999999999994</c:v>
                </c:pt>
                <c:pt idx="129">
                  <c:v>97</c:v>
                </c:pt>
                <c:pt idx="130">
                  <c:v>87</c:v>
                </c:pt>
                <c:pt idx="131">
                  <c:v>84</c:v>
                </c:pt>
                <c:pt idx="132">
                  <c:v>87.3</c:v>
                </c:pt>
                <c:pt idx="133">
                  <c:v>88.5</c:v>
                </c:pt>
                <c:pt idx="134">
                  <c:v>87.5</c:v>
                </c:pt>
                <c:pt idx="135">
                  <c:v>75.7</c:v>
                </c:pt>
                <c:pt idx="136">
                  <c:v>87.8</c:v>
                </c:pt>
                <c:pt idx="137">
                  <c:v>76.5</c:v>
                </c:pt>
                <c:pt idx="138">
                  <c:v>93.7</c:v>
                </c:pt>
                <c:pt idx="139">
                  <c:v>73.599999999999994</c:v>
                </c:pt>
                <c:pt idx="140">
                  <c:v>80.099999999999994</c:v>
                </c:pt>
                <c:pt idx="141">
                  <c:v>82.9</c:v>
                </c:pt>
                <c:pt idx="142">
                  <c:v>89.8</c:v>
                </c:pt>
                <c:pt idx="143">
                  <c:v>80.599999999999994</c:v>
                </c:pt>
                <c:pt idx="144">
                  <c:v>84.4</c:v>
                </c:pt>
                <c:pt idx="145">
                  <c:v>86.4</c:v>
                </c:pt>
                <c:pt idx="146">
                  <c:v>93.7</c:v>
                </c:pt>
                <c:pt idx="147">
                  <c:v>76.5</c:v>
                </c:pt>
                <c:pt idx="148">
                  <c:v>83.9</c:v>
                </c:pt>
                <c:pt idx="149">
                  <c:v>67.3</c:v>
                </c:pt>
                <c:pt idx="150">
                  <c:v>79.900000000000006</c:v>
                </c:pt>
                <c:pt idx="151">
                  <c:v>66.599999999999994</c:v>
                </c:pt>
                <c:pt idx="152">
                  <c:v>85.8</c:v>
                </c:pt>
                <c:pt idx="153">
                  <c:v>79.599999999999994</c:v>
                </c:pt>
                <c:pt idx="154">
                  <c:v>94.4</c:v>
                </c:pt>
                <c:pt idx="155">
                  <c:v>93.4</c:v>
                </c:pt>
                <c:pt idx="156">
                  <c:v>97.2</c:v>
                </c:pt>
                <c:pt idx="157">
                  <c:v>81.400000000000006</c:v>
                </c:pt>
                <c:pt idx="158">
                  <c:v>75.099999999999994</c:v>
                </c:pt>
                <c:pt idx="159">
                  <c:v>78.900000000000006</c:v>
                </c:pt>
                <c:pt idx="160">
                  <c:v>90</c:v>
                </c:pt>
                <c:pt idx="161">
                  <c:v>91</c:v>
                </c:pt>
                <c:pt idx="162">
                  <c:v>85.8</c:v>
                </c:pt>
                <c:pt idx="163">
                  <c:v>91.5</c:v>
                </c:pt>
                <c:pt idx="164">
                  <c:v>98.4</c:v>
                </c:pt>
                <c:pt idx="165">
                  <c:v>95.1</c:v>
                </c:pt>
                <c:pt idx="166">
                  <c:v>78.099999999999994</c:v>
                </c:pt>
                <c:pt idx="167">
                  <c:v>83.1</c:v>
                </c:pt>
                <c:pt idx="168">
                  <c:v>73.599999999999994</c:v>
                </c:pt>
                <c:pt idx="169">
                  <c:v>92.2</c:v>
                </c:pt>
                <c:pt idx="170">
                  <c:v>90.3</c:v>
                </c:pt>
                <c:pt idx="171">
                  <c:v>77</c:v>
                </c:pt>
                <c:pt idx="172">
                  <c:v>73.8</c:v>
                </c:pt>
                <c:pt idx="173">
                  <c:v>83.1</c:v>
                </c:pt>
                <c:pt idx="174">
                  <c:v>66</c:v>
                </c:pt>
                <c:pt idx="175">
                  <c:v>78.3</c:v>
                </c:pt>
                <c:pt idx="176">
                  <c:v>87.8</c:v>
                </c:pt>
                <c:pt idx="177">
                  <c:v>90.7</c:v>
                </c:pt>
                <c:pt idx="178">
                  <c:v>79.8</c:v>
                </c:pt>
                <c:pt idx="179">
                  <c:v>86.1</c:v>
                </c:pt>
                <c:pt idx="180">
                  <c:v>57.7</c:v>
                </c:pt>
                <c:pt idx="181">
                  <c:v>96.7</c:v>
                </c:pt>
                <c:pt idx="182">
                  <c:v>87.5</c:v>
                </c:pt>
                <c:pt idx="183">
                  <c:v>68.5</c:v>
                </c:pt>
                <c:pt idx="184">
                  <c:v>85.3</c:v>
                </c:pt>
                <c:pt idx="185">
                  <c:v>94.6</c:v>
                </c:pt>
                <c:pt idx="186">
                  <c:v>77.900000000000006</c:v>
                </c:pt>
                <c:pt idx="187">
                  <c:v>95.1</c:v>
                </c:pt>
                <c:pt idx="188">
                  <c:v>47.6</c:v>
                </c:pt>
                <c:pt idx="189">
                  <c:v>75.8</c:v>
                </c:pt>
                <c:pt idx="190">
                  <c:v>98.6</c:v>
                </c:pt>
                <c:pt idx="191">
                  <c:v>70.7</c:v>
                </c:pt>
                <c:pt idx="192">
                  <c:v>70.599999999999994</c:v>
                </c:pt>
                <c:pt idx="193">
                  <c:v>97.4</c:v>
                </c:pt>
                <c:pt idx="194">
                  <c:v>84</c:v>
                </c:pt>
                <c:pt idx="195">
                  <c:v>82.4</c:v>
                </c:pt>
                <c:pt idx="196">
                  <c:v>74.099999999999994</c:v>
                </c:pt>
                <c:pt idx="197">
                  <c:v>82</c:v>
                </c:pt>
                <c:pt idx="198">
                  <c:v>85.8</c:v>
                </c:pt>
                <c:pt idx="199">
                  <c:v>94.7</c:v>
                </c:pt>
                <c:pt idx="200">
                  <c:v>84</c:v>
                </c:pt>
                <c:pt idx="201">
                  <c:v>76.8</c:v>
                </c:pt>
                <c:pt idx="202">
                  <c:v>85.2</c:v>
                </c:pt>
                <c:pt idx="203">
                  <c:v>66.599999999999994</c:v>
                </c:pt>
                <c:pt idx="204">
                  <c:v>88.1</c:v>
                </c:pt>
                <c:pt idx="205">
                  <c:v>63.8</c:v>
                </c:pt>
                <c:pt idx="206">
                  <c:v>52.3</c:v>
                </c:pt>
                <c:pt idx="207">
                  <c:v>64.900000000000006</c:v>
                </c:pt>
                <c:pt idx="208">
                  <c:v>81.599999999999994</c:v>
                </c:pt>
                <c:pt idx="209">
                  <c:v>87.7</c:v>
                </c:pt>
                <c:pt idx="210">
                  <c:v>75.5</c:v>
                </c:pt>
                <c:pt idx="211">
                  <c:v>82.3</c:v>
                </c:pt>
                <c:pt idx="212">
                  <c:v>84.9</c:v>
                </c:pt>
                <c:pt idx="213">
                  <c:v>79.7</c:v>
                </c:pt>
                <c:pt idx="214">
                  <c:v>55.9</c:v>
                </c:pt>
                <c:pt idx="215">
                  <c:v>92.5</c:v>
                </c:pt>
                <c:pt idx="216">
                  <c:v>89.6</c:v>
                </c:pt>
                <c:pt idx="217">
                  <c:v>79.7</c:v>
                </c:pt>
                <c:pt idx="218">
                  <c:v>66.099999999999994</c:v>
                </c:pt>
                <c:pt idx="219">
                  <c:v>84.2</c:v>
                </c:pt>
                <c:pt idx="220">
                  <c:v>80.3</c:v>
                </c:pt>
                <c:pt idx="221">
                  <c:v>88.5</c:v>
                </c:pt>
                <c:pt idx="222">
                  <c:v>73.3</c:v>
                </c:pt>
                <c:pt idx="223">
                  <c:v>88.8</c:v>
                </c:pt>
                <c:pt idx="224">
                  <c:v>85.7</c:v>
                </c:pt>
                <c:pt idx="225">
                  <c:v>79.5</c:v>
                </c:pt>
                <c:pt idx="226">
                  <c:v>64.099999999999994</c:v>
                </c:pt>
                <c:pt idx="227">
                  <c:v>92.1</c:v>
                </c:pt>
                <c:pt idx="228">
                  <c:v>59.2</c:v>
                </c:pt>
                <c:pt idx="229">
                  <c:v>85.1</c:v>
                </c:pt>
                <c:pt idx="230">
                  <c:v>89.8</c:v>
                </c:pt>
                <c:pt idx="231">
                  <c:v>65.3</c:v>
                </c:pt>
                <c:pt idx="232">
                  <c:v>73.599999999999994</c:v>
                </c:pt>
                <c:pt idx="233">
                  <c:v>83.1</c:v>
                </c:pt>
                <c:pt idx="234">
                  <c:v>90.1</c:v>
                </c:pt>
                <c:pt idx="235">
                  <c:v>83.9</c:v>
                </c:pt>
                <c:pt idx="236">
                  <c:v>80</c:v>
                </c:pt>
                <c:pt idx="237">
                  <c:v>61.7</c:v>
                </c:pt>
                <c:pt idx="238">
                  <c:v>54.3</c:v>
                </c:pt>
                <c:pt idx="239">
                  <c:v>92.1</c:v>
                </c:pt>
                <c:pt idx="240">
                  <c:v>95.3</c:v>
                </c:pt>
                <c:pt idx="241">
                  <c:v>80.2</c:v>
                </c:pt>
                <c:pt idx="242">
                  <c:v>65.599999999999994</c:v>
                </c:pt>
                <c:pt idx="243">
                  <c:v>70.7</c:v>
                </c:pt>
                <c:pt idx="244">
                  <c:v>59.5</c:v>
                </c:pt>
                <c:pt idx="245">
                  <c:v>92.9</c:v>
                </c:pt>
                <c:pt idx="246">
                  <c:v>82.1</c:v>
                </c:pt>
                <c:pt idx="247">
                  <c:v>76</c:v>
                </c:pt>
                <c:pt idx="248">
                  <c:v>85.2</c:v>
                </c:pt>
                <c:pt idx="249">
                  <c:v>91</c:v>
                </c:pt>
                <c:pt idx="250">
                  <c:v>90.5</c:v>
                </c:pt>
                <c:pt idx="251">
                  <c:v>76.8</c:v>
                </c:pt>
                <c:pt idx="252">
                  <c:v>90</c:v>
                </c:pt>
                <c:pt idx="253">
                  <c:v>84.3</c:v>
                </c:pt>
                <c:pt idx="254">
                  <c:v>93.3</c:v>
                </c:pt>
                <c:pt idx="255">
                  <c:v>90</c:v>
                </c:pt>
                <c:pt idx="256">
                  <c:v>68.900000000000006</c:v>
                </c:pt>
                <c:pt idx="257">
                  <c:v>87.7</c:v>
                </c:pt>
                <c:pt idx="258">
                  <c:v>95.4</c:v>
                </c:pt>
                <c:pt idx="259">
                  <c:v>85.7</c:v>
                </c:pt>
                <c:pt idx="260">
                  <c:v>80.400000000000006</c:v>
                </c:pt>
                <c:pt idx="261">
                  <c:v>96.2</c:v>
                </c:pt>
                <c:pt idx="262">
                  <c:v>64.400000000000006</c:v>
                </c:pt>
                <c:pt idx="263">
                  <c:v>66.900000000000006</c:v>
                </c:pt>
                <c:pt idx="264">
                  <c:v>78.5</c:v>
                </c:pt>
                <c:pt idx="265">
                  <c:v>79</c:v>
                </c:pt>
                <c:pt idx="266">
                  <c:v>72.5</c:v>
                </c:pt>
                <c:pt idx="267">
                  <c:v>79.8</c:v>
                </c:pt>
                <c:pt idx="268">
                  <c:v>81.3</c:v>
                </c:pt>
                <c:pt idx="269">
                  <c:v>57.4</c:v>
                </c:pt>
                <c:pt idx="270">
                  <c:v>87.2</c:v>
                </c:pt>
                <c:pt idx="271">
                  <c:v>97.9</c:v>
                </c:pt>
                <c:pt idx="272">
                  <c:v>72.8</c:v>
                </c:pt>
                <c:pt idx="273">
                  <c:v>59.4</c:v>
                </c:pt>
                <c:pt idx="274">
                  <c:v>79.099999999999994</c:v>
                </c:pt>
                <c:pt idx="275">
                  <c:v>91.9</c:v>
                </c:pt>
                <c:pt idx="276">
                  <c:v>92</c:v>
                </c:pt>
                <c:pt idx="277">
                  <c:v>94.9</c:v>
                </c:pt>
                <c:pt idx="278">
                  <c:v>79.099999999999994</c:v>
                </c:pt>
                <c:pt idx="279">
                  <c:v>70.400000000000006</c:v>
                </c:pt>
                <c:pt idx="280">
                  <c:v>76.599999999999994</c:v>
                </c:pt>
                <c:pt idx="281">
                  <c:v>80.5</c:v>
                </c:pt>
                <c:pt idx="282">
                  <c:v>89.4</c:v>
                </c:pt>
                <c:pt idx="283">
                  <c:v>75.8</c:v>
                </c:pt>
                <c:pt idx="284">
                  <c:v>91.2</c:v>
                </c:pt>
                <c:pt idx="285">
                  <c:v>49.5</c:v>
                </c:pt>
                <c:pt idx="286">
                  <c:v>85.9</c:v>
                </c:pt>
                <c:pt idx="287">
                  <c:v>41.4</c:v>
                </c:pt>
                <c:pt idx="288">
                  <c:v>61.1</c:v>
                </c:pt>
                <c:pt idx="289">
                  <c:v>86.2</c:v>
                </c:pt>
                <c:pt idx="290">
                  <c:v>88.9</c:v>
                </c:pt>
                <c:pt idx="291">
                  <c:v>86.7</c:v>
                </c:pt>
                <c:pt idx="292">
                  <c:v>86</c:v>
                </c:pt>
                <c:pt idx="293">
                  <c:v>90.6</c:v>
                </c:pt>
                <c:pt idx="294">
                  <c:v>88.9</c:v>
                </c:pt>
                <c:pt idx="295">
                  <c:v>64.5</c:v>
                </c:pt>
                <c:pt idx="296">
                  <c:v>84.5</c:v>
                </c:pt>
                <c:pt idx="297">
                  <c:v>63.3</c:v>
                </c:pt>
                <c:pt idx="298">
                  <c:v>80.3</c:v>
                </c:pt>
                <c:pt idx="299">
                  <c:v>61.1</c:v>
                </c:pt>
                <c:pt idx="300">
                  <c:v>91.2</c:v>
                </c:pt>
                <c:pt idx="301">
                  <c:v>86.8</c:v>
                </c:pt>
                <c:pt idx="302">
                  <c:v>74</c:v>
                </c:pt>
                <c:pt idx="303">
                  <c:v>84.6</c:v>
                </c:pt>
                <c:pt idx="304">
                  <c:v>78.099999999999994</c:v>
                </c:pt>
                <c:pt idx="305">
                  <c:v>88.6</c:v>
                </c:pt>
                <c:pt idx="306">
                  <c:v>73.5</c:v>
                </c:pt>
                <c:pt idx="307">
                  <c:v>58.1</c:v>
                </c:pt>
                <c:pt idx="308">
                  <c:v>76</c:v>
                </c:pt>
                <c:pt idx="309">
                  <c:v>81.5</c:v>
                </c:pt>
                <c:pt idx="310">
                  <c:v>95.7</c:v>
                </c:pt>
                <c:pt idx="311">
                  <c:v>87.9</c:v>
                </c:pt>
                <c:pt idx="312">
                  <c:v>85.5</c:v>
                </c:pt>
                <c:pt idx="313">
                  <c:v>92.9</c:v>
                </c:pt>
                <c:pt idx="314">
                  <c:v>90.1</c:v>
                </c:pt>
                <c:pt idx="315">
                  <c:v>83.8</c:v>
                </c:pt>
                <c:pt idx="316">
                  <c:v>61.7</c:v>
                </c:pt>
                <c:pt idx="317">
                  <c:v>83.9</c:v>
                </c:pt>
                <c:pt idx="318">
                  <c:v>88.3</c:v>
                </c:pt>
                <c:pt idx="319">
                  <c:v>82.9</c:v>
                </c:pt>
                <c:pt idx="320">
                  <c:v>75.599999999999994</c:v>
                </c:pt>
                <c:pt idx="321">
                  <c:v>83</c:v>
                </c:pt>
                <c:pt idx="322">
                  <c:v>60.5</c:v>
                </c:pt>
                <c:pt idx="323">
                  <c:v>81.400000000000006</c:v>
                </c:pt>
                <c:pt idx="324">
                  <c:v>88.5</c:v>
                </c:pt>
                <c:pt idx="325">
                  <c:v>83.9</c:v>
                </c:pt>
                <c:pt idx="326">
                  <c:v>90.4</c:v>
                </c:pt>
                <c:pt idx="327">
                  <c:v>48.9</c:v>
                </c:pt>
                <c:pt idx="328">
                  <c:v>76.8</c:v>
                </c:pt>
                <c:pt idx="329">
                  <c:v>57.5</c:v>
                </c:pt>
                <c:pt idx="330">
                  <c:v>81.3</c:v>
                </c:pt>
                <c:pt idx="331">
                  <c:v>82.3</c:v>
                </c:pt>
                <c:pt idx="332">
                  <c:v>73.599999999999994</c:v>
                </c:pt>
                <c:pt idx="333">
                  <c:v>92.2</c:v>
                </c:pt>
                <c:pt idx="334">
                  <c:v>83.8</c:v>
                </c:pt>
                <c:pt idx="335">
                  <c:v>94.3</c:v>
                </c:pt>
                <c:pt idx="336">
                  <c:v>86.9</c:v>
                </c:pt>
                <c:pt idx="337">
                  <c:v>77.900000000000006</c:v>
                </c:pt>
                <c:pt idx="338">
                  <c:v>76.3</c:v>
                </c:pt>
                <c:pt idx="339">
                  <c:v>86.3</c:v>
                </c:pt>
                <c:pt idx="340">
                  <c:v>91.1</c:v>
                </c:pt>
                <c:pt idx="341">
                  <c:v>70.7</c:v>
                </c:pt>
                <c:pt idx="342">
                  <c:v>79.2</c:v>
                </c:pt>
                <c:pt idx="343">
                  <c:v>92.8</c:v>
                </c:pt>
                <c:pt idx="344">
                  <c:v>80.5</c:v>
                </c:pt>
                <c:pt idx="345">
                  <c:v>84.5</c:v>
                </c:pt>
                <c:pt idx="346">
                  <c:v>82.7</c:v>
                </c:pt>
                <c:pt idx="347">
                  <c:v>89.5</c:v>
                </c:pt>
                <c:pt idx="348">
                  <c:v>61.2</c:v>
                </c:pt>
                <c:pt idx="349">
                  <c:v>87.6</c:v>
                </c:pt>
                <c:pt idx="350">
                  <c:v>95.7</c:v>
                </c:pt>
                <c:pt idx="351">
                  <c:v>88.5</c:v>
                </c:pt>
                <c:pt idx="352">
                  <c:v>78.5</c:v>
                </c:pt>
                <c:pt idx="353">
                  <c:v>81.3</c:v>
                </c:pt>
                <c:pt idx="354">
                  <c:v>86.5</c:v>
                </c:pt>
                <c:pt idx="355">
                  <c:v>75.2</c:v>
                </c:pt>
                <c:pt idx="356">
                  <c:v>98.2</c:v>
                </c:pt>
                <c:pt idx="357">
                  <c:v>94.5</c:v>
                </c:pt>
                <c:pt idx="358">
                  <c:v>86.5</c:v>
                </c:pt>
                <c:pt idx="359">
                  <c:v>84.3</c:v>
                </c:pt>
                <c:pt idx="360">
                  <c:v>76.400000000000006</c:v>
                </c:pt>
                <c:pt idx="361">
                  <c:v>56.9</c:v>
                </c:pt>
                <c:pt idx="362">
                  <c:v>70.8</c:v>
                </c:pt>
                <c:pt idx="363">
                  <c:v>92.9</c:v>
                </c:pt>
                <c:pt idx="364">
                  <c:v>85.8</c:v>
                </c:pt>
                <c:pt idx="365">
                  <c:v>71.599999999999994</c:v>
                </c:pt>
                <c:pt idx="366">
                  <c:v>87.1</c:v>
                </c:pt>
                <c:pt idx="367">
                  <c:v>64.3</c:v>
                </c:pt>
                <c:pt idx="368">
                  <c:v>85.9</c:v>
                </c:pt>
                <c:pt idx="369">
                  <c:v>86.4</c:v>
                </c:pt>
                <c:pt idx="370">
                  <c:v>90.9</c:v>
                </c:pt>
                <c:pt idx="371">
                  <c:v>90.9</c:v>
                </c:pt>
                <c:pt idx="372">
                  <c:v>91</c:v>
                </c:pt>
                <c:pt idx="373">
                  <c:v>91</c:v>
                </c:pt>
                <c:pt idx="374">
                  <c:v>91.7</c:v>
                </c:pt>
                <c:pt idx="375">
                  <c:v>79.7</c:v>
                </c:pt>
                <c:pt idx="376">
                  <c:v>79</c:v>
                </c:pt>
                <c:pt idx="377">
                  <c:v>94.4</c:v>
                </c:pt>
                <c:pt idx="378">
                  <c:v>70.099999999999994</c:v>
                </c:pt>
                <c:pt idx="379">
                  <c:v>84.3</c:v>
                </c:pt>
                <c:pt idx="380">
                  <c:v>87.6</c:v>
                </c:pt>
                <c:pt idx="381">
                  <c:v>75.900000000000006</c:v>
                </c:pt>
                <c:pt idx="382">
                  <c:v>71.7</c:v>
                </c:pt>
                <c:pt idx="383">
                  <c:v>52.3</c:v>
                </c:pt>
                <c:pt idx="384">
                  <c:v>63.5</c:v>
                </c:pt>
                <c:pt idx="385">
                  <c:v>94.8</c:v>
                </c:pt>
                <c:pt idx="386">
                  <c:v>94.5</c:v>
                </c:pt>
                <c:pt idx="387">
                  <c:v>89.4</c:v>
                </c:pt>
                <c:pt idx="388">
                  <c:v>87</c:v>
                </c:pt>
                <c:pt idx="389">
                  <c:v>92.4</c:v>
                </c:pt>
                <c:pt idx="390">
                  <c:v>90.8</c:v>
                </c:pt>
                <c:pt idx="391">
                  <c:v>88.1</c:v>
                </c:pt>
                <c:pt idx="392">
                  <c:v>94.9</c:v>
                </c:pt>
                <c:pt idx="393">
                  <c:v>93</c:v>
                </c:pt>
                <c:pt idx="394">
                  <c:v>83.2</c:v>
                </c:pt>
                <c:pt idx="395">
                  <c:v>82.8</c:v>
                </c:pt>
                <c:pt idx="396">
                  <c:v>94.6</c:v>
                </c:pt>
                <c:pt idx="397">
                  <c:v>80.599999999999994</c:v>
                </c:pt>
                <c:pt idx="398">
                  <c:v>78.900000000000006</c:v>
                </c:pt>
                <c:pt idx="399">
                  <c:v>95.1</c:v>
                </c:pt>
                <c:pt idx="400">
                  <c:v>91.8</c:v>
                </c:pt>
                <c:pt idx="401">
                  <c:v>76.099999999999994</c:v>
                </c:pt>
                <c:pt idx="402">
                  <c:v>82.6</c:v>
                </c:pt>
                <c:pt idx="403">
                  <c:v>79.8</c:v>
                </c:pt>
                <c:pt idx="404">
                  <c:v>88.8</c:v>
                </c:pt>
                <c:pt idx="405">
                  <c:v>70.900000000000006</c:v>
                </c:pt>
                <c:pt idx="406">
                  <c:v>81.400000000000006</c:v>
                </c:pt>
                <c:pt idx="407">
                  <c:v>87.7</c:v>
                </c:pt>
                <c:pt idx="408">
                  <c:v>81.3</c:v>
                </c:pt>
                <c:pt idx="409">
                  <c:v>94.6</c:v>
                </c:pt>
                <c:pt idx="410">
                  <c:v>84.4</c:v>
                </c:pt>
                <c:pt idx="411">
                  <c:v>84.8</c:v>
                </c:pt>
                <c:pt idx="412">
                  <c:v>68</c:v>
                </c:pt>
                <c:pt idx="413">
                  <c:v>88.6</c:v>
                </c:pt>
                <c:pt idx="414">
                  <c:v>91.9</c:v>
                </c:pt>
                <c:pt idx="415">
                  <c:v>92.2</c:v>
                </c:pt>
                <c:pt idx="416">
                  <c:v>82.2</c:v>
                </c:pt>
                <c:pt idx="417">
                  <c:v>74.3</c:v>
                </c:pt>
                <c:pt idx="418">
                  <c:v>60.6</c:v>
                </c:pt>
                <c:pt idx="419">
                  <c:v>84.4</c:v>
                </c:pt>
                <c:pt idx="420">
                  <c:v>72.3</c:v>
                </c:pt>
                <c:pt idx="421">
                  <c:v>93.3</c:v>
                </c:pt>
                <c:pt idx="422">
                  <c:v>91.1</c:v>
                </c:pt>
                <c:pt idx="423">
                  <c:v>91.6</c:v>
                </c:pt>
                <c:pt idx="424">
                  <c:v>97.5</c:v>
                </c:pt>
                <c:pt idx="425">
                  <c:v>90.2</c:v>
                </c:pt>
                <c:pt idx="426">
                  <c:v>55.9</c:v>
                </c:pt>
                <c:pt idx="427">
                  <c:v>85.2</c:v>
                </c:pt>
                <c:pt idx="428">
                  <c:v>88.5</c:v>
                </c:pt>
                <c:pt idx="429">
                  <c:v>94.5</c:v>
                </c:pt>
                <c:pt idx="430">
                  <c:v>82.8</c:v>
                </c:pt>
                <c:pt idx="431">
                  <c:v>48.6</c:v>
                </c:pt>
                <c:pt idx="432">
                  <c:v>71.3</c:v>
                </c:pt>
                <c:pt idx="433">
                  <c:v>86.9</c:v>
                </c:pt>
                <c:pt idx="434">
                  <c:v>54.6</c:v>
                </c:pt>
                <c:pt idx="435">
                  <c:v>81.3</c:v>
                </c:pt>
                <c:pt idx="436">
                  <c:v>83.3</c:v>
                </c:pt>
                <c:pt idx="437">
                  <c:v>82.2</c:v>
                </c:pt>
                <c:pt idx="438">
                  <c:v>84.5</c:v>
                </c:pt>
                <c:pt idx="439">
                  <c:v>87.9</c:v>
                </c:pt>
                <c:pt idx="440">
                  <c:v>93.7</c:v>
                </c:pt>
                <c:pt idx="441">
                  <c:v>88</c:v>
                </c:pt>
                <c:pt idx="442">
                  <c:v>83.6</c:v>
                </c:pt>
                <c:pt idx="443">
                  <c:v>96.9</c:v>
                </c:pt>
                <c:pt idx="444">
                  <c:v>74.5</c:v>
                </c:pt>
                <c:pt idx="445">
                  <c:v>70.599999999999994</c:v>
                </c:pt>
                <c:pt idx="446">
                  <c:v>75.8</c:v>
                </c:pt>
                <c:pt idx="447">
                  <c:v>89.8</c:v>
                </c:pt>
                <c:pt idx="448">
                  <c:v>84.2</c:v>
                </c:pt>
                <c:pt idx="449">
                  <c:v>81.900000000000006</c:v>
                </c:pt>
                <c:pt idx="450">
                  <c:v>89.9</c:v>
                </c:pt>
                <c:pt idx="451">
                  <c:v>80.2</c:v>
                </c:pt>
                <c:pt idx="452">
                  <c:v>78.7</c:v>
                </c:pt>
                <c:pt idx="453">
                  <c:v>66</c:v>
                </c:pt>
                <c:pt idx="454">
                  <c:v>94.5</c:v>
                </c:pt>
                <c:pt idx="455">
                  <c:v>81.900000000000006</c:v>
                </c:pt>
                <c:pt idx="456">
                  <c:v>77.900000000000006</c:v>
                </c:pt>
                <c:pt idx="457">
                  <c:v>85.2</c:v>
                </c:pt>
                <c:pt idx="458">
                  <c:v>85.7</c:v>
                </c:pt>
                <c:pt idx="459">
                  <c:v>85.4</c:v>
                </c:pt>
                <c:pt idx="460">
                  <c:v>78.2</c:v>
                </c:pt>
                <c:pt idx="461">
                  <c:v>53.1</c:v>
                </c:pt>
                <c:pt idx="462">
                  <c:v>77.400000000000006</c:v>
                </c:pt>
                <c:pt idx="463">
                  <c:v>84.9</c:v>
                </c:pt>
                <c:pt idx="464">
                  <c:v>76.400000000000006</c:v>
                </c:pt>
                <c:pt idx="465">
                  <c:v>81.5</c:v>
                </c:pt>
                <c:pt idx="466">
                  <c:v>86.9</c:v>
                </c:pt>
                <c:pt idx="467">
                  <c:v>70.8</c:v>
                </c:pt>
                <c:pt idx="468">
                  <c:v>88.1</c:v>
                </c:pt>
                <c:pt idx="469">
                  <c:v>84.5</c:v>
                </c:pt>
                <c:pt idx="470">
                  <c:v>68.599999999999994</c:v>
                </c:pt>
                <c:pt idx="471">
                  <c:v>88.4</c:v>
                </c:pt>
                <c:pt idx="472">
                  <c:v>93.6</c:v>
                </c:pt>
                <c:pt idx="473">
                  <c:v>84.8</c:v>
                </c:pt>
                <c:pt idx="474">
                  <c:v>91.1</c:v>
                </c:pt>
                <c:pt idx="475">
                  <c:v>77.3</c:v>
                </c:pt>
                <c:pt idx="476">
                  <c:v>92.9</c:v>
                </c:pt>
                <c:pt idx="477">
                  <c:v>77.400000000000006</c:v>
                </c:pt>
                <c:pt idx="478">
                  <c:v>87.4</c:v>
                </c:pt>
                <c:pt idx="479">
                  <c:v>84.7</c:v>
                </c:pt>
                <c:pt idx="480">
                  <c:v>86.5</c:v>
                </c:pt>
                <c:pt idx="481">
                  <c:v>89.2</c:v>
                </c:pt>
                <c:pt idx="482">
                  <c:v>66.7</c:v>
                </c:pt>
                <c:pt idx="483">
                  <c:v>88.1</c:v>
                </c:pt>
                <c:pt idx="484">
                  <c:v>84.8</c:v>
                </c:pt>
                <c:pt idx="485">
                  <c:v>85.7</c:v>
                </c:pt>
                <c:pt idx="486">
                  <c:v>68.099999999999994</c:v>
                </c:pt>
                <c:pt idx="487">
                  <c:v>74.5</c:v>
                </c:pt>
                <c:pt idx="488">
                  <c:v>80.5</c:v>
                </c:pt>
                <c:pt idx="489">
                  <c:v>87.8</c:v>
                </c:pt>
                <c:pt idx="490">
                  <c:v>81</c:v>
                </c:pt>
                <c:pt idx="491">
                  <c:v>90.7</c:v>
                </c:pt>
                <c:pt idx="492">
                  <c:v>78.2</c:v>
                </c:pt>
                <c:pt idx="493">
                  <c:v>75</c:v>
                </c:pt>
                <c:pt idx="494">
                  <c:v>88.4</c:v>
                </c:pt>
                <c:pt idx="495">
                  <c:v>75.7</c:v>
                </c:pt>
                <c:pt idx="496">
                  <c:v>80.900000000000006</c:v>
                </c:pt>
                <c:pt idx="497">
                  <c:v>97.4</c:v>
                </c:pt>
                <c:pt idx="498">
                  <c:v>89.3</c:v>
                </c:pt>
                <c:pt idx="499">
                  <c:v>79.900000000000006</c:v>
                </c:pt>
                <c:pt idx="500">
                  <c:v>83.4</c:v>
                </c:pt>
                <c:pt idx="501">
                  <c:v>71.8</c:v>
                </c:pt>
                <c:pt idx="502">
                  <c:v>83.3</c:v>
                </c:pt>
                <c:pt idx="503">
                  <c:v>79.7</c:v>
                </c:pt>
                <c:pt idx="504">
                  <c:v>85.8</c:v>
                </c:pt>
                <c:pt idx="505">
                  <c:v>90</c:v>
                </c:pt>
                <c:pt idx="506">
                  <c:v>62.8</c:v>
                </c:pt>
                <c:pt idx="507">
                  <c:v>83.2</c:v>
                </c:pt>
                <c:pt idx="508">
                  <c:v>80.5</c:v>
                </c:pt>
                <c:pt idx="509">
                  <c:v>83.4</c:v>
                </c:pt>
                <c:pt idx="510">
                  <c:v>72.400000000000006</c:v>
                </c:pt>
                <c:pt idx="511">
                  <c:v>75</c:v>
                </c:pt>
                <c:pt idx="512">
                  <c:v>58.3</c:v>
                </c:pt>
                <c:pt idx="513">
                  <c:v>84.8</c:v>
                </c:pt>
                <c:pt idx="514">
                  <c:v>84.6</c:v>
                </c:pt>
                <c:pt idx="515">
                  <c:v>82.8</c:v>
                </c:pt>
                <c:pt idx="516">
                  <c:v>87</c:v>
                </c:pt>
                <c:pt idx="517">
                  <c:v>86</c:v>
                </c:pt>
                <c:pt idx="518">
                  <c:v>92.4</c:v>
                </c:pt>
                <c:pt idx="519">
                  <c:v>91.1</c:v>
                </c:pt>
                <c:pt idx="520">
                  <c:v>68.3</c:v>
                </c:pt>
                <c:pt idx="521">
                  <c:v>90</c:v>
                </c:pt>
                <c:pt idx="522">
                  <c:v>85.1</c:v>
                </c:pt>
                <c:pt idx="523">
                  <c:v>88.4</c:v>
                </c:pt>
                <c:pt idx="524">
                  <c:v>92.8</c:v>
                </c:pt>
                <c:pt idx="525">
                  <c:v>84.4</c:v>
                </c:pt>
                <c:pt idx="526">
                  <c:v>78.599999999999994</c:v>
                </c:pt>
                <c:pt idx="527">
                  <c:v>92.9</c:v>
                </c:pt>
                <c:pt idx="528">
                  <c:v>88.9</c:v>
                </c:pt>
                <c:pt idx="529">
                  <c:v>75.3</c:v>
                </c:pt>
                <c:pt idx="530">
                  <c:v>90</c:v>
                </c:pt>
                <c:pt idx="531">
                  <c:v>96.2</c:v>
                </c:pt>
                <c:pt idx="532">
                  <c:v>89.9</c:v>
                </c:pt>
                <c:pt idx="533">
                  <c:v>88.9</c:v>
                </c:pt>
                <c:pt idx="534">
                  <c:v>94.7</c:v>
                </c:pt>
                <c:pt idx="535">
                  <c:v>88.1</c:v>
                </c:pt>
                <c:pt idx="536">
                  <c:v>95.9</c:v>
                </c:pt>
                <c:pt idx="537">
                  <c:v>80</c:v>
                </c:pt>
                <c:pt idx="538">
                  <c:v>81.7</c:v>
                </c:pt>
                <c:pt idx="539">
                  <c:v>77.2</c:v>
                </c:pt>
                <c:pt idx="540">
                  <c:v>80.2</c:v>
                </c:pt>
                <c:pt idx="541">
                  <c:v>83.8</c:v>
                </c:pt>
                <c:pt idx="542">
                  <c:v>82.5</c:v>
                </c:pt>
                <c:pt idx="543">
                  <c:v>79.5</c:v>
                </c:pt>
                <c:pt idx="544">
                  <c:v>80.3</c:v>
                </c:pt>
                <c:pt idx="545">
                  <c:v>77.2</c:v>
                </c:pt>
                <c:pt idx="546">
                  <c:v>89.9</c:v>
                </c:pt>
                <c:pt idx="547">
                  <c:v>62.2</c:v>
                </c:pt>
                <c:pt idx="548">
                  <c:v>64.7</c:v>
                </c:pt>
                <c:pt idx="549">
                  <c:v>73.7</c:v>
                </c:pt>
                <c:pt idx="550">
                  <c:v>93.4</c:v>
                </c:pt>
                <c:pt idx="551">
                  <c:v>72.5</c:v>
                </c:pt>
                <c:pt idx="552">
                  <c:v>54.1</c:v>
                </c:pt>
                <c:pt idx="553">
                  <c:v>82.4</c:v>
                </c:pt>
                <c:pt idx="554">
                  <c:v>80.8</c:v>
                </c:pt>
                <c:pt idx="555">
                  <c:v>93.5</c:v>
                </c:pt>
                <c:pt idx="556">
                  <c:v>60.2</c:v>
                </c:pt>
                <c:pt idx="557">
                  <c:v>78.099999999999994</c:v>
                </c:pt>
                <c:pt idx="558">
                  <c:v>84.4</c:v>
                </c:pt>
                <c:pt idx="559">
                  <c:v>75.900000000000006</c:v>
                </c:pt>
                <c:pt idx="560">
                  <c:v>81.599999999999994</c:v>
                </c:pt>
                <c:pt idx="561">
                  <c:v>70.2</c:v>
                </c:pt>
                <c:pt idx="562">
                  <c:v>91</c:v>
                </c:pt>
                <c:pt idx="563">
                  <c:v>92.3</c:v>
                </c:pt>
                <c:pt idx="564">
                  <c:v>61.6</c:v>
                </c:pt>
                <c:pt idx="565">
                  <c:v>83.7</c:v>
                </c:pt>
                <c:pt idx="566">
                  <c:v>88.7</c:v>
                </c:pt>
                <c:pt idx="567">
                  <c:v>78.599999999999994</c:v>
                </c:pt>
                <c:pt idx="568">
                  <c:v>84.1</c:v>
                </c:pt>
                <c:pt idx="569">
                  <c:v>85.2</c:v>
                </c:pt>
                <c:pt idx="570">
                  <c:v>80.2</c:v>
                </c:pt>
                <c:pt idx="571">
                  <c:v>85.6</c:v>
                </c:pt>
                <c:pt idx="572">
                  <c:v>86.4</c:v>
                </c:pt>
                <c:pt idx="573">
                  <c:v>89.1</c:v>
                </c:pt>
                <c:pt idx="574">
                  <c:v>84.2</c:v>
                </c:pt>
                <c:pt idx="575">
                  <c:v>82.7</c:v>
                </c:pt>
                <c:pt idx="576">
                  <c:v>79.400000000000006</c:v>
                </c:pt>
                <c:pt idx="577">
                  <c:v>77.900000000000006</c:v>
                </c:pt>
                <c:pt idx="578">
                  <c:v>75.900000000000006</c:v>
                </c:pt>
                <c:pt idx="579">
                  <c:v>82.4</c:v>
                </c:pt>
                <c:pt idx="580">
                  <c:v>71</c:v>
                </c:pt>
                <c:pt idx="581">
                  <c:v>44.9</c:v>
                </c:pt>
                <c:pt idx="582">
                  <c:v>82.6</c:v>
                </c:pt>
                <c:pt idx="583">
                  <c:v>90.4</c:v>
                </c:pt>
                <c:pt idx="584">
                  <c:v>85.7</c:v>
                </c:pt>
                <c:pt idx="585">
                  <c:v>79</c:v>
                </c:pt>
                <c:pt idx="586">
                  <c:v>83.3</c:v>
                </c:pt>
                <c:pt idx="587">
                  <c:v>87.8</c:v>
                </c:pt>
                <c:pt idx="588">
                  <c:v>93.5</c:v>
                </c:pt>
                <c:pt idx="589">
                  <c:v>78.900000000000006</c:v>
                </c:pt>
                <c:pt idx="590">
                  <c:v>79.5</c:v>
                </c:pt>
                <c:pt idx="591">
                  <c:v>92.3</c:v>
                </c:pt>
                <c:pt idx="592">
                  <c:v>85.2</c:v>
                </c:pt>
                <c:pt idx="593">
                  <c:v>84.7</c:v>
                </c:pt>
                <c:pt idx="594">
                  <c:v>92.5</c:v>
                </c:pt>
                <c:pt idx="595">
                  <c:v>77.5</c:v>
                </c:pt>
                <c:pt idx="596">
                  <c:v>85.9</c:v>
                </c:pt>
                <c:pt idx="597">
                  <c:v>82</c:v>
                </c:pt>
                <c:pt idx="598">
                  <c:v>87</c:v>
                </c:pt>
                <c:pt idx="599">
                  <c:v>90.3</c:v>
                </c:pt>
                <c:pt idx="600">
                  <c:v>92.8</c:v>
                </c:pt>
                <c:pt idx="601">
                  <c:v>78.599999999999994</c:v>
                </c:pt>
                <c:pt idx="602">
                  <c:v>100.1</c:v>
                </c:pt>
                <c:pt idx="603">
                  <c:v>76.599999999999994</c:v>
                </c:pt>
                <c:pt idx="604">
                  <c:v>81.599999999999994</c:v>
                </c:pt>
                <c:pt idx="605">
                  <c:v>99.6</c:v>
                </c:pt>
                <c:pt idx="606">
                  <c:v>71.3</c:v>
                </c:pt>
                <c:pt idx="607">
                  <c:v>80.3</c:v>
                </c:pt>
                <c:pt idx="608">
                  <c:v>88.5</c:v>
                </c:pt>
                <c:pt idx="609">
                  <c:v>87.8</c:v>
                </c:pt>
                <c:pt idx="610">
                  <c:v>79.7</c:v>
                </c:pt>
                <c:pt idx="611">
                  <c:v>81.3</c:v>
                </c:pt>
                <c:pt idx="612">
                  <c:v>88.4</c:v>
                </c:pt>
                <c:pt idx="613">
                  <c:v>72.599999999999994</c:v>
                </c:pt>
                <c:pt idx="614">
                  <c:v>76.599999999999994</c:v>
                </c:pt>
                <c:pt idx="615">
                  <c:v>80</c:v>
                </c:pt>
                <c:pt idx="616">
                  <c:v>96.3</c:v>
                </c:pt>
                <c:pt idx="617">
                  <c:v>86.8</c:v>
                </c:pt>
                <c:pt idx="618">
                  <c:v>86.1</c:v>
                </c:pt>
                <c:pt idx="619">
                  <c:v>97.6</c:v>
                </c:pt>
                <c:pt idx="620">
                  <c:v>89</c:v>
                </c:pt>
                <c:pt idx="621">
                  <c:v>59.9</c:v>
                </c:pt>
                <c:pt idx="622">
                  <c:v>85.2</c:v>
                </c:pt>
                <c:pt idx="623">
                  <c:v>48.3</c:v>
                </c:pt>
                <c:pt idx="624">
                  <c:v>84.6</c:v>
                </c:pt>
                <c:pt idx="625">
                  <c:v>84.6</c:v>
                </c:pt>
                <c:pt idx="626">
                  <c:v>85.4</c:v>
                </c:pt>
                <c:pt idx="627">
                  <c:v>89.5</c:v>
                </c:pt>
                <c:pt idx="628">
                  <c:v>82.9</c:v>
                </c:pt>
                <c:pt idx="629">
                  <c:v>95.5</c:v>
                </c:pt>
                <c:pt idx="630">
                  <c:v>80.8</c:v>
                </c:pt>
                <c:pt idx="631">
                  <c:v>78.599999999999994</c:v>
                </c:pt>
                <c:pt idx="632">
                  <c:v>89.4</c:v>
                </c:pt>
                <c:pt idx="633">
                  <c:v>92.6</c:v>
                </c:pt>
                <c:pt idx="634">
                  <c:v>87.9</c:v>
                </c:pt>
                <c:pt idx="635">
                  <c:v>60.8</c:v>
                </c:pt>
                <c:pt idx="636">
                  <c:v>80.099999999999994</c:v>
                </c:pt>
                <c:pt idx="637">
                  <c:v>86.6</c:v>
                </c:pt>
                <c:pt idx="638">
                  <c:v>85.4</c:v>
                </c:pt>
                <c:pt idx="639">
                  <c:v>77.7</c:v>
                </c:pt>
                <c:pt idx="640">
                  <c:v>90.5</c:v>
                </c:pt>
                <c:pt idx="641">
                  <c:v>92.2</c:v>
                </c:pt>
                <c:pt idx="642">
                  <c:v>82.5</c:v>
                </c:pt>
                <c:pt idx="643">
                  <c:v>87.1</c:v>
                </c:pt>
                <c:pt idx="644">
                  <c:v>59.2</c:v>
                </c:pt>
                <c:pt idx="645">
                  <c:v>92.9</c:v>
                </c:pt>
                <c:pt idx="646">
                  <c:v>76.599999999999994</c:v>
                </c:pt>
                <c:pt idx="647">
                  <c:v>87.2</c:v>
                </c:pt>
                <c:pt idx="648">
                  <c:v>80.5</c:v>
                </c:pt>
                <c:pt idx="649">
                  <c:v>77</c:v>
                </c:pt>
                <c:pt idx="650">
                  <c:v>92.4</c:v>
                </c:pt>
              </c:numCache>
            </c:numRef>
          </c:xVal>
          <c:yVal>
            <c:numRef>
              <c:f>'[Graphs .xlsx]Sheet1'!$B$2:$B$652</c:f>
              <c:numCache>
                <c:formatCode>General</c:formatCode>
                <c:ptCount val="651"/>
                <c:pt idx="0">
                  <c:v>29</c:v>
                </c:pt>
                <c:pt idx="1">
                  <c:v>14</c:v>
                </c:pt>
                <c:pt idx="2">
                  <c:v>17</c:v>
                </c:pt>
                <c:pt idx="3">
                  <c:v>13</c:v>
                </c:pt>
                <c:pt idx="4">
                  <c:v>22</c:v>
                </c:pt>
                <c:pt idx="5">
                  <c:v>13</c:v>
                </c:pt>
                <c:pt idx="6">
                  <c:v>9</c:v>
                </c:pt>
                <c:pt idx="7">
                  <c:v>9</c:v>
                </c:pt>
                <c:pt idx="8">
                  <c:v>9</c:v>
                </c:pt>
                <c:pt idx="9">
                  <c:v>4</c:v>
                </c:pt>
                <c:pt idx="10">
                  <c:v>4</c:v>
                </c:pt>
                <c:pt idx="11">
                  <c:v>4</c:v>
                </c:pt>
                <c:pt idx="12">
                  <c:v>4</c:v>
                </c:pt>
                <c:pt idx="13">
                  <c:v>32</c:v>
                </c:pt>
                <c:pt idx="14">
                  <c:v>17</c:v>
                </c:pt>
                <c:pt idx="15">
                  <c:v>32</c:v>
                </c:pt>
                <c:pt idx="16">
                  <c:v>17</c:v>
                </c:pt>
                <c:pt idx="17">
                  <c:v>17</c:v>
                </c:pt>
                <c:pt idx="18">
                  <c:v>9</c:v>
                </c:pt>
                <c:pt idx="19">
                  <c:v>29</c:v>
                </c:pt>
                <c:pt idx="20">
                  <c:v>13</c:v>
                </c:pt>
                <c:pt idx="21">
                  <c:v>12</c:v>
                </c:pt>
                <c:pt idx="22">
                  <c:v>6</c:v>
                </c:pt>
                <c:pt idx="23">
                  <c:v>14</c:v>
                </c:pt>
                <c:pt idx="24">
                  <c:v>14</c:v>
                </c:pt>
                <c:pt idx="25">
                  <c:v>13</c:v>
                </c:pt>
                <c:pt idx="26">
                  <c:v>13</c:v>
                </c:pt>
                <c:pt idx="27">
                  <c:v>5</c:v>
                </c:pt>
                <c:pt idx="28">
                  <c:v>5</c:v>
                </c:pt>
                <c:pt idx="29">
                  <c:v>16</c:v>
                </c:pt>
                <c:pt idx="30">
                  <c:v>16</c:v>
                </c:pt>
                <c:pt idx="31">
                  <c:v>16</c:v>
                </c:pt>
                <c:pt idx="32">
                  <c:v>16</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38</c:v>
                </c:pt>
                <c:pt idx="53">
                  <c:v>30</c:v>
                </c:pt>
                <c:pt idx="54">
                  <c:v>29</c:v>
                </c:pt>
                <c:pt idx="55">
                  <c:v>17</c:v>
                </c:pt>
                <c:pt idx="56">
                  <c:v>38</c:v>
                </c:pt>
                <c:pt idx="57">
                  <c:v>9</c:v>
                </c:pt>
                <c:pt idx="58">
                  <c:v>22</c:v>
                </c:pt>
                <c:pt idx="59">
                  <c:v>17</c:v>
                </c:pt>
                <c:pt idx="60">
                  <c:v>17</c:v>
                </c:pt>
                <c:pt idx="61">
                  <c:v>12</c:v>
                </c:pt>
                <c:pt idx="62">
                  <c:v>14</c:v>
                </c:pt>
                <c:pt idx="63">
                  <c:v>17</c:v>
                </c:pt>
                <c:pt idx="64">
                  <c:v>45</c:v>
                </c:pt>
                <c:pt idx="65">
                  <c:v>21</c:v>
                </c:pt>
                <c:pt idx="66">
                  <c:v>21</c:v>
                </c:pt>
                <c:pt idx="67">
                  <c:v>29</c:v>
                </c:pt>
                <c:pt idx="68">
                  <c:v>29</c:v>
                </c:pt>
                <c:pt idx="69">
                  <c:v>29</c:v>
                </c:pt>
                <c:pt idx="70">
                  <c:v>42</c:v>
                </c:pt>
                <c:pt idx="71">
                  <c:v>10</c:v>
                </c:pt>
                <c:pt idx="72">
                  <c:v>25</c:v>
                </c:pt>
                <c:pt idx="73">
                  <c:v>29</c:v>
                </c:pt>
                <c:pt idx="74">
                  <c:v>13</c:v>
                </c:pt>
                <c:pt idx="75">
                  <c:v>13</c:v>
                </c:pt>
                <c:pt idx="76">
                  <c:v>17</c:v>
                </c:pt>
                <c:pt idx="77">
                  <c:v>17</c:v>
                </c:pt>
                <c:pt idx="78">
                  <c:v>17</c:v>
                </c:pt>
                <c:pt idx="79">
                  <c:v>17</c:v>
                </c:pt>
                <c:pt idx="80">
                  <c:v>17</c:v>
                </c:pt>
                <c:pt idx="81">
                  <c:v>17</c:v>
                </c:pt>
                <c:pt idx="82">
                  <c:v>17</c:v>
                </c:pt>
                <c:pt idx="83">
                  <c:v>17</c:v>
                </c:pt>
                <c:pt idx="84">
                  <c:v>8</c:v>
                </c:pt>
                <c:pt idx="85">
                  <c:v>24</c:v>
                </c:pt>
                <c:pt idx="86">
                  <c:v>5</c:v>
                </c:pt>
                <c:pt idx="87">
                  <c:v>9</c:v>
                </c:pt>
                <c:pt idx="88">
                  <c:v>24</c:v>
                </c:pt>
                <c:pt idx="89">
                  <c:v>14</c:v>
                </c:pt>
                <c:pt idx="90">
                  <c:v>12</c:v>
                </c:pt>
                <c:pt idx="91">
                  <c:v>9</c:v>
                </c:pt>
                <c:pt idx="92">
                  <c:v>10</c:v>
                </c:pt>
                <c:pt idx="93">
                  <c:v>14</c:v>
                </c:pt>
                <c:pt idx="94">
                  <c:v>9</c:v>
                </c:pt>
                <c:pt idx="95">
                  <c:v>9</c:v>
                </c:pt>
                <c:pt idx="96">
                  <c:v>12</c:v>
                </c:pt>
                <c:pt idx="97">
                  <c:v>13</c:v>
                </c:pt>
                <c:pt idx="98">
                  <c:v>13</c:v>
                </c:pt>
                <c:pt idx="99">
                  <c:v>13</c:v>
                </c:pt>
                <c:pt idx="100">
                  <c:v>13</c:v>
                </c:pt>
                <c:pt idx="101">
                  <c:v>14</c:v>
                </c:pt>
                <c:pt idx="102">
                  <c:v>17</c:v>
                </c:pt>
                <c:pt idx="103">
                  <c:v>13</c:v>
                </c:pt>
                <c:pt idx="104">
                  <c:v>8</c:v>
                </c:pt>
                <c:pt idx="105">
                  <c:v>12</c:v>
                </c:pt>
                <c:pt idx="106">
                  <c:v>75</c:v>
                </c:pt>
                <c:pt idx="107">
                  <c:v>10</c:v>
                </c:pt>
                <c:pt idx="108">
                  <c:v>17</c:v>
                </c:pt>
                <c:pt idx="109">
                  <c:v>5</c:v>
                </c:pt>
                <c:pt idx="110">
                  <c:v>17</c:v>
                </c:pt>
                <c:pt idx="111">
                  <c:v>38</c:v>
                </c:pt>
                <c:pt idx="112">
                  <c:v>24</c:v>
                </c:pt>
                <c:pt idx="113">
                  <c:v>5</c:v>
                </c:pt>
                <c:pt idx="114">
                  <c:v>14</c:v>
                </c:pt>
                <c:pt idx="115">
                  <c:v>14</c:v>
                </c:pt>
                <c:pt idx="116">
                  <c:v>29</c:v>
                </c:pt>
                <c:pt idx="117">
                  <c:v>22</c:v>
                </c:pt>
                <c:pt idx="118">
                  <c:v>14</c:v>
                </c:pt>
                <c:pt idx="119">
                  <c:v>6</c:v>
                </c:pt>
                <c:pt idx="120">
                  <c:v>10</c:v>
                </c:pt>
                <c:pt idx="121">
                  <c:v>18</c:v>
                </c:pt>
                <c:pt idx="122">
                  <c:v>18</c:v>
                </c:pt>
                <c:pt idx="123">
                  <c:v>18</c:v>
                </c:pt>
                <c:pt idx="124">
                  <c:v>18</c:v>
                </c:pt>
                <c:pt idx="125">
                  <c:v>19</c:v>
                </c:pt>
                <c:pt idx="126">
                  <c:v>13</c:v>
                </c:pt>
                <c:pt idx="127">
                  <c:v>20</c:v>
                </c:pt>
                <c:pt idx="128">
                  <c:v>20</c:v>
                </c:pt>
                <c:pt idx="129">
                  <c:v>20</c:v>
                </c:pt>
                <c:pt idx="130">
                  <c:v>20</c:v>
                </c:pt>
                <c:pt idx="131">
                  <c:v>20</c:v>
                </c:pt>
                <c:pt idx="132">
                  <c:v>13</c:v>
                </c:pt>
                <c:pt idx="133">
                  <c:v>13</c:v>
                </c:pt>
                <c:pt idx="134">
                  <c:v>13</c:v>
                </c:pt>
                <c:pt idx="135">
                  <c:v>13</c:v>
                </c:pt>
                <c:pt idx="136">
                  <c:v>13</c:v>
                </c:pt>
                <c:pt idx="137">
                  <c:v>13</c:v>
                </c:pt>
                <c:pt idx="138">
                  <c:v>22</c:v>
                </c:pt>
                <c:pt idx="139">
                  <c:v>8</c:v>
                </c:pt>
                <c:pt idx="140">
                  <c:v>8</c:v>
                </c:pt>
                <c:pt idx="141">
                  <c:v>8</c:v>
                </c:pt>
                <c:pt idx="142">
                  <c:v>9</c:v>
                </c:pt>
                <c:pt idx="143">
                  <c:v>5</c:v>
                </c:pt>
                <c:pt idx="144">
                  <c:v>5</c:v>
                </c:pt>
                <c:pt idx="145">
                  <c:v>5</c:v>
                </c:pt>
                <c:pt idx="146">
                  <c:v>33</c:v>
                </c:pt>
                <c:pt idx="147">
                  <c:v>33</c:v>
                </c:pt>
                <c:pt idx="148">
                  <c:v>24</c:v>
                </c:pt>
                <c:pt idx="149">
                  <c:v>24</c:v>
                </c:pt>
                <c:pt idx="150">
                  <c:v>17</c:v>
                </c:pt>
                <c:pt idx="151">
                  <c:v>9</c:v>
                </c:pt>
                <c:pt idx="152">
                  <c:v>21</c:v>
                </c:pt>
                <c:pt idx="153">
                  <c:v>14</c:v>
                </c:pt>
                <c:pt idx="154">
                  <c:v>10</c:v>
                </c:pt>
                <c:pt idx="155">
                  <c:v>10</c:v>
                </c:pt>
                <c:pt idx="156">
                  <c:v>8</c:v>
                </c:pt>
                <c:pt idx="157">
                  <c:v>9</c:v>
                </c:pt>
                <c:pt idx="158">
                  <c:v>9</c:v>
                </c:pt>
                <c:pt idx="159">
                  <c:v>26</c:v>
                </c:pt>
                <c:pt idx="160">
                  <c:v>26</c:v>
                </c:pt>
                <c:pt idx="161">
                  <c:v>10</c:v>
                </c:pt>
                <c:pt idx="162">
                  <c:v>10</c:v>
                </c:pt>
                <c:pt idx="163">
                  <c:v>10</c:v>
                </c:pt>
                <c:pt idx="164">
                  <c:v>10</c:v>
                </c:pt>
                <c:pt idx="165">
                  <c:v>10</c:v>
                </c:pt>
                <c:pt idx="166">
                  <c:v>29</c:v>
                </c:pt>
                <c:pt idx="167">
                  <c:v>29</c:v>
                </c:pt>
                <c:pt idx="168">
                  <c:v>20</c:v>
                </c:pt>
                <c:pt idx="169">
                  <c:v>21</c:v>
                </c:pt>
                <c:pt idx="170">
                  <c:v>13</c:v>
                </c:pt>
                <c:pt idx="171">
                  <c:v>13</c:v>
                </c:pt>
                <c:pt idx="172">
                  <c:v>13</c:v>
                </c:pt>
                <c:pt idx="173">
                  <c:v>14</c:v>
                </c:pt>
                <c:pt idx="174">
                  <c:v>5</c:v>
                </c:pt>
                <c:pt idx="175">
                  <c:v>17</c:v>
                </c:pt>
                <c:pt idx="176">
                  <c:v>17</c:v>
                </c:pt>
                <c:pt idx="177">
                  <c:v>9</c:v>
                </c:pt>
                <c:pt idx="178">
                  <c:v>9</c:v>
                </c:pt>
                <c:pt idx="179">
                  <c:v>9</c:v>
                </c:pt>
                <c:pt idx="180">
                  <c:v>9</c:v>
                </c:pt>
                <c:pt idx="181">
                  <c:v>9</c:v>
                </c:pt>
                <c:pt idx="182">
                  <c:v>9</c:v>
                </c:pt>
                <c:pt idx="183">
                  <c:v>9</c:v>
                </c:pt>
                <c:pt idx="184">
                  <c:v>9</c:v>
                </c:pt>
                <c:pt idx="185">
                  <c:v>9</c:v>
                </c:pt>
                <c:pt idx="186">
                  <c:v>9</c:v>
                </c:pt>
                <c:pt idx="187">
                  <c:v>9</c:v>
                </c:pt>
                <c:pt idx="188">
                  <c:v>9</c:v>
                </c:pt>
                <c:pt idx="189">
                  <c:v>9</c:v>
                </c:pt>
                <c:pt idx="190">
                  <c:v>9</c:v>
                </c:pt>
                <c:pt idx="191">
                  <c:v>9</c:v>
                </c:pt>
                <c:pt idx="192">
                  <c:v>9</c:v>
                </c:pt>
                <c:pt idx="193">
                  <c:v>9</c:v>
                </c:pt>
                <c:pt idx="194">
                  <c:v>9</c:v>
                </c:pt>
                <c:pt idx="195">
                  <c:v>9</c:v>
                </c:pt>
                <c:pt idx="196">
                  <c:v>9</c:v>
                </c:pt>
                <c:pt idx="197">
                  <c:v>9</c:v>
                </c:pt>
                <c:pt idx="198">
                  <c:v>9</c:v>
                </c:pt>
                <c:pt idx="199">
                  <c:v>9</c:v>
                </c:pt>
                <c:pt idx="200">
                  <c:v>9</c:v>
                </c:pt>
                <c:pt idx="201">
                  <c:v>9</c:v>
                </c:pt>
                <c:pt idx="202">
                  <c:v>9</c:v>
                </c:pt>
                <c:pt idx="203">
                  <c:v>9</c:v>
                </c:pt>
                <c:pt idx="204">
                  <c:v>9</c:v>
                </c:pt>
                <c:pt idx="205">
                  <c:v>9</c:v>
                </c:pt>
                <c:pt idx="206">
                  <c:v>9</c:v>
                </c:pt>
                <c:pt idx="207">
                  <c:v>9</c:v>
                </c:pt>
                <c:pt idx="208">
                  <c:v>9</c:v>
                </c:pt>
                <c:pt idx="209">
                  <c:v>9</c:v>
                </c:pt>
                <c:pt idx="210">
                  <c:v>9</c:v>
                </c:pt>
                <c:pt idx="211">
                  <c:v>9</c:v>
                </c:pt>
                <c:pt idx="212">
                  <c:v>9</c:v>
                </c:pt>
                <c:pt idx="213">
                  <c:v>9</c:v>
                </c:pt>
                <c:pt idx="214">
                  <c:v>9</c:v>
                </c:pt>
                <c:pt idx="215">
                  <c:v>9</c:v>
                </c:pt>
                <c:pt idx="216">
                  <c:v>9</c:v>
                </c:pt>
                <c:pt idx="217">
                  <c:v>9</c:v>
                </c:pt>
                <c:pt idx="218">
                  <c:v>9</c:v>
                </c:pt>
                <c:pt idx="219">
                  <c:v>9</c:v>
                </c:pt>
                <c:pt idx="220">
                  <c:v>9</c:v>
                </c:pt>
                <c:pt idx="221">
                  <c:v>9</c:v>
                </c:pt>
                <c:pt idx="222">
                  <c:v>9</c:v>
                </c:pt>
                <c:pt idx="223">
                  <c:v>9</c:v>
                </c:pt>
                <c:pt idx="224">
                  <c:v>9</c:v>
                </c:pt>
                <c:pt idx="225">
                  <c:v>9</c:v>
                </c:pt>
                <c:pt idx="226">
                  <c:v>9</c:v>
                </c:pt>
                <c:pt idx="227">
                  <c:v>9</c:v>
                </c:pt>
                <c:pt idx="228">
                  <c:v>9</c:v>
                </c:pt>
                <c:pt idx="229">
                  <c:v>9</c:v>
                </c:pt>
                <c:pt idx="230">
                  <c:v>9</c:v>
                </c:pt>
                <c:pt idx="231">
                  <c:v>9</c:v>
                </c:pt>
                <c:pt idx="232">
                  <c:v>9</c:v>
                </c:pt>
                <c:pt idx="233">
                  <c:v>9</c:v>
                </c:pt>
                <c:pt idx="234">
                  <c:v>9</c:v>
                </c:pt>
                <c:pt idx="235">
                  <c:v>9</c:v>
                </c:pt>
                <c:pt idx="236">
                  <c:v>9</c:v>
                </c:pt>
                <c:pt idx="237">
                  <c:v>9</c:v>
                </c:pt>
                <c:pt idx="238">
                  <c:v>9</c:v>
                </c:pt>
                <c:pt idx="239">
                  <c:v>9</c:v>
                </c:pt>
                <c:pt idx="240">
                  <c:v>9</c:v>
                </c:pt>
                <c:pt idx="241">
                  <c:v>9</c:v>
                </c:pt>
                <c:pt idx="242">
                  <c:v>9</c:v>
                </c:pt>
                <c:pt idx="243">
                  <c:v>9</c:v>
                </c:pt>
                <c:pt idx="244">
                  <c:v>9</c:v>
                </c:pt>
                <c:pt idx="245">
                  <c:v>9</c:v>
                </c:pt>
                <c:pt idx="246">
                  <c:v>9</c:v>
                </c:pt>
                <c:pt idx="247">
                  <c:v>9</c:v>
                </c:pt>
                <c:pt idx="248">
                  <c:v>9</c:v>
                </c:pt>
                <c:pt idx="249">
                  <c:v>9</c:v>
                </c:pt>
                <c:pt idx="250">
                  <c:v>9</c:v>
                </c:pt>
                <c:pt idx="251">
                  <c:v>9</c:v>
                </c:pt>
                <c:pt idx="252">
                  <c:v>9</c:v>
                </c:pt>
                <c:pt idx="253">
                  <c:v>9</c:v>
                </c:pt>
                <c:pt idx="254">
                  <c:v>9</c:v>
                </c:pt>
                <c:pt idx="255">
                  <c:v>9</c:v>
                </c:pt>
                <c:pt idx="256">
                  <c:v>9</c:v>
                </c:pt>
                <c:pt idx="257">
                  <c:v>9</c:v>
                </c:pt>
                <c:pt idx="258">
                  <c:v>9</c:v>
                </c:pt>
                <c:pt idx="259">
                  <c:v>9</c:v>
                </c:pt>
                <c:pt idx="260">
                  <c:v>9</c:v>
                </c:pt>
                <c:pt idx="261">
                  <c:v>9</c:v>
                </c:pt>
                <c:pt idx="262">
                  <c:v>9</c:v>
                </c:pt>
                <c:pt idx="263">
                  <c:v>9</c:v>
                </c:pt>
                <c:pt idx="264">
                  <c:v>9</c:v>
                </c:pt>
                <c:pt idx="265">
                  <c:v>9</c:v>
                </c:pt>
                <c:pt idx="266">
                  <c:v>9</c:v>
                </c:pt>
                <c:pt idx="267">
                  <c:v>9</c:v>
                </c:pt>
                <c:pt idx="268">
                  <c:v>9</c:v>
                </c:pt>
                <c:pt idx="269">
                  <c:v>9</c:v>
                </c:pt>
                <c:pt idx="270">
                  <c:v>9</c:v>
                </c:pt>
                <c:pt idx="271">
                  <c:v>9</c:v>
                </c:pt>
                <c:pt idx="272">
                  <c:v>9</c:v>
                </c:pt>
                <c:pt idx="273">
                  <c:v>9</c:v>
                </c:pt>
                <c:pt idx="274">
                  <c:v>9</c:v>
                </c:pt>
                <c:pt idx="275">
                  <c:v>9</c:v>
                </c:pt>
                <c:pt idx="276">
                  <c:v>9</c:v>
                </c:pt>
                <c:pt idx="277">
                  <c:v>9</c:v>
                </c:pt>
                <c:pt idx="278">
                  <c:v>9</c:v>
                </c:pt>
                <c:pt idx="279">
                  <c:v>9</c:v>
                </c:pt>
                <c:pt idx="280">
                  <c:v>9</c:v>
                </c:pt>
                <c:pt idx="281">
                  <c:v>9</c:v>
                </c:pt>
                <c:pt idx="282">
                  <c:v>9</c:v>
                </c:pt>
                <c:pt idx="283">
                  <c:v>9</c:v>
                </c:pt>
                <c:pt idx="284">
                  <c:v>9</c:v>
                </c:pt>
                <c:pt idx="285">
                  <c:v>9</c:v>
                </c:pt>
                <c:pt idx="286">
                  <c:v>9</c:v>
                </c:pt>
                <c:pt idx="287">
                  <c:v>9</c:v>
                </c:pt>
                <c:pt idx="288">
                  <c:v>9</c:v>
                </c:pt>
                <c:pt idx="289">
                  <c:v>9</c:v>
                </c:pt>
                <c:pt idx="290">
                  <c:v>9</c:v>
                </c:pt>
                <c:pt idx="291">
                  <c:v>9</c:v>
                </c:pt>
                <c:pt idx="292">
                  <c:v>9</c:v>
                </c:pt>
                <c:pt idx="293">
                  <c:v>9</c:v>
                </c:pt>
                <c:pt idx="294">
                  <c:v>9</c:v>
                </c:pt>
                <c:pt idx="295">
                  <c:v>9</c:v>
                </c:pt>
                <c:pt idx="296">
                  <c:v>9</c:v>
                </c:pt>
                <c:pt idx="297">
                  <c:v>9</c:v>
                </c:pt>
                <c:pt idx="298">
                  <c:v>9</c:v>
                </c:pt>
                <c:pt idx="299">
                  <c:v>9</c:v>
                </c:pt>
                <c:pt idx="300">
                  <c:v>9</c:v>
                </c:pt>
                <c:pt idx="301">
                  <c:v>9</c:v>
                </c:pt>
                <c:pt idx="302">
                  <c:v>9</c:v>
                </c:pt>
                <c:pt idx="303">
                  <c:v>9</c:v>
                </c:pt>
                <c:pt idx="304">
                  <c:v>9</c:v>
                </c:pt>
                <c:pt idx="305">
                  <c:v>9</c:v>
                </c:pt>
                <c:pt idx="306">
                  <c:v>9</c:v>
                </c:pt>
                <c:pt idx="307">
                  <c:v>9</c:v>
                </c:pt>
                <c:pt idx="308">
                  <c:v>9</c:v>
                </c:pt>
                <c:pt idx="309">
                  <c:v>9</c:v>
                </c:pt>
                <c:pt idx="310">
                  <c:v>9</c:v>
                </c:pt>
                <c:pt idx="311">
                  <c:v>9</c:v>
                </c:pt>
                <c:pt idx="312">
                  <c:v>9</c:v>
                </c:pt>
                <c:pt idx="313">
                  <c:v>9</c:v>
                </c:pt>
                <c:pt idx="314">
                  <c:v>9</c:v>
                </c:pt>
                <c:pt idx="315">
                  <c:v>9</c:v>
                </c:pt>
                <c:pt idx="316">
                  <c:v>9</c:v>
                </c:pt>
                <c:pt idx="317">
                  <c:v>9</c:v>
                </c:pt>
                <c:pt idx="318">
                  <c:v>9</c:v>
                </c:pt>
                <c:pt idx="319">
                  <c:v>9</c:v>
                </c:pt>
                <c:pt idx="320">
                  <c:v>9</c:v>
                </c:pt>
                <c:pt idx="321">
                  <c:v>9</c:v>
                </c:pt>
                <c:pt idx="322">
                  <c:v>9</c:v>
                </c:pt>
                <c:pt idx="323">
                  <c:v>9</c:v>
                </c:pt>
                <c:pt idx="324">
                  <c:v>9</c:v>
                </c:pt>
                <c:pt idx="325">
                  <c:v>9</c:v>
                </c:pt>
                <c:pt idx="326">
                  <c:v>9</c:v>
                </c:pt>
                <c:pt idx="327">
                  <c:v>9</c:v>
                </c:pt>
                <c:pt idx="328">
                  <c:v>9</c:v>
                </c:pt>
                <c:pt idx="329">
                  <c:v>9</c:v>
                </c:pt>
                <c:pt idx="330">
                  <c:v>9</c:v>
                </c:pt>
                <c:pt idx="331">
                  <c:v>9</c:v>
                </c:pt>
                <c:pt idx="332">
                  <c:v>9</c:v>
                </c:pt>
                <c:pt idx="333">
                  <c:v>9</c:v>
                </c:pt>
                <c:pt idx="334">
                  <c:v>9</c:v>
                </c:pt>
                <c:pt idx="335">
                  <c:v>9</c:v>
                </c:pt>
                <c:pt idx="336">
                  <c:v>9</c:v>
                </c:pt>
                <c:pt idx="337">
                  <c:v>9</c:v>
                </c:pt>
                <c:pt idx="338">
                  <c:v>9</c:v>
                </c:pt>
                <c:pt idx="339">
                  <c:v>9</c:v>
                </c:pt>
                <c:pt idx="340">
                  <c:v>9</c:v>
                </c:pt>
                <c:pt idx="341">
                  <c:v>9</c:v>
                </c:pt>
                <c:pt idx="342">
                  <c:v>9</c:v>
                </c:pt>
                <c:pt idx="343">
                  <c:v>10</c:v>
                </c:pt>
                <c:pt idx="344">
                  <c:v>10</c:v>
                </c:pt>
                <c:pt idx="345">
                  <c:v>10</c:v>
                </c:pt>
                <c:pt idx="346">
                  <c:v>10</c:v>
                </c:pt>
                <c:pt idx="347">
                  <c:v>10</c:v>
                </c:pt>
                <c:pt idx="348">
                  <c:v>10</c:v>
                </c:pt>
                <c:pt idx="349">
                  <c:v>10</c:v>
                </c:pt>
                <c:pt idx="350">
                  <c:v>10</c:v>
                </c:pt>
                <c:pt idx="351">
                  <c:v>13</c:v>
                </c:pt>
                <c:pt idx="352">
                  <c:v>4</c:v>
                </c:pt>
                <c:pt idx="353">
                  <c:v>4</c:v>
                </c:pt>
                <c:pt idx="354">
                  <c:v>4</c:v>
                </c:pt>
                <c:pt idx="355">
                  <c:v>4</c:v>
                </c:pt>
                <c:pt idx="356">
                  <c:v>5</c:v>
                </c:pt>
                <c:pt idx="357">
                  <c:v>16</c:v>
                </c:pt>
                <c:pt idx="358">
                  <c:v>20</c:v>
                </c:pt>
                <c:pt idx="359">
                  <c:v>25</c:v>
                </c:pt>
                <c:pt idx="360">
                  <c:v>24</c:v>
                </c:pt>
                <c:pt idx="361">
                  <c:v>22</c:v>
                </c:pt>
                <c:pt idx="362">
                  <c:v>26</c:v>
                </c:pt>
                <c:pt idx="363">
                  <c:v>12</c:v>
                </c:pt>
                <c:pt idx="364">
                  <c:v>21</c:v>
                </c:pt>
                <c:pt idx="365">
                  <c:v>14</c:v>
                </c:pt>
                <c:pt idx="366">
                  <c:v>14</c:v>
                </c:pt>
                <c:pt idx="367">
                  <c:v>17</c:v>
                </c:pt>
                <c:pt idx="368">
                  <c:v>32</c:v>
                </c:pt>
                <c:pt idx="369">
                  <c:v>26</c:v>
                </c:pt>
                <c:pt idx="370">
                  <c:v>35</c:v>
                </c:pt>
                <c:pt idx="371">
                  <c:v>10</c:v>
                </c:pt>
                <c:pt idx="372">
                  <c:v>33</c:v>
                </c:pt>
                <c:pt idx="373">
                  <c:v>17</c:v>
                </c:pt>
                <c:pt idx="374">
                  <c:v>35</c:v>
                </c:pt>
                <c:pt idx="375">
                  <c:v>38</c:v>
                </c:pt>
                <c:pt idx="376">
                  <c:v>14</c:v>
                </c:pt>
                <c:pt idx="377">
                  <c:v>20</c:v>
                </c:pt>
                <c:pt idx="378">
                  <c:v>9</c:v>
                </c:pt>
                <c:pt idx="379">
                  <c:v>5</c:v>
                </c:pt>
                <c:pt idx="380">
                  <c:v>38</c:v>
                </c:pt>
                <c:pt idx="381">
                  <c:v>20</c:v>
                </c:pt>
                <c:pt idx="382">
                  <c:v>18</c:v>
                </c:pt>
                <c:pt idx="383">
                  <c:v>9</c:v>
                </c:pt>
                <c:pt idx="384">
                  <c:v>13</c:v>
                </c:pt>
                <c:pt idx="385">
                  <c:v>13</c:v>
                </c:pt>
                <c:pt idx="386">
                  <c:v>9</c:v>
                </c:pt>
                <c:pt idx="387">
                  <c:v>10</c:v>
                </c:pt>
                <c:pt idx="388">
                  <c:v>17</c:v>
                </c:pt>
                <c:pt idx="389">
                  <c:v>16</c:v>
                </c:pt>
                <c:pt idx="390">
                  <c:v>17</c:v>
                </c:pt>
                <c:pt idx="391">
                  <c:v>9</c:v>
                </c:pt>
                <c:pt idx="392">
                  <c:v>9</c:v>
                </c:pt>
                <c:pt idx="393">
                  <c:v>9</c:v>
                </c:pt>
                <c:pt idx="394">
                  <c:v>9</c:v>
                </c:pt>
                <c:pt idx="395">
                  <c:v>13</c:v>
                </c:pt>
                <c:pt idx="396">
                  <c:v>13</c:v>
                </c:pt>
                <c:pt idx="397">
                  <c:v>13</c:v>
                </c:pt>
                <c:pt idx="398">
                  <c:v>13</c:v>
                </c:pt>
                <c:pt idx="399">
                  <c:v>13</c:v>
                </c:pt>
                <c:pt idx="400">
                  <c:v>13</c:v>
                </c:pt>
                <c:pt idx="401">
                  <c:v>8</c:v>
                </c:pt>
                <c:pt idx="402">
                  <c:v>8</c:v>
                </c:pt>
                <c:pt idx="403">
                  <c:v>9</c:v>
                </c:pt>
                <c:pt idx="404">
                  <c:v>4</c:v>
                </c:pt>
                <c:pt idx="405">
                  <c:v>5</c:v>
                </c:pt>
                <c:pt idx="406">
                  <c:v>5</c:v>
                </c:pt>
                <c:pt idx="407">
                  <c:v>5</c:v>
                </c:pt>
                <c:pt idx="408">
                  <c:v>29</c:v>
                </c:pt>
                <c:pt idx="409">
                  <c:v>27</c:v>
                </c:pt>
                <c:pt idx="410">
                  <c:v>11</c:v>
                </c:pt>
                <c:pt idx="411">
                  <c:v>10</c:v>
                </c:pt>
                <c:pt idx="412">
                  <c:v>12</c:v>
                </c:pt>
                <c:pt idx="413">
                  <c:v>10</c:v>
                </c:pt>
                <c:pt idx="414">
                  <c:v>12</c:v>
                </c:pt>
                <c:pt idx="415">
                  <c:v>10</c:v>
                </c:pt>
                <c:pt idx="416">
                  <c:v>10</c:v>
                </c:pt>
                <c:pt idx="417">
                  <c:v>5</c:v>
                </c:pt>
                <c:pt idx="418">
                  <c:v>5</c:v>
                </c:pt>
                <c:pt idx="419">
                  <c:v>9</c:v>
                </c:pt>
                <c:pt idx="420">
                  <c:v>9</c:v>
                </c:pt>
                <c:pt idx="421">
                  <c:v>33</c:v>
                </c:pt>
                <c:pt idx="422">
                  <c:v>17</c:v>
                </c:pt>
                <c:pt idx="423">
                  <c:v>26</c:v>
                </c:pt>
                <c:pt idx="424">
                  <c:v>26</c:v>
                </c:pt>
                <c:pt idx="425">
                  <c:v>35</c:v>
                </c:pt>
                <c:pt idx="426">
                  <c:v>35</c:v>
                </c:pt>
                <c:pt idx="427">
                  <c:v>43</c:v>
                </c:pt>
                <c:pt idx="428">
                  <c:v>21</c:v>
                </c:pt>
                <c:pt idx="429">
                  <c:v>29</c:v>
                </c:pt>
                <c:pt idx="430">
                  <c:v>9</c:v>
                </c:pt>
                <c:pt idx="431">
                  <c:v>10</c:v>
                </c:pt>
                <c:pt idx="432">
                  <c:v>13</c:v>
                </c:pt>
                <c:pt idx="433">
                  <c:v>13</c:v>
                </c:pt>
                <c:pt idx="434">
                  <c:v>10</c:v>
                </c:pt>
                <c:pt idx="435">
                  <c:v>14</c:v>
                </c:pt>
                <c:pt idx="436">
                  <c:v>19</c:v>
                </c:pt>
                <c:pt idx="437">
                  <c:v>25</c:v>
                </c:pt>
                <c:pt idx="438">
                  <c:v>29</c:v>
                </c:pt>
                <c:pt idx="439">
                  <c:v>16</c:v>
                </c:pt>
                <c:pt idx="440">
                  <c:v>16</c:v>
                </c:pt>
                <c:pt idx="441">
                  <c:v>20</c:v>
                </c:pt>
                <c:pt idx="442">
                  <c:v>20</c:v>
                </c:pt>
                <c:pt idx="443">
                  <c:v>20</c:v>
                </c:pt>
                <c:pt idx="444">
                  <c:v>9</c:v>
                </c:pt>
                <c:pt idx="445">
                  <c:v>9</c:v>
                </c:pt>
                <c:pt idx="446">
                  <c:v>9</c:v>
                </c:pt>
                <c:pt idx="447">
                  <c:v>5</c:v>
                </c:pt>
                <c:pt idx="448">
                  <c:v>5</c:v>
                </c:pt>
                <c:pt idx="449">
                  <c:v>5</c:v>
                </c:pt>
                <c:pt idx="450">
                  <c:v>5</c:v>
                </c:pt>
                <c:pt idx="451">
                  <c:v>5</c:v>
                </c:pt>
                <c:pt idx="452">
                  <c:v>5</c:v>
                </c:pt>
                <c:pt idx="453">
                  <c:v>5</c:v>
                </c:pt>
                <c:pt idx="454">
                  <c:v>5</c:v>
                </c:pt>
                <c:pt idx="455">
                  <c:v>9</c:v>
                </c:pt>
                <c:pt idx="456">
                  <c:v>12</c:v>
                </c:pt>
                <c:pt idx="457">
                  <c:v>16</c:v>
                </c:pt>
                <c:pt idx="458">
                  <c:v>9</c:v>
                </c:pt>
                <c:pt idx="459">
                  <c:v>9</c:v>
                </c:pt>
                <c:pt idx="460">
                  <c:v>9</c:v>
                </c:pt>
                <c:pt idx="461">
                  <c:v>9</c:v>
                </c:pt>
                <c:pt idx="462">
                  <c:v>9</c:v>
                </c:pt>
                <c:pt idx="463">
                  <c:v>9</c:v>
                </c:pt>
                <c:pt idx="464">
                  <c:v>9</c:v>
                </c:pt>
                <c:pt idx="465">
                  <c:v>9</c:v>
                </c:pt>
                <c:pt idx="466">
                  <c:v>9</c:v>
                </c:pt>
                <c:pt idx="467">
                  <c:v>9</c:v>
                </c:pt>
                <c:pt idx="468">
                  <c:v>9</c:v>
                </c:pt>
                <c:pt idx="469">
                  <c:v>9</c:v>
                </c:pt>
                <c:pt idx="470">
                  <c:v>9</c:v>
                </c:pt>
                <c:pt idx="471">
                  <c:v>9</c:v>
                </c:pt>
                <c:pt idx="472">
                  <c:v>9</c:v>
                </c:pt>
                <c:pt idx="473">
                  <c:v>9</c:v>
                </c:pt>
                <c:pt idx="474">
                  <c:v>9</c:v>
                </c:pt>
                <c:pt idx="475">
                  <c:v>9</c:v>
                </c:pt>
                <c:pt idx="476">
                  <c:v>9</c:v>
                </c:pt>
                <c:pt idx="477">
                  <c:v>9</c:v>
                </c:pt>
                <c:pt idx="478">
                  <c:v>9</c:v>
                </c:pt>
                <c:pt idx="479">
                  <c:v>9</c:v>
                </c:pt>
                <c:pt idx="480">
                  <c:v>9</c:v>
                </c:pt>
                <c:pt idx="481">
                  <c:v>9</c:v>
                </c:pt>
                <c:pt idx="482">
                  <c:v>9</c:v>
                </c:pt>
                <c:pt idx="483">
                  <c:v>10</c:v>
                </c:pt>
                <c:pt idx="484">
                  <c:v>13</c:v>
                </c:pt>
                <c:pt idx="485">
                  <c:v>13</c:v>
                </c:pt>
                <c:pt idx="486">
                  <c:v>13</c:v>
                </c:pt>
                <c:pt idx="487">
                  <c:v>13</c:v>
                </c:pt>
                <c:pt idx="488">
                  <c:v>18</c:v>
                </c:pt>
                <c:pt idx="489">
                  <c:v>18</c:v>
                </c:pt>
                <c:pt idx="490">
                  <c:v>19</c:v>
                </c:pt>
                <c:pt idx="491">
                  <c:v>4</c:v>
                </c:pt>
                <c:pt idx="492">
                  <c:v>4</c:v>
                </c:pt>
                <c:pt idx="493">
                  <c:v>4</c:v>
                </c:pt>
                <c:pt idx="494">
                  <c:v>4</c:v>
                </c:pt>
                <c:pt idx="495">
                  <c:v>4</c:v>
                </c:pt>
                <c:pt idx="496">
                  <c:v>4</c:v>
                </c:pt>
                <c:pt idx="497">
                  <c:v>4</c:v>
                </c:pt>
                <c:pt idx="498">
                  <c:v>4</c:v>
                </c:pt>
                <c:pt idx="499">
                  <c:v>4</c:v>
                </c:pt>
                <c:pt idx="500">
                  <c:v>4</c:v>
                </c:pt>
                <c:pt idx="501">
                  <c:v>4</c:v>
                </c:pt>
                <c:pt idx="502">
                  <c:v>4</c:v>
                </c:pt>
                <c:pt idx="503">
                  <c:v>4</c:v>
                </c:pt>
                <c:pt idx="504">
                  <c:v>4</c:v>
                </c:pt>
                <c:pt idx="505">
                  <c:v>4</c:v>
                </c:pt>
                <c:pt idx="506">
                  <c:v>4</c:v>
                </c:pt>
                <c:pt idx="507">
                  <c:v>4</c:v>
                </c:pt>
                <c:pt idx="508">
                  <c:v>4</c:v>
                </c:pt>
                <c:pt idx="509">
                  <c:v>4</c:v>
                </c:pt>
                <c:pt idx="510">
                  <c:v>4</c:v>
                </c:pt>
                <c:pt idx="511">
                  <c:v>4</c:v>
                </c:pt>
                <c:pt idx="512">
                  <c:v>4</c:v>
                </c:pt>
                <c:pt idx="513">
                  <c:v>4</c:v>
                </c:pt>
                <c:pt idx="514">
                  <c:v>4</c:v>
                </c:pt>
                <c:pt idx="515">
                  <c:v>4</c:v>
                </c:pt>
                <c:pt idx="516">
                  <c:v>4</c:v>
                </c:pt>
                <c:pt idx="517">
                  <c:v>4</c:v>
                </c:pt>
                <c:pt idx="518">
                  <c:v>4</c:v>
                </c:pt>
                <c:pt idx="519">
                  <c:v>4</c:v>
                </c:pt>
                <c:pt idx="520">
                  <c:v>4</c:v>
                </c:pt>
                <c:pt idx="521">
                  <c:v>5</c:v>
                </c:pt>
                <c:pt idx="522">
                  <c:v>8</c:v>
                </c:pt>
                <c:pt idx="523">
                  <c:v>8</c:v>
                </c:pt>
                <c:pt idx="524">
                  <c:v>8</c:v>
                </c:pt>
                <c:pt idx="525">
                  <c:v>8</c:v>
                </c:pt>
                <c:pt idx="526">
                  <c:v>8</c:v>
                </c:pt>
                <c:pt idx="527">
                  <c:v>8</c:v>
                </c:pt>
                <c:pt idx="528">
                  <c:v>8</c:v>
                </c:pt>
                <c:pt idx="529">
                  <c:v>29</c:v>
                </c:pt>
                <c:pt idx="530">
                  <c:v>5</c:v>
                </c:pt>
                <c:pt idx="531">
                  <c:v>4</c:v>
                </c:pt>
                <c:pt idx="532">
                  <c:v>22</c:v>
                </c:pt>
                <c:pt idx="533">
                  <c:v>35</c:v>
                </c:pt>
                <c:pt idx="534">
                  <c:v>35</c:v>
                </c:pt>
                <c:pt idx="535">
                  <c:v>42</c:v>
                </c:pt>
                <c:pt idx="536">
                  <c:v>17</c:v>
                </c:pt>
                <c:pt idx="537">
                  <c:v>17</c:v>
                </c:pt>
                <c:pt idx="538">
                  <c:v>34</c:v>
                </c:pt>
                <c:pt idx="539">
                  <c:v>34</c:v>
                </c:pt>
                <c:pt idx="540">
                  <c:v>25</c:v>
                </c:pt>
                <c:pt idx="541">
                  <c:v>21</c:v>
                </c:pt>
                <c:pt idx="542">
                  <c:v>5</c:v>
                </c:pt>
                <c:pt idx="543">
                  <c:v>5</c:v>
                </c:pt>
                <c:pt idx="544">
                  <c:v>25</c:v>
                </c:pt>
                <c:pt idx="545">
                  <c:v>26</c:v>
                </c:pt>
                <c:pt idx="546">
                  <c:v>17</c:v>
                </c:pt>
                <c:pt idx="547">
                  <c:v>10</c:v>
                </c:pt>
                <c:pt idx="548">
                  <c:v>2</c:v>
                </c:pt>
                <c:pt idx="549">
                  <c:v>16</c:v>
                </c:pt>
                <c:pt idx="550">
                  <c:v>16</c:v>
                </c:pt>
                <c:pt idx="551">
                  <c:v>16</c:v>
                </c:pt>
                <c:pt idx="552">
                  <c:v>16</c:v>
                </c:pt>
                <c:pt idx="553">
                  <c:v>16</c:v>
                </c:pt>
                <c:pt idx="554">
                  <c:v>16</c:v>
                </c:pt>
                <c:pt idx="555">
                  <c:v>16</c:v>
                </c:pt>
                <c:pt idx="556">
                  <c:v>16</c:v>
                </c:pt>
                <c:pt idx="557">
                  <c:v>16</c:v>
                </c:pt>
                <c:pt idx="558">
                  <c:v>16</c:v>
                </c:pt>
                <c:pt idx="559">
                  <c:v>9</c:v>
                </c:pt>
                <c:pt idx="560">
                  <c:v>9</c:v>
                </c:pt>
                <c:pt idx="561">
                  <c:v>9</c:v>
                </c:pt>
                <c:pt idx="562">
                  <c:v>9</c:v>
                </c:pt>
                <c:pt idx="563">
                  <c:v>9</c:v>
                </c:pt>
                <c:pt idx="564">
                  <c:v>9</c:v>
                </c:pt>
                <c:pt idx="565">
                  <c:v>9</c:v>
                </c:pt>
                <c:pt idx="566">
                  <c:v>9</c:v>
                </c:pt>
                <c:pt idx="567">
                  <c:v>9</c:v>
                </c:pt>
                <c:pt idx="568">
                  <c:v>9</c:v>
                </c:pt>
                <c:pt idx="569">
                  <c:v>9</c:v>
                </c:pt>
                <c:pt idx="570">
                  <c:v>9</c:v>
                </c:pt>
                <c:pt idx="571">
                  <c:v>9</c:v>
                </c:pt>
                <c:pt idx="572">
                  <c:v>9</c:v>
                </c:pt>
                <c:pt idx="573">
                  <c:v>9</c:v>
                </c:pt>
                <c:pt idx="574">
                  <c:v>9</c:v>
                </c:pt>
                <c:pt idx="575">
                  <c:v>9</c:v>
                </c:pt>
                <c:pt idx="576">
                  <c:v>9</c:v>
                </c:pt>
                <c:pt idx="577">
                  <c:v>9</c:v>
                </c:pt>
                <c:pt idx="578">
                  <c:v>9</c:v>
                </c:pt>
                <c:pt idx="579">
                  <c:v>9</c:v>
                </c:pt>
                <c:pt idx="580">
                  <c:v>4</c:v>
                </c:pt>
                <c:pt idx="581">
                  <c:v>4</c:v>
                </c:pt>
                <c:pt idx="582">
                  <c:v>4</c:v>
                </c:pt>
                <c:pt idx="583">
                  <c:v>4</c:v>
                </c:pt>
                <c:pt idx="584">
                  <c:v>4</c:v>
                </c:pt>
                <c:pt idx="585">
                  <c:v>4</c:v>
                </c:pt>
                <c:pt idx="586">
                  <c:v>4</c:v>
                </c:pt>
                <c:pt idx="587">
                  <c:v>4</c:v>
                </c:pt>
                <c:pt idx="588">
                  <c:v>4</c:v>
                </c:pt>
                <c:pt idx="589">
                  <c:v>4</c:v>
                </c:pt>
                <c:pt idx="590">
                  <c:v>4</c:v>
                </c:pt>
                <c:pt idx="591">
                  <c:v>1</c:v>
                </c:pt>
                <c:pt idx="592">
                  <c:v>1</c:v>
                </c:pt>
                <c:pt idx="593">
                  <c:v>1</c:v>
                </c:pt>
                <c:pt idx="594">
                  <c:v>1</c:v>
                </c:pt>
                <c:pt idx="595">
                  <c:v>1</c:v>
                </c:pt>
                <c:pt idx="596">
                  <c:v>29</c:v>
                </c:pt>
                <c:pt idx="597">
                  <c:v>17</c:v>
                </c:pt>
                <c:pt idx="598">
                  <c:v>17</c:v>
                </c:pt>
                <c:pt idx="599">
                  <c:v>10</c:v>
                </c:pt>
                <c:pt idx="600">
                  <c:v>4</c:v>
                </c:pt>
                <c:pt idx="601">
                  <c:v>4</c:v>
                </c:pt>
                <c:pt idx="602">
                  <c:v>5</c:v>
                </c:pt>
                <c:pt idx="603">
                  <c:v>25</c:v>
                </c:pt>
                <c:pt idx="604">
                  <c:v>25</c:v>
                </c:pt>
                <c:pt idx="605">
                  <c:v>25</c:v>
                </c:pt>
                <c:pt idx="606">
                  <c:v>25</c:v>
                </c:pt>
                <c:pt idx="607">
                  <c:v>25</c:v>
                </c:pt>
                <c:pt idx="608">
                  <c:v>25</c:v>
                </c:pt>
                <c:pt idx="609">
                  <c:v>25</c:v>
                </c:pt>
                <c:pt idx="610">
                  <c:v>25</c:v>
                </c:pt>
                <c:pt idx="611">
                  <c:v>25</c:v>
                </c:pt>
                <c:pt idx="612">
                  <c:v>25</c:v>
                </c:pt>
                <c:pt idx="613">
                  <c:v>25</c:v>
                </c:pt>
                <c:pt idx="614">
                  <c:v>26</c:v>
                </c:pt>
                <c:pt idx="615">
                  <c:v>26</c:v>
                </c:pt>
                <c:pt idx="616">
                  <c:v>26</c:v>
                </c:pt>
                <c:pt idx="617">
                  <c:v>16</c:v>
                </c:pt>
                <c:pt idx="618">
                  <c:v>16</c:v>
                </c:pt>
                <c:pt idx="619">
                  <c:v>16</c:v>
                </c:pt>
                <c:pt idx="620">
                  <c:v>16</c:v>
                </c:pt>
                <c:pt idx="621">
                  <c:v>16</c:v>
                </c:pt>
                <c:pt idx="622">
                  <c:v>16</c:v>
                </c:pt>
                <c:pt idx="623">
                  <c:v>16</c:v>
                </c:pt>
                <c:pt idx="624">
                  <c:v>16</c:v>
                </c:pt>
                <c:pt idx="625">
                  <c:v>16</c:v>
                </c:pt>
                <c:pt idx="626">
                  <c:v>16</c:v>
                </c:pt>
                <c:pt idx="627">
                  <c:v>16</c:v>
                </c:pt>
                <c:pt idx="628">
                  <c:v>16</c:v>
                </c:pt>
                <c:pt idx="629">
                  <c:v>16</c:v>
                </c:pt>
                <c:pt idx="630">
                  <c:v>16</c:v>
                </c:pt>
                <c:pt idx="631">
                  <c:v>16</c:v>
                </c:pt>
                <c:pt idx="632">
                  <c:v>16</c:v>
                </c:pt>
                <c:pt idx="633">
                  <c:v>16</c:v>
                </c:pt>
                <c:pt idx="634">
                  <c:v>16</c:v>
                </c:pt>
                <c:pt idx="635">
                  <c:v>17</c:v>
                </c:pt>
                <c:pt idx="636">
                  <c:v>17</c:v>
                </c:pt>
                <c:pt idx="637">
                  <c:v>17</c:v>
                </c:pt>
                <c:pt idx="638">
                  <c:v>17</c:v>
                </c:pt>
                <c:pt idx="639">
                  <c:v>17</c:v>
                </c:pt>
                <c:pt idx="640">
                  <c:v>17</c:v>
                </c:pt>
                <c:pt idx="641">
                  <c:v>9</c:v>
                </c:pt>
                <c:pt idx="642">
                  <c:v>9</c:v>
                </c:pt>
                <c:pt idx="643">
                  <c:v>9</c:v>
                </c:pt>
                <c:pt idx="644">
                  <c:v>9</c:v>
                </c:pt>
                <c:pt idx="645">
                  <c:v>9</c:v>
                </c:pt>
                <c:pt idx="646">
                  <c:v>10</c:v>
                </c:pt>
                <c:pt idx="647">
                  <c:v>10</c:v>
                </c:pt>
                <c:pt idx="648">
                  <c:v>10</c:v>
                </c:pt>
                <c:pt idx="649">
                  <c:v>10</c:v>
                </c:pt>
                <c:pt idx="650">
                  <c:v>10</c:v>
                </c:pt>
              </c:numCache>
            </c:numRef>
          </c:yVal>
          <c:smooth val="0"/>
          <c:extLst>
            <c:ext xmlns:c16="http://schemas.microsoft.com/office/drawing/2014/chart" uri="{C3380CC4-5D6E-409C-BE32-E72D297353CC}">
              <c16:uniqueId val="{00000000-747C-4B53-9A52-704ACA26E4A8}"/>
            </c:ext>
          </c:extLst>
        </c:ser>
        <c:dLbls>
          <c:showLegendKey val="0"/>
          <c:showVal val="0"/>
          <c:showCatName val="0"/>
          <c:showSerName val="0"/>
          <c:showPercent val="0"/>
          <c:showBubbleSize val="0"/>
        </c:dLbls>
        <c:axId val="2114705864"/>
        <c:axId val="2117931368"/>
      </c:scatterChart>
      <c:valAx>
        <c:axId val="2114705864"/>
        <c:scaling>
          <c:orientation val="minMax"/>
          <c:max val="105"/>
          <c:min val="40"/>
        </c:scaling>
        <c:delete val="0"/>
        <c:axPos val="b"/>
        <c:majorGridlines/>
        <c:minorGridlines/>
        <c:title>
          <c:tx>
            <c:rich>
              <a:bodyPr/>
              <a:lstStyle/>
              <a:p>
                <a:pPr>
                  <a:defRPr/>
                </a:pPr>
                <a:r>
                  <a:rPr lang="en-US"/>
                  <a:t>Age</a:t>
                </a:r>
              </a:p>
            </c:rich>
          </c:tx>
          <c:overlay val="0"/>
        </c:title>
        <c:numFmt formatCode="General" sourceLinked="1"/>
        <c:majorTickMark val="out"/>
        <c:minorTickMark val="none"/>
        <c:tickLblPos val="nextTo"/>
        <c:crossAx val="2117931368"/>
        <c:crosses val="autoZero"/>
        <c:crossBetween val="midCat"/>
      </c:valAx>
      <c:valAx>
        <c:axId val="2117931368"/>
        <c:scaling>
          <c:orientation val="minMax"/>
          <c:max val="75"/>
          <c:min val="0"/>
        </c:scaling>
        <c:delete val="0"/>
        <c:axPos val="l"/>
        <c:majorGridlines/>
        <c:minorGridlines/>
        <c:title>
          <c:tx>
            <c:rich>
              <a:bodyPr/>
              <a:lstStyle/>
              <a:p>
                <a:pPr>
                  <a:defRPr/>
                </a:pPr>
                <a:r>
                  <a:rPr lang="en-US"/>
                  <a:t>ISS code</a:t>
                </a:r>
              </a:p>
            </c:rich>
          </c:tx>
          <c:overlay val="0"/>
        </c:title>
        <c:numFmt formatCode="General" sourceLinked="1"/>
        <c:majorTickMark val="out"/>
        <c:minorTickMark val="none"/>
        <c:tickLblPos val="nextTo"/>
        <c:crossAx val="2114705864"/>
        <c:crosses val="autoZero"/>
        <c:crossBetween val="midCat"/>
        <c:majorUnit val="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D5DE-E7FF-3147-8149-D3AEFFDA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St George's University Hospitals NHS</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O'Malley</dc:creator>
  <cp:lastModifiedBy>Caroline Hing</cp:lastModifiedBy>
  <cp:revision>4</cp:revision>
  <cp:lastPrinted>2019-07-05T00:41:00Z</cp:lastPrinted>
  <dcterms:created xsi:type="dcterms:W3CDTF">2020-02-26T12:17:00Z</dcterms:created>
  <dcterms:modified xsi:type="dcterms:W3CDTF">2020-02-27T14:12:00Z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-1991310906</vt:i4>
  </property>
  <property fmtid="{D5CDD505-2E9C-101B-9397-08002B2CF9AE}" pid="3" name="_NewReviewCycle">
    <vt:lpwstr/>
  </property>
  <property fmtid="{D5CDD505-2E9C-101B-9397-08002B2CF9AE}" pid="4" name="_EmailSubject">
    <vt:lpwstr>Injury: A decision has been made on your submission</vt:lpwstr>
  </property>
  <property fmtid="{D5CDD505-2E9C-101B-9397-08002B2CF9AE}" pid="5" name="_AuthorEmail">
    <vt:lpwstr>toby.smith@ndorms.ox.ac.uk</vt:lpwstr>
  </property>
  <property fmtid="{D5CDD505-2E9C-101B-9397-08002B2CF9AE}" pid="6" name="_AuthorEmailDisplayName">
    <vt:lpwstr>Toby Smith</vt:lpwstr>
  </property>
  <property fmtid="{D5CDD505-2E9C-101B-9397-08002B2CF9AE}" pid="7" name="_PreviousAdHocReviewCycleID">
    <vt:i4>-985265147</vt:i4>
  </property>
</Properties>
</file>