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8C309" w14:textId="232D4845" w:rsidR="002731DC" w:rsidRDefault="00AC4406" w:rsidP="00B41716">
      <w:pPr>
        <w:pStyle w:val="Heading2"/>
        <w:rPr>
          <w:color w:val="auto"/>
        </w:rPr>
      </w:pPr>
      <w:bookmarkStart w:id="0" w:name="_GoBack"/>
      <w:bookmarkEnd w:id="0"/>
      <w:r w:rsidRPr="00B41716">
        <w:rPr>
          <w:color w:val="auto"/>
        </w:rPr>
        <w:t xml:space="preserve">Vocational </w:t>
      </w:r>
      <w:r w:rsidR="007C0235" w:rsidRPr="00B41716">
        <w:rPr>
          <w:color w:val="auto"/>
        </w:rPr>
        <w:t xml:space="preserve">outcomes </w:t>
      </w:r>
      <w:r w:rsidR="00277BEC" w:rsidRPr="00B41716">
        <w:rPr>
          <w:color w:val="auto"/>
        </w:rPr>
        <w:t>o</w:t>
      </w:r>
      <w:r w:rsidR="00C83CA0" w:rsidRPr="00B41716">
        <w:rPr>
          <w:color w:val="auto"/>
        </w:rPr>
        <w:t>f</w:t>
      </w:r>
      <w:r w:rsidR="00277BEC" w:rsidRPr="00B41716">
        <w:rPr>
          <w:color w:val="auto"/>
        </w:rPr>
        <w:t xml:space="preserve"> </w:t>
      </w:r>
      <w:r w:rsidR="00040866">
        <w:rPr>
          <w:color w:val="auto"/>
        </w:rPr>
        <w:t xml:space="preserve">the </w:t>
      </w:r>
      <w:r w:rsidR="007C0235" w:rsidRPr="00B41716">
        <w:rPr>
          <w:color w:val="auto"/>
        </w:rPr>
        <w:t>individual placement and support</w:t>
      </w:r>
      <w:r w:rsidR="001D26A0" w:rsidRPr="00B41716">
        <w:rPr>
          <w:color w:val="auto"/>
        </w:rPr>
        <w:t xml:space="preserve"> </w:t>
      </w:r>
      <w:r w:rsidR="00040866">
        <w:rPr>
          <w:color w:val="auto"/>
        </w:rPr>
        <w:t>model</w:t>
      </w:r>
      <w:r w:rsidR="00040866" w:rsidRPr="00B41716">
        <w:rPr>
          <w:color w:val="auto"/>
        </w:rPr>
        <w:t xml:space="preserve"> </w:t>
      </w:r>
      <w:r w:rsidRPr="00B41716">
        <w:rPr>
          <w:color w:val="auto"/>
        </w:rPr>
        <w:t xml:space="preserve">in </w:t>
      </w:r>
      <w:r w:rsidR="007C0235" w:rsidRPr="00B41716">
        <w:rPr>
          <w:color w:val="auto"/>
        </w:rPr>
        <w:t>subgroups of</w:t>
      </w:r>
      <w:r w:rsidR="001D26A0" w:rsidRPr="00B41716">
        <w:rPr>
          <w:color w:val="auto"/>
        </w:rPr>
        <w:t xml:space="preserve"> </w:t>
      </w:r>
      <w:r w:rsidR="007C0235" w:rsidRPr="00B41716">
        <w:rPr>
          <w:color w:val="auto"/>
        </w:rPr>
        <w:t>diagnosis, substance abuse and forensic conditions</w:t>
      </w:r>
      <w:r w:rsidR="00040866">
        <w:rPr>
          <w:color w:val="auto"/>
        </w:rPr>
        <w:t>:</w:t>
      </w:r>
      <w:r w:rsidRPr="00B41716">
        <w:rPr>
          <w:color w:val="auto"/>
        </w:rPr>
        <w:t xml:space="preserve"> a systematic review and </w:t>
      </w:r>
      <w:r w:rsidR="00B41716" w:rsidRPr="00B41716">
        <w:rPr>
          <w:color w:val="auto"/>
        </w:rPr>
        <w:t>analysis of pooled original data</w:t>
      </w:r>
    </w:p>
    <w:p w14:paraId="666F12F3" w14:textId="77777777" w:rsidR="002731DC" w:rsidRPr="002731DC" w:rsidRDefault="002731DC" w:rsidP="002731DC"/>
    <w:p w14:paraId="4E36D695" w14:textId="1027B1C7" w:rsidR="002731DC" w:rsidRPr="00595C7C" w:rsidRDefault="00122757" w:rsidP="002731DC">
      <w:pPr>
        <w:rPr>
          <w:rFonts w:cs="Times New Roman"/>
          <w:sz w:val="24"/>
          <w:szCs w:val="24"/>
          <w:vertAlign w:val="superscript"/>
          <w:lang w:val="en-GB"/>
        </w:rPr>
      </w:pPr>
      <w:r w:rsidRPr="00595C7C">
        <w:rPr>
          <w:rFonts w:cs="Times New Roman"/>
          <w:sz w:val="24"/>
          <w:szCs w:val="24"/>
          <w:lang w:val="en-GB"/>
        </w:rPr>
        <w:t>Lone Hellström</w:t>
      </w:r>
      <w:r w:rsidR="004D1FC3" w:rsidRPr="00595C7C">
        <w:rPr>
          <w:rFonts w:cs="Times New Roman"/>
          <w:sz w:val="24"/>
          <w:szCs w:val="24"/>
          <w:vertAlign w:val="superscript"/>
          <w:lang w:val="en-GB"/>
        </w:rPr>
        <w:t>1</w:t>
      </w:r>
      <w:r w:rsidR="004D1FC3" w:rsidRPr="00595C7C">
        <w:rPr>
          <w:rFonts w:cs="Times New Roman"/>
          <w:sz w:val="24"/>
          <w:szCs w:val="24"/>
          <w:lang w:val="en-GB"/>
        </w:rPr>
        <w:t>,</w:t>
      </w:r>
      <w:r w:rsidR="002731DC" w:rsidRPr="00595C7C">
        <w:rPr>
          <w:rFonts w:cs="Times New Roman"/>
          <w:sz w:val="24"/>
          <w:szCs w:val="24"/>
          <w:lang w:val="en-GB"/>
        </w:rPr>
        <w:t xml:space="preserve"> Pernille Pedersen</w:t>
      </w:r>
      <w:r w:rsidR="002731DC" w:rsidRPr="00595C7C">
        <w:rPr>
          <w:rFonts w:cs="Times New Roman"/>
          <w:sz w:val="24"/>
          <w:szCs w:val="24"/>
          <w:vertAlign w:val="superscript"/>
          <w:lang w:val="en-GB"/>
        </w:rPr>
        <w:t>2</w:t>
      </w:r>
      <w:r w:rsidR="005504EE">
        <w:rPr>
          <w:rFonts w:cs="Times New Roman"/>
          <w:sz w:val="24"/>
          <w:szCs w:val="24"/>
          <w:vertAlign w:val="superscript"/>
          <w:lang w:val="en-GB"/>
        </w:rPr>
        <w:t>,3</w:t>
      </w:r>
      <w:r w:rsidR="002731DC" w:rsidRPr="00595C7C">
        <w:rPr>
          <w:rFonts w:cs="Times New Roman"/>
          <w:sz w:val="24"/>
          <w:szCs w:val="24"/>
          <w:lang w:val="en-GB"/>
        </w:rPr>
        <w:t xml:space="preserve">, Thomas </w:t>
      </w:r>
      <w:proofErr w:type="spellStart"/>
      <w:r w:rsidR="002731DC" w:rsidRPr="00595C7C">
        <w:rPr>
          <w:rFonts w:cs="Times New Roman"/>
          <w:sz w:val="24"/>
          <w:szCs w:val="24"/>
          <w:lang w:val="en-GB"/>
        </w:rPr>
        <w:t>Nordahl</w:t>
      </w:r>
      <w:proofErr w:type="spellEnd"/>
      <w:r w:rsidR="002731DC" w:rsidRPr="00595C7C">
        <w:rPr>
          <w:rFonts w:cs="Times New Roman"/>
          <w:sz w:val="24"/>
          <w:szCs w:val="24"/>
          <w:lang w:val="en-GB"/>
        </w:rPr>
        <w:t xml:space="preserve"> Christensen</w:t>
      </w:r>
      <w:r w:rsidR="004D1FC3" w:rsidRPr="00595C7C">
        <w:rPr>
          <w:rFonts w:cs="Times New Roman"/>
          <w:sz w:val="24"/>
          <w:szCs w:val="24"/>
          <w:vertAlign w:val="superscript"/>
          <w:lang w:val="en-GB"/>
        </w:rPr>
        <w:t>1</w:t>
      </w:r>
      <w:r w:rsidR="002731DC" w:rsidRPr="00595C7C">
        <w:rPr>
          <w:rFonts w:cs="Times New Roman"/>
          <w:sz w:val="24"/>
          <w:szCs w:val="24"/>
          <w:vertAlign w:val="superscript"/>
          <w:lang w:val="en-GB"/>
        </w:rPr>
        <w:t>,4</w:t>
      </w:r>
      <w:r w:rsidRPr="00595C7C">
        <w:rPr>
          <w:rFonts w:cs="Times New Roman"/>
          <w:sz w:val="24"/>
          <w:szCs w:val="24"/>
          <w:lang w:val="en-GB"/>
        </w:rPr>
        <w:t xml:space="preserve">, Iben </w:t>
      </w:r>
      <w:proofErr w:type="spellStart"/>
      <w:r w:rsidRPr="00595C7C">
        <w:rPr>
          <w:rFonts w:cs="Times New Roman"/>
          <w:sz w:val="24"/>
          <w:szCs w:val="24"/>
          <w:lang w:val="en-GB"/>
        </w:rPr>
        <w:t>Gammelgaard</w:t>
      </w:r>
      <w:proofErr w:type="spellEnd"/>
      <w:r w:rsidR="005A2A0F">
        <w:rPr>
          <w:rFonts w:cs="Times New Roman"/>
          <w:sz w:val="24"/>
          <w:szCs w:val="24"/>
          <w:lang w:val="en-GB"/>
        </w:rPr>
        <w:t xml:space="preserve"> Wallstroem</w:t>
      </w:r>
      <w:r w:rsidR="005504EE">
        <w:rPr>
          <w:rFonts w:cs="Times New Roman"/>
          <w:sz w:val="24"/>
          <w:szCs w:val="24"/>
          <w:vertAlign w:val="superscript"/>
          <w:lang w:val="en-GB"/>
        </w:rPr>
        <w:t>5</w:t>
      </w:r>
      <w:r w:rsidR="002731DC" w:rsidRPr="00595C7C">
        <w:rPr>
          <w:rFonts w:cs="Times New Roman"/>
          <w:sz w:val="24"/>
          <w:szCs w:val="24"/>
          <w:lang w:val="en-GB"/>
        </w:rPr>
        <w:t>, Anders Bo Bojesen</w:t>
      </w:r>
      <w:r w:rsidR="004D1FC3" w:rsidRPr="00595C7C">
        <w:rPr>
          <w:rFonts w:cs="Times New Roman"/>
          <w:sz w:val="24"/>
          <w:szCs w:val="24"/>
          <w:vertAlign w:val="superscript"/>
          <w:lang w:val="en-GB"/>
        </w:rPr>
        <w:t>1</w:t>
      </w:r>
      <w:r w:rsidR="002731DC" w:rsidRPr="00595C7C">
        <w:rPr>
          <w:rFonts w:cs="Times New Roman"/>
          <w:sz w:val="24"/>
          <w:szCs w:val="24"/>
          <w:lang w:val="en-GB"/>
        </w:rPr>
        <w:t xml:space="preserve">, </w:t>
      </w:r>
      <w:proofErr w:type="spellStart"/>
      <w:r w:rsidR="002731DC" w:rsidRPr="00595C7C">
        <w:rPr>
          <w:rFonts w:cs="Times New Roman"/>
          <w:sz w:val="24"/>
          <w:szCs w:val="24"/>
          <w:lang w:val="en-GB"/>
        </w:rPr>
        <w:t>Elsebeth</w:t>
      </w:r>
      <w:proofErr w:type="spellEnd"/>
      <w:r w:rsidR="002731DC" w:rsidRPr="00595C7C">
        <w:rPr>
          <w:rFonts w:cs="Times New Roman"/>
          <w:sz w:val="24"/>
          <w:szCs w:val="24"/>
          <w:lang w:val="en-GB"/>
        </w:rPr>
        <w:t xml:space="preserve"> Stenager</w:t>
      </w:r>
      <w:r w:rsidR="005504EE">
        <w:rPr>
          <w:rFonts w:cs="Times New Roman"/>
          <w:sz w:val="24"/>
          <w:szCs w:val="24"/>
          <w:vertAlign w:val="superscript"/>
          <w:lang w:val="en-GB"/>
        </w:rPr>
        <w:t>6</w:t>
      </w:r>
      <w:r w:rsidR="002731DC" w:rsidRPr="00595C7C">
        <w:rPr>
          <w:rFonts w:cs="Times New Roman"/>
          <w:sz w:val="24"/>
          <w:szCs w:val="24"/>
          <w:lang w:val="en-GB"/>
        </w:rPr>
        <w:t xml:space="preserve">, </w:t>
      </w:r>
      <w:r w:rsidR="004C52CC" w:rsidRPr="00595C7C">
        <w:rPr>
          <w:rFonts w:cs="Times New Roman"/>
          <w:sz w:val="24"/>
          <w:szCs w:val="24"/>
          <w:lang w:val="en-GB"/>
        </w:rPr>
        <w:t>Ulrika Bejerholm</w:t>
      </w:r>
      <w:r w:rsidR="005504EE">
        <w:rPr>
          <w:rFonts w:cs="Times New Roman"/>
          <w:sz w:val="24"/>
          <w:szCs w:val="24"/>
          <w:vertAlign w:val="superscript"/>
          <w:lang w:val="en-GB"/>
        </w:rPr>
        <w:t>7</w:t>
      </w:r>
      <w:r w:rsidR="004C52CC" w:rsidRPr="004C52CC">
        <w:rPr>
          <w:rFonts w:cs="Times New Roman"/>
          <w:sz w:val="24"/>
          <w:szCs w:val="24"/>
          <w:lang w:val="en-GB"/>
        </w:rPr>
        <w:t>,</w:t>
      </w:r>
      <w:r w:rsidR="004C52CC">
        <w:rPr>
          <w:rFonts w:cs="Times New Roman"/>
          <w:sz w:val="24"/>
          <w:szCs w:val="24"/>
          <w:vertAlign w:val="superscript"/>
          <w:lang w:val="en-GB"/>
        </w:rPr>
        <w:t xml:space="preserve"> </w:t>
      </w:r>
      <w:proofErr w:type="spellStart"/>
      <w:r w:rsidR="004C52CC" w:rsidRPr="00595C7C">
        <w:rPr>
          <w:rFonts w:cs="Times New Roman"/>
          <w:sz w:val="24"/>
          <w:szCs w:val="24"/>
          <w:lang w:val="en-GB"/>
        </w:rPr>
        <w:t>Jooske</w:t>
      </w:r>
      <w:proofErr w:type="spellEnd"/>
      <w:r w:rsidR="004C52CC" w:rsidRPr="00595C7C">
        <w:rPr>
          <w:rFonts w:cs="Times New Roman"/>
          <w:sz w:val="24"/>
          <w:szCs w:val="24"/>
          <w:lang w:val="en-GB"/>
        </w:rPr>
        <w:t xml:space="preserve"> </w:t>
      </w:r>
      <w:r w:rsidR="004C52CC" w:rsidRPr="00595C7C">
        <w:rPr>
          <w:rFonts w:cs="Times New Roman"/>
          <w:sz w:val="24"/>
          <w:szCs w:val="24"/>
        </w:rPr>
        <w:t>van Busschbach</w:t>
      </w:r>
      <w:r w:rsidR="005504EE">
        <w:rPr>
          <w:sz w:val="24"/>
          <w:szCs w:val="24"/>
          <w:vertAlign w:val="superscript"/>
        </w:rPr>
        <w:t>8-10</w:t>
      </w:r>
      <w:r w:rsidR="004C52CC" w:rsidRPr="004C52CC">
        <w:rPr>
          <w:rFonts w:cs="Times New Roman"/>
          <w:sz w:val="24"/>
          <w:szCs w:val="24"/>
          <w:lang w:val="en-GB"/>
        </w:rPr>
        <w:t xml:space="preserve">, </w:t>
      </w:r>
      <w:r w:rsidR="004C52CC">
        <w:rPr>
          <w:rFonts w:cs="Times New Roman"/>
          <w:sz w:val="24"/>
          <w:szCs w:val="24"/>
          <w:lang w:val="en-GB"/>
        </w:rPr>
        <w:t>Harry Michon</w:t>
      </w:r>
      <w:r w:rsidR="001B6A96">
        <w:rPr>
          <w:rFonts w:cs="Times New Roman"/>
          <w:sz w:val="24"/>
          <w:szCs w:val="24"/>
          <w:vertAlign w:val="superscript"/>
          <w:lang w:val="en-GB"/>
        </w:rPr>
        <w:t>1</w:t>
      </w:r>
      <w:r w:rsidR="005504EE">
        <w:rPr>
          <w:rFonts w:cs="Times New Roman"/>
          <w:sz w:val="24"/>
          <w:szCs w:val="24"/>
          <w:vertAlign w:val="superscript"/>
          <w:lang w:val="en-GB"/>
        </w:rPr>
        <w:t>1</w:t>
      </w:r>
      <w:r w:rsidR="004C52CC">
        <w:rPr>
          <w:rFonts w:cs="Times New Roman"/>
          <w:sz w:val="24"/>
          <w:szCs w:val="24"/>
          <w:lang w:val="en-GB"/>
        </w:rPr>
        <w:t xml:space="preserve">, </w:t>
      </w:r>
      <w:r w:rsidR="002731DC" w:rsidRPr="00595C7C">
        <w:rPr>
          <w:rFonts w:cs="Times New Roman"/>
          <w:sz w:val="24"/>
          <w:szCs w:val="24"/>
          <w:lang w:val="en-GB"/>
        </w:rPr>
        <w:t xml:space="preserve">Kim </w:t>
      </w:r>
      <w:r w:rsidR="00040866">
        <w:rPr>
          <w:rFonts w:cs="Times New Roman"/>
          <w:sz w:val="24"/>
          <w:szCs w:val="24"/>
          <w:lang w:val="en-GB"/>
        </w:rPr>
        <w:t xml:space="preserve">T. </w:t>
      </w:r>
      <w:r w:rsidR="002731DC" w:rsidRPr="00595C7C">
        <w:rPr>
          <w:rFonts w:cs="Times New Roman"/>
          <w:sz w:val="24"/>
          <w:szCs w:val="24"/>
          <w:lang w:val="en-GB"/>
        </w:rPr>
        <w:t>Mueser</w:t>
      </w:r>
      <w:r w:rsidR="001B6A96">
        <w:rPr>
          <w:rFonts w:cs="Times New Roman"/>
          <w:sz w:val="24"/>
          <w:szCs w:val="24"/>
          <w:vertAlign w:val="superscript"/>
          <w:lang w:val="en-GB"/>
        </w:rPr>
        <w:t>1</w:t>
      </w:r>
      <w:r w:rsidR="005504EE">
        <w:rPr>
          <w:rFonts w:cs="Times New Roman"/>
          <w:sz w:val="24"/>
          <w:szCs w:val="24"/>
          <w:vertAlign w:val="superscript"/>
          <w:lang w:val="en-GB"/>
        </w:rPr>
        <w:t>2</w:t>
      </w:r>
      <w:r w:rsidR="002731DC" w:rsidRPr="00595C7C">
        <w:rPr>
          <w:rFonts w:cs="Times New Roman"/>
          <w:sz w:val="24"/>
          <w:szCs w:val="24"/>
          <w:lang w:val="en-GB"/>
        </w:rPr>
        <w:t xml:space="preserve">, </w:t>
      </w:r>
      <w:r w:rsidR="008A5BD8">
        <w:rPr>
          <w:rFonts w:cs="Times New Roman"/>
          <w:sz w:val="24"/>
          <w:szCs w:val="24"/>
          <w:lang w:val="en-GB"/>
        </w:rPr>
        <w:t>Silje</w:t>
      </w:r>
      <w:r w:rsidR="001B6A96">
        <w:rPr>
          <w:rFonts w:cs="Times New Roman"/>
          <w:sz w:val="24"/>
          <w:szCs w:val="24"/>
          <w:lang w:val="en-GB"/>
        </w:rPr>
        <w:t xml:space="preserve"> Endresen </w:t>
      </w:r>
      <w:r w:rsidR="008A5BD8">
        <w:rPr>
          <w:rFonts w:cs="Times New Roman"/>
          <w:sz w:val="24"/>
          <w:szCs w:val="24"/>
          <w:lang w:val="en-GB"/>
        </w:rPr>
        <w:t>Reme</w:t>
      </w:r>
      <w:r w:rsidR="001B6A96" w:rsidRPr="001B6A96">
        <w:rPr>
          <w:rFonts w:cs="Times New Roman"/>
          <w:sz w:val="24"/>
          <w:szCs w:val="24"/>
          <w:vertAlign w:val="superscript"/>
          <w:lang w:val="en-GB"/>
        </w:rPr>
        <w:t>1</w:t>
      </w:r>
      <w:r w:rsidR="005504EE">
        <w:rPr>
          <w:rFonts w:cs="Times New Roman"/>
          <w:sz w:val="24"/>
          <w:szCs w:val="24"/>
          <w:vertAlign w:val="superscript"/>
          <w:lang w:val="en-GB"/>
        </w:rPr>
        <w:t>3</w:t>
      </w:r>
      <w:r w:rsidR="008A5BD8">
        <w:rPr>
          <w:rFonts w:cs="Times New Roman"/>
          <w:sz w:val="24"/>
          <w:szCs w:val="24"/>
          <w:lang w:val="en-GB"/>
        </w:rPr>
        <w:t xml:space="preserve">, </w:t>
      </w:r>
      <w:r w:rsidR="004C52CC" w:rsidRPr="00595C7C">
        <w:rPr>
          <w:rFonts w:cs="Times New Roman"/>
          <w:sz w:val="24"/>
          <w:szCs w:val="24"/>
          <w:lang w:val="en-GB"/>
        </w:rPr>
        <w:t>Sarah White</w:t>
      </w:r>
      <w:r w:rsidR="001B6A96">
        <w:rPr>
          <w:rFonts w:cs="Times New Roman"/>
          <w:sz w:val="24"/>
          <w:szCs w:val="24"/>
          <w:vertAlign w:val="superscript"/>
          <w:lang w:val="en-GB"/>
        </w:rPr>
        <w:t>1</w:t>
      </w:r>
      <w:r w:rsidR="005504EE">
        <w:rPr>
          <w:rFonts w:cs="Times New Roman"/>
          <w:sz w:val="24"/>
          <w:szCs w:val="24"/>
          <w:vertAlign w:val="superscript"/>
          <w:lang w:val="en-GB"/>
        </w:rPr>
        <w:t>4</w:t>
      </w:r>
      <w:r w:rsidR="004C52CC" w:rsidRPr="00595C7C">
        <w:rPr>
          <w:rFonts w:cs="Times New Roman"/>
          <w:sz w:val="24"/>
          <w:szCs w:val="24"/>
          <w:lang w:val="en-GB"/>
        </w:rPr>
        <w:t xml:space="preserve">, </w:t>
      </w:r>
      <w:r w:rsidR="002731DC" w:rsidRPr="00595C7C">
        <w:rPr>
          <w:rFonts w:cs="Times New Roman"/>
          <w:sz w:val="24"/>
          <w:szCs w:val="24"/>
          <w:lang w:val="en-GB"/>
        </w:rPr>
        <w:t>Lene Falgaard Eplov</w:t>
      </w:r>
      <w:r w:rsidR="004D1FC3" w:rsidRPr="00595C7C">
        <w:rPr>
          <w:rFonts w:cs="Times New Roman"/>
          <w:sz w:val="24"/>
          <w:szCs w:val="24"/>
          <w:vertAlign w:val="superscript"/>
          <w:lang w:val="en-GB"/>
        </w:rPr>
        <w:t>1</w:t>
      </w:r>
    </w:p>
    <w:p w14:paraId="28D2F7F5" w14:textId="5F6D6AD7" w:rsidR="002731DC" w:rsidRPr="005504EE" w:rsidRDefault="002731DC" w:rsidP="009C2252">
      <w:pPr>
        <w:spacing w:before="100" w:beforeAutospacing="1" w:after="100" w:afterAutospacing="1"/>
        <w:rPr>
          <w:sz w:val="18"/>
          <w:szCs w:val="18"/>
          <w:vertAlign w:val="superscript"/>
          <w:lang w:val="en-GB"/>
        </w:rPr>
      </w:pPr>
      <w:r w:rsidRPr="006D3844">
        <w:rPr>
          <w:sz w:val="18"/>
          <w:szCs w:val="18"/>
          <w:vertAlign w:val="superscript"/>
          <w:lang w:val="en-GB"/>
        </w:rPr>
        <w:t>1</w:t>
      </w:r>
      <w:r w:rsidR="004D1FC3" w:rsidRPr="006D3844">
        <w:rPr>
          <w:sz w:val="18"/>
          <w:szCs w:val="18"/>
          <w:lang w:val="en-GB"/>
        </w:rPr>
        <w:t xml:space="preserve"> </w:t>
      </w:r>
      <w:r w:rsidR="006D3844" w:rsidRPr="006D3844">
        <w:rPr>
          <w:rFonts w:cstheme="minorHAnsi"/>
          <w:bCs/>
          <w:color w:val="000000"/>
          <w:sz w:val="18"/>
          <w:szCs w:val="18"/>
          <w:lang w:eastAsia="da-DK"/>
        </w:rPr>
        <w:t xml:space="preserve">CORE: Copenhagen Research Center for Mental Health, Mental health Centre Copenhagen, </w:t>
      </w:r>
      <w:r w:rsidR="006D3844" w:rsidRPr="006D3844">
        <w:rPr>
          <w:rFonts w:cstheme="minorHAnsi"/>
          <w:bCs/>
          <w:sz w:val="18"/>
          <w:szCs w:val="18"/>
        </w:rPr>
        <w:t>D</w:t>
      </w:r>
      <w:r w:rsidR="006D3844">
        <w:rPr>
          <w:rFonts w:cstheme="minorHAnsi"/>
          <w:bCs/>
          <w:sz w:val="18"/>
          <w:szCs w:val="18"/>
        </w:rPr>
        <w:t>K</w:t>
      </w:r>
      <w:r w:rsidRPr="00595C7C">
        <w:rPr>
          <w:sz w:val="18"/>
          <w:szCs w:val="18"/>
          <w:lang w:val="en-GB"/>
        </w:rPr>
        <w:t>;</w:t>
      </w:r>
      <w:r w:rsidR="004D1FC3" w:rsidRPr="00595C7C">
        <w:rPr>
          <w:sz w:val="18"/>
          <w:szCs w:val="18"/>
          <w:lang w:val="en-GB"/>
        </w:rPr>
        <w:t xml:space="preserve"> </w:t>
      </w:r>
      <w:r w:rsidRPr="00595C7C">
        <w:rPr>
          <w:sz w:val="18"/>
          <w:szCs w:val="18"/>
          <w:vertAlign w:val="superscript"/>
          <w:lang w:val="en-GB"/>
        </w:rPr>
        <w:t>2</w:t>
      </w:r>
      <w:r w:rsidR="00B8183C" w:rsidRPr="00B8183C">
        <w:rPr>
          <w:rFonts w:cs="Arial"/>
          <w:color w:val="000000"/>
          <w:sz w:val="18"/>
          <w:szCs w:val="18"/>
        </w:rPr>
        <w:t xml:space="preserve"> </w:t>
      </w:r>
      <w:r w:rsidR="00B8183C" w:rsidRPr="00A65C19">
        <w:rPr>
          <w:rFonts w:cs="Arial"/>
          <w:color w:val="000000"/>
          <w:sz w:val="18"/>
          <w:szCs w:val="18"/>
        </w:rPr>
        <w:t>Department of Public Health, A</w:t>
      </w:r>
      <w:r w:rsidR="00B8183C">
        <w:rPr>
          <w:rFonts w:cs="Arial"/>
          <w:color w:val="000000"/>
          <w:sz w:val="18"/>
          <w:szCs w:val="18"/>
        </w:rPr>
        <w:t xml:space="preserve">arhus University, </w:t>
      </w:r>
      <w:r w:rsidR="00B8183C" w:rsidRPr="00A65C19">
        <w:rPr>
          <w:rFonts w:cs="Arial"/>
          <w:color w:val="000000"/>
          <w:sz w:val="18"/>
          <w:szCs w:val="18"/>
        </w:rPr>
        <w:t>Aarhus, D</w:t>
      </w:r>
      <w:r w:rsidR="00B8183C">
        <w:rPr>
          <w:rFonts w:cs="Arial"/>
          <w:color w:val="000000"/>
          <w:sz w:val="18"/>
          <w:szCs w:val="18"/>
        </w:rPr>
        <w:t>K</w:t>
      </w:r>
      <w:r w:rsidR="005504EE">
        <w:rPr>
          <w:rFonts w:cs="Arial"/>
          <w:color w:val="000000"/>
          <w:sz w:val="18"/>
          <w:szCs w:val="18"/>
        </w:rPr>
        <w:t xml:space="preserve">; </w:t>
      </w:r>
      <w:r w:rsidR="005504EE" w:rsidRPr="005504EE">
        <w:rPr>
          <w:rFonts w:cs="Times New Roman"/>
          <w:sz w:val="18"/>
          <w:szCs w:val="18"/>
          <w:vertAlign w:val="superscript"/>
          <w:lang w:val="en-GB"/>
        </w:rPr>
        <w:t>3</w:t>
      </w:r>
      <w:r w:rsidRPr="00595C7C">
        <w:rPr>
          <w:color w:val="000000"/>
          <w:sz w:val="18"/>
          <w:szCs w:val="18"/>
          <w:lang w:val="en-GB"/>
        </w:rPr>
        <w:t>DEFACTUM, Central Denmark Region, Aarhus, DK;</w:t>
      </w:r>
      <w:r w:rsidRPr="00595C7C">
        <w:rPr>
          <w:sz w:val="18"/>
          <w:szCs w:val="18"/>
          <w:lang w:val="en-GB"/>
        </w:rPr>
        <w:t xml:space="preserve"> </w:t>
      </w:r>
      <w:r w:rsidR="005504EE" w:rsidRPr="00595C7C">
        <w:rPr>
          <w:sz w:val="18"/>
          <w:szCs w:val="18"/>
          <w:vertAlign w:val="superscript"/>
          <w:lang w:val="en-GB"/>
        </w:rPr>
        <w:t>4</w:t>
      </w:r>
      <w:r w:rsidR="005504EE" w:rsidRPr="00595C7C">
        <w:rPr>
          <w:sz w:val="18"/>
          <w:szCs w:val="18"/>
          <w:lang w:val="en-GB"/>
        </w:rPr>
        <w:t xml:space="preserve">Institute of Health and Medical Sciences, University of </w:t>
      </w:r>
      <w:proofErr w:type="spellStart"/>
      <w:r w:rsidR="005504EE" w:rsidRPr="00595C7C">
        <w:rPr>
          <w:sz w:val="18"/>
          <w:szCs w:val="18"/>
          <w:lang w:val="en-GB"/>
        </w:rPr>
        <w:t>Copenhagen,DK</w:t>
      </w:r>
      <w:proofErr w:type="spellEnd"/>
      <w:r w:rsidR="005504EE" w:rsidRPr="00595C7C">
        <w:rPr>
          <w:sz w:val="18"/>
          <w:szCs w:val="18"/>
          <w:lang w:val="en-GB"/>
        </w:rPr>
        <w:t>;</w:t>
      </w:r>
      <w:r w:rsidR="005504EE">
        <w:rPr>
          <w:sz w:val="18"/>
          <w:szCs w:val="18"/>
          <w:lang w:val="en-GB"/>
        </w:rPr>
        <w:t xml:space="preserve"> </w:t>
      </w:r>
      <w:r w:rsidR="005504EE">
        <w:rPr>
          <w:sz w:val="18"/>
          <w:szCs w:val="18"/>
          <w:vertAlign w:val="superscript"/>
          <w:lang w:val="en-GB"/>
        </w:rPr>
        <w:t>5</w:t>
      </w:r>
      <w:r w:rsidR="004D1FC3" w:rsidRPr="00595C7C">
        <w:rPr>
          <w:sz w:val="18"/>
          <w:szCs w:val="18"/>
          <w:lang w:val="en-GB"/>
        </w:rPr>
        <w:t>Research Unit of Mental Health, Odense, Institute of Clinical Research, University of Southern Denmark,</w:t>
      </w:r>
      <w:r w:rsidR="00040866">
        <w:rPr>
          <w:sz w:val="18"/>
          <w:szCs w:val="18"/>
          <w:lang w:val="en-GB"/>
        </w:rPr>
        <w:t xml:space="preserve"> </w:t>
      </w:r>
      <w:r w:rsidR="004D1FC3" w:rsidRPr="00595C7C">
        <w:rPr>
          <w:sz w:val="18"/>
          <w:szCs w:val="18"/>
          <w:lang w:val="en-GB"/>
        </w:rPr>
        <w:t>DK</w:t>
      </w:r>
      <w:r w:rsidRPr="00595C7C">
        <w:rPr>
          <w:sz w:val="18"/>
          <w:szCs w:val="18"/>
          <w:lang w:val="en-GB"/>
        </w:rPr>
        <w:t xml:space="preserve">; </w:t>
      </w:r>
      <w:r w:rsidR="005504EE" w:rsidRPr="005504EE">
        <w:rPr>
          <w:sz w:val="18"/>
          <w:szCs w:val="18"/>
          <w:vertAlign w:val="superscript"/>
          <w:lang w:val="en-GB"/>
        </w:rPr>
        <w:t>6</w:t>
      </w:r>
      <w:r w:rsidRPr="00595C7C">
        <w:rPr>
          <w:sz w:val="18"/>
          <w:szCs w:val="18"/>
          <w:lang w:val="en-GB"/>
        </w:rPr>
        <w:t>Research Unit of Mental Health, Aabenraa, Institute of Regional Health Services, University of Southern Denmark,</w:t>
      </w:r>
      <w:r w:rsidR="00040866">
        <w:rPr>
          <w:sz w:val="18"/>
          <w:szCs w:val="18"/>
          <w:lang w:val="en-GB"/>
        </w:rPr>
        <w:t xml:space="preserve"> </w:t>
      </w:r>
      <w:r w:rsidRPr="00595C7C">
        <w:rPr>
          <w:sz w:val="18"/>
          <w:szCs w:val="18"/>
          <w:lang w:val="en-GB"/>
        </w:rPr>
        <w:t xml:space="preserve">DK; </w:t>
      </w:r>
      <w:r w:rsidR="005504EE">
        <w:rPr>
          <w:sz w:val="18"/>
          <w:szCs w:val="18"/>
          <w:vertAlign w:val="superscript"/>
          <w:lang w:val="en-GB"/>
        </w:rPr>
        <w:t>7</w:t>
      </w:r>
      <w:r w:rsidR="001B6A96" w:rsidRPr="001B6A96">
        <w:rPr>
          <w:color w:val="000000"/>
          <w:sz w:val="18"/>
          <w:szCs w:val="18"/>
          <w:lang w:val="en-GB"/>
        </w:rPr>
        <w:t xml:space="preserve"> </w:t>
      </w:r>
      <w:r w:rsidR="001B6A96" w:rsidRPr="00595C7C">
        <w:rPr>
          <w:color w:val="000000"/>
          <w:sz w:val="18"/>
          <w:szCs w:val="18"/>
          <w:lang w:val="en-GB"/>
        </w:rPr>
        <w:t>Dept Health Sciences, Lund University, SE</w:t>
      </w:r>
      <w:r w:rsidRPr="00595C7C">
        <w:rPr>
          <w:rFonts w:eastAsia="Times New Roman" w:cs="Segoe UI"/>
          <w:sz w:val="18"/>
          <w:szCs w:val="18"/>
          <w:lang w:val="en-GB"/>
        </w:rPr>
        <w:t>;</w:t>
      </w:r>
      <w:r w:rsidRPr="00595C7C">
        <w:rPr>
          <w:sz w:val="18"/>
          <w:szCs w:val="18"/>
          <w:vertAlign w:val="superscript"/>
          <w:lang w:val="en-GB"/>
        </w:rPr>
        <w:t xml:space="preserve"> </w:t>
      </w:r>
      <w:r w:rsidR="005504EE">
        <w:rPr>
          <w:sz w:val="18"/>
          <w:szCs w:val="18"/>
          <w:vertAlign w:val="superscript"/>
          <w:lang w:val="en-GB"/>
        </w:rPr>
        <w:t>8</w:t>
      </w:r>
      <w:r w:rsidR="001B6A96" w:rsidRPr="00595C7C">
        <w:rPr>
          <w:color w:val="000000"/>
          <w:sz w:val="18"/>
          <w:szCs w:val="18"/>
          <w:lang w:val="en-GB"/>
        </w:rPr>
        <w:t xml:space="preserve">University Medical Center Groningen, NL, </w:t>
      </w:r>
      <w:r w:rsidR="005504EE">
        <w:rPr>
          <w:color w:val="000000"/>
          <w:sz w:val="18"/>
          <w:szCs w:val="18"/>
          <w:vertAlign w:val="superscript"/>
          <w:lang w:val="en-GB"/>
        </w:rPr>
        <w:t>9</w:t>
      </w:r>
      <w:r w:rsidR="001B6A96" w:rsidRPr="00595C7C">
        <w:rPr>
          <w:color w:val="000000"/>
          <w:sz w:val="18"/>
          <w:szCs w:val="18"/>
          <w:lang w:val="en-GB"/>
        </w:rPr>
        <w:t>University Center of Psychiatry, Groningen, NL, </w:t>
      </w:r>
      <w:r w:rsidR="005504EE">
        <w:rPr>
          <w:color w:val="000000"/>
          <w:sz w:val="18"/>
          <w:szCs w:val="18"/>
          <w:vertAlign w:val="superscript"/>
          <w:lang w:val="en-GB"/>
        </w:rPr>
        <w:t>10</w:t>
      </w:r>
      <w:r w:rsidR="001B6A96" w:rsidRPr="00595C7C">
        <w:rPr>
          <w:color w:val="000000"/>
          <w:sz w:val="18"/>
          <w:szCs w:val="18"/>
          <w:lang w:val="en-GB"/>
        </w:rPr>
        <w:t xml:space="preserve">Department of Movement and Education, </w:t>
      </w:r>
      <w:proofErr w:type="spellStart"/>
      <w:r w:rsidR="001B6A96" w:rsidRPr="00595C7C">
        <w:rPr>
          <w:color w:val="000000"/>
          <w:sz w:val="18"/>
          <w:szCs w:val="18"/>
          <w:lang w:val="en-GB"/>
        </w:rPr>
        <w:t>Windesheim</w:t>
      </w:r>
      <w:proofErr w:type="spellEnd"/>
      <w:r w:rsidR="001B6A96" w:rsidRPr="00595C7C">
        <w:rPr>
          <w:color w:val="000000"/>
          <w:sz w:val="18"/>
          <w:szCs w:val="18"/>
          <w:lang w:val="en-GB"/>
        </w:rPr>
        <w:t xml:space="preserve"> University of Applied Sciences, Zwolle, NL</w:t>
      </w:r>
      <w:r w:rsidRPr="00595C7C">
        <w:rPr>
          <w:color w:val="000000"/>
          <w:sz w:val="18"/>
          <w:szCs w:val="18"/>
          <w:lang w:val="en-GB"/>
        </w:rPr>
        <w:t>;</w:t>
      </w:r>
      <w:r w:rsidR="00CB101C">
        <w:rPr>
          <w:color w:val="000000"/>
          <w:sz w:val="18"/>
          <w:szCs w:val="18"/>
          <w:lang w:val="en-GB"/>
        </w:rPr>
        <w:t xml:space="preserve"> </w:t>
      </w:r>
      <w:r w:rsidR="001B6A96">
        <w:rPr>
          <w:color w:val="000000"/>
          <w:sz w:val="18"/>
          <w:szCs w:val="18"/>
          <w:vertAlign w:val="superscript"/>
          <w:lang w:val="en-GB"/>
        </w:rPr>
        <w:t>1</w:t>
      </w:r>
      <w:r w:rsidR="005504EE">
        <w:rPr>
          <w:color w:val="000000"/>
          <w:sz w:val="18"/>
          <w:szCs w:val="18"/>
          <w:vertAlign w:val="superscript"/>
          <w:lang w:val="en-GB"/>
        </w:rPr>
        <w:t>1</w:t>
      </w:r>
      <w:r w:rsidR="00E42BB6" w:rsidRPr="00E42BB6">
        <w:rPr>
          <w:rFonts w:cs="Arial"/>
          <w:sz w:val="18"/>
          <w:szCs w:val="18"/>
          <w:lang w:val="nl-NL"/>
        </w:rPr>
        <w:t>Trimbos Institute</w:t>
      </w:r>
      <w:r w:rsidR="00E42BB6">
        <w:rPr>
          <w:rFonts w:cs="Arial"/>
          <w:sz w:val="18"/>
          <w:szCs w:val="18"/>
          <w:lang w:val="nl-NL"/>
        </w:rPr>
        <w:t xml:space="preserve">, </w:t>
      </w:r>
      <w:r w:rsidR="00E42BB6" w:rsidRPr="00E42BB6">
        <w:rPr>
          <w:rFonts w:cs="Arial"/>
          <w:sz w:val="18"/>
          <w:szCs w:val="18"/>
          <w:lang w:val="nl-NL"/>
        </w:rPr>
        <w:t>Utrecht</w:t>
      </w:r>
      <w:r w:rsidR="00E42BB6">
        <w:rPr>
          <w:rFonts w:cs="Arial"/>
          <w:sz w:val="18"/>
          <w:szCs w:val="18"/>
          <w:lang w:val="nl-NL"/>
        </w:rPr>
        <w:t>, NL;</w:t>
      </w:r>
      <w:r w:rsidR="001B6A96" w:rsidRPr="001B6A96">
        <w:rPr>
          <w:color w:val="000000"/>
          <w:sz w:val="18"/>
          <w:szCs w:val="18"/>
          <w:vertAlign w:val="superscript"/>
          <w:lang w:val="en-GB"/>
        </w:rPr>
        <w:t>1</w:t>
      </w:r>
      <w:r w:rsidR="005504EE">
        <w:rPr>
          <w:color w:val="000000"/>
          <w:sz w:val="18"/>
          <w:szCs w:val="18"/>
          <w:vertAlign w:val="superscript"/>
          <w:lang w:val="en-GB"/>
        </w:rPr>
        <w:t>2</w:t>
      </w:r>
      <w:r w:rsidR="001B6A96" w:rsidRPr="001B6A96">
        <w:rPr>
          <w:color w:val="000000"/>
          <w:sz w:val="18"/>
          <w:szCs w:val="18"/>
          <w:vertAlign w:val="superscript"/>
          <w:lang w:val="en-GB"/>
        </w:rPr>
        <w:t xml:space="preserve"> </w:t>
      </w:r>
      <w:r w:rsidR="001B6A96" w:rsidRPr="00595C7C">
        <w:rPr>
          <w:rFonts w:eastAsia="Times New Roman"/>
          <w:color w:val="000000"/>
          <w:sz w:val="18"/>
          <w:szCs w:val="18"/>
          <w:lang w:val="en-GB"/>
        </w:rPr>
        <w:t>Center for Psychiatric Rehabilitation, Boston University,</w:t>
      </w:r>
      <w:r w:rsidR="001B6A96">
        <w:rPr>
          <w:rFonts w:eastAsia="Times New Roman"/>
          <w:color w:val="000000"/>
          <w:sz w:val="18"/>
          <w:szCs w:val="18"/>
          <w:lang w:val="en-GB"/>
        </w:rPr>
        <w:t xml:space="preserve"> </w:t>
      </w:r>
      <w:r w:rsidR="001B6A96" w:rsidRPr="00595C7C">
        <w:rPr>
          <w:rFonts w:eastAsia="Times New Roman"/>
          <w:color w:val="000000"/>
          <w:sz w:val="18"/>
          <w:szCs w:val="18"/>
          <w:lang w:val="en-GB"/>
        </w:rPr>
        <w:t xml:space="preserve">US; </w:t>
      </w:r>
      <w:r w:rsidR="001B6A96">
        <w:rPr>
          <w:color w:val="000000"/>
          <w:sz w:val="18"/>
          <w:szCs w:val="18"/>
          <w:vertAlign w:val="superscript"/>
          <w:lang w:val="en-GB"/>
        </w:rPr>
        <w:t>1</w:t>
      </w:r>
      <w:r w:rsidR="005504EE">
        <w:rPr>
          <w:color w:val="000000"/>
          <w:sz w:val="18"/>
          <w:szCs w:val="18"/>
          <w:vertAlign w:val="superscript"/>
          <w:lang w:val="en-GB"/>
        </w:rPr>
        <w:t>3</w:t>
      </w:r>
      <w:r w:rsidR="001B6A96" w:rsidRPr="001B6A96">
        <w:rPr>
          <w:color w:val="000000"/>
          <w:sz w:val="18"/>
          <w:szCs w:val="18"/>
          <w:vertAlign w:val="superscript"/>
          <w:lang w:val="en-GB"/>
        </w:rPr>
        <w:t xml:space="preserve"> </w:t>
      </w:r>
      <w:r w:rsidR="001B6A96">
        <w:rPr>
          <w:color w:val="000000"/>
          <w:sz w:val="18"/>
          <w:szCs w:val="18"/>
          <w:lang w:val="en-GB"/>
        </w:rPr>
        <w:t>Department of psychology, University of Oslo, Oslo, Norway;</w:t>
      </w:r>
      <w:r w:rsidR="001B6A96">
        <w:rPr>
          <w:color w:val="000000"/>
          <w:sz w:val="18"/>
          <w:szCs w:val="18"/>
          <w:vertAlign w:val="superscript"/>
          <w:lang w:val="en-GB"/>
        </w:rPr>
        <w:t>1</w:t>
      </w:r>
      <w:r w:rsidR="005504EE">
        <w:rPr>
          <w:color w:val="000000"/>
          <w:sz w:val="18"/>
          <w:szCs w:val="18"/>
          <w:vertAlign w:val="superscript"/>
          <w:lang w:val="en-GB"/>
        </w:rPr>
        <w:t>4</w:t>
      </w:r>
      <w:r w:rsidR="001B6A96" w:rsidRPr="001B6A96">
        <w:rPr>
          <w:rFonts w:eastAsia="Times New Roman"/>
          <w:sz w:val="18"/>
          <w:szCs w:val="18"/>
          <w:lang w:val="en-GB"/>
        </w:rPr>
        <w:t xml:space="preserve"> </w:t>
      </w:r>
      <w:r w:rsidR="001B6A96" w:rsidRPr="00595C7C">
        <w:rPr>
          <w:rFonts w:eastAsia="Times New Roman"/>
          <w:sz w:val="18"/>
          <w:szCs w:val="18"/>
          <w:lang w:val="en-GB"/>
        </w:rPr>
        <w:t>Population Health Research Institute</w:t>
      </w:r>
      <w:r w:rsidR="001B6A96" w:rsidRPr="00595C7C">
        <w:rPr>
          <w:rFonts w:eastAsia="Times New Roman" w:cs="Segoe UI"/>
          <w:sz w:val="18"/>
          <w:szCs w:val="18"/>
          <w:lang w:val="en-GB"/>
        </w:rPr>
        <w:t xml:space="preserve"> </w:t>
      </w:r>
      <w:r w:rsidR="001B6A96" w:rsidRPr="00595C7C">
        <w:rPr>
          <w:rFonts w:eastAsia="Times New Roman"/>
          <w:sz w:val="18"/>
          <w:szCs w:val="18"/>
          <w:lang w:val="en-GB"/>
        </w:rPr>
        <w:t>St George’s, University of London, UK</w:t>
      </w:r>
      <w:r w:rsidR="001B6A96">
        <w:rPr>
          <w:color w:val="000000"/>
          <w:sz w:val="18"/>
          <w:szCs w:val="18"/>
          <w:lang w:val="en-GB"/>
        </w:rPr>
        <w:t xml:space="preserve"> </w:t>
      </w:r>
    </w:p>
    <w:p w14:paraId="407F4613" w14:textId="77777777" w:rsidR="001D2FE6" w:rsidRPr="00595C7C" w:rsidRDefault="001D2FE6" w:rsidP="001D2FE6">
      <w:pPr>
        <w:spacing w:line="480" w:lineRule="auto"/>
        <w:rPr>
          <w:rFonts w:cs="Times New Roman"/>
          <w:sz w:val="24"/>
          <w:szCs w:val="24"/>
        </w:rPr>
      </w:pPr>
    </w:p>
    <w:p w14:paraId="6DB01919" w14:textId="77777777" w:rsidR="001D2FE6" w:rsidRPr="00595C7C" w:rsidRDefault="001D2FE6" w:rsidP="001D2FE6">
      <w:pPr>
        <w:spacing w:line="480" w:lineRule="auto"/>
        <w:rPr>
          <w:rFonts w:cs="Times New Roman"/>
          <w:sz w:val="24"/>
          <w:szCs w:val="24"/>
        </w:rPr>
      </w:pPr>
    </w:p>
    <w:p w14:paraId="17BFB7E4" w14:textId="77777777" w:rsidR="001D2FE6" w:rsidRPr="00595C7C" w:rsidRDefault="001D2FE6" w:rsidP="001D2FE6">
      <w:pPr>
        <w:spacing w:line="480" w:lineRule="auto"/>
        <w:rPr>
          <w:rFonts w:cs="Times New Roman"/>
          <w:sz w:val="24"/>
          <w:szCs w:val="24"/>
        </w:rPr>
      </w:pPr>
      <w:r w:rsidRPr="00595C7C">
        <w:rPr>
          <w:rFonts w:cs="Times New Roman"/>
          <w:sz w:val="24"/>
          <w:szCs w:val="24"/>
        </w:rPr>
        <w:t xml:space="preserve">Corresponding author: </w:t>
      </w:r>
    </w:p>
    <w:p w14:paraId="3469F847" w14:textId="7F649F74" w:rsidR="006D3844" w:rsidRPr="006D3844" w:rsidRDefault="001D2FE6" w:rsidP="006D3844">
      <w:pPr>
        <w:spacing w:before="100" w:beforeAutospacing="1" w:after="100" w:afterAutospacing="1"/>
        <w:rPr>
          <w:rFonts w:cstheme="minorHAnsi"/>
          <w:sz w:val="24"/>
          <w:szCs w:val="24"/>
        </w:rPr>
      </w:pPr>
      <w:r w:rsidRPr="006D3844">
        <w:rPr>
          <w:rFonts w:cs="Times New Roman"/>
          <w:sz w:val="24"/>
          <w:szCs w:val="24"/>
        </w:rPr>
        <w:t xml:space="preserve">Lone Hellström, </w:t>
      </w:r>
      <w:r w:rsidR="006D3844" w:rsidRPr="006D3844">
        <w:rPr>
          <w:rFonts w:cstheme="minorHAnsi"/>
          <w:bCs/>
          <w:color w:val="000000"/>
          <w:sz w:val="24"/>
          <w:szCs w:val="24"/>
          <w:lang w:eastAsia="da-DK"/>
        </w:rPr>
        <w:t xml:space="preserve">CORE: Copenhagen Research Center for Mental Health, Mental health Centre Copenhagen, </w:t>
      </w:r>
      <w:r w:rsidR="006D3844" w:rsidRPr="006D3844">
        <w:rPr>
          <w:rFonts w:cstheme="minorHAnsi"/>
          <w:color w:val="000000"/>
          <w:sz w:val="24"/>
          <w:szCs w:val="24"/>
          <w:lang w:eastAsia="da-DK"/>
        </w:rPr>
        <w:t xml:space="preserve">Gentofte </w:t>
      </w:r>
      <w:proofErr w:type="spellStart"/>
      <w:r w:rsidR="006D3844" w:rsidRPr="006D3844">
        <w:rPr>
          <w:rFonts w:cstheme="minorHAnsi"/>
          <w:color w:val="000000"/>
          <w:sz w:val="24"/>
          <w:szCs w:val="24"/>
          <w:lang w:eastAsia="da-DK"/>
        </w:rPr>
        <w:t>Hospitalsvej</w:t>
      </w:r>
      <w:proofErr w:type="spellEnd"/>
      <w:r w:rsidR="006D3844" w:rsidRPr="006D3844">
        <w:rPr>
          <w:rFonts w:cstheme="minorHAnsi"/>
          <w:color w:val="000000"/>
          <w:sz w:val="24"/>
          <w:szCs w:val="24"/>
          <w:lang w:eastAsia="da-DK"/>
        </w:rPr>
        <w:t xml:space="preserve"> 15, 2900 </w:t>
      </w:r>
      <w:proofErr w:type="spellStart"/>
      <w:r w:rsidR="006D3844" w:rsidRPr="006D3844">
        <w:rPr>
          <w:rFonts w:cstheme="minorHAnsi"/>
          <w:color w:val="000000"/>
          <w:sz w:val="24"/>
          <w:szCs w:val="24"/>
          <w:lang w:eastAsia="da-DK"/>
        </w:rPr>
        <w:t>Hellerup</w:t>
      </w:r>
      <w:proofErr w:type="spellEnd"/>
      <w:r w:rsidR="006D3844" w:rsidRPr="006D3844">
        <w:rPr>
          <w:rFonts w:cstheme="minorHAnsi"/>
          <w:color w:val="000000"/>
          <w:sz w:val="24"/>
          <w:szCs w:val="24"/>
          <w:lang w:eastAsia="da-DK"/>
        </w:rPr>
        <w:t xml:space="preserve">, </w:t>
      </w:r>
      <w:r w:rsidR="006D3844" w:rsidRPr="006D3844">
        <w:rPr>
          <w:rFonts w:cstheme="minorHAnsi"/>
          <w:bCs/>
          <w:sz w:val="24"/>
          <w:szCs w:val="24"/>
        </w:rPr>
        <w:t>Denmark</w:t>
      </w:r>
    </w:p>
    <w:p w14:paraId="28645AA1" w14:textId="77777777" w:rsidR="001D2FE6" w:rsidRPr="00595C7C" w:rsidRDefault="001D2FE6" w:rsidP="001D2FE6">
      <w:pPr>
        <w:spacing w:line="480" w:lineRule="auto"/>
        <w:rPr>
          <w:rFonts w:cs="Times New Roman"/>
          <w:sz w:val="24"/>
          <w:szCs w:val="24"/>
        </w:rPr>
      </w:pPr>
      <w:r w:rsidRPr="00595C7C">
        <w:rPr>
          <w:rFonts w:cs="Times New Roman"/>
          <w:sz w:val="24"/>
          <w:szCs w:val="24"/>
        </w:rPr>
        <w:t xml:space="preserve">Email: </w:t>
      </w:r>
      <w:hyperlink r:id="rId11" w:history="1">
        <w:r w:rsidRPr="00595C7C">
          <w:rPr>
            <w:rStyle w:val="Hyperlink"/>
            <w:rFonts w:cs="Times New Roman"/>
            <w:sz w:val="24"/>
            <w:szCs w:val="24"/>
          </w:rPr>
          <w:t>lone.hellstroem@regionh.dk</w:t>
        </w:r>
      </w:hyperlink>
      <w:r w:rsidRPr="00595C7C">
        <w:rPr>
          <w:rFonts w:cs="Times New Roman"/>
          <w:sz w:val="24"/>
          <w:szCs w:val="24"/>
        </w:rPr>
        <w:t xml:space="preserve"> , phone: +4523836038 </w:t>
      </w:r>
    </w:p>
    <w:p w14:paraId="2CF5AC2E" w14:textId="77777777" w:rsidR="001D2FE6" w:rsidRPr="00595C7C" w:rsidRDefault="001D2FE6" w:rsidP="001D2FE6">
      <w:pPr>
        <w:rPr>
          <w:rFonts w:cs="Times New Roman"/>
          <w:sz w:val="24"/>
          <w:szCs w:val="24"/>
        </w:rPr>
      </w:pPr>
    </w:p>
    <w:p w14:paraId="67DB2472" w14:textId="77777777" w:rsidR="001D2FE6" w:rsidRPr="00595C7C" w:rsidRDefault="001D2FE6" w:rsidP="001D2FE6">
      <w:pPr>
        <w:rPr>
          <w:rFonts w:cs="Times New Roman"/>
          <w:sz w:val="24"/>
          <w:szCs w:val="24"/>
        </w:rPr>
      </w:pPr>
    </w:p>
    <w:p w14:paraId="5D120B0B" w14:textId="174D0716" w:rsidR="001D2FE6" w:rsidRPr="00595C7C" w:rsidRDefault="001E66DB" w:rsidP="001D2FE6">
      <w:pPr>
        <w:rPr>
          <w:rFonts w:cs="Times New Roman"/>
          <w:sz w:val="24"/>
          <w:szCs w:val="24"/>
        </w:rPr>
      </w:pPr>
      <w:r>
        <w:rPr>
          <w:rFonts w:cs="Times New Roman"/>
          <w:sz w:val="24"/>
          <w:szCs w:val="24"/>
        </w:rPr>
        <w:t xml:space="preserve">Manuscript:  </w:t>
      </w:r>
      <w:r w:rsidR="00963B60">
        <w:rPr>
          <w:rFonts w:cs="Times New Roman"/>
          <w:sz w:val="24"/>
          <w:szCs w:val="24"/>
        </w:rPr>
        <w:t>5</w:t>
      </w:r>
      <w:r w:rsidR="001107F1">
        <w:rPr>
          <w:rFonts w:cs="Times New Roman"/>
          <w:sz w:val="24"/>
          <w:szCs w:val="24"/>
        </w:rPr>
        <w:t>318</w:t>
      </w:r>
      <w:r w:rsidR="00F4096D" w:rsidRPr="00595C7C">
        <w:rPr>
          <w:rFonts w:cs="Times New Roman"/>
          <w:sz w:val="24"/>
          <w:szCs w:val="24"/>
        </w:rPr>
        <w:t xml:space="preserve"> </w:t>
      </w:r>
      <w:r w:rsidR="001D2FE6" w:rsidRPr="00595C7C">
        <w:rPr>
          <w:rFonts w:cs="Times New Roman"/>
          <w:sz w:val="24"/>
          <w:szCs w:val="24"/>
        </w:rPr>
        <w:t>words</w:t>
      </w:r>
    </w:p>
    <w:p w14:paraId="183E98D7" w14:textId="68FB5581" w:rsidR="001D2FE6" w:rsidRPr="002816C5" w:rsidRDefault="00E45A46" w:rsidP="001D2FE6">
      <w:pPr>
        <w:rPr>
          <w:rFonts w:ascii="Times New Roman" w:hAnsi="Times New Roman" w:cs="Times New Roman"/>
          <w:sz w:val="24"/>
          <w:szCs w:val="24"/>
        </w:rPr>
      </w:pPr>
      <w:r>
        <w:rPr>
          <w:rFonts w:cs="Times New Roman"/>
          <w:sz w:val="24"/>
          <w:szCs w:val="24"/>
        </w:rPr>
        <w:t xml:space="preserve">Abstract:   </w:t>
      </w:r>
      <w:r w:rsidR="00963B60">
        <w:rPr>
          <w:rFonts w:cs="Times New Roman"/>
          <w:sz w:val="24"/>
          <w:szCs w:val="24"/>
        </w:rPr>
        <w:t>3</w:t>
      </w:r>
      <w:r w:rsidR="00130A7F">
        <w:rPr>
          <w:rFonts w:cs="Times New Roman"/>
          <w:sz w:val="24"/>
          <w:szCs w:val="24"/>
        </w:rPr>
        <w:t>42</w:t>
      </w:r>
      <w:r w:rsidR="00963B60">
        <w:rPr>
          <w:rFonts w:cs="Times New Roman"/>
          <w:sz w:val="24"/>
          <w:szCs w:val="24"/>
        </w:rPr>
        <w:t xml:space="preserve"> </w:t>
      </w:r>
      <w:r w:rsidR="001D2FE6" w:rsidRPr="00595C7C">
        <w:rPr>
          <w:rFonts w:cs="Times New Roman"/>
          <w:sz w:val="24"/>
          <w:szCs w:val="24"/>
        </w:rPr>
        <w:t>words</w:t>
      </w:r>
      <w:r w:rsidR="001D2FE6" w:rsidRPr="002816C5">
        <w:rPr>
          <w:rFonts w:ascii="Times New Roman" w:hAnsi="Times New Roman" w:cs="Times New Roman"/>
          <w:sz w:val="24"/>
          <w:szCs w:val="24"/>
        </w:rPr>
        <w:br w:type="page"/>
      </w:r>
    </w:p>
    <w:p w14:paraId="347A1C8A" w14:textId="77777777" w:rsidR="002731DC" w:rsidRDefault="002731DC" w:rsidP="00B41716">
      <w:pPr>
        <w:pStyle w:val="Heading2"/>
        <w:rPr>
          <w:color w:val="auto"/>
        </w:rPr>
      </w:pPr>
      <w:r>
        <w:rPr>
          <w:color w:val="auto"/>
        </w:rPr>
        <w:lastRenderedPageBreak/>
        <w:t>Abstract</w:t>
      </w:r>
    </w:p>
    <w:p w14:paraId="4BA5A8F5" w14:textId="77777777" w:rsidR="000F1D33" w:rsidRDefault="001D2FE6" w:rsidP="00B23BE9">
      <w:pPr>
        <w:spacing w:after="0"/>
      </w:pPr>
      <w:r>
        <w:t>Objective</w:t>
      </w:r>
    </w:p>
    <w:p w14:paraId="2D4F9C24" w14:textId="74992AB0" w:rsidR="00F709C5" w:rsidRDefault="00B8183C" w:rsidP="00515742">
      <w:pPr>
        <w:spacing w:after="0" w:line="360" w:lineRule="auto"/>
        <w:rPr>
          <w:rFonts w:cs="Arial"/>
        </w:rPr>
      </w:pPr>
      <w:r>
        <w:t>T</w:t>
      </w:r>
      <w:r w:rsidR="001D2FE6">
        <w:t>o</w:t>
      </w:r>
      <w:r w:rsidR="00F709C5" w:rsidRPr="00155AC7">
        <w:t xml:space="preserve"> investigate </w:t>
      </w:r>
      <w:r w:rsidR="00955FE0">
        <w:t>if</w:t>
      </w:r>
      <w:r w:rsidR="008040E6" w:rsidRPr="008040E6">
        <w:t xml:space="preserve"> </w:t>
      </w:r>
      <w:r w:rsidR="008040E6" w:rsidRPr="00F47557">
        <w:t>Individual Placement and Support</w:t>
      </w:r>
      <w:r w:rsidR="008040E6">
        <w:t xml:space="preserve"> (</w:t>
      </w:r>
      <w:r w:rsidR="00F709C5" w:rsidRPr="00155AC7">
        <w:t>IPS</w:t>
      </w:r>
      <w:r w:rsidR="008040E6">
        <w:t>)</w:t>
      </w:r>
      <w:r w:rsidR="00F709C5" w:rsidRPr="00155AC7">
        <w:t xml:space="preserve"> </w:t>
      </w:r>
      <w:r w:rsidR="008E4411">
        <w:t>wa</w:t>
      </w:r>
      <w:r w:rsidR="00955FE0">
        <w:t>s equally effective</w:t>
      </w:r>
      <w:r w:rsidR="00955FE0" w:rsidRPr="00955FE0">
        <w:t xml:space="preserve"> </w:t>
      </w:r>
      <w:r w:rsidR="00955FE0">
        <w:t>regarding</w:t>
      </w:r>
      <w:r w:rsidR="00955FE0" w:rsidRPr="00155AC7">
        <w:t xml:space="preserve"> </w:t>
      </w:r>
      <w:r w:rsidR="00CF404D">
        <w:t>obtaining employment</w:t>
      </w:r>
      <w:r w:rsidR="00955FE0">
        <w:t xml:space="preserve"> for</w:t>
      </w:r>
      <w:r w:rsidR="006326EF">
        <w:t xml:space="preserve"> participants with </w:t>
      </w:r>
      <w:r w:rsidR="00F709C5" w:rsidRPr="00155AC7">
        <w:t>schizophrenia, bipolar disorder, major depression</w:t>
      </w:r>
      <w:r w:rsidR="00F709C5">
        <w:t xml:space="preserve">, </w:t>
      </w:r>
      <w:r w:rsidR="00F709C5" w:rsidRPr="00155AC7">
        <w:rPr>
          <w:rFonts w:cs="Arial"/>
        </w:rPr>
        <w:t>substance abuse disorders</w:t>
      </w:r>
      <w:r w:rsidR="006326EF">
        <w:rPr>
          <w:rFonts w:cs="Arial"/>
        </w:rPr>
        <w:t>,</w:t>
      </w:r>
      <w:r w:rsidR="00955FE0">
        <w:rPr>
          <w:rFonts w:cs="Arial"/>
        </w:rPr>
        <w:t xml:space="preserve"> </w:t>
      </w:r>
      <w:r w:rsidR="008E4411">
        <w:rPr>
          <w:rFonts w:cs="Arial"/>
        </w:rPr>
        <w:t>or</w:t>
      </w:r>
      <w:r w:rsidR="00F709C5" w:rsidRPr="00155AC7">
        <w:rPr>
          <w:rFonts w:cs="Arial"/>
        </w:rPr>
        <w:t xml:space="preserve"> forensic psychiatric conditions.</w:t>
      </w:r>
      <w:r w:rsidR="008A240C">
        <w:rPr>
          <w:rFonts w:cs="Arial"/>
        </w:rPr>
        <w:t xml:space="preserve"> </w:t>
      </w:r>
    </w:p>
    <w:p w14:paraId="6225E273" w14:textId="77777777" w:rsidR="00F709C5" w:rsidRDefault="00F709C5" w:rsidP="00437F23">
      <w:pPr>
        <w:spacing w:after="0" w:line="360" w:lineRule="auto"/>
      </w:pPr>
    </w:p>
    <w:p w14:paraId="626D39A8" w14:textId="77777777" w:rsidR="000F1D33" w:rsidRDefault="000F1D33" w:rsidP="00437F23">
      <w:pPr>
        <w:spacing w:after="0" w:line="360" w:lineRule="auto"/>
      </w:pPr>
      <w:r>
        <w:t>Methods</w:t>
      </w:r>
    </w:p>
    <w:p w14:paraId="1349C0BE" w14:textId="1331416F" w:rsidR="00F709C5" w:rsidRDefault="00955FE0" w:rsidP="00437F23">
      <w:pPr>
        <w:spacing w:after="0" w:line="360" w:lineRule="auto"/>
      </w:pPr>
      <w:r>
        <w:t xml:space="preserve">The systematic review included </w:t>
      </w:r>
      <w:r w:rsidR="00F709C5">
        <w:t>1</w:t>
      </w:r>
      <w:r w:rsidR="00F6180C">
        <w:t>3</w:t>
      </w:r>
      <w:r w:rsidR="00F709C5">
        <w:t xml:space="preserve"> studies</w:t>
      </w:r>
      <w:r>
        <w:t>.</w:t>
      </w:r>
      <w:r w:rsidR="00555C4D">
        <w:rPr>
          <w:color w:val="FF0000"/>
        </w:rPr>
        <w:t xml:space="preserve"> </w:t>
      </w:r>
      <w:r w:rsidR="007A0A70">
        <w:t>A</w:t>
      </w:r>
      <w:r w:rsidR="00555C4D" w:rsidRPr="00DD2C6F">
        <w:t>uthors were contacted</w:t>
      </w:r>
      <w:r>
        <w:t xml:space="preserve"> and a</w:t>
      </w:r>
      <w:r w:rsidR="00D34D3D">
        <w:t>nal</w:t>
      </w:r>
      <w:r w:rsidR="00437F23" w:rsidRPr="00B41716">
        <w:t>ys</w:t>
      </w:r>
      <w:r w:rsidR="00555C4D">
        <w:t>e</w:t>
      </w:r>
      <w:r w:rsidR="00437F23" w:rsidRPr="00B41716">
        <w:t>s of pooled original data</w:t>
      </w:r>
      <w:r w:rsidR="00437F23">
        <w:t xml:space="preserve"> </w:t>
      </w:r>
      <w:r w:rsidR="00555C4D">
        <w:t xml:space="preserve">were </w:t>
      </w:r>
      <w:r w:rsidR="003F0832">
        <w:t xml:space="preserve">based </w:t>
      </w:r>
      <w:r w:rsidR="00D34D3D">
        <w:t xml:space="preserve">on </w:t>
      </w:r>
      <w:r>
        <w:t xml:space="preserve">the </w:t>
      </w:r>
      <w:r w:rsidR="007A0A70">
        <w:t>six studies providing data</w:t>
      </w:r>
      <w:r w:rsidR="00437F23">
        <w:t xml:space="preserve"> </w:t>
      </w:r>
      <w:r w:rsidR="00D34D3D">
        <w:t>(n=</w:t>
      </w:r>
      <w:r w:rsidR="00F6180C">
        <w:t>1594</w:t>
      </w:r>
      <w:r w:rsidR="00D34D3D">
        <w:t xml:space="preserve">). </w:t>
      </w:r>
      <w:r w:rsidR="003F0832">
        <w:rPr>
          <w:rFonts w:cs="Arial"/>
        </w:rPr>
        <w:t>Effectiveness was measured a</w:t>
      </w:r>
      <w:r w:rsidR="008E4411">
        <w:rPr>
          <w:rFonts w:cs="Arial"/>
        </w:rPr>
        <w:t>f</w:t>
      </w:r>
      <w:r w:rsidR="003F0832">
        <w:rPr>
          <w:rFonts w:cs="Arial"/>
        </w:rPr>
        <w:t>t</w:t>
      </w:r>
      <w:r w:rsidR="008E4411">
        <w:rPr>
          <w:rFonts w:cs="Arial"/>
        </w:rPr>
        <w:t>er</w:t>
      </w:r>
      <w:r w:rsidR="003F0832">
        <w:rPr>
          <w:rFonts w:cs="Arial"/>
        </w:rPr>
        <w:t xml:space="preserve"> 18 months</w:t>
      </w:r>
      <w:r>
        <w:rPr>
          <w:rFonts w:cs="Arial"/>
        </w:rPr>
        <w:t xml:space="preserve">. </w:t>
      </w:r>
      <w:r w:rsidR="003F0832">
        <w:rPr>
          <w:rFonts w:cs="Arial"/>
        </w:rPr>
        <w:t xml:space="preserve"> </w:t>
      </w:r>
      <w:r w:rsidR="008A240C">
        <w:t xml:space="preserve">Number of hours and weeks worked were analyzed using linear regression. Competitive employment and time to competitive </w:t>
      </w:r>
      <w:r w:rsidR="00A41F25">
        <w:t>employment were analyzed using logistic regression and proportional hazard (cox) regression, respectively.</w:t>
      </w:r>
      <w:r w:rsidR="003F0832">
        <w:t xml:space="preserve"> No studies provided data on criminal history; hence analysis of this subgroup was omitted.</w:t>
      </w:r>
    </w:p>
    <w:p w14:paraId="0F740348" w14:textId="77777777" w:rsidR="00F709C5" w:rsidRDefault="00F709C5" w:rsidP="00437F23">
      <w:pPr>
        <w:spacing w:after="0" w:line="360" w:lineRule="auto"/>
      </w:pPr>
    </w:p>
    <w:p w14:paraId="70AE94DB" w14:textId="77777777" w:rsidR="000F1D33" w:rsidRDefault="000F1D33" w:rsidP="00437F23">
      <w:pPr>
        <w:spacing w:after="0" w:line="360" w:lineRule="auto"/>
      </w:pPr>
      <w:r>
        <w:t>Results</w:t>
      </w:r>
    </w:p>
    <w:p w14:paraId="37E21ED8" w14:textId="2EF8B8CE" w:rsidR="007076B3" w:rsidRDefault="00426D08" w:rsidP="00437F23">
      <w:pPr>
        <w:spacing w:after="0" w:line="360" w:lineRule="auto"/>
      </w:pPr>
      <w:r>
        <w:rPr>
          <w:rFonts w:cs="Arial"/>
        </w:rPr>
        <w:t>T</w:t>
      </w:r>
      <w:r w:rsidR="005414EB">
        <w:rPr>
          <w:rFonts w:cs="Arial"/>
        </w:rPr>
        <w:t xml:space="preserve">he </w:t>
      </w:r>
      <w:r w:rsidR="003373FB">
        <w:rPr>
          <w:rFonts w:cs="Arial"/>
        </w:rPr>
        <w:t>effect</w:t>
      </w:r>
      <w:r w:rsidR="00A21E1D">
        <w:rPr>
          <w:rFonts w:cs="Arial"/>
        </w:rPr>
        <w:t>s</w:t>
      </w:r>
      <w:r w:rsidR="003373FB">
        <w:rPr>
          <w:rFonts w:cs="Arial"/>
        </w:rPr>
        <w:t xml:space="preserve"> </w:t>
      </w:r>
      <w:r w:rsidR="00A21E1D">
        <w:rPr>
          <w:rFonts w:cs="Arial"/>
        </w:rPr>
        <w:t xml:space="preserve">on hours and weeks in competitive employment were </w:t>
      </w:r>
      <w:r w:rsidR="00613B5E">
        <w:rPr>
          <w:rFonts w:cs="Arial"/>
        </w:rPr>
        <w:t xml:space="preserve">comparable for </w:t>
      </w:r>
      <w:r w:rsidR="00020CFE">
        <w:t>participants with schizophrenia</w:t>
      </w:r>
      <w:r w:rsidR="00613B5E">
        <w:t xml:space="preserve"> and bipolar </w:t>
      </w:r>
      <w:r w:rsidR="00FA3055">
        <w:t>disorder but</w:t>
      </w:r>
      <w:r w:rsidR="009E0041">
        <w:t xml:space="preserve"> were </w:t>
      </w:r>
      <w:r w:rsidR="00613B5E">
        <w:t xml:space="preserve">only statistically significant for participants with schizophrenia </w:t>
      </w:r>
      <w:r w:rsidR="00437F23">
        <w:t>with an estimated mean difference</w:t>
      </w:r>
      <w:r w:rsidR="00533561">
        <w:t xml:space="preserve"> </w:t>
      </w:r>
      <w:r w:rsidR="00437F23">
        <w:t xml:space="preserve">of </w:t>
      </w:r>
      <w:r w:rsidR="00F6180C">
        <w:t>109.</w:t>
      </w:r>
      <w:r w:rsidR="00AC07DF">
        <w:t>1</w:t>
      </w:r>
      <w:r w:rsidR="00533561">
        <w:t xml:space="preserve"> hours</w:t>
      </w:r>
      <w:r w:rsidR="00C06BC1">
        <w:t xml:space="preserve"> (95% CI </w:t>
      </w:r>
      <w:r w:rsidR="00F6180C">
        <w:t>60.5-157.7</w:t>
      </w:r>
      <w:r w:rsidR="00C06BC1">
        <w:t>)</w:t>
      </w:r>
      <w:r w:rsidR="00533561">
        <w:t xml:space="preserve">, </w:t>
      </w:r>
      <w:r w:rsidR="00EB0DFE">
        <w:t xml:space="preserve">and </w:t>
      </w:r>
      <w:r w:rsidR="00F6180C">
        <w:t>6.1</w:t>
      </w:r>
      <w:r w:rsidR="00533561">
        <w:t xml:space="preserve"> weeks</w:t>
      </w:r>
      <w:r w:rsidR="00C06BC1">
        <w:t xml:space="preserve"> (95% CI </w:t>
      </w:r>
      <w:r w:rsidR="00F6180C">
        <w:t>3.9-8.4</w:t>
      </w:r>
      <w:r w:rsidR="00C06BC1">
        <w:t>)</w:t>
      </w:r>
      <w:r w:rsidR="00613B5E">
        <w:t xml:space="preserve"> worked</w:t>
      </w:r>
      <w:r w:rsidR="00944C5D">
        <w:t xml:space="preserve">. No significant difference was found for participants with depression compared to </w:t>
      </w:r>
      <w:r w:rsidR="002668B7">
        <w:t>services as usual (</w:t>
      </w:r>
      <w:r w:rsidR="00944C5D">
        <w:t>SAU</w:t>
      </w:r>
      <w:r w:rsidR="002668B7">
        <w:t>)</w:t>
      </w:r>
      <w:r w:rsidR="00944C5D">
        <w:t xml:space="preserve">. </w:t>
      </w:r>
      <w:r w:rsidR="00515742">
        <w:rPr>
          <w:rFonts w:cs="Arial"/>
        </w:rPr>
        <w:t>P</w:t>
      </w:r>
      <w:r w:rsidR="003679A0">
        <w:rPr>
          <w:rFonts w:cs="Arial"/>
        </w:rPr>
        <w:t>articipants with a</w:t>
      </w:r>
      <w:r w:rsidR="00D13035">
        <w:rPr>
          <w:rFonts w:cs="Arial"/>
        </w:rPr>
        <w:t>ny</w:t>
      </w:r>
      <w:r w:rsidR="003679A0">
        <w:rPr>
          <w:rFonts w:cs="Arial"/>
        </w:rPr>
        <w:t xml:space="preserve"> </w:t>
      </w:r>
      <w:r w:rsidR="00186C11">
        <w:rPr>
          <w:rFonts w:cs="Arial"/>
        </w:rPr>
        <w:t>drug</w:t>
      </w:r>
      <w:r w:rsidR="0040181A">
        <w:rPr>
          <w:rFonts w:cs="Arial"/>
        </w:rPr>
        <w:t xml:space="preserve"> </w:t>
      </w:r>
      <w:r w:rsidR="00D85DA3">
        <w:t xml:space="preserve">use disorder </w:t>
      </w:r>
      <w:r w:rsidR="003679A0">
        <w:rPr>
          <w:rFonts w:cs="Arial"/>
        </w:rPr>
        <w:t>worked significantly more hours and weeks in IPS compared to SAU (</w:t>
      </w:r>
      <w:r w:rsidR="00AC07DF">
        <w:rPr>
          <w:rFonts w:cs="Arial"/>
        </w:rPr>
        <w:t>121.2</w:t>
      </w:r>
      <w:r w:rsidR="003679A0">
        <w:rPr>
          <w:rFonts w:cs="Arial"/>
        </w:rPr>
        <w:t xml:space="preserve"> hours (95% CI </w:t>
      </w:r>
      <w:r w:rsidR="00AC07DF">
        <w:rPr>
          <w:rFonts w:cs="Arial"/>
        </w:rPr>
        <w:t>23.6-218.7</w:t>
      </w:r>
      <w:r w:rsidR="003679A0">
        <w:rPr>
          <w:rFonts w:cs="Arial"/>
        </w:rPr>
        <w:t xml:space="preserve">), </w:t>
      </w:r>
      <w:r w:rsidR="00AC07DF">
        <w:rPr>
          <w:rFonts w:cs="Arial"/>
        </w:rPr>
        <w:t xml:space="preserve">6.8 </w:t>
      </w:r>
      <w:r w:rsidR="003679A0">
        <w:rPr>
          <w:rFonts w:cs="Arial"/>
        </w:rPr>
        <w:t xml:space="preserve">weeks (95% CI </w:t>
      </w:r>
      <w:r w:rsidR="00AC07DF">
        <w:rPr>
          <w:rFonts w:cs="Arial"/>
        </w:rPr>
        <w:t>1.8-11.8</w:t>
      </w:r>
      <w:r w:rsidR="003679A0">
        <w:rPr>
          <w:rFonts w:cs="Arial"/>
        </w:rPr>
        <w:t>).</w:t>
      </w:r>
    </w:p>
    <w:p w14:paraId="74917C22" w14:textId="3DBE8DF2" w:rsidR="00533561" w:rsidRDefault="00AA5624" w:rsidP="00437F23">
      <w:pPr>
        <w:spacing w:after="0" w:line="360" w:lineRule="auto"/>
        <w:rPr>
          <w:rFonts w:cs="Arial"/>
        </w:rPr>
      </w:pPr>
      <w:r>
        <w:t>Participants w</w:t>
      </w:r>
      <w:r w:rsidR="00BC7AC2">
        <w:t>i</w:t>
      </w:r>
      <w:r>
        <w:t xml:space="preserve">th schizophrenia </w:t>
      </w:r>
      <w:r w:rsidR="00BC7AC2">
        <w:t xml:space="preserve">had </w:t>
      </w:r>
      <w:r w:rsidR="00533561">
        <w:t>2.</w:t>
      </w:r>
      <w:r w:rsidR="00AC07DF">
        <w:t>1</w:t>
      </w:r>
      <w:r w:rsidR="00533561">
        <w:t xml:space="preserve"> times higher odds of being competitive</w:t>
      </w:r>
      <w:r w:rsidR="00A906FF">
        <w:t>ly</w:t>
      </w:r>
      <w:r w:rsidR="00533561">
        <w:t xml:space="preserve"> employ</w:t>
      </w:r>
      <w:r w:rsidR="00A906FF">
        <w:t>ed</w:t>
      </w:r>
      <w:r w:rsidR="00E45A46">
        <w:t xml:space="preserve"> (95% CI </w:t>
      </w:r>
      <w:r w:rsidR="00AC07DF">
        <w:t>1.6-2.7</w:t>
      </w:r>
      <w:r w:rsidR="00DD2C6F">
        <w:rPr>
          <w:rFonts w:ascii="Calibri" w:eastAsia="Times New Roman" w:hAnsi="Calibri" w:cs="Times New Roman"/>
          <w:color w:val="000000"/>
          <w:lang w:eastAsia="da-DK"/>
        </w:rPr>
        <w:t>)</w:t>
      </w:r>
      <w:r w:rsidR="00DD2C6F" w:rsidRPr="00E45A46">
        <w:t xml:space="preserve"> and</w:t>
      </w:r>
      <w:r w:rsidR="00437F23">
        <w:t xml:space="preserve"> </w:t>
      </w:r>
      <w:r w:rsidR="007076B3">
        <w:t xml:space="preserve">returned to work </w:t>
      </w:r>
      <w:r w:rsidR="00437F23">
        <w:t>2.</w:t>
      </w:r>
      <w:r w:rsidR="00DC2924">
        <w:t>1</w:t>
      </w:r>
      <w:r w:rsidR="00437F23">
        <w:t xml:space="preserve"> times faster </w:t>
      </w:r>
      <w:r w:rsidR="008E4411">
        <w:t>than</w:t>
      </w:r>
      <w:r w:rsidR="00533561">
        <w:t xml:space="preserve"> SAU (95% CI </w:t>
      </w:r>
      <w:r w:rsidR="00AC07DF">
        <w:t>1.6-2.6</w:t>
      </w:r>
      <w:r w:rsidR="00437F23" w:rsidRPr="005F2624">
        <w:rPr>
          <w:rFonts w:ascii="Calibri" w:eastAsia="Times New Roman" w:hAnsi="Calibri" w:cs="Times New Roman"/>
          <w:color w:val="000000"/>
          <w:lang w:eastAsia="da-DK"/>
        </w:rPr>
        <w:t xml:space="preserve">). </w:t>
      </w:r>
      <w:r w:rsidR="00533561">
        <w:rPr>
          <w:rFonts w:cs="Arial"/>
        </w:rPr>
        <w:t xml:space="preserve">Participants with bipolar disorder were more often competitively employed </w:t>
      </w:r>
      <w:r w:rsidR="00A41F25">
        <w:rPr>
          <w:rFonts w:cs="Arial"/>
        </w:rPr>
        <w:t>(OR 2.</w:t>
      </w:r>
      <w:r w:rsidR="003938BD">
        <w:rPr>
          <w:rFonts w:cs="Arial"/>
        </w:rPr>
        <w:t>4</w:t>
      </w:r>
      <w:r w:rsidR="00A41F25">
        <w:rPr>
          <w:rFonts w:cs="Arial"/>
        </w:rPr>
        <w:t>, 95%CI 1.</w:t>
      </w:r>
      <w:r w:rsidR="003938BD">
        <w:rPr>
          <w:rFonts w:cs="Arial"/>
        </w:rPr>
        <w:t>3</w:t>
      </w:r>
      <w:r w:rsidR="00A41F25">
        <w:rPr>
          <w:rFonts w:cs="Arial"/>
        </w:rPr>
        <w:t>-</w:t>
      </w:r>
      <w:r w:rsidR="003938BD">
        <w:rPr>
          <w:rFonts w:cs="Arial"/>
        </w:rPr>
        <w:t>4.4</w:t>
      </w:r>
      <w:r w:rsidR="00A41F25">
        <w:rPr>
          <w:rFonts w:cs="Arial"/>
        </w:rPr>
        <w:t xml:space="preserve">) </w:t>
      </w:r>
      <w:r w:rsidR="00533561">
        <w:rPr>
          <w:rFonts w:cs="Arial"/>
        </w:rPr>
        <w:t xml:space="preserve">and returned to work faster </w:t>
      </w:r>
      <w:r w:rsidR="00A41F25">
        <w:rPr>
          <w:rFonts w:cs="Arial"/>
        </w:rPr>
        <w:t xml:space="preserve">(HR </w:t>
      </w:r>
      <w:r w:rsidR="003938BD">
        <w:rPr>
          <w:rFonts w:cs="Arial"/>
        </w:rPr>
        <w:t>1.8</w:t>
      </w:r>
      <w:r w:rsidR="00CE341B">
        <w:rPr>
          <w:rFonts w:cs="Arial"/>
        </w:rPr>
        <w:t>, 95% CI 1.1-3.</w:t>
      </w:r>
      <w:r w:rsidR="003938BD">
        <w:rPr>
          <w:rFonts w:cs="Arial"/>
        </w:rPr>
        <w:t>1</w:t>
      </w:r>
      <w:r w:rsidR="00CE341B">
        <w:rPr>
          <w:rFonts w:cs="Arial"/>
        </w:rPr>
        <w:t xml:space="preserve">) </w:t>
      </w:r>
      <w:r w:rsidR="0040181A">
        <w:rPr>
          <w:rFonts w:cs="Arial"/>
        </w:rPr>
        <w:t>than</w:t>
      </w:r>
      <w:r w:rsidR="00533561">
        <w:rPr>
          <w:rFonts w:cs="Arial"/>
        </w:rPr>
        <w:t xml:space="preserve"> SAU. No </w:t>
      </w:r>
      <w:r w:rsidR="00BC7AC2">
        <w:rPr>
          <w:rFonts w:cs="Arial"/>
        </w:rPr>
        <w:t xml:space="preserve">difference </w:t>
      </w:r>
      <w:r w:rsidR="00533561">
        <w:rPr>
          <w:rFonts w:cs="Arial"/>
        </w:rPr>
        <w:t xml:space="preserve">was found for participants with depression. </w:t>
      </w:r>
      <w:r w:rsidR="003679A0">
        <w:rPr>
          <w:rFonts w:cs="Arial"/>
        </w:rPr>
        <w:t xml:space="preserve">Participants with any </w:t>
      </w:r>
      <w:r w:rsidR="00186C11">
        <w:rPr>
          <w:rFonts w:cs="Arial"/>
        </w:rPr>
        <w:t>drug</w:t>
      </w:r>
      <w:r w:rsidR="00D85DA3">
        <w:rPr>
          <w:rFonts w:cs="Arial"/>
        </w:rPr>
        <w:t xml:space="preserve"> </w:t>
      </w:r>
      <w:r w:rsidR="00D85DA3">
        <w:t>use disorder</w:t>
      </w:r>
      <w:r w:rsidR="00D85DA3">
        <w:rPr>
          <w:rFonts w:cs="Arial"/>
        </w:rPr>
        <w:t xml:space="preserve"> </w:t>
      </w:r>
      <w:r w:rsidR="00C06BC1">
        <w:rPr>
          <w:rFonts w:cs="Arial"/>
        </w:rPr>
        <w:t>had 3.</w:t>
      </w:r>
      <w:r w:rsidR="003938BD">
        <w:rPr>
          <w:rFonts w:cs="Arial"/>
        </w:rPr>
        <w:t>0</w:t>
      </w:r>
      <w:r w:rsidR="00C06BC1">
        <w:rPr>
          <w:rFonts w:cs="Arial"/>
        </w:rPr>
        <w:t xml:space="preserve"> times higher odds of being competitively employed </w:t>
      </w:r>
      <w:r w:rsidR="008E4411">
        <w:rPr>
          <w:rFonts w:cs="Arial"/>
        </w:rPr>
        <w:t xml:space="preserve">in IPS </w:t>
      </w:r>
      <w:r w:rsidR="00C06BC1">
        <w:rPr>
          <w:rFonts w:cs="Arial"/>
        </w:rPr>
        <w:t>compared to SAU (95% CI 1.</w:t>
      </w:r>
      <w:r w:rsidR="00426D08">
        <w:rPr>
          <w:rFonts w:cs="Arial"/>
        </w:rPr>
        <w:t>5</w:t>
      </w:r>
      <w:r w:rsidR="00C06BC1">
        <w:rPr>
          <w:rFonts w:cs="Arial"/>
        </w:rPr>
        <w:t>-</w:t>
      </w:r>
      <w:r w:rsidR="003938BD">
        <w:rPr>
          <w:rFonts w:cs="Arial"/>
        </w:rPr>
        <w:t>5.</w:t>
      </w:r>
      <w:r w:rsidR="00426D08">
        <w:rPr>
          <w:rFonts w:cs="Arial"/>
        </w:rPr>
        <w:t>8</w:t>
      </w:r>
      <w:r w:rsidR="00C06BC1">
        <w:rPr>
          <w:rFonts w:cs="Arial"/>
        </w:rPr>
        <w:t xml:space="preserve">). </w:t>
      </w:r>
    </w:p>
    <w:p w14:paraId="0C5417D2" w14:textId="77777777" w:rsidR="00F709C5" w:rsidRDefault="00F709C5" w:rsidP="00437F23">
      <w:pPr>
        <w:spacing w:after="0" w:line="360" w:lineRule="auto"/>
      </w:pPr>
    </w:p>
    <w:p w14:paraId="11228352" w14:textId="77777777" w:rsidR="000F1D33" w:rsidRDefault="000F1D33" w:rsidP="00437F23">
      <w:pPr>
        <w:spacing w:after="0" w:line="360" w:lineRule="auto"/>
      </w:pPr>
      <w:r>
        <w:t>Conclusion</w:t>
      </w:r>
    </w:p>
    <w:p w14:paraId="7414A4D2" w14:textId="1DC36EE7" w:rsidR="002C32F1" w:rsidRDefault="002C32F1" w:rsidP="00437F23">
      <w:pPr>
        <w:spacing w:after="0" w:line="360" w:lineRule="auto"/>
        <w:rPr>
          <w:rFonts w:cs="Arial"/>
        </w:rPr>
      </w:pPr>
      <w:r>
        <w:t xml:space="preserve">Overall, IPS </w:t>
      </w:r>
      <w:r w:rsidR="00020CFE">
        <w:t>wa</w:t>
      </w:r>
      <w:r>
        <w:t>s more effective than SAU</w:t>
      </w:r>
      <w:r w:rsidR="007A0A70">
        <w:rPr>
          <w:rFonts w:cs="Arial"/>
        </w:rPr>
        <w:t xml:space="preserve"> </w:t>
      </w:r>
      <w:r w:rsidR="00676C5F">
        <w:rPr>
          <w:rFonts w:cs="Arial"/>
        </w:rPr>
        <w:t xml:space="preserve">considering </w:t>
      </w:r>
      <w:r>
        <w:rPr>
          <w:rFonts w:cs="Arial"/>
        </w:rPr>
        <w:t>participants with schizophrenia</w:t>
      </w:r>
      <w:r w:rsidR="00613B5E">
        <w:rPr>
          <w:rFonts w:cs="Arial"/>
        </w:rPr>
        <w:t>, bipolar disorder and substance use</w:t>
      </w:r>
      <w:r w:rsidR="0040181A">
        <w:rPr>
          <w:rFonts w:cs="Arial"/>
        </w:rPr>
        <w:t xml:space="preserve"> disorder</w:t>
      </w:r>
      <w:r w:rsidR="00613B5E">
        <w:rPr>
          <w:rFonts w:cs="Arial"/>
        </w:rPr>
        <w:t xml:space="preserve">. </w:t>
      </w:r>
      <w:r w:rsidR="00A21E1D">
        <w:rPr>
          <w:rFonts w:cs="Arial"/>
        </w:rPr>
        <w:t xml:space="preserve">For people with a diagnosis of depression the specific impact of IPS remains </w:t>
      </w:r>
      <w:r w:rsidR="0040181A">
        <w:rPr>
          <w:rFonts w:cs="Arial"/>
        </w:rPr>
        <w:t xml:space="preserve">inconclusive </w:t>
      </w:r>
      <w:r w:rsidR="00A21E1D">
        <w:rPr>
          <w:rFonts w:cs="Arial"/>
        </w:rPr>
        <w:t>as n</w:t>
      </w:r>
      <w:r w:rsidR="000C53CB">
        <w:rPr>
          <w:rFonts w:cs="Arial"/>
        </w:rPr>
        <w:t>o statistically significant</w:t>
      </w:r>
      <w:r w:rsidR="00613B5E">
        <w:rPr>
          <w:rFonts w:cs="Arial"/>
        </w:rPr>
        <w:t xml:space="preserve"> effect</w:t>
      </w:r>
      <w:r w:rsidR="00A21E1D">
        <w:rPr>
          <w:rFonts w:cs="Arial"/>
        </w:rPr>
        <w:t>s or clinically relevant effect size estimates were</w:t>
      </w:r>
      <w:r w:rsidR="000C53CB">
        <w:rPr>
          <w:rFonts w:cs="Arial"/>
        </w:rPr>
        <w:t xml:space="preserve"> </w:t>
      </w:r>
      <w:r w:rsidR="00A21E1D">
        <w:rPr>
          <w:rFonts w:cs="Arial"/>
        </w:rPr>
        <w:t xml:space="preserve">identified </w:t>
      </w:r>
      <w:r>
        <w:rPr>
          <w:rFonts w:cs="Arial"/>
        </w:rPr>
        <w:t xml:space="preserve">for </w:t>
      </w:r>
      <w:r w:rsidR="00A21E1D">
        <w:rPr>
          <w:rFonts w:cs="Arial"/>
        </w:rPr>
        <w:t>this subgroup.</w:t>
      </w:r>
      <w:r w:rsidR="006D21BA">
        <w:rPr>
          <w:rFonts w:cs="Arial"/>
        </w:rPr>
        <w:t xml:space="preserve"> </w:t>
      </w:r>
      <w:r w:rsidR="00613B5E">
        <w:rPr>
          <w:rFonts w:cs="Arial"/>
        </w:rPr>
        <w:t xml:space="preserve"> </w:t>
      </w:r>
      <w:r w:rsidR="00B170CF">
        <w:rPr>
          <w:rFonts w:cs="Arial"/>
        </w:rPr>
        <w:t xml:space="preserve">Non-significant results for bipolar disorder, depression, alcohol-, and hard drug use disorders may be due to lack of power. </w:t>
      </w:r>
    </w:p>
    <w:p w14:paraId="570409CB" w14:textId="77777777" w:rsidR="002C32F1" w:rsidRPr="000F1D33" w:rsidRDefault="002C32F1" w:rsidP="000F1D33"/>
    <w:p w14:paraId="50F8942D" w14:textId="77777777" w:rsidR="001D2FE6" w:rsidRPr="002D4425" w:rsidRDefault="001D2FE6" w:rsidP="001D2FE6">
      <w:pPr>
        <w:pStyle w:val="NormalWeb"/>
        <w:spacing w:line="480" w:lineRule="auto"/>
        <w:rPr>
          <w:rFonts w:asciiTheme="minorHAnsi" w:hAnsiTheme="minorHAnsi" w:cstheme="minorHAnsi"/>
          <w:sz w:val="22"/>
          <w:szCs w:val="22"/>
        </w:rPr>
      </w:pPr>
      <w:r w:rsidRPr="002D4425">
        <w:rPr>
          <w:rFonts w:asciiTheme="minorHAnsi" w:hAnsiTheme="minorHAnsi" w:cstheme="minorHAnsi"/>
          <w:b/>
          <w:sz w:val="22"/>
          <w:szCs w:val="22"/>
        </w:rPr>
        <w:t xml:space="preserve">Trial Registration: </w:t>
      </w:r>
      <w:r w:rsidRPr="002D4425">
        <w:rPr>
          <w:rFonts w:asciiTheme="minorHAnsi" w:hAnsiTheme="minorHAnsi" w:cstheme="minorHAnsi"/>
          <w:sz w:val="22"/>
          <w:szCs w:val="22"/>
        </w:rPr>
        <w:t>PROSPERO protocol nr. CRD42017060524</w:t>
      </w:r>
    </w:p>
    <w:p w14:paraId="6B595D9C" w14:textId="66ABCA33" w:rsidR="001D2FE6" w:rsidRPr="002D4425" w:rsidRDefault="001D2FE6" w:rsidP="001D2FE6">
      <w:pPr>
        <w:rPr>
          <w:rFonts w:cstheme="minorHAnsi"/>
        </w:rPr>
      </w:pPr>
      <w:r w:rsidRPr="002D4425">
        <w:rPr>
          <w:rFonts w:cstheme="minorHAnsi"/>
          <w:b/>
        </w:rPr>
        <w:t xml:space="preserve">Keywords: </w:t>
      </w:r>
      <w:r w:rsidRPr="002D4425">
        <w:rPr>
          <w:rFonts w:cstheme="minorHAnsi"/>
        </w:rPr>
        <w:t>Supported employment, Individual placement and support, severe mental illness, employment, vocational rehabilitation, vocational outcomes</w:t>
      </w:r>
      <w:r w:rsidR="00BC51EF" w:rsidRPr="002D4425">
        <w:rPr>
          <w:rFonts w:cstheme="minorHAnsi"/>
        </w:rPr>
        <w:t>, schizophrenia, bipolar disorder, depression, substance abuse, forensic conditions.</w:t>
      </w:r>
    </w:p>
    <w:p w14:paraId="5E690CA7" w14:textId="3D3C167F" w:rsidR="002731DC" w:rsidRPr="001D2FE6" w:rsidRDefault="002731DC" w:rsidP="002731DC">
      <w:r w:rsidRPr="001D2FE6">
        <w:br w:type="page"/>
      </w:r>
    </w:p>
    <w:p w14:paraId="7F173A8E" w14:textId="77777777" w:rsidR="001D26A0" w:rsidRPr="00155AC7" w:rsidRDefault="001D26A0" w:rsidP="009B71C5">
      <w:pPr>
        <w:pStyle w:val="Heading2"/>
        <w:spacing w:line="360" w:lineRule="auto"/>
      </w:pPr>
      <w:r w:rsidRPr="00155AC7">
        <w:lastRenderedPageBreak/>
        <w:t xml:space="preserve">Introduction </w:t>
      </w:r>
    </w:p>
    <w:p w14:paraId="392E5C43" w14:textId="47EA9240" w:rsidR="003D28D5" w:rsidRDefault="005B53E9" w:rsidP="002F5EA4">
      <w:pPr>
        <w:pStyle w:val="CommentText"/>
        <w:spacing w:after="0" w:line="360" w:lineRule="auto"/>
        <w:rPr>
          <w:sz w:val="22"/>
          <w:szCs w:val="22"/>
        </w:rPr>
      </w:pPr>
      <w:r w:rsidRPr="00F47557">
        <w:rPr>
          <w:sz w:val="22"/>
          <w:szCs w:val="22"/>
        </w:rPr>
        <w:t>Severe mental illness</w:t>
      </w:r>
      <w:r w:rsidR="00040866">
        <w:rPr>
          <w:sz w:val="22"/>
          <w:szCs w:val="22"/>
        </w:rPr>
        <w:t>es</w:t>
      </w:r>
      <w:r w:rsidRPr="00F47557">
        <w:rPr>
          <w:sz w:val="22"/>
          <w:szCs w:val="22"/>
        </w:rPr>
        <w:t xml:space="preserve"> </w:t>
      </w:r>
      <w:r w:rsidR="00D70813" w:rsidRPr="00F47557">
        <w:rPr>
          <w:sz w:val="22"/>
          <w:szCs w:val="22"/>
        </w:rPr>
        <w:t>(SMI)</w:t>
      </w:r>
      <w:r w:rsidR="00040866">
        <w:rPr>
          <w:sz w:val="22"/>
          <w:szCs w:val="22"/>
        </w:rPr>
        <w:t xml:space="preserve"> such as</w:t>
      </w:r>
      <w:r w:rsidR="000241B4">
        <w:rPr>
          <w:sz w:val="22"/>
          <w:szCs w:val="22"/>
        </w:rPr>
        <w:t xml:space="preserve"> schizophrenia, bipolar disorder and </w:t>
      </w:r>
      <w:r w:rsidR="002E29DD">
        <w:rPr>
          <w:sz w:val="22"/>
          <w:szCs w:val="22"/>
        </w:rPr>
        <w:t xml:space="preserve">major </w:t>
      </w:r>
      <w:r w:rsidR="000241B4">
        <w:rPr>
          <w:sz w:val="22"/>
          <w:szCs w:val="22"/>
        </w:rPr>
        <w:t>depression</w:t>
      </w:r>
      <w:r w:rsidR="00040866">
        <w:rPr>
          <w:sz w:val="22"/>
          <w:szCs w:val="22"/>
        </w:rPr>
        <w:t xml:space="preserve"> are </w:t>
      </w:r>
      <w:r w:rsidRPr="00F47557">
        <w:rPr>
          <w:sz w:val="22"/>
          <w:szCs w:val="22"/>
        </w:rPr>
        <w:t xml:space="preserve">associated with high rates of unemployment, higher than for any other </w:t>
      </w:r>
      <w:r w:rsidR="00CD2193">
        <w:rPr>
          <w:sz w:val="22"/>
          <w:szCs w:val="22"/>
        </w:rPr>
        <w:t xml:space="preserve">groups with </w:t>
      </w:r>
      <w:r w:rsidRPr="00F47557">
        <w:rPr>
          <w:sz w:val="22"/>
          <w:szCs w:val="22"/>
        </w:rPr>
        <w:t>disab</w:t>
      </w:r>
      <w:r w:rsidR="00CD2193">
        <w:rPr>
          <w:sz w:val="22"/>
          <w:szCs w:val="22"/>
        </w:rPr>
        <w:t>ilities</w:t>
      </w:r>
      <w:r w:rsidR="001B0E48" w:rsidRPr="00F47557">
        <w:rPr>
          <w:sz w:val="22"/>
          <w:szCs w:val="22"/>
        </w:rPr>
        <w:fldChar w:fldCharType="begin" w:fldLock="1"/>
      </w:r>
      <w:r w:rsidR="009507BD">
        <w:rPr>
          <w:sz w:val="22"/>
          <w:szCs w:val="22"/>
        </w:rPr>
        <w:instrText>ADDIN CSL_CITATION {"citationItems":[{"id":"ITEM-1","itemData":{"DOI":"10.1002/14651858.CD008297.pub2","ISBN":"1469-493X; 1361-6137","ISSN":"1469-493X","PMID":"24030739","abstract":"BACKGROUND People who suffer from severe mental disorder experience high rates of unemployment. Supported employment is an approach to vocational rehabilitation that involves trying to place clients in competitive jobs without any extended preparation. The Individual placement and support (IPS) model is a carefully specified form of supported employment. OBJECTIVES 1. To review the effectiveness of supported employment compared with other approaches to vocational rehabilitation or treatment as usual.2. Secondary objectives were to establish how far:(a) fidelity to the IPS model affects the effectiveness of supported employment,(b) the effectiveness of supported employment can be augmented by the addition of other interventions. SEARCH METHODS We searched the Cochrane Schizophrenia Group Trials Register (February 2010), which is compiled by systematic searches of major databases, handsearches and conference proceedings. SELECTION CRITERIA All relevant randomised clinical trials focusing on people with severe mental illness, of working age (normally 16 to 70 years), where supported employment was compared with other vocational approaches or treatment as usual. Outcomes such as days in employment, job stability, global state, social functioning, mental state, quality of life, satisfaction and costs were sought. DATA COLLECTION AND ANALYSIS Two review authors (YK and KK) independently extracted data. For binary outcomes, we calculated risk ratio (RR) and its 95% confidence interval (CI), on an intention-to-treat basis. For continuous data, we estimated mean difference (MD) between groups and its 95% (CI). We employed a fixed-effect model for analyses. A random-effects model was also employed where heterogeneity was present. MAIN RESULTS A total of 14 randomised controlled trials were included in this review (total 2265 people). In terms of our primary outcome (employment: days in competitive employment, over one year follow-up), supported employment seems to significantly increase levels of any employment obtained during the course of studies (7 RCTs, n = 951, RR 3.24 CI 2.17 to 4.82, very low quality of evidence). Supported employment also seems to increase length of competitive employment when compared with other vocational approaches (1 RCT, n = 204, MD 70.63 CI 43.22 to 94.04, very low quality evidence). Supported employment also showed some advantages in other secondary outcomes. It appears to increase length (in days) of any form of paid employment (2…","author":[{"dropping-particle":"","family":"Kinoshita","given":"Yoshihiro","non-dropping-particle":"","parse-names":false,"suffix":""},{"dropping-particle":"","family":"Furukawa","given":"Toshi A","non-dropping-particle":"","parse-names":false,"suffix":""},{"dropping-particle":"","family":"Kinoshita","given":"Kuni","non-dropping-particle":"","parse-names":false,"suffix":""},{"dropping-particle":"","family":"Honyashiki","given":"Mina","non-dropping-particle":"","parse-names":false,"suffix":""},{"dropping-particle":"","family":"Omori","given":"Ichiro M","non-dropping-particle":"","parse-names":false,"suffix":""},{"dropping-particle":"","family":"Marshall","given":"Max","non-dropping-particle":"","parse-names":false,"suffix":""},{"dropping-particle":"","family":"Bond","given":"Gary R","non-dropping-particle":"","parse-names":false,"suffix":""},{"dropping-particle":"","family":"Huxley","given":"Peter","non-dropping-particle":"","parse-names":false,"suffix":""},{"dropping-particle":"","family":"Amano","given":"Naoji","non-dropping-particle":"","parse-names":false,"suffix":""},{"dropping-particle":"","family":"Kingdon","given":"David","non-dropping-particle":"","parse-names":false,"suffix":""}],"container-title":"The Cochrane database of systematic reviews","id":"ITEM-1","issue":"9","issued":{"date-parts":[["2013"]]},"page":"CD008297","title":"Supported employment for adults with severe mental illness.","type":"article-journal","volume":"9"},"uris":["http://www.mendeley.com/documents/?uuid=3f098d03-f852-415d-b7ec-2f2b7167ea3e"]}],"mendeley":{"formattedCitation":"&lt;sup&gt;1&lt;/sup&gt;","plainTextFormattedCitation":"1","previouslyFormattedCitation":"&lt;sup&gt;1&lt;/sup&gt;"},"properties":{"noteIndex":0},"schema":"https://github.com/citation-style-language/schema/raw/master/csl-citation.json"}</w:instrText>
      </w:r>
      <w:r w:rsidR="001B0E48" w:rsidRPr="00F47557">
        <w:rPr>
          <w:sz w:val="22"/>
          <w:szCs w:val="22"/>
        </w:rPr>
        <w:fldChar w:fldCharType="separate"/>
      </w:r>
      <w:r w:rsidR="001B0E48" w:rsidRPr="00F47557">
        <w:rPr>
          <w:noProof/>
          <w:sz w:val="22"/>
          <w:szCs w:val="22"/>
          <w:vertAlign w:val="superscript"/>
        </w:rPr>
        <w:t>1</w:t>
      </w:r>
      <w:r w:rsidR="001B0E48" w:rsidRPr="00F47557">
        <w:rPr>
          <w:sz w:val="22"/>
          <w:szCs w:val="22"/>
        </w:rPr>
        <w:fldChar w:fldCharType="end"/>
      </w:r>
      <w:r w:rsidRPr="00F47557">
        <w:rPr>
          <w:sz w:val="22"/>
          <w:szCs w:val="22"/>
        </w:rPr>
        <w:t xml:space="preserve">. However, most people </w:t>
      </w:r>
      <w:r w:rsidR="00D70813" w:rsidRPr="00F47557">
        <w:rPr>
          <w:sz w:val="22"/>
          <w:szCs w:val="22"/>
        </w:rPr>
        <w:t xml:space="preserve">with SMI </w:t>
      </w:r>
      <w:r w:rsidRPr="00F47557">
        <w:rPr>
          <w:sz w:val="22"/>
          <w:szCs w:val="22"/>
        </w:rPr>
        <w:t>want to work</w:t>
      </w:r>
      <w:r w:rsidR="001B0E48" w:rsidRPr="00F47557">
        <w:rPr>
          <w:sz w:val="22"/>
          <w:szCs w:val="22"/>
        </w:rPr>
        <w:fldChar w:fldCharType="begin" w:fldLock="1"/>
      </w:r>
      <w:r w:rsidR="009507BD">
        <w:rPr>
          <w:sz w:val="22"/>
          <w:szCs w:val="22"/>
        </w:rPr>
        <w:instrText>ADDIN CSL_CITATION {"citationItems":[{"id":"ITEM-1","itemData":{"DOI":"10.1093/schbul/21.4.645","ISBN":"0586-7614 (Print)","ISSN":"0586-7614","PMID":"8749891","abstract":"Schizophrenia exacts a heavy toll on a person's capacity to work, and a variety of vocational rehabilitation interventions have been developed over the past few decades to enhance the vocational capacities of persons with this disorder. The research literature on outcomes of vocational rehabilitation during the era of deinstitutionalization for persons with schizophrenia is reviewed. Most vocational rehabilitation programs have a positive influence on work-related activities, but most have failed to show substantial and enduring impacts on independent, competitive employment. Recent advances in supported employment suggest that vocational rehabilitation offers greater promise than do transitional and sheltered employment approaches. Vocational rehabilitation intervention may also exert positive influences on such clinical outcomes as medication compliance, symptom reduction, and relapse.","author":[{"dropping-particle":"","family":"Lehman","given":"A. F.","non-dropping-particle":"","parse-names":false,"suffix":""},{"dropping-particle":"","family":"Anthony","given":"F","non-dropping-particle":"","parse-names":false,"suffix":""}],"container-title":"Schizophrenia bulletin","id":"ITEM-1","issue":"4","issued":{"date-parts":[["1995"]]},"page":"645-656","title":"Vocational rehabilitation in schizophrenia.","type":"article-journal","volume":"21"},"uris":["http://www.mendeley.com/documents/?uuid=19c88793-3f20-4b9c-89a8-6acc969e7ce6"]}],"mendeley":{"formattedCitation":"&lt;sup&gt;2&lt;/sup&gt;","plainTextFormattedCitation":"2","previouslyFormattedCitation":"&lt;sup&gt;2&lt;/sup&gt;"},"properties":{"noteIndex":0},"schema":"https://github.com/citation-style-language/schema/raw/master/csl-citation.json"}</w:instrText>
      </w:r>
      <w:r w:rsidR="001B0E48" w:rsidRPr="00F47557">
        <w:rPr>
          <w:sz w:val="22"/>
          <w:szCs w:val="22"/>
        </w:rPr>
        <w:fldChar w:fldCharType="separate"/>
      </w:r>
      <w:r w:rsidR="001B0E48" w:rsidRPr="00F47557">
        <w:rPr>
          <w:noProof/>
          <w:sz w:val="22"/>
          <w:szCs w:val="22"/>
          <w:vertAlign w:val="superscript"/>
        </w:rPr>
        <w:t>2</w:t>
      </w:r>
      <w:r w:rsidR="001B0E48" w:rsidRPr="00F47557">
        <w:rPr>
          <w:sz w:val="22"/>
          <w:szCs w:val="22"/>
        </w:rPr>
        <w:fldChar w:fldCharType="end"/>
      </w:r>
      <w:r w:rsidRPr="00F47557">
        <w:rPr>
          <w:sz w:val="22"/>
          <w:szCs w:val="22"/>
        </w:rPr>
        <w:t xml:space="preserve"> and </w:t>
      </w:r>
      <w:r w:rsidR="00363594">
        <w:rPr>
          <w:sz w:val="22"/>
          <w:szCs w:val="22"/>
        </w:rPr>
        <w:t>interventions</w:t>
      </w:r>
      <w:r w:rsidRPr="00F47557">
        <w:rPr>
          <w:sz w:val="22"/>
          <w:szCs w:val="22"/>
        </w:rPr>
        <w:t xml:space="preserve"> have been developed to support </w:t>
      </w:r>
      <w:r w:rsidR="00D70813" w:rsidRPr="00F47557">
        <w:rPr>
          <w:sz w:val="22"/>
          <w:szCs w:val="22"/>
        </w:rPr>
        <w:t>th</w:t>
      </w:r>
      <w:r w:rsidR="00515742">
        <w:rPr>
          <w:sz w:val="22"/>
          <w:szCs w:val="22"/>
        </w:rPr>
        <w:t>eir</w:t>
      </w:r>
      <w:r w:rsidRPr="00F47557">
        <w:rPr>
          <w:sz w:val="22"/>
          <w:szCs w:val="22"/>
        </w:rPr>
        <w:t xml:space="preserve"> return to work </w:t>
      </w:r>
      <w:r w:rsidR="00283F6B" w:rsidRPr="00F47557">
        <w:rPr>
          <w:sz w:val="22"/>
          <w:szCs w:val="22"/>
        </w:rPr>
        <w:fldChar w:fldCharType="begin" w:fldLock="1"/>
      </w:r>
      <w:r w:rsidR="00DE2671">
        <w:rPr>
          <w:sz w:val="22"/>
          <w:szCs w:val="22"/>
        </w:rPr>
        <w:instrText>ADDIN CSL_CITATION {"citationItems":[{"id":"ITEM-1","itemData":{"DOI":"10.1002/14651858.CD008297.pub2","ISBN":"1469-493X; 1361-6137","ISSN":"1469-493X","PMID":"24030739","abstract":"BACKGROUND People who suffer from severe mental disorder experience high rates of unemployment. Supported employment is an approach to vocational rehabilitation that involves trying to place clients in competitive jobs without any extended preparation. The Individual placement and support (IPS) model is a carefully specified form of supported employment. OBJECTIVES 1. To review the effectiveness of supported employment compared with other approaches to vocational rehabilitation or treatment as usual.2. Secondary objectives were to establish how far:(a) fidelity to the IPS model affects the effectiveness of supported employment,(b) the effectiveness of supported employment can be augmented by the addition of other interventions. SEARCH METHODS We searched the Cochrane Schizophrenia Group Trials Register (February 2010), which is compiled by systematic searches of major databases, handsearches and conference proceedings. SELECTION CRITERIA All relevant randomised clinical trials focusing on people with severe mental illness, of working age (normally 16 to 70 years), where supported employment was compared with other vocational approaches or treatment as usual. Outcomes such as days in employment, job stability, global state, social functioning, mental state, quality of life, satisfaction and costs were sought. DATA COLLECTION AND ANALYSIS Two review authors (YK and KK) independently extracted data. For binary outcomes, we calculated risk ratio (RR) and its 95% confidence interval (CI), on an intention-to-treat basis. For continuous data, we estimated mean difference (MD) between groups and its 95% (CI). We employed a fixed-effect model for analyses. A random-effects model was also employed where heterogeneity was present. MAIN RESULTS A total of 14 randomised controlled trials were included in this review (total 2265 people). In terms of our primary outcome (employment: days in competitive employment, over one year follow-up), supported employment seems to significantly increase levels of any employment obtained during the course of studies (7 RCTs, n = 951, RR 3.24 CI 2.17 to 4.82, very low quality of evidence). Supported employment also seems to increase length of competitive employment when compared with other vocational approaches (1 RCT, n = 204, MD 70.63 CI 43.22 to 94.04, very low quality evidence). Supported employment also showed some advantages in other secondary outcomes. It appears to increase length (in days) of any form of paid employment (2…","author":[{"dropping-particle":"","family":"Kinoshita","given":"Yoshihiro","non-dropping-particle":"","parse-names":false,"suffix":""},{"dropping-particle":"","family":"Furukawa","given":"Toshi A","non-dropping-particle":"","parse-names":false,"suffix":""},{"dropping-particle":"","family":"Kinoshita","given":"Kuni","non-dropping-particle":"","parse-names":false,"suffix":""},{"dropping-particle":"","family":"Honyashiki","given":"Mina","non-dropping-particle":"","parse-names":false,"suffix":""},{"dropping-particle":"","family":"Omori","given":"Ichiro M","non-dropping-particle":"","parse-names":false,"suffix":""},{"dropping-particle":"","family":"Marshall","given":"Max","non-dropping-particle":"","parse-names":false,"suffix":""},{"dropping-particle":"","family":"Bond","given":"Gary R","non-dropping-particle":"","parse-names":false,"suffix":""},{"dropping-particle":"","family":"Huxley","given":"Peter","non-dropping-particle":"","parse-names":false,"suffix":""},{"dropping-particle":"","family":"Amano","given":"Naoji","non-dropping-particle":"","parse-names":false,"suffix":""},{"dropping-particle":"","family":"Kingdon","given":"David","non-dropping-particle":"","parse-names":false,"suffix":""}],"container-title":"The Cochrane database of systematic reviews","id":"ITEM-1","issue":"9","issued":{"date-parts":[["2013"]]},"page":"CD008297","title":"Supported employment for adults with severe mental illness.","type":"article-journal","volume":"9"},"uris":["http://www.mendeley.com/documents/?uuid=3f098d03-f852-415d-b7ec-2f2b7167ea3e"]},{"id":"ITEM-2","itemData":{"DOI":"10.2975/31.4.2008.280.290","ISBN":"1095-158X (Print)\\n1095-158X (Linking)","ISSN":"1095-158X","PMID":"18407876","abstract":"BACKGROUND: The Individual Placement and Support (IPS) model of supported employment for clients with severe mental illness has been described as a standardization of evidence-based supported employment. Although several reviews on the literature on its effectiveness have been conducted, the completion of several new studies suggests an updated review is warranted. METHODS: We conducted a comprehensive literature search for randomized controlled trials of IPS, limiting our review to programs with high-fidelity IPS programs, locating 11 studies. We examined the following competitive employment outcomes: employment rates, days to first job, annualized weeks worked, and job tenure in longest job held during the follow-up period. FINDINGS: Across the 11 studies, the competitive employment rate was 61% for IPS compared to 23% for controls. About two-thirds of those who obtained competitive employment worked 20 hours or more per week. Among those who obtained a competitive job, IPS participants obtained their first job nearly 10 weeks earlier than did controls. Among IPS participants who obtained competitive work, duration of employment after the start of the first job averaged 24.2 weeks per year, or 47% of the 52-week year. CONCLUSIONS: The current review is consistent with earlier reviews, although the evidence for high-fidelity IPS appears to be somewhat stronger here than in reviews evaluating studies with more heterogeneity in the supported employment models examined. The number, consistency, and effect sizes of studies of evidence-based supported employment establish it as one of the most robust interventions available for persons with severe mental illness.","author":[{"dropping-particle":"","family":"Bond","given":"Gary R","non-dropping-particle":"","parse-names":false,"suffix":""},{"dropping-particle":"","family":"Drake","given":"Robert E","non-dropping-particle":"","parse-names":false,"suffix":""},{"dropping-particle":"","family":"Becker","given":"Deborah R","non-dropping-particle":"","parse-names":false,"suffix":""}],"container-title":"Psychiatric rehabilitation journal","id":"ITEM-2","issue":"4","issued":{"date-parts":[["2008"]]},"page":"280-290","title":"An update on randomized controlled trials of evidence-based supported employment.","type":"article-journal","volume":"31"},"uris":["http://www.mendeley.com/documents/?uuid=f57166a3-7e1a-4083-be6a-edf49450e981"]},{"id":"ITEM-3","itemData":{"DOI":"10.1192/bjp.bp.115.165092","ISBN":"0007-1250","ISSN":"0007-1250","PMID":"27103678","abstract":"Background Individual placement and support (IPS) is a vocational rehabilitation programme that was developed in the USA to improve employment outcomes for people with severe mental illness. Its ability to be generalised to other countries and its effectiveness in varying economic conditions remains to be ascertained. Aims To investigate whether IPS is effective across international settings and in different economic conditions. Method A systematic review and meta-analysis of randomised controlled trials comparing IPS with traditional vocational services was undertaken; 17 studies, as well as 2 follow-up studies, were included. Meta-regressions were carried out to examine whether IPS effectiveness varied according to geographic location, unemployment rates or gross domestic product (GDP) growth. Results The overall pooled risk ratio for competitive employment using IPS compared with traditional vocational rehabilitation was 2.40 (95% CI 1.99–2.90). Meta-regressions indicated that neither geographic area nor unemployment rates affected the overall effectiveness of IPS. Even when a country’s GDP growth was less than 2% IPS was significantly more effective than traditional vocational training, and its benefits remained evident over 2 years. Conclusions Individual placement and support is an effective intervention across a variety of settings and economic conditions and is more than twice as likely to lead to competitive employment when compared with traditional vocational rehabilitation.","author":[{"dropping-particle":"","family":"Modini","given":"M.","non-dropping-particle":"","parse-names":false,"suffix":""},{"dropping-particle":"","family":"Tan","given":"L.","non-dropping-particle":"","parse-names":false,"suffix":""},{"dropping-particle":"","family":"Brinchmann","given":"B.","non-dropping-particle":"","parse-names":false,"suffix":""},{"dropping-particle":"","family":"Wang","given":"M.-J.","non-dropping-particle":"","parse-names":false,"suffix":""},{"dropping-particle":"","family":"Killackey","given":"E.","non-dropping-particle":"","parse-names":false,"suffix":""},{"dropping-particle":"","family":"Glozier","given":"N.","non-dropping-particle":"","parse-names":false,"suffix":""},{"dropping-particle":"","family":"Mykletun","given":"A.","non-dropping-particle":"","parse-names":false,"suffix":""},{"dropping-particle":"","family":"Harvey","given":"S. B.","non-dropping-particle":"","parse-names":false,"suffix":""}],"container-title":"The British Journal of Psychiatry","id":"ITEM-3","issue":"1","issued":{"date-parts":[["2016"]]},"page":"14-22","title":"Supported employment for people with severe mental illness: systematic review and meta-analysis of the international evidence","type":"article-journal","volume":"209"},"uris":["http://www.mendeley.com/documents/?uuid=0bdb0dfa-b162-3944-8c7b-7dd0443ac147"]}],"mendeley":{"formattedCitation":"&lt;sup&gt;1,3,4&lt;/sup&gt;","plainTextFormattedCitation":"1,3,4","previouslyFormattedCitation":"&lt;sup&gt;1,3,4&lt;/sup&gt;"},"properties":{"noteIndex":0},"schema":"https://github.com/citation-style-language/schema/raw/master/csl-citation.json"}</w:instrText>
      </w:r>
      <w:r w:rsidR="00283F6B" w:rsidRPr="00F47557">
        <w:rPr>
          <w:sz w:val="22"/>
          <w:szCs w:val="22"/>
        </w:rPr>
        <w:fldChar w:fldCharType="separate"/>
      </w:r>
      <w:r w:rsidR="00283F6B" w:rsidRPr="00F47557">
        <w:rPr>
          <w:noProof/>
          <w:sz w:val="22"/>
          <w:szCs w:val="22"/>
          <w:vertAlign w:val="superscript"/>
        </w:rPr>
        <w:t>1,3,4</w:t>
      </w:r>
      <w:r w:rsidR="00283F6B" w:rsidRPr="00F47557">
        <w:rPr>
          <w:sz w:val="22"/>
          <w:szCs w:val="22"/>
        </w:rPr>
        <w:fldChar w:fldCharType="end"/>
      </w:r>
      <w:r w:rsidR="002A3C22" w:rsidRPr="00F47557">
        <w:rPr>
          <w:sz w:val="22"/>
          <w:szCs w:val="22"/>
        </w:rPr>
        <w:t xml:space="preserve">. Supported employment, </w:t>
      </w:r>
      <w:r w:rsidR="00040866">
        <w:rPr>
          <w:sz w:val="22"/>
          <w:szCs w:val="22"/>
        </w:rPr>
        <w:t xml:space="preserve">which </w:t>
      </w:r>
      <w:r w:rsidR="00337064">
        <w:rPr>
          <w:sz w:val="22"/>
          <w:szCs w:val="22"/>
        </w:rPr>
        <w:t>focus</w:t>
      </w:r>
      <w:r w:rsidR="00040866">
        <w:rPr>
          <w:sz w:val="22"/>
          <w:szCs w:val="22"/>
        </w:rPr>
        <w:t>e</w:t>
      </w:r>
      <w:r w:rsidR="00337064">
        <w:rPr>
          <w:sz w:val="22"/>
          <w:szCs w:val="22"/>
        </w:rPr>
        <w:t xml:space="preserve">s on a rapid </w:t>
      </w:r>
      <w:r w:rsidR="00154CCB">
        <w:rPr>
          <w:sz w:val="22"/>
          <w:szCs w:val="22"/>
        </w:rPr>
        <w:t>return to work</w:t>
      </w:r>
      <w:r w:rsidR="00337064">
        <w:rPr>
          <w:sz w:val="22"/>
          <w:szCs w:val="22"/>
        </w:rPr>
        <w:t xml:space="preserve"> with ongoing support (</w:t>
      </w:r>
      <w:r w:rsidR="008D75F4">
        <w:rPr>
          <w:sz w:val="22"/>
          <w:szCs w:val="22"/>
        </w:rPr>
        <w:t>“</w:t>
      </w:r>
      <w:r w:rsidR="002A3C22" w:rsidRPr="00F47557">
        <w:rPr>
          <w:sz w:val="22"/>
          <w:szCs w:val="22"/>
        </w:rPr>
        <w:t>place-train</w:t>
      </w:r>
      <w:r w:rsidR="008D75F4">
        <w:rPr>
          <w:sz w:val="22"/>
          <w:szCs w:val="22"/>
        </w:rPr>
        <w:t>”</w:t>
      </w:r>
      <w:r w:rsidR="00337064">
        <w:rPr>
          <w:sz w:val="22"/>
          <w:szCs w:val="22"/>
        </w:rPr>
        <w:t>)</w:t>
      </w:r>
      <w:r w:rsidR="002A3C22" w:rsidRPr="00F47557">
        <w:rPr>
          <w:sz w:val="22"/>
          <w:szCs w:val="22"/>
        </w:rPr>
        <w:t xml:space="preserve">, has shown to be </w:t>
      </w:r>
      <w:r w:rsidR="00AD235D">
        <w:rPr>
          <w:sz w:val="22"/>
          <w:szCs w:val="22"/>
        </w:rPr>
        <w:t xml:space="preserve">more </w:t>
      </w:r>
      <w:r w:rsidR="002A3C22" w:rsidRPr="00F47557">
        <w:rPr>
          <w:sz w:val="22"/>
          <w:szCs w:val="22"/>
        </w:rPr>
        <w:t xml:space="preserve">effective </w:t>
      </w:r>
      <w:r w:rsidR="00AD235D">
        <w:rPr>
          <w:sz w:val="22"/>
          <w:szCs w:val="22"/>
        </w:rPr>
        <w:t>than traditional vocational rehabilitation</w:t>
      </w:r>
      <w:r w:rsidR="00337064">
        <w:rPr>
          <w:sz w:val="22"/>
          <w:szCs w:val="22"/>
        </w:rPr>
        <w:t>, where people are trained in supported environments before seeking employment (</w:t>
      </w:r>
      <w:r w:rsidR="008D75F4">
        <w:rPr>
          <w:sz w:val="22"/>
          <w:szCs w:val="22"/>
        </w:rPr>
        <w:t>“</w:t>
      </w:r>
      <w:r w:rsidR="00AD235D">
        <w:rPr>
          <w:sz w:val="22"/>
          <w:szCs w:val="22"/>
        </w:rPr>
        <w:t>train-place</w:t>
      </w:r>
      <w:r w:rsidR="008D75F4">
        <w:rPr>
          <w:sz w:val="22"/>
          <w:szCs w:val="22"/>
        </w:rPr>
        <w:t>”</w:t>
      </w:r>
      <w:r w:rsidR="00337064">
        <w:rPr>
          <w:sz w:val="22"/>
          <w:szCs w:val="22"/>
        </w:rPr>
        <w:t>)</w:t>
      </w:r>
      <w:r w:rsidR="00AD235D">
        <w:rPr>
          <w:sz w:val="22"/>
          <w:szCs w:val="22"/>
        </w:rPr>
        <w:fldChar w:fldCharType="begin" w:fldLock="1"/>
      </w:r>
      <w:r w:rsidR="00DE2671">
        <w:rPr>
          <w:sz w:val="22"/>
          <w:szCs w:val="22"/>
        </w:rPr>
        <w:instrText>ADDIN CSL_CITATION {"citationItems":[{"id":"ITEM-1","itemData":{"DOI":"10.1002/14651858.CD008297.pub2","ISBN":"1469-493X; 1361-6137","ISSN":"1469-493X","PMID":"24030739","abstract":"BACKGROUND People who suffer from severe mental disorder experience high rates of unemployment. Supported employment is an approach to vocational rehabilitation that involves trying to place clients in competitive jobs without any extended preparation. The Individual placement and support (IPS) model is a carefully specified form of supported employment. OBJECTIVES 1. To review the effectiveness of supported employment compared with other approaches to vocational rehabilitation or treatment as usual.2. Secondary objectives were to establish how far:(a) fidelity to the IPS model affects the effectiveness of supported employment,(b) the effectiveness of supported employment can be augmented by the addition of other interventions. SEARCH METHODS We searched the Cochrane Schizophrenia Group Trials Register (February 2010), which is compiled by systematic searches of major databases, handsearches and conference proceedings. SELECTION CRITERIA All relevant randomised clinical trials focusing on people with severe mental illness, of working age (normally 16 to 70 years), where supported employment was compared with other vocational approaches or treatment as usual. Outcomes such as days in employment, job stability, global state, social functioning, mental state, quality of life, satisfaction and costs were sought. DATA COLLECTION AND ANALYSIS Two review authors (YK and KK) independently extracted data. For binary outcomes, we calculated risk ratio (RR) and its 95% confidence interval (CI), on an intention-to-treat basis. For continuous data, we estimated mean difference (MD) between groups and its 95% (CI). We employed a fixed-effect model for analyses. A random-effects model was also employed where heterogeneity was present. MAIN RESULTS A total of 14 randomised controlled trials were included in this review (total 2265 people). In terms of our primary outcome (employment: days in competitive employment, over one year follow-up), supported employment seems to significantly increase levels of any employment obtained during the course of studies (7 RCTs, n = 951, RR 3.24 CI 2.17 to 4.82, very low quality of evidence). Supported employment also seems to increase length of competitive employment when compared with other vocational approaches (1 RCT, n = 204, MD 70.63 CI 43.22 to 94.04, very low quality evidence). Supported employment also showed some advantages in other secondary outcomes. It appears to increase length (in days) of any form of paid employment (2…","author":[{"dropping-particle":"","family":"Kinoshita","given":"Yoshihiro","non-dropping-particle":"","parse-names":false,"suffix":""},{"dropping-particle":"","family":"Furukawa","given":"Toshi A","non-dropping-particle":"","parse-names":false,"suffix":""},{"dropping-particle":"","family":"Kinoshita","given":"Kuni","non-dropping-particle":"","parse-names":false,"suffix":""},{"dropping-particle":"","family":"Honyashiki","given":"Mina","non-dropping-particle":"","parse-names":false,"suffix":""},{"dropping-particle":"","family":"Omori","given":"Ichiro M","non-dropping-particle":"","parse-names":false,"suffix":""},{"dropping-particle":"","family":"Marshall","given":"Max","non-dropping-particle":"","parse-names":false,"suffix":""},{"dropping-particle":"","family":"Bond","given":"Gary R","non-dropping-particle":"","parse-names":false,"suffix":""},{"dropping-particle":"","family":"Huxley","given":"Peter","non-dropping-particle":"","parse-names":false,"suffix":""},{"dropping-particle":"","family":"Amano","given":"Naoji","non-dropping-particle":"","parse-names":false,"suffix":""},{"dropping-particle":"","family":"Kingdon","given":"David","non-dropping-particle":"","parse-names":false,"suffix":""}],"container-title":"The Cochrane database of systematic reviews","id":"ITEM-1","issue":"9","issued":{"date-parts":[["2013"]]},"page":"CD008297","title":"Supported employment for adults with severe mental illness.","type":"article-journal","volume":"9"},"uris":["http://www.mendeley.com/documents/?uuid=3f098d03-f852-415d-b7ec-2f2b7167ea3e"]},{"id":"ITEM-2","itemData":{"DOI":"10.1192/bjp.bp.115.165092","ISBN":"0007-1250","ISSN":"0007-1250","PMID":"27103678","abstract":"Background Individual placement and support (IPS) is a vocational rehabilitation programme that was developed in the USA to improve employment outcomes for people with severe mental illness. Its ability to be generalised to other countries and its effectiveness in varying economic conditions remains to be ascertained. Aims To investigate whether IPS is effective across international settings and in different economic conditions. Method A systematic review and meta-analysis of randomised controlled trials comparing IPS with traditional vocational services was undertaken; 17 studies, as well as 2 follow-up studies, were included. Meta-regressions were carried out to examine whether IPS effectiveness varied according to geographic location, unemployment rates or gross domestic product (GDP) growth. Results The overall pooled risk ratio for competitive employment using IPS compared with traditional vocational rehabilitation was 2.40 (95% CI 1.99–2.90). Meta-regressions indicated that neither geographic area nor unemployment rates affected the overall effectiveness of IPS. Even when a country’s GDP growth was less than 2% IPS was significantly more effective than traditional vocational training, and its benefits remained evident over 2 years. Conclusions Individual placement and support is an effective intervention across a variety of settings and economic conditions and is more than twice as likely to lead to competitive employment when compared with traditional vocational rehabilitation.","author":[{"dropping-particle":"","family":"Modini","given":"M.","non-dropping-particle":"","parse-names":false,"suffix":""},{"dropping-particle":"","family":"Tan","given":"L.","non-dropping-particle":"","parse-names":false,"suffix":""},{"dropping-particle":"","family":"Brinchmann","given":"B.","non-dropping-particle":"","parse-names":false,"suffix":""},{"dropping-particle":"","family":"Wang","given":"M.-J.","non-dropping-particle":"","parse-names":false,"suffix":""},{"dropping-particle":"","family":"Killackey","given":"E.","non-dropping-particle":"","parse-names":false,"suffix":""},{"dropping-particle":"","family":"Glozier","given":"N.","non-dropping-particle":"","parse-names":false,"suffix":""},{"dropping-particle":"","family":"Mykletun","given":"A.","non-dropping-particle":"","parse-names":false,"suffix":""},{"dropping-particle":"","family":"Harvey","given":"S. B.","non-dropping-particle":"","parse-names":false,"suffix":""}],"container-title":"The British Journal of Psychiatry","id":"ITEM-2","issue":"1","issued":{"date-parts":[["2016"]]},"page":"14-22","title":"Supported employment for people with severe mental illness: systematic review and meta-analysis of the international evidence","type":"article-journal","volume":"209"},"uris":["http://www.mendeley.com/documents/?uuid=0bdb0dfa-b162-3944-8c7b-7dd0443ac147"]}],"mendeley":{"formattedCitation":"&lt;sup&gt;1,4&lt;/sup&gt;","plainTextFormattedCitation":"1,4","previouslyFormattedCitation":"&lt;sup&gt;1,4&lt;/sup&gt;"},"properties":{"noteIndex":0},"schema":"https://github.com/citation-style-language/schema/raw/master/csl-citation.json"}</w:instrText>
      </w:r>
      <w:r w:rsidR="00AD235D">
        <w:rPr>
          <w:sz w:val="22"/>
          <w:szCs w:val="22"/>
        </w:rPr>
        <w:fldChar w:fldCharType="separate"/>
      </w:r>
      <w:r w:rsidR="00AD235D" w:rsidRPr="00AD235D">
        <w:rPr>
          <w:noProof/>
          <w:sz w:val="22"/>
          <w:szCs w:val="22"/>
          <w:vertAlign w:val="superscript"/>
        </w:rPr>
        <w:t>1,4</w:t>
      </w:r>
      <w:r w:rsidR="00AD235D">
        <w:rPr>
          <w:sz w:val="22"/>
          <w:szCs w:val="22"/>
        </w:rPr>
        <w:fldChar w:fldCharType="end"/>
      </w:r>
      <w:r w:rsidR="00AD235D">
        <w:rPr>
          <w:sz w:val="22"/>
          <w:szCs w:val="22"/>
        </w:rPr>
        <w:t>.</w:t>
      </w:r>
      <w:r w:rsidR="00CC1288" w:rsidRPr="00F47557">
        <w:rPr>
          <w:sz w:val="22"/>
          <w:szCs w:val="22"/>
        </w:rPr>
        <w:t xml:space="preserve"> </w:t>
      </w:r>
      <w:r w:rsidR="00AD235D" w:rsidRPr="00F47557">
        <w:rPr>
          <w:sz w:val="22"/>
          <w:szCs w:val="22"/>
        </w:rPr>
        <w:t>Individual Placement and Support (IPS)</w:t>
      </w:r>
      <w:r w:rsidR="00AD235D">
        <w:rPr>
          <w:sz w:val="22"/>
          <w:szCs w:val="22"/>
        </w:rPr>
        <w:t xml:space="preserve"> is t</w:t>
      </w:r>
      <w:r w:rsidR="00CC1288" w:rsidRPr="00F47557">
        <w:rPr>
          <w:sz w:val="22"/>
          <w:szCs w:val="22"/>
        </w:rPr>
        <w:t xml:space="preserve">he most </w:t>
      </w:r>
      <w:r w:rsidR="008D75F4">
        <w:rPr>
          <w:sz w:val="22"/>
          <w:szCs w:val="22"/>
        </w:rPr>
        <w:t>widely</w:t>
      </w:r>
      <w:r w:rsidR="008D75F4" w:rsidRPr="00F47557">
        <w:rPr>
          <w:sz w:val="22"/>
          <w:szCs w:val="22"/>
        </w:rPr>
        <w:t xml:space="preserve"> </w:t>
      </w:r>
      <w:r w:rsidR="002F5EA4">
        <w:rPr>
          <w:sz w:val="22"/>
          <w:szCs w:val="22"/>
        </w:rPr>
        <w:t>studied</w:t>
      </w:r>
      <w:r w:rsidR="008D75F4">
        <w:rPr>
          <w:sz w:val="22"/>
          <w:szCs w:val="22"/>
        </w:rPr>
        <w:t xml:space="preserve"> model of</w:t>
      </w:r>
      <w:r w:rsidR="00CC1288" w:rsidRPr="00F47557">
        <w:rPr>
          <w:sz w:val="22"/>
          <w:szCs w:val="22"/>
        </w:rPr>
        <w:t xml:space="preserve"> supported employment </w:t>
      </w:r>
      <w:r w:rsidR="00286FCA" w:rsidRPr="00F47557">
        <w:rPr>
          <w:sz w:val="22"/>
          <w:szCs w:val="22"/>
        </w:rPr>
        <w:t xml:space="preserve">and </w:t>
      </w:r>
      <w:r w:rsidR="002A5FCE">
        <w:rPr>
          <w:sz w:val="22"/>
          <w:szCs w:val="22"/>
        </w:rPr>
        <w:t xml:space="preserve">is considered </w:t>
      </w:r>
      <w:r w:rsidR="00286FCA" w:rsidRPr="00F47557">
        <w:rPr>
          <w:sz w:val="22"/>
          <w:szCs w:val="22"/>
        </w:rPr>
        <w:t xml:space="preserve">an evidence-based practice </w:t>
      </w:r>
      <w:r w:rsidR="008D75F4">
        <w:rPr>
          <w:sz w:val="22"/>
          <w:szCs w:val="22"/>
        </w:rPr>
        <w:t>for</w:t>
      </w:r>
      <w:r w:rsidR="00286FCA" w:rsidRPr="00F47557">
        <w:rPr>
          <w:sz w:val="22"/>
          <w:szCs w:val="22"/>
        </w:rPr>
        <w:t xml:space="preserve"> </w:t>
      </w:r>
      <w:r w:rsidR="0040181A">
        <w:rPr>
          <w:sz w:val="22"/>
          <w:szCs w:val="22"/>
        </w:rPr>
        <w:t>help</w:t>
      </w:r>
      <w:r w:rsidR="0040181A" w:rsidRPr="00F47557">
        <w:rPr>
          <w:sz w:val="22"/>
          <w:szCs w:val="22"/>
        </w:rPr>
        <w:t xml:space="preserve">ing </w:t>
      </w:r>
      <w:r w:rsidR="00286FCA" w:rsidRPr="00F47557">
        <w:rPr>
          <w:sz w:val="22"/>
          <w:szCs w:val="22"/>
        </w:rPr>
        <w:t xml:space="preserve">people with SMI </w:t>
      </w:r>
      <w:r w:rsidR="00CD2193">
        <w:rPr>
          <w:sz w:val="22"/>
          <w:szCs w:val="22"/>
        </w:rPr>
        <w:t xml:space="preserve">to </w:t>
      </w:r>
      <w:r w:rsidR="00363594">
        <w:rPr>
          <w:sz w:val="22"/>
          <w:szCs w:val="22"/>
        </w:rPr>
        <w:t xml:space="preserve">gain </w:t>
      </w:r>
      <w:r w:rsidR="00070A49">
        <w:rPr>
          <w:sz w:val="22"/>
          <w:szCs w:val="22"/>
        </w:rPr>
        <w:t>and</w:t>
      </w:r>
      <w:r w:rsidR="00363594">
        <w:rPr>
          <w:sz w:val="22"/>
          <w:szCs w:val="22"/>
        </w:rPr>
        <w:t xml:space="preserve"> maintain employment</w:t>
      </w:r>
      <w:r w:rsidR="003B552E">
        <w:rPr>
          <w:sz w:val="22"/>
          <w:szCs w:val="22"/>
        </w:rPr>
        <w:fldChar w:fldCharType="begin" w:fldLock="1"/>
      </w:r>
      <w:r w:rsidR="00DE2671">
        <w:rPr>
          <w:sz w:val="22"/>
          <w:szCs w:val="22"/>
        </w:rPr>
        <w:instrText>ADDIN CSL_CITATION {"citationItems":[{"id":"ITEM-1","itemData":{"DOI":"10.1002/14651858.CD008297.pub2","ISBN":"1469-493X; 1361-6137","ISSN":"1469-493X","PMID":"24030739","abstract":"BACKGROUND People who suffer from severe mental disorder experience high rates of unemployment. Supported employment is an approach to vocational rehabilitation that involves trying to place clients in competitive jobs without any extended preparation. The Individual placement and support (IPS) model is a carefully specified form of supported employment. OBJECTIVES 1. To review the effectiveness of supported employment compared with other approaches to vocational rehabilitation or treatment as usual.2. Secondary objectives were to establish how far:(a) fidelity to the IPS model affects the effectiveness of supported employment,(b) the effectiveness of supported employment can be augmented by the addition of other interventions. SEARCH METHODS We searched the Cochrane Schizophrenia Group Trials Register (February 2010), which is compiled by systematic searches of major databases, handsearches and conference proceedings. SELECTION CRITERIA All relevant randomised clinical trials focusing on people with severe mental illness, of working age (normally 16 to 70 years), where supported employment was compared with other vocational approaches or treatment as usual. Outcomes such as days in employment, job stability, global state, social functioning, mental state, quality of life, satisfaction and costs were sought. DATA COLLECTION AND ANALYSIS Two review authors (YK and KK) independently extracted data. For binary outcomes, we calculated risk ratio (RR) and its 95% confidence interval (CI), on an intention-to-treat basis. For continuous data, we estimated mean difference (MD) between groups and its 95% (CI). We employed a fixed-effect model for analyses. A random-effects model was also employed where heterogeneity was present. MAIN RESULTS A total of 14 randomised controlled trials were included in this review (total 2265 people). In terms of our primary outcome (employment: days in competitive employment, over one year follow-up), supported employment seems to significantly increase levels of any employment obtained during the course of studies (7 RCTs, n = 951, RR 3.24 CI 2.17 to 4.82, very low quality of evidence). Supported employment also seems to increase length of competitive employment when compared with other vocational approaches (1 RCT, n = 204, MD 70.63 CI 43.22 to 94.04, very low quality evidence). Supported employment also showed some advantages in other secondary outcomes. It appears to increase length (in days) of any form of paid employment (2…","author":[{"dropping-particle":"","family":"Kinoshita","given":"Yoshihiro","non-dropping-particle":"","parse-names":false,"suffix":""},{"dropping-particle":"","family":"Furukawa","given":"Toshi A","non-dropping-particle":"","parse-names":false,"suffix":""},{"dropping-particle":"","family":"Kinoshita","given":"Kuni","non-dropping-particle":"","parse-names":false,"suffix":""},{"dropping-particle":"","family":"Honyashiki","given":"Mina","non-dropping-particle":"","parse-names":false,"suffix":""},{"dropping-particle":"","family":"Omori","given":"Ichiro M","non-dropping-particle":"","parse-names":false,"suffix":""},{"dropping-particle":"","family":"Marshall","given":"Max","non-dropping-particle":"","parse-names":false,"suffix":""},{"dropping-particle":"","family":"Bond","given":"Gary R","non-dropping-particle":"","parse-names":false,"suffix":""},{"dropping-particle":"","family":"Huxley","given":"Peter","non-dropping-particle":"","parse-names":false,"suffix":""},{"dropping-particle":"","family":"Amano","given":"Naoji","non-dropping-particle":"","parse-names":false,"suffix":""},{"dropping-particle":"","family":"Kingdon","given":"David","non-dropping-particle":"","parse-names":false,"suffix":""}],"container-title":"The Cochrane database of systematic reviews","id":"ITEM-1","issue":"9","issued":{"date-parts":[["2013"]]},"page":"CD008297","title":"Supported employment for adults with severe mental illness.","type":"article-journal","volume":"9"},"uris":["http://www.mendeley.com/documents/?uuid=3f098d03-f852-415d-b7ec-2f2b7167ea3e"]},{"id":"ITEM-2","itemData":{"DOI":"10.1016/j.wpsyc.2012.01.005","ISBN":"1723-8617","ISSN":"17238617","PMID":"8740486","abstract":"While reviews of controlled studies of the Individual Placement and Support (IPS) model of supported employment for clients with severe mental illness have documented its effectiveness in the US, its generalizability to other countries has not been systematically evaluated. This is the first review to compare US to non-US studies. We identified 15 randomized controlled trials of IPS programs, 9 in the US and 6 outside the US. We examined competitive employment outcomes, including employment rate, days to first job, weeks worked during follow-up, and hours worked. We also considered noncompetitive employment, program retention, and nonvocational outcomes. IPS programs had significantly better outcomes across a range of competitive employment indicators and higher retention in services than control groups. The overall competitive employment rate for IPS clients in US studies was significantly higher than in non-US studies (62% vs. 47%). The consistently positive competitive employment outcomes strongly favoring IPS over a range of comparison programs in a group of international studies suggest that IPS is an evidence-based practice that may transport well into new settings as long as programs achieve high fidelity to the IPS model, but further research is needed on international adaptations.","author":[{"dropping-particle":"","family":"Bond","given":"Gary R.","non-dropping-particle":"","parse-names":false,"suffix":""},{"dropping-particle":"","family":"Drake","given":"Robert E.","non-dropping-particle":"","parse-names":false,"suffix":""},{"dropping-particle":"","family":"Becker","given":"Deborah R.","non-dropping-particle":"","parse-names":false,"suffix":""}],"container-title":"World Psychiatry","id":"ITEM-2","issue":"1","issued":{"date-parts":[["2012"]]},"page":"32-39","title":"Generalizability of the Individual Placement and Support (IPS) model of supported employment outside the US","type":"article-journal","volume":"11"},"uris":["http://www.mendeley.com/documents/?uuid=0b54844d-92f0-423a-bfc1-7d1c5adbf068"]},{"id":"ITEM-3","itemData":{"DOI":"10.1192/bjp.bp.115.165092","ISBN":"0007-1250","ISSN":"0007-1250","PMID":"27103678","abstract":"Background Individual placement and support (IPS) is a vocational rehabilitation programme that was developed in the USA to improve employment outcomes for people with severe mental illness. Its ability to be generalised to other countries and its effectiveness in varying economic conditions remains to be ascertained. Aims To investigate whether IPS is effective across international settings and in different economic conditions. Method A systematic review and meta-analysis of randomised controlled trials comparing IPS with traditional vocational services was undertaken; 17 studies, as well as 2 follow-up studies, were included. Meta-regressions were carried out to examine whether IPS effectiveness varied according to geographic location, unemployment rates or gross domestic product (GDP) growth. Results The overall pooled risk ratio for competitive employment using IPS compared with traditional vocational rehabilitation was 2.40 (95% CI 1.99–2.90). Meta-regressions indicated that neither geographic area nor unemployment rates affected the overall effectiveness of IPS. Even when a country’s GDP growth was less than 2% IPS was significantly more effective than traditional vocational training, and its benefits remained evident over 2 years. Conclusions Individual placement and support is an effective intervention across a variety of settings and economic conditions and is more than twice as likely to lead to competitive employment when compared with traditional vocational rehabilitation.","author":[{"dropping-particle":"","family":"Modini","given":"M.","non-dropping-particle":"","parse-names":false,"suffix":""},{"dropping-particle":"","family":"Tan","given":"L.","non-dropping-particle":"","parse-names":false,"suffix":""},{"dropping-particle":"","family":"Brinchmann","given":"B.","non-dropping-particle":"","parse-names":false,"suffix":""},{"dropping-particle":"","family":"Wang","given":"M.-J.","non-dropping-particle":"","parse-names":false,"suffix":""},{"dropping-particle":"","family":"Killackey","given":"E.","non-dropping-particle":"","parse-names":false,"suffix":""},{"dropping-particle":"","family":"Glozier","given":"N.","non-dropping-particle":"","parse-names":false,"suffix":""},{"dropping-particle":"","family":"Mykletun","given":"A.","non-dropping-particle":"","parse-names":false,"suffix":""},{"dropping-particle":"","family":"Harvey","given":"S. B.","non-dropping-particle":"","parse-names":false,"suffix":""}],"container-title":"The British Journal of Psychiatry","id":"ITEM-3","issue":"1","issued":{"date-parts":[["2016"]]},"page":"14-22","title":"Supported employment for people with severe mental illness: systematic review and meta-analysis of the international evidence","type":"article-journal","volume":"209"},"uris":["http://www.mendeley.com/documents/?uuid=0bdb0dfa-b162-3944-8c7b-7dd0443ac147"]},{"id":"ITEM-4","itemData":{"DOI":"10.1093/schbul/sbp066","ISSN":"0586-7614","PMID":"19661196","abstract":"AIMS This meta-analysis sought to identify which subgroups of clients with severe mental illness (SMI) benefited from evidence-based supported employment. METHODS We used meta-analysis to pool the samples from 4 randomized controlled trials comparing the Individual Placement and Support (IPS) model of supported employment to well-regarded vocational approaches using stepwise models and brokered services. Meta-analysis was used to determine the magnitude of effects for IPS/control group differences within specific client subgroups (defined by 2 work history, 7 sociodemographic, and 8 clinical variables) on 3 competitive employment outcomes (obtaining a job, total weeks worked, and job tenure). RESULTS The findings strongly favored IPS, with large effect sizes across all outcomes: 0.96 for job acquisition, 0.79 for total weeks worked, and 0.74 for job tenure. Overall, 90 (77%) of the 117 effect sizes calculated for the 39 subgroups exceeded 0.70, and all 117 favored IPS. CONCLUSIONS IPS produces better competitive employment outcomes for persons with SMI than alternative vocational programs regardless of background demographic, clinical, and employment characteristics.","author":[{"dropping-particle":"","family":"Campbell","given":"K.","non-dropping-particle":"","parse-names":false,"suffix":""},{"dropping-particle":"","family":"Bond","given":"G. R.","non-dropping-particle":"","parse-names":false,"suffix":""},{"dropping-particle":"","family":"Drake","given":"R. E.","non-dropping-particle":"","parse-names":false,"suffix":""}],"container-title":"Schizophrenia Bulletin","id":"ITEM-4","issue":"2","issued":{"date-parts":[["2011","3","1"]]},"page":"370-380","title":"Who Benefits From Supported Employment: A Meta-analytic Study","type":"article-journal","volume":"37"},"uris":["http://www.mendeley.com/documents/?uuid=1eb94fdf-1b5d-37fb-90e2-e50d773d2a53"]},{"id":"ITEM-5","itemData":{"ISBN":"0-19-973401-1","abstract":"Employment is the highest priority for many people with severe mental illness and it is a central aspect of recovery. Over the past two decades, the Individual Placement and Support (IPS) model of supported employment has emerged as the prominent evidence-based approach to vocational rehabilitation. This comprehensive monograph synthesizes the research and experience on IPS supported employment: historical context, core principles, effectiveness, long-term outcomes, non-vocational outcomes, cost-effectiveness, generalizability, fidelity, implementation, policy, and future research. A collaboration of the top researchers in the area, this book will have broad appeal to professionals and researchers working with populations with psychiatric disabilities and in community mental health and social service settings. In tracing the evolution of IPS, readers are equipped with an elegant example of the transition from needs assessment, to model development, to testing, and to dissemination. (PsycINFO Database Record (c) 2016 APA, all rights reserved)","author":[{"dropping-particle":"","family":"Drake","given":"Robert E.","non-dropping-particle":"","parse-names":false,"suffix":""},{"dropping-particle":"","family":"Bond","given":"Gary R.","non-dropping-particle":"","parse-names":false,"suffix":""},{"dropping-particle":"","family":"Becker","given":"Deborah R.","non-dropping-particle":"","parse-names":false,"suffix":""}],"id":"ITEM-5","issued":{"date-parts":[["2012"]]},"number-of-pages":"191","publisher":"Oxford University Press","title":"Individual placement and support: An evidence-based approach to supported employment","type":"book"},"uris":["http://www.mendeley.com/documents/?uuid=0befff92-6283-3886-afdd-252d985d24eb"]}],"mendeley":{"formattedCitation":"&lt;sup&gt;1,4–7&lt;/sup&gt;","plainTextFormattedCitation":"1,4–7","previouslyFormattedCitation":"&lt;sup&gt;1,4–7&lt;/sup&gt;"},"properties":{"noteIndex":0},"schema":"https://github.com/citation-style-language/schema/raw/master/csl-citation.json"}</w:instrText>
      </w:r>
      <w:r w:rsidR="003B552E">
        <w:rPr>
          <w:sz w:val="22"/>
          <w:szCs w:val="22"/>
        </w:rPr>
        <w:fldChar w:fldCharType="separate"/>
      </w:r>
      <w:r w:rsidR="003B552E" w:rsidRPr="003B552E">
        <w:rPr>
          <w:noProof/>
          <w:sz w:val="22"/>
          <w:szCs w:val="22"/>
          <w:vertAlign w:val="superscript"/>
        </w:rPr>
        <w:t>1,4–7</w:t>
      </w:r>
      <w:r w:rsidR="003B552E">
        <w:rPr>
          <w:sz w:val="22"/>
          <w:szCs w:val="22"/>
        </w:rPr>
        <w:fldChar w:fldCharType="end"/>
      </w:r>
      <w:r w:rsidR="003B552E">
        <w:rPr>
          <w:sz w:val="22"/>
          <w:szCs w:val="22"/>
        </w:rPr>
        <w:t>.</w:t>
      </w:r>
      <w:r w:rsidR="00286FCA" w:rsidRPr="00F47557">
        <w:rPr>
          <w:sz w:val="22"/>
          <w:szCs w:val="22"/>
        </w:rPr>
        <w:t xml:space="preserve"> </w:t>
      </w:r>
      <w:r w:rsidR="00D70813" w:rsidRPr="00F47557">
        <w:rPr>
          <w:sz w:val="22"/>
          <w:szCs w:val="22"/>
        </w:rPr>
        <w:t xml:space="preserve">IPS </w:t>
      </w:r>
      <w:r w:rsidR="00286FCA" w:rsidRPr="00F47557">
        <w:rPr>
          <w:sz w:val="22"/>
          <w:szCs w:val="22"/>
        </w:rPr>
        <w:t xml:space="preserve">is </w:t>
      </w:r>
      <w:r w:rsidR="00D70813" w:rsidRPr="00F47557">
        <w:rPr>
          <w:sz w:val="22"/>
          <w:szCs w:val="22"/>
        </w:rPr>
        <w:t xml:space="preserve">based on eight principles; 1) focus is on competitive employment, 2) eligibility is based on client choice, 3) rapid job search, 4) attention to client preferences, 5) integration of mental health and employment services, 6) </w:t>
      </w:r>
      <w:r w:rsidR="00F47557" w:rsidRPr="00F47557">
        <w:rPr>
          <w:color w:val="000000"/>
          <w:sz w:val="22"/>
          <w:szCs w:val="22"/>
        </w:rPr>
        <w:t>time-unlimited and individualized support</w:t>
      </w:r>
      <w:r w:rsidR="00D70813" w:rsidRPr="00F47557">
        <w:rPr>
          <w:sz w:val="22"/>
          <w:szCs w:val="22"/>
        </w:rPr>
        <w:t xml:space="preserve">, 7) systematic job development, and 8) </w:t>
      </w:r>
      <w:r w:rsidR="00F47557" w:rsidRPr="00F47557">
        <w:rPr>
          <w:sz w:val="22"/>
          <w:szCs w:val="22"/>
        </w:rPr>
        <w:t xml:space="preserve">personalized </w:t>
      </w:r>
      <w:r w:rsidR="00D70813" w:rsidRPr="00F47557">
        <w:rPr>
          <w:sz w:val="22"/>
          <w:szCs w:val="22"/>
        </w:rPr>
        <w:t xml:space="preserve">benefits </w:t>
      </w:r>
      <w:r w:rsidR="00BD7816" w:rsidRPr="00F47557">
        <w:rPr>
          <w:sz w:val="22"/>
          <w:szCs w:val="22"/>
        </w:rPr>
        <w:t>counseling</w:t>
      </w:r>
      <w:r w:rsidR="00C93911">
        <w:rPr>
          <w:sz w:val="22"/>
          <w:szCs w:val="22"/>
        </w:rPr>
        <w:fldChar w:fldCharType="begin" w:fldLock="1"/>
      </w:r>
      <w:r w:rsidR="00DE2671">
        <w:rPr>
          <w:sz w:val="22"/>
          <w:szCs w:val="22"/>
        </w:rPr>
        <w:instrText>ADDIN CSL_CITATION {"citationItems":[{"id":"ITEM-1","itemData":{"ISBN":"0-19-973401-1","abstract":"Employment is the highest priority for many people with severe mental illness and it is a central aspect of recovery. Over the past two decades, the Individual Placement and Support (IPS) model of supported employment has emerged as the prominent evidence-based approach to vocational rehabilitation. This comprehensive monograph synthesizes the research and experience on IPS supported employment: historical context, core principles, effectiveness, long-term outcomes, non-vocational outcomes, cost-effectiveness, generalizability, fidelity, implementation, policy, and future research. A collaboration of the top researchers in the area, this book will have broad appeal to professionals and researchers working with populations with psychiatric disabilities and in community mental health and social service settings. In tracing the evolution of IPS, readers are equipped with an elegant example of the transition from needs assessment, to model development, to testing, and to dissemination. (PsycINFO Database Record (c) 2016 APA, all rights reserved)","author":[{"dropping-particle":"","family":"Drake","given":"Robert E.","non-dropping-particle":"","parse-names":false,"suffix":""},{"dropping-particle":"","family":"Bond","given":"Gary R.","non-dropping-particle":"","parse-names":false,"suffix":""},{"dropping-particle":"","family":"Becker","given":"Deborah R.","non-dropping-particle":"","parse-names":false,"suffix":""}],"id":"ITEM-1","issued":{"date-parts":[["2012"]]},"number-of-pages":"191","publisher":"Oxford University Press","title":"Individual placement and support: An evidence-based approach to supported employment","type":"book"},"uris":["http://www.mendeley.com/documents/?uuid=0befff92-6283-3886-afdd-252d985d24eb"]}],"mendeley":{"formattedCitation":"&lt;sup&gt;7&lt;/sup&gt;","plainTextFormattedCitation":"7","previouslyFormattedCitation":"&lt;sup&gt;7&lt;/sup&gt;"},"properties":{"noteIndex":0},"schema":"https://github.com/citation-style-language/schema/raw/master/csl-citation.json"}</w:instrText>
      </w:r>
      <w:r w:rsidR="00C93911">
        <w:rPr>
          <w:sz w:val="22"/>
          <w:szCs w:val="22"/>
        </w:rPr>
        <w:fldChar w:fldCharType="separate"/>
      </w:r>
      <w:r w:rsidR="003B552E" w:rsidRPr="003B552E">
        <w:rPr>
          <w:noProof/>
          <w:sz w:val="22"/>
          <w:szCs w:val="22"/>
          <w:vertAlign w:val="superscript"/>
        </w:rPr>
        <w:t>7</w:t>
      </w:r>
      <w:r w:rsidR="00C93911">
        <w:rPr>
          <w:sz w:val="22"/>
          <w:szCs w:val="22"/>
        </w:rPr>
        <w:fldChar w:fldCharType="end"/>
      </w:r>
      <w:r w:rsidR="00D70813" w:rsidRPr="00F47557">
        <w:rPr>
          <w:sz w:val="22"/>
          <w:szCs w:val="22"/>
        </w:rPr>
        <w:t xml:space="preserve">. </w:t>
      </w:r>
    </w:p>
    <w:p w14:paraId="46C26C2C" w14:textId="3C45C038" w:rsidR="0040181A" w:rsidRDefault="00F90B9D" w:rsidP="00AF4C10">
      <w:pPr>
        <w:autoSpaceDE w:val="0"/>
        <w:autoSpaceDN w:val="0"/>
        <w:adjustRightInd w:val="0"/>
        <w:spacing w:after="0" w:line="360" w:lineRule="auto"/>
      </w:pPr>
      <w:r>
        <w:t>P</w:t>
      </w:r>
      <w:r w:rsidR="00794F65" w:rsidRPr="00F47557">
        <w:t xml:space="preserve">eople with </w:t>
      </w:r>
      <w:r w:rsidR="008D75F4">
        <w:t>a</w:t>
      </w:r>
      <w:r w:rsidR="001F753B">
        <w:t xml:space="preserve"> </w:t>
      </w:r>
      <w:r w:rsidR="00794F65" w:rsidRPr="00F47557">
        <w:t>sc</w:t>
      </w:r>
      <w:r w:rsidR="00286FCA" w:rsidRPr="00F47557">
        <w:t xml:space="preserve">hizophrenia </w:t>
      </w:r>
      <w:r w:rsidR="001F753B">
        <w:t xml:space="preserve">spectrum </w:t>
      </w:r>
      <w:r w:rsidR="008D75F4">
        <w:t xml:space="preserve">diagnosis </w:t>
      </w:r>
      <w:r>
        <w:t>comprise the majority of participants in studies of IPS</w:t>
      </w:r>
      <w:r w:rsidR="00286FCA" w:rsidRPr="00F47557">
        <w:t xml:space="preserve">, </w:t>
      </w:r>
      <w:r w:rsidR="00AB4CEB">
        <w:t xml:space="preserve">whereas </w:t>
      </w:r>
      <w:r w:rsidR="00D70813" w:rsidRPr="00F47557">
        <w:t xml:space="preserve">people </w:t>
      </w:r>
      <w:r w:rsidR="00794F65" w:rsidRPr="00F47557">
        <w:t>diagnosed with bipolar disorder, major</w:t>
      </w:r>
      <w:r w:rsidR="00794F65" w:rsidRPr="00155AC7">
        <w:t xml:space="preserve"> depression,</w:t>
      </w:r>
      <w:r w:rsidR="009B71C5" w:rsidRPr="00155AC7">
        <w:t xml:space="preserve"> </w:t>
      </w:r>
      <w:r w:rsidR="00E02A67">
        <w:t xml:space="preserve">and other </w:t>
      </w:r>
      <w:r w:rsidR="00427435">
        <w:t xml:space="preserve">psychiatric </w:t>
      </w:r>
      <w:r w:rsidR="00E02A67">
        <w:t>diagnoses</w:t>
      </w:r>
      <w:r w:rsidR="00D70813" w:rsidRPr="00155AC7">
        <w:t xml:space="preserve"> are included to a lesser extent</w:t>
      </w:r>
      <w:r w:rsidR="003D28D5">
        <w:t xml:space="preserve"> </w:t>
      </w:r>
      <w:r w:rsidR="00B32540">
        <w:fldChar w:fldCharType="begin" w:fldLock="1"/>
      </w:r>
      <w:r w:rsidR="009507BD">
        <w:instrText>ADDIN CSL_CITATION {"citationItems":[{"id":"ITEM-1","itemData":{"DOI":"10.3109/08039488.2014.929739","ISBN":"0803-9488","ISSN":"1502-4725","PMID":"24983382","abstract":"Sweden - Background: Currently there is no evidence on the effectiveness of Individual Placement and Support (IPS) in Sweden. AIMS: To determine the effectiveness of IPS on vocational outcomes among people with severe mental illness (SMI) in a Swedish context. A secondary aim was to evaluate a community integration effect. METHODS: A randomized controlled trial with a parallel design was used. Mental health outpatients with SMI were randomized to IPS or traditional vocational rehabilitation (TVR) services. The allocation status was assessor-blinded. The primary outcome was competitive employment. All vocational outcomes were collected continuously, and socio-demographic and clinical variables at baseline, 6 and 18 months. The trial is registered with ClinicalTrials.gov: NCT00960024. RESULTS: One hundred and twenty participants were randomized. Eighty seven per cent were assessed after 6 months, and 73% after 18 months. IPS was more effective than TVR in terms of gaining employment at 18-month follow-up (46% vs. 11%; difference 36%, 95% CI 18-54), along with the amount of working hours and weeks, longer job tenure periods and income. Cox regression analysis showed that IPS participants gained employment five times quicker than those in TVR. Ninety per cent of the IPS participants became involved in work, internships or education, i.e. activities integrated in mainstream community settings, while 24% in the TVR group achieved this. CONCLUSIONS: IPS is effective in a Swedish context in terms of gaining employment and becoming integrated within the local community. The welfare system presented obstacles for gaining competitive employment directly and it was indicated that internships delayed time to first competitive employment.","author":[{"dropping-particle":"","family":"Bejerholm","given":"Ulrika","non-dropping-particle":"","parse-names":false,"suffix":""},{"dropping-particle":"","family":"Areberg","given":"Cecilia","non-dropping-particle":"","parse-names":false,"suffix":""},{"dropping-particle":"","family":"Hofgren","given":"Caisa","non-dropping-particle":"","parse-names":false,"suffix":""},{"dropping-particle":"","family":"Sandlund","given":"Mikael","non-dropping-particle":"","parse-names":false,"suffix":""},{"dropping-particle":"","family":"Rinaldi","given":"Miles","non-dropping-particle":"","parse-names":false,"suffix":""},{"dropping-particle":"","family":"U.","given":"Bejerholm","non-dropping-particle":"","parse-names":false,"suffix":""},{"dropping-particle":"","family":"C.","given":"Areberg","non-dropping-particle":"","parse-names":false,"suffix":""},{"dropping-particle":"","family":"C.","given":"Hofgren","non-dropping-particle":"","parse-names":false,"suffix":""},{"dropping-particle":"","family":"M.","given":"Sandlund","non-dropping-particle":"","parse-names":false,"suffix":""},{"dropping-particle":"","family":"M.","given":"Rinaldi","non-dropping-particle":"","parse-names":false,"suffix":""}],"container-title":"Nordic journal of psychiatry","id":"ITEM-1","issue":"1","issued":{"date-parts":[["2014"]]},"page":"57-66","publisher":"Informa Healthcare","publisher-place":"U. Bejerholm, Medical Faculty, Department of Health Sciences/Work and Mental Health, PO Box 157, Lund SE 221 00, Sweden","title":"Individual Placement and Support in Sweden-A randomized controlled trial","type":"article-journal","volume":"69"},"uris":["http://www.mendeley.com/documents/?uuid=655390d0-fe3f-49b0-a31a-43bf9e097106"]},{"id":"ITEM-2","itemData":{"DOI":"10.1016/S0140-6736(07)61516-5","ISBN":"1474-547X","ISSN":"1474-547X","PMID":"17905167","abstract":"BACKGROUND: The value of the individual placement and support (IPS) programme in helping people with severe mental illness gain open employment is unknown in Europe. Our aim was to assess the effectiveness of IPS, and to examine whether its effect is modified by local labour markets and welfare systems.\\n\\nMETHODS: 312 patients with severe mental illness were randomly assigned in six European centres to receive IPS (n=156) or vocational services (n=156). Patients were followed up for 18 months. The primary outcome was the difference between the proportions of people entering competitive employment in the two groups. The heterogeneity of IPS effectiveness was explored with prospective meta-analyses to establish the effect of local welfare systems and labour markets. Analysis was by intention to treat. This study is registered with ClinicalTrials.gov, with the number NCT00461318.\\n\\nFINDINGS: IPS was more effective than vocational services for every vocational outcome, with 85 (55%) patients assigned to IPS working for at least 1 day compared with 43 (28%) patients assigned to vocational services (difference 26.9%, 95% CI 16.4-37.4). Patients assigned to vocational services were significantly more likely to drop out of the service and to be readmitted to hospital than were those assigned to IPS (drop-out 70 [45%] vs 20 [13%]; difference -32.1% [95% CI -41.5 to -22.7]; readmission 42 [31%] vs 28 [20%]; difference -11.2% [-21.5 to -0.90]). Local unemployment rates accounted for a substantial amount of the heterogeneity in IPS effectiveness.\\n\\nINTERPRETATION: Our demonstration of the effectiveness of IPS in widely differing labour market and welfare contexts confirms this service to be an effective approach for vocational rehabilitation in mental health that deserves investment and further investigation.","author":[{"dropping-particle":"","family":"Burns","given":"Tom","non-dropping-particle":"","parse-names":false,"suffix":""},{"dropping-particle":"","family":"Catty","given":"Jocelyn","non-dropping-particle":"","parse-names":false,"suffix":""},{"dropping-particle":"","family":"Becker","given":"Thomas","non-dropping-particle":"","parse-names":false,"suffix":""},{"dropping-particle":"","family":"Drake","given":"Robert E.","non-dropping-particle":"","parse-names":false,"suffix":""},{"dropping-particle":"","family":"Fioritti","given":"Angelo","non-dropping-particle":"","parse-names":false,"suffix":""},{"dropping-particle":"","family":"Knapp","given":"Martin","non-dropping-particle":"","parse-names":false,"suffix":""},{"dropping-particle":"","family":"Lauber","given":"Christoph","non-dropping-particle":"","parse-names":false,"suffix":""},{"dropping-particle":"","family":"R??ssler","given":"Wulf","non-dropping-particle":"","parse-names":false,"suffix":""},{"dropping-particle":"","family":"Tomov","given":"Toma","non-dropping-particle":"","parse-names":false,"suffix":""},{"dropping-particle":"","family":"Busschbach","given":"Jooske","non-dropping-particle":"van","parse-names":false,"suffix":""},{"dropping-particle":"","family":"White","given":"Sarah","non-dropping-particle":"","parse-names":false,"suffix":""},{"dropping-particle":"","family":"Wiersma","given":"Durk","non-dropping-particle":"","parse-names":false,"suffix":""},{"dropping-particle":"","family":"Rössler","given":"Wulf","non-dropping-particle":"","parse-names":false,"suffix":""},{"dropping-particle":"","family":"Tomov","given":"Toma","non-dropping-particle":"","parse-names":false,"suffix":""},{"dropping-particle":"","family":"Busschbach","given":"Jooske","non-dropping-particle":"van","parse-names":false,"suffix":""},{"dropping-particle":"","family":"White","given":"Sarah","non-dropping-particle":"","parse-names":false,"suffix":""},{"dropping-particle":"","family":"Wiersma","given":"Durk","non-dropping-particle":"","parse-names":false,"suffix":""}],"container-title":"Lancet (London, England)","id":"ITEM-2","issue":"9593","issued":{"date-parts":[["2007"]]},"page":"1146-1152","title":"The effectiveness of supported employment for people with severe mental illness: a randomised controlled trial.","type":"article-journal","volume":"370"},"uris":["http://www.mendeley.com/documents/?uuid=b2196ca1-934a-4158-bfc6-92480eccc52a"]},{"id":"ITEM-3","itemData":{"DOI":"10.1001/archpsyc.56.7.627","ISBN":"0003-990X","ISSN":"0003-990X","PMID":"10401508","abstract":"BACKGROUND: This experiment evaluated the effectiveness of 2 approaches to vocational services for persons with severe mental disorders: (1) individual placement and support (IPS), in which employment specialists within the mental health center help patients to obtain competitive jobs and provide ongoing support, and (2) enhanced vocational rehabilitation (EVR), in which stepwise vocational services are delivered by rehabilitation agencies. METHODS: One hundred fifty-two unemployed, inner-city patients with severe mental disorders who expressed interest in competitive employment were randomly assigned to IPS or EVR and followed up for 18 months. Following diagnostic assessment, participants were assessed with standardized measures of work, income, self-esteem, quality of life, symptoms, and hospitalization at baseline and at 6-, 12-, and 18-month follow-up evaluations. Employment was tracked monthly and job satisfaction every 2 months. RESULTS: During the 18-month study, participants in the IPS program were more likely to become competitively employed (60.8% vs 9.2%) and to work at least 20 hours per week in a competitive job (45.9% vs 5.3%), whereas EVR participants had a higher rate of participation in sheltered employment (71.1% vs 10.8%). Total earnings, job satisfaction, and nonvocational outcomes were similarly improved for both groups. CONCLUSION: The IPS model of supported employment is more effective than standard, stepwise EVR approaches for achieving competitive employment, even for inner-city patients with poor work histories and multiple problems.","author":[{"dropping-particle":"","family":"Drake","given":"R E","non-dropping-particle":"","parse-names":false,"suffix":""},{"dropping-particle":"","family":"McHugo","given":"G J","non-dropping-particle":"","parse-names":false,"suffix":""},{"dropping-particle":"","family":"Bebout","given":"R R","non-dropping-particle":"","parse-names":false,"suffix":""},{"dropping-particle":"","family":"Becker","given":"D R","non-dropping-particle":"","parse-names":false,"suffix":""},{"dropping-particle":"","family":"Harris","given":"M","non-dropping-particle":"","parse-names":false,"suffix":""},{"dropping-particle":"","family":"Bond","given":"G R","non-dropping-particle":"","parse-names":false,"suffix":""},{"dropping-particle":"","family":"Quimby","given":"E","non-dropping-particle":"","parse-names":false,"suffix":""}],"container-title":"Archives of general psychiatry","id":"ITEM-3","issue":"7","issued":{"date-parts":[["1999"]]},"page":"627-633","title":"A randomized clinical trial of supported employment for inner-city patients with severe mental disorders.","type":"article-journal","volume":"56"},"uris":["http://www.mendeley.com/documents/?uuid=26b1e321-4ae5-4db7-947f-2052beec2e4d"]}],"mendeley":{"formattedCitation":"&lt;sup&gt;8–10&lt;/sup&gt;","plainTextFormattedCitation":"8–10","previouslyFormattedCitation":"&lt;sup&gt;8–10&lt;/sup&gt;"},"properties":{"noteIndex":0},"schema":"https://github.com/citation-style-language/schema/raw/master/csl-citation.json"}</w:instrText>
      </w:r>
      <w:r w:rsidR="00B32540">
        <w:fldChar w:fldCharType="separate"/>
      </w:r>
      <w:r w:rsidR="00B32540" w:rsidRPr="00B32540">
        <w:rPr>
          <w:noProof/>
          <w:vertAlign w:val="superscript"/>
        </w:rPr>
        <w:t>8–10</w:t>
      </w:r>
      <w:r w:rsidR="00B32540">
        <w:fldChar w:fldCharType="end"/>
      </w:r>
      <w:r w:rsidR="009B71C5" w:rsidRPr="00155AC7">
        <w:t xml:space="preserve">. </w:t>
      </w:r>
      <w:r w:rsidR="009D37C3">
        <w:t xml:space="preserve">Given the very different courses of schizophrenia, bipolar disorder and major depression, one could speculate that the effect of IPS </w:t>
      </w:r>
      <w:r w:rsidR="008D75F4">
        <w:t xml:space="preserve">might </w:t>
      </w:r>
      <w:r w:rsidR="009D37C3">
        <w:t>differ</w:t>
      </w:r>
      <w:r w:rsidR="002A5FCE">
        <w:t xml:space="preserve"> </w:t>
      </w:r>
      <w:r w:rsidR="00F6300B">
        <w:t xml:space="preserve">according to </w:t>
      </w:r>
      <w:r w:rsidR="009D37C3">
        <w:t>diagnos</w:t>
      </w:r>
      <w:r w:rsidR="002A5FCE">
        <w:t>i</w:t>
      </w:r>
      <w:r w:rsidR="009D37C3">
        <w:t>s</w:t>
      </w:r>
      <w:r w:rsidR="008D75F4">
        <w:t xml:space="preserve">; </w:t>
      </w:r>
      <w:r w:rsidR="009509C0">
        <w:t>however, there has been a lack of attention to</w:t>
      </w:r>
      <w:r w:rsidR="008D75F4">
        <w:t xml:space="preserve"> possible</w:t>
      </w:r>
      <w:r w:rsidR="009509C0">
        <w:t xml:space="preserve"> diagnostic differences in IPS studies</w:t>
      </w:r>
      <w:r w:rsidR="009D37C3">
        <w:t>.</w:t>
      </w:r>
      <w:r w:rsidR="00ED001D">
        <w:t xml:space="preserve"> </w:t>
      </w:r>
      <w:r w:rsidR="0043699B">
        <w:t xml:space="preserve">Across eight studies of different models of “supported employment” Cook et al 2008 </w:t>
      </w:r>
      <w:r w:rsidR="00ED001D">
        <w:t xml:space="preserve">found that participants with bipolar and depressive disorders were more likely to </w:t>
      </w:r>
      <w:r w:rsidR="00E8501B">
        <w:t xml:space="preserve">be </w:t>
      </w:r>
      <w:r w:rsidR="00ED001D">
        <w:t>competitively employed than participants with psychotic disorders and substance use</w:t>
      </w:r>
      <w:r w:rsidR="0040181A">
        <w:t xml:space="preserve"> disorders</w:t>
      </w:r>
      <w:r w:rsidR="00E8501B">
        <w:fldChar w:fldCharType="begin" w:fldLock="1"/>
      </w:r>
      <w:r w:rsidR="009507BD">
        <w:instrText>ADDIN CSL_CITATION {"citationItems":[{"id":"ITEM-1","itemData":{"DOI":"10.3371/CSRP.2.1.2","ISBN":"1935-1232","abstract":"Background: Prior studies of supported employment efficacy for individuals with schizophrenia have yielded mixed results, with some finding poorer outcomes for those with this diagnosis and others finding no differences.  Aims: This multi-site effectiveness trial examined the relative impact of diagnosis with schizophrenia and evidence-based practice supported employment on the likelihood of competitive employment.  Method: At seven U.S. sites, 1,273 outpatients with severe mental illness were randomly assigned to either an experimental supported employment program or to a comparison/services as usual condition and followed for two years. Data collection involved semi-annual, in-person interviews, and weekly recording of all paid employment by vocational and research staff. Mixed-effects random regression analysis was used to examine the effects of study condition, schizophrenia diagnosis, and their interaction, on the likelihood of competitive employment.  Results: Subjects in experimental group programs and those with diagnoses other than schizophrenia (predominantly bipolar disorder and major depression) were significantly more likely to be competitively employed than those in control programs and those with diagnoses of schizophrenia. However, an interaction effect between study condition and diagnosis was observed in which experimental group treatment ameliorated the negative effects of diagnosis on employment outcome.  Discussion: Evidence-based supported employment interventions are superior to services as usual/comparison programs in assisting individuals with schizophrenia to attain competitive employment. Given recent evidence of this model's effectiveness outside the U.S. and interest in its promotion internationally, it has global potential to further the recovery potential of individuals with psychiatric disabilities.","author":[{"dropping-particle":"","family":"Cook","given":"J A","non-dropping-particle":"","parse-names":false,"suffix":""},{"dropping-particle":"","family":"Blyler","given":"C R","non-dropping-particle":"","parse-names":false,"suffix":""},{"dropping-particle":"","family":"Burke-Miller","given":"J K","non-dropping-particle":"","parse-names":false,"suffix":""},{"dropping-particle":"","family":"McFarlane","given":"W R","non-dropping-particle":"","parse-names":false,"suffix":""},{"dropping-particle":"","family":"Leff","given":"H S","non-dropping-particle":"","parse-names":false,"suffix":""},{"dropping-particle":"","family":"Mueser","given":"K T","non-dropping-particle":"","parse-names":false,"suffix":""},{"dropping-particle":"","family":"Gold","given":"P B","non-dropping-particle":"","parse-names":false,"suffix":""},{"dropping-particle":"","family":"Goldberg","given":"R W","non-dropping-particle":"","parse-names":false,"suffix":""},{"dropping-particle":"","family":"Shafer","given":"M S","non-dropping-particle":"","parse-names":false,"suffix":""},{"dropping-particle":"","family":"Onken","given":"S J","non-dropping-particle":"","parse-names":false,"suffix":""}],"container-title":"Clinical Schizophrenia &amp; Related Psychoses","id":"ITEM-1","issue":"1","issued":{"date-parts":[["2008"]]},"page":"37-46","title":"Effectiveness of Supported Employment for Individuals with Schizophrenia: Results of a Multi-Site, Randomized Trial","type":"article-journal","volume":"2"},"uris":["http://www.mendeley.com/documents/?uuid=cb36e508-9347-45b2-92cb-9553014b9fb6"]},{"id":"ITEM-2","itemData":{"ISSN":"0003-990X","PMID":"11825138","abstract":"BACKGROUND Unemployment remains a major consequence of schizophrenia and other severe mental illnesses. This study assesses the effectiveness of the Individual Placement and Support model of supportive employment relative to usual psychosocial rehabilitation services for improving employment among inner-city patients with these disorders. METHODS Two hundred nineteen outpatients with severe mental illnesses, 75% with chronic psychoses, from an inner-city catchment area were randomly assigned to either the Individual Placement and Support program or a comparison psychosocial rehabilitation program. Participants completed a battery of assessments at study enrollment and every 6 months for 2 years. Employment data, including details about each job, were collected weekly. RESULTS Individual Placement and Support program participants were more likely than the comparison patients to work (42% vs 11%; P&lt;.001; odds ratio, 5.58) and to be employed competitively (27% vs 7%; P&lt;.001; odds ratio, 5.58). Employment effects were associated with significant differences in cumulative hours worked (t(211) = -5.0, P =.00000003) and wages earned (t = -5.5, P =.00000003). Among those who achieved employment, however, there were no group differences in time to first job or in number or length of jobs held. Also, both groups experienced difficulties with job retention. CONCLUSIONS As hypothesized, the Individual Placement and Support program was more effective than the psychosocial rehabilitation program in helping patients achieve employment goals. Achieving job retention remains a challenge with both interventions.","author":[{"dropping-particle":"","family":"Lehman","given":"Anthony F","non-dropping-particle":"","parse-names":false,"suffix":""},{"dropping-particle":"","family":"Goldberg","given":"Richard","non-dropping-particle":"","parse-names":false,"suffix":""},{"dropping-particle":"","family":"Dixon","given":"Lisa B","non-dropping-particle":"","parse-names":false,"suffix":""},{"dropping-particle":"","family":"McNary","given":"Scot","non-dropping-particle":"","parse-names":false,"suffix":""},{"dropping-particle":"","family":"Postrado","given":"Leticia","non-dropping-particle":"","parse-names":false,"suffix":""},{"dropping-particle":"","family":"Hackman","given":"Ann","non-dropping-particle":"","parse-names":false,"suffix":""},{"dropping-particle":"","family":"McDonnell","given":"Karen","non-dropping-particle":"","parse-names":false,"suffix":""}],"container-title":"Archives of general psychiatry","id":"ITEM-2","issue":"2","issued":{"date-parts":[["2002","2"]]},"page":"165-72","title":"Improving employment outcomes for persons with severe mental illnesses.","type":"article-journal","volume":"59"},"uris":["http://www.mendeley.com/documents/?uuid=db75e9f0-d08c-3d1d-91f1-f8f880acd702"]}],"mendeley":{"formattedCitation":"&lt;sup&gt;11,12&lt;/sup&gt;","plainTextFormattedCitation":"11,12","previouslyFormattedCitation":"&lt;sup&gt;11,12&lt;/sup&gt;"},"properties":{"noteIndex":0},"schema":"https://github.com/citation-style-language/schema/raw/master/csl-citation.json"}</w:instrText>
      </w:r>
      <w:r w:rsidR="00E8501B">
        <w:fldChar w:fldCharType="separate"/>
      </w:r>
      <w:r w:rsidR="00E8501B" w:rsidRPr="00E8501B">
        <w:rPr>
          <w:noProof/>
          <w:vertAlign w:val="superscript"/>
        </w:rPr>
        <w:t>11</w:t>
      </w:r>
      <w:r w:rsidR="00E8501B">
        <w:fldChar w:fldCharType="end"/>
      </w:r>
      <w:r w:rsidR="00ED001D">
        <w:t>.</w:t>
      </w:r>
      <w:r w:rsidR="002B100D">
        <w:t xml:space="preserve"> </w:t>
      </w:r>
      <w:r w:rsidR="00D13035">
        <w:t>However, only three of</w:t>
      </w:r>
      <w:r w:rsidR="00FA3055">
        <w:t xml:space="preserve"> the eight</w:t>
      </w:r>
      <w:r w:rsidR="002B100D">
        <w:t xml:space="preserve"> included models of “supported employment” were IPS</w:t>
      </w:r>
      <w:r w:rsidR="00D13035">
        <w:t xml:space="preserve"> programs</w:t>
      </w:r>
      <w:r w:rsidR="002B100D">
        <w:t xml:space="preserve">. </w:t>
      </w:r>
      <w:r w:rsidR="00FA3055">
        <w:t xml:space="preserve"> </w:t>
      </w:r>
      <w:r w:rsidR="009D37C3">
        <w:t xml:space="preserve"> </w:t>
      </w:r>
    </w:p>
    <w:p w14:paraId="429647C9" w14:textId="392A5DED" w:rsidR="00BA7CDF" w:rsidRDefault="00A75B12" w:rsidP="00AF4C10">
      <w:pPr>
        <w:autoSpaceDE w:val="0"/>
        <w:autoSpaceDN w:val="0"/>
        <w:adjustRightInd w:val="0"/>
        <w:spacing w:after="0" w:line="360" w:lineRule="auto"/>
      </w:pPr>
      <w:r>
        <w:t xml:space="preserve">A considerable </w:t>
      </w:r>
      <w:r w:rsidR="0048421D">
        <w:t xml:space="preserve">number </w:t>
      </w:r>
      <w:r>
        <w:t xml:space="preserve">of people with SMI have </w:t>
      </w:r>
      <w:r w:rsidR="0048421D">
        <w:t>dual</w:t>
      </w:r>
      <w:r>
        <w:t>-diagnos</w:t>
      </w:r>
      <w:r w:rsidR="0048421D">
        <w:t>i</w:t>
      </w:r>
      <w:r>
        <w:t>s</w:t>
      </w:r>
      <w:r w:rsidR="0048421D">
        <w:t xml:space="preserve"> (i.e.,</w:t>
      </w:r>
      <w:r>
        <w:t xml:space="preserve"> </w:t>
      </w:r>
      <w:r w:rsidR="0048421D">
        <w:t xml:space="preserve">severe mental illness </w:t>
      </w:r>
      <w:r>
        <w:t>and substance use disorder</w:t>
      </w:r>
      <w:r w:rsidR="0048421D">
        <w:t>)</w:t>
      </w:r>
      <w:r>
        <w:t>,</w:t>
      </w:r>
      <w:r w:rsidR="00A40178">
        <w:t xml:space="preserve"> which have severe consequences for the course of their illness, their health, and level of functioning</w:t>
      </w:r>
      <w:r w:rsidR="00A40178">
        <w:fldChar w:fldCharType="begin" w:fldLock="1"/>
      </w:r>
      <w:r w:rsidR="00342105">
        <w:instrText>ADDIN CSL_CITATION {"citationItems":[{"id":"ITEM-1","itemData":{"author":[{"dropping-particle":"","family":"Buckley","given":"Peter F","non-dropping-particle":"","parse-names":false,"suffix":""}],"container-title":"J Clin Psychiatry","id":"ITEM-1","issue":"7","issued":{"date-parts":[["2006"]]},"title":"Prevalence and Consequences of Dual Diagnosis 5","type":"report","volume":"67"},"uris":["http://www.mendeley.com/documents/?uuid=b130fa79-840e-364f-9fe2-dd331e8b17cc"]}],"mendeley":{"formattedCitation":"&lt;sup&gt;13&lt;/sup&gt;","plainTextFormattedCitation":"13","previouslyFormattedCitation":"&lt;sup&gt;13&lt;/sup&gt;"},"properties":{"noteIndex":0},"schema":"https://github.com/citation-style-language/schema/raw/master/csl-citation.json"}</w:instrText>
      </w:r>
      <w:r w:rsidR="00A40178">
        <w:fldChar w:fldCharType="separate"/>
      </w:r>
      <w:r w:rsidR="00A40178" w:rsidRPr="00A40178">
        <w:rPr>
          <w:noProof/>
          <w:vertAlign w:val="superscript"/>
        </w:rPr>
        <w:t>13</w:t>
      </w:r>
      <w:r w:rsidR="00A40178">
        <w:fldChar w:fldCharType="end"/>
      </w:r>
      <w:r w:rsidR="00A40178">
        <w:t>,</w:t>
      </w:r>
      <w:r>
        <w:t xml:space="preserve"> and </w:t>
      </w:r>
      <w:r w:rsidR="00A40178">
        <w:t xml:space="preserve">may </w:t>
      </w:r>
      <w:r w:rsidR="00795EA0">
        <w:t xml:space="preserve">lead to </w:t>
      </w:r>
      <w:r>
        <w:t xml:space="preserve">multiple obstacles </w:t>
      </w:r>
      <w:r w:rsidR="00DE2671">
        <w:t>to</w:t>
      </w:r>
      <w:r w:rsidR="00F14ACE">
        <w:t xml:space="preserve"> </w:t>
      </w:r>
      <w:r w:rsidR="00AD19DA">
        <w:t>obtaining employment</w:t>
      </w:r>
      <w:r>
        <w:t xml:space="preserve">. </w:t>
      </w:r>
      <w:r w:rsidR="00FF670B">
        <w:t>Even though m</w:t>
      </w:r>
      <w:r w:rsidR="00D626AC">
        <w:t>ost s</w:t>
      </w:r>
      <w:r w:rsidR="00D626AC" w:rsidRPr="00155AC7">
        <w:t>tudies</w:t>
      </w:r>
      <w:r w:rsidR="00D626AC">
        <w:t xml:space="preserve"> </w:t>
      </w:r>
      <w:r w:rsidR="001A5EF7">
        <w:t xml:space="preserve">on </w:t>
      </w:r>
      <w:r w:rsidR="00D626AC">
        <w:t xml:space="preserve">IPS </w:t>
      </w:r>
      <w:r w:rsidR="00D626AC" w:rsidRPr="00155AC7">
        <w:t>include participants with substance use</w:t>
      </w:r>
      <w:r w:rsidR="00795EA0">
        <w:t xml:space="preserve"> problems</w:t>
      </w:r>
      <w:r w:rsidR="00D626AC">
        <w:t xml:space="preserve"> </w:t>
      </w:r>
      <w:r w:rsidR="00D626AC">
        <w:fldChar w:fldCharType="begin" w:fldLock="1"/>
      </w:r>
      <w:r w:rsidR="00DE2671">
        <w:instrText>ADDIN CSL_CITATION {"citationItems":[{"id":"ITEM-1","itemData":{"ISBN":"0-19-973401-1","abstract":"Employment is the highest priority for many people with severe mental illness and it is a central aspect of recovery. Over the past two decades, the Individual Placement and Support (IPS) model of supported employment has emerged as the prominent evidence-based approach to vocational rehabilitation. This comprehensive monograph synthesizes the research and experience on IPS supported employment: historical context, core principles, effectiveness, long-term outcomes, non-vocational outcomes, cost-effectiveness, generalizability, fidelity, implementation, policy, and future research. A collaboration of the top researchers in the area, this book will have broad appeal to professionals and researchers working with populations with psychiatric disabilities and in community mental health and social service settings. In tracing the evolution of IPS, readers are equipped with an elegant example of the transition from needs assessment, to model development, to testing, and to dissemination. (PsycINFO Database Record (c) 2016 APA, all rights reserved)","author":[{"dropping-particle":"","family":"Drake","given":"Robert E.","non-dropping-particle":"","parse-names":false,"suffix":""},{"dropping-particle":"","family":"Bond","given":"Gary R.","non-dropping-particle":"","parse-names":false,"suffix":""},{"dropping-particle":"","family":"Becker","given":"Deborah R.","non-dropping-particle":"","parse-names":false,"suffix":""}],"id":"ITEM-1","issued":{"date-parts":[["2012"]]},"number-of-pages":"191","publisher":"Oxford University Press","title":"Individual placement and support: An evidence-based approach to supported employment","type":"book"},"uris":["http://www.mendeley.com/documents/?uuid=0befff92-6283-3886-afdd-252d985d24eb"]}],"mendeley":{"formattedCitation":"&lt;sup&gt;7&lt;/sup&gt;","plainTextFormattedCitation":"7","previouslyFormattedCitation":"&lt;sup&gt;7&lt;/sup&gt;"},"properties":{"noteIndex":0},"schema":"https://github.com/citation-style-language/schema/raw/master/csl-citation.json"}</w:instrText>
      </w:r>
      <w:r w:rsidR="00D626AC">
        <w:fldChar w:fldCharType="separate"/>
      </w:r>
      <w:r w:rsidR="003B552E" w:rsidRPr="003B552E">
        <w:rPr>
          <w:noProof/>
          <w:vertAlign w:val="superscript"/>
        </w:rPr>
        <w:t>7</w:t>
      </w:r>
      <w:r w:rsidR="00D626AC">
        <w:fldChar w:fldCharType="end"/>
      </w:r>
      <w:r w:rsidR="00846600">
        <w:t xml:space="preserve">, </w:t>
      </w:r>
      <w:r w:rsidR="00425167">
        <w:t>few studies have</w:t>
      </w:r>
      <w:r w:rsidR="00ED001D">
        <w:t xml:space="preserve"> </w:t>
      </w:r>
      <w:r w:rsidR="00846600">
        <w:t>report</w:t>
      </w:r>
      <w:r w:rsidR="00FF670B">
        <w:t>ed</w:t>
      </w:r>
      <w:r w:rsidR="00846600">
        <w:t xml:space="preserve"> </w:t>
      </w:r>
      <w:r w:rsidR="001F753B">
        <w:t xml:space="preserve">the </w:t>
      </w:r>
      <w:r w:rsidR="00846600">
        <w:t>effect</w:t>
      </w:r>
      <w:r w:rsidR="001F753B">
        <w:t>iveness</w:t>
      </w:r>
      <w:r w:rsidR="00846600">
        <w:t xml:space="preserve"> of </w:t>
      </w:r>
      <w:r w:rsidR="00C93911">
        <w:t xml:space="preserve">IPS </w:t>
      </w:r>
      <w:r w:rsidR="00C76206">
        <w:t xml:space="preserve">for </w:t>
      </w:r>
      <w:r w:rsidR="00ED001D">
        <w:t xml:space="preserve"> </w:t>
      </w:r>
      <w:r w:rsidR="00C76206">
        <w:t>participants</w:t>
      </w:r>
      <w:r w:rsidR="00DF5227">
        <w:t xml:space="preserve"> </w:t>
      </w:r>
      <w:r w:rsidR="000F16AF">
        <w:t>with dual disorders</w:t>
      </w:r>
      <w:r w:rsidR="0048421D" w:rsidRPr="007111BD">
        <w:rPr>
          <w:b/>
        </w:rPr>
        <w:t xml:space="preserve"> </w:t>
      </w:r>
      <w:r w:rsidR="0072041D">
        <w:fldChar w:fldCharType="begin" w:fldLock="1"/>
      </w:r>
      <w:r w:rsidR="0072041D">
        <w:instrText>ADDIN CSL_CITATION {"citationItems":[{"id":"ITEM-1","itemData":{"DOI":"10.1080/15504263.2011.568360","ISSN":"1550-4271","author":[{"dropping-particle":"","family":"Mueser","given":"Kim T","non-dropping-particle":"","parse-names":false,"suffix":""},{"dropping-particle":"","family":"Campbell","given":"Kikuko","non-dropping-particle":"","parse-names":false,"suffix":""},{"dropping-particle":"","family":"Drake","given":"Robert E","non-dropping-particle":"","parse-names":false,"suffix":""}],"container-title":"Journal of Dual Diagnosis","id":"ITEM-1","issued":{"date-parts":[["2011"]]},"page":"90-102","title":"The Effectiveness of Supported Employment in People With Dual Disorders","type":"article-journal","volume":"7"},"uris":["http://www.mendeley.com/documents/?uuid=7d757cc9-997a-392a-8f7f-8b9c6c68bf99"]}],"mendeley":{"formattedCitation":"&lt;sup&gt;14&lt;/sup&gt;","plainTextFormattedCitation":"14","previouslyFormattedCitation":"&lt;sup&gt;14&lt;/sup&gt;"},"properties":{"noteIndex":0},"schema":"https://github.com/citation-style-language/schema/raw/master/csl-citation.json"}</w:instrText>
      </w:r>
      <w:r w:rsidR="0072041D">
        <w:fldChar w:fldCharType="separate"/>
      </w:r>
      <w:r w:rsidR="0072041D" w:rsidRPr="000F16AF">
        <w:rPr>
          <w:noProof/>
          <w:vertAlign w:val="superscript"/>
        </w:rPr>
        <w:t>14</w:t>
      </w:r>
      <w:r w:rsidR="0072041D">
        <w:fldChar w:fldCharType="end"/>
      </w:r>
      <w:r w:rsidR="0072041D">
        <w:t xml:space="preserve">. </w:t>
      </w:r>
      <w:r w:rsidR="00425167">
        <w:t xml:space="preserve">In a study including the results of four randomized trials </w:t>
      </w:r>
      <w:r w:rsidR="001F753B">
        <w:t xml:space="preserve">IPS </w:t>
      </w:r>
      <w:r w:rsidR="00425167">
        <w:t xml:space="preserve">was found </w:t>
      </w:r>
      <w:r w:rsidR="001F753B">
        <w:t xml:space="preserve">to be more effective in supporting </w:t>
      </w:r>
      <w:r w:rsidR="00515742">
        <w:t xml:space="preserve">the </w:t>
      </w:r>
      <w:r w:rsidR="00154CCB">
        <w:t>return to work</w:t>
      </w:r>
      <w:r w:rsidR="00515742">
        <w:t xml:space="preserve"> of </w:t>
      </w:r>
      <w:r w:rsidR="001F753B">
        <w:t>participants with dual diagnosis than traditional vocational rehabilitation</w:t>
      </w:r>
      <w:r w:rsidR="0072041D">
        <w:fldChar w:fldCharType="begin" w:fldLock="1"/>
      </w:r>
      <w:r w:rsidR="0072041D">
        <w:instrText>ADDIN CSL_CITATION {"citationItems":[{"id":"ITEM-1","itemData":{"DOI":"10.1080/15504263.2011.568360","ISSN":"1550-4271","author":[{"dropping-particle":"","family":"Mueser","given":"Kim T","non-dropping-particle":"","parse-names":false,"suffix":""},{"dropping-particle":"","family":"Campbell","given":"Kikuko","non-dropping-particle":"","parse-names":false,"suffix":""},{"dropping-particle":"","family":"Drake","given":"Robert E","non-dropping-particle":"","parse-names":false,"suffix":""}],"container-title":"Journal of Dual Diagnosis","id":"ITEM-1","issued":{"date-parts":[["2011"]]},"page":"90-102","title":"The Effectiveness of Supported Employment in People With Dual Disorders","type":"article-journal","volume":"7"},"uris":["http://www.mendeley.com/documents/?uuid=7d757cc9-997a-392a-8f7f-8b9c6c68bf99"]}],"mendeley":{"formattedCitation":"&lt;sup&gt;14&lt;/sup&gt;","plainTextFormattedCitation":"14","previouslyFormattedCitation":"&lt;sup&gt;14&lt;/sup&gt;"},"properties":{"noteIndex":0},"schema":"https://github.com/citation-style-language/schema/raw/master/csl-citation.json"}</w:instrText>
      </w:r>
      <w:r w:rsidR="0072041D">
        <w:fldChar w:fldCharType="separate"/>
      </w:r>
      <w:r w:rsidR="0072041D" w:rsidRPr="000F16AF">
        <w:rPr>
          <w:noProof/>
          <w:vertAlign w:val="superscript"/>
        </w:rPr>
        <w:t>14</w:t>
      </w:r>
      <w:r w:rsidR="0072041D">
        <w:fldChar w:fldCharType="end"/>
      </w:r>
      <w:r w:rsidR="001F753B">
        <w:t>.</w:t>
      </w:r>
      <w:r w:rsidR="00F91852">
        <w:t xml:space="preserve"> </w:t>
      </w:r>
      <w:r w:rsidR="00ED001D">
        <w:t xml:space="preserve">Moreover, </w:t>
      </w:r>
      <w:r>
        <w:t xml:space="preserve">criminal justice involvement </w:t>
      </w:r>
      <w:r w:rsidR="00342105">
        <w:t xml:space="preserve">is also </w:t>
      </w:r>
      <w:r w:rsidR="0048421D">
        <w:t xml:space="preserve">high </w:t>
      </w:r>
      <w:r w:rsidR="00342105">
        <w:t>in pe</w:t>
      </w:r>
      <w:r>
        <w:t>ople with SMI</w:t>
      </w:r>
      <w:r w:rsidR="00DE2671">
        <w:fldChar w:fldCharType="begin" w:fldLock="1"/>
      </w:r>
      <w:r w:rsidR="00F25A71">
        <w:instrText>ADDIN CSL_CITATION {"citationItems":[{"id":"ITEM-1","itemData":{"DOI":"10.1176/appi.ps.57.11.1623","ISBN":"1075-2730","ISSN":"1075-2730","PMID":"17085611","abstract":"Although criminal justice involvement among persons with severe mental illness is a much discussed topic, few large-scale studies systematically describe the patterns and prevalence of arrest in this population. This study examined rates, patterns, offenses, and sociodemographic correlates of arrest in a large cohort of mental health service recipients.","author":[{"dropping-particle":"","family":"Fisher","given":"William H","non-dropping-particle":"","parse-names":false,"suffix":""},{"dropping-particle":"","family":"Roy-Bujnowski","given":"Kristen M","non-dropping-particle":"","parse-names":false,"suffix":""},{"dropping-particle":"","family":"Grudzinskas","given":"Albert J","non-dropping-particle":"","parse-names":false,"suffix":""},{"dropping-particle":"","family":"Clayfield","given":"Jonathan C","non-dropping-particle":"","parse-names":false,"suffix":""},{"dropping-particle":"","family":"Banks","given":"Steven M","non-dropping-particle":"","parse-names":false,"suffix":""},{"dropping-particle":"","family":"Wolff","given":"Nancy","non-dropping-particle":"","parse-names":false,"suffix":""}],"container-title":"Psychiatric Services","id":"ITEM-1","issued":{"date-parts":[["2006"]]},"title":"Patterns and prevalence of arrest in a statewide cohort of mental health care consumers.","type":"article-journal"},"uris":["http://www.mendeley.com/documents/?uuid=d39e2f94-330e-400b-bbd5-fc374f1be15e"]}],"mendeley":{"formattedCitation":"&lt;sup&gt;15&lt;/sup&gt;","plainTextFormattedCitation":"15","previouslyFormattedCitation":"&lt;sup&gt;15&lt;/sup&gt;"},"properties":{"noteIndex":0},"schema":"https://github.com/citation-style-language/schema/raw/master/csl-citation.json"}</w:instrText>
      </w:r>
      <w:r w:rsidR="00DE2671">
        <w:fldChar w:fldCharType="separate"/>
      </w:r>
      <w:r w:rsidR="000F16AF" w:rsidRPr="000F16AF">
        <w:rPr>
          <w:noProof/>
          <w:vertAlign w:val="superscript"/>
        </w:rPr>
        <w:t>15</w:t>
      </w:r>
      <w:r w:rsidR="00DE2671">
        <w:fldChar w:fldCharType="end"/>
      </w:r>
      <w:r w:rsidR="00342105">
        <w:t xml:space="preserve">, </w:t>
      </w:r>
      <w:r w:rsidR="00795EA0">
        <w:t xml:space="preserve">especially in people with a dual-diagnosis, </w:t>
      </w:r>
      <w:r w:rsidR="00342105">
        <w:t xml:space="preserve">and </w:t>
      </w:r>
      <w:r w:rsidR="0072041D">
        <w:t>many</w:t>
      </w:r>
      <w:r w:rsidR="00342105">
        <w:t xml:space="preserve"> experience </w:t>
      </w:r>
      <w:r w:rsidR="00795EA0">
        <w:t xml:space="preserve">additional </w:t>
      </w:r>
      <w:r w:rsidR="00342105">
        <w:t>barriers to employment due to the stigma attributed to being an offender</w:t>
      </w:r>
      <w:r w:rsidR="00342105">
        <w:fldChar w:fldCharType="begin" w:fldLock="1"/>
      </w:r>
      <w:r w:rsidR="00F25A71">
        <w:instrText>ADDIN CSL_CITATION {"citationItems":[{"id":"ITEM-1","itemData":{"DOI":"10.1136/bmjopen-2016-012710","ISSN":"2044-6055","PMID":"27449894","abstract":"INTRODUCTION People with involvement in forensic psychiatric services face many obstacles to employment, arising from their offending, as well as their mental health problems. This study aims to assess the feasibility of conducting a randomised controlled trial (RCT) to evaluate the effectiveness of individual placement and support (IPS), in improving employment rates and associated psychosocial outcomes in forensic psychiatric populations. IPS has been found consistently to achieve employment rates above 50% in psychiatric patients without a history of involvement in criminal justice services. METHODS/DESIGN This is a single-centre feasibility cluster RCT. Clusters will be defined according to clinical services in the community forensic services of Nottinghamshire Healthcare NHS Foundation Trust (NHCT). IPS will be implemented into 2 of the randomly assigned intervention clusters in the community forensic services of NHCT. A feasibility cluster RCT will estimate the parameters required to design a full RCT. The primary outcome is the proportion of people in open employment at 12-month follow-up. Secondary outcome measures will include employment, educational activities, psychosocial and economic outcomes, as well as reoffending rates. Outcome measures will be recorded at baseline, 6 months and 12 months. In accordance with the UK Medical Research Council guidelines on the evaluation of complex interventions, a process evaluation will be carried out; qualitative interviews with patients and staff will explore general views of IPS as well as barriers and facilitators to implementation. Fidelity reviews will assess the extent to which the services follow the principles of IPS prior, during and at the end of the trial. ETHICS AND DISSEMINATION Ethical approval was obtained from the East Midlands Research Ethics Committee-Nottingham 1 (REC reference number 15/EM/0253). Final and interim reports will be prepared for project funders, the study sponsor and clinical research network. Findings will be disseminated through peer-reviewed journals, conferences and event presentations. TRIAL REGISTRATION NUMBER NCT02442193; Pre-results.","author":[{"dropping-particle":"","family":"Khalifa","given":"N","non-dropping-particle":"","parse-names":false,"suffix":""},{"dropping-particle":"","family":"Talbot","given":"E","non-dropping-particle":"","parse-names":false,"suffix":""},{"dropping-particle":"","family":"Schneider","given":"J","non-dropping-particle":"","parse-names":false,"suffix":""},{"dropping-particle":"","family":"Walker","given":"D M","non-dropping-particle":"","parse-names":false,"suffix":""},{"dropping-particle":"","family":"Bates","given":"P","non-dropping-particle":"","parse-names":false,"suffix":""},{"dropping-particle":"","family":"Bird","given":"Y","non-dropping-particle":"","parse-names":false,"suffix":""},{"dropping-particle":"","family":"Davies","given":"D","non-dropping-particle":"","parse-names":false,"suffix":""},{"dropping-particle":"","family":"Brookes","given":"C","non-dropping-particle":"","parse-names":false,"suffix":""},{"dropping-particle":"","family":"Hall","given":"J","non-dropping-particle":"","parse-names":false,"suffix":""},{"dropping-particle":"","family":"Völlm","given":"B","non-dropping-particle":"","parse-names":false,"suffix":""}],"container-title":"BMJ open","id":"ITEM-1","issue":"7","issued":{"date-parts":[["2016","7","22"]]},"page":"e012710","publisher":"British Medical Journal Publishing Group","title":"Individual placement and support (IPS) for patients with offending histories: the IPSOH feasibility cluster randomised trial protocol.","type":"article-journal","volume":"6"},"uris":["http://www.mendeley.com/documents/?uuid=0da4c019-665f-31bf-a1f3-a64c9df9201c"]}],"mendeley":{"formattedCitation":"&lt;sup&gt;16&lt;/sup&gt;","plainTextFormattedCitation":"16","previouslyFormattedCitation":"&lt;sup&gt;16&lt;/sup&gt;"},"properties":{"noteIndex":0},"schema":"https://github.com/citation-style-language/schema/raw/master/csl-citation.json"}</w:instrText>
      </w:r>
      <w:r w:rsidR="00342105">
        <w:fldChar w:fldCharType="separate"/>
      </w:r>
      <w:r w:rsidR="000F16AF" w:rsidRPr="000F16AF">
        <w:rPr>
          <w:noProof/>
          <w:vertAlign w:val="superscript"/>
        </w:rPr>
        <w:t>16</w:t>
      </w:r>
      <w:r w:rsidR="00342105">
        <w:fldChar w:fldCharType="end"/>
      </w:r>
      <w:r w:rsidR="00342105">
        <w:t xml:space="preserve">. A </w:t>
      </w:r>
      <w:r w:rsidR="008012BA">
        <w:t>stud</w:t>
      </w:r>
      <w:r w:rsidR="00342105">
        <w:t>y</w:t>
      </w:r>
      <w:r w:rsidR="008012BA">
        <w:t xml:space="preserve"> </w:t>
      </w:r>
      <w:r w:rsidR="00D720AD">
        <w:t xml:space="preserve">included </w:t>
      </w:r>
      <w:r w:rsidR="00D626AC">
        <w:t>p</w:t>
      </w:r>
      <w:r w:rsidR="00451DDF">
        <w:t>articipants</w:t>
      </w:r>
      <w:r w:rsidR="00D626AC" w:rsidRPr="00155AC7">
        <w:t xml:space="preserve"> with</w:t>
      </w:r>
      <w:r w:rsidR="006F3481" w:rsidRPr="006F3481">
        <w:t xml:space="preserve"> </w:t>
      </w:r>
      <w:r w:rsidR="00076148">
        <w:t>SMI</w:t>
      </w:r>
      <w:r w:rsidR="00D720AD">
        <w:t xml:space="preserve"> (i.e. </w:t>
      </w:r>
      <w:r w:rsidR="006F3481">
        <w:t xml:space="preserve">schizophrenia spectrum diagnosis, bipolar disorder, </w:t>
      </w:r>
      <w:r w:rsidR="00D720AD">
        <w:t>or</w:t>
      </w:r>
      <w:r w:rsidR="006F3481">
        <w:t xml:space="preserve"> depressive disorder</w:t>
      </w:r>
      <w:r w:rsidR="00D720AD">
        <w:t>)</w:t>
      </w:r>
      <w:r w:rsidR="006F3481">
        <w:t xml:space="preserve"> </w:t>
      </w:r>
      <w:r w:rsidR="00076148">
        <w:t>as well as</w:t>
      </w:r>
      <w:r w:rsidR="00D626AC" w:rsidRPr="00155AC7">
        <w:t xml:space="preserve"> forensic </w:t>
      </w:r>
      <w:r w:rsidR="00D626AC">
        <w:t xml:space="preserve">psychiatric </w:t>
      </w:r>
      <w:r w:rsidR="00D626AC" w:rsidRPr="00155AC7">
        <w:t>conditions</w:t>
      </w:r>
      <w:r w:rsidR="00FF670B">
        <w:t xml:space="preserve">, that is </w:t>
      </w:r>
      <w:r w:rsidR="007730F1">
        <w:t xml:space="preserve"> a history of criminal justice involvement, or </w:t>
      </w:r>
      <w:r w:rsidR="00D720AD">
        <w:t xml:space="preserve">people </w:t>
      </w:r>
      <w:r w:rsidR="007730F1">
        <w:t xml:space="preserve">who </w:t>
      </w:r>
      <w:r w:rsidR="00D720AD">
        <w:t>we</w:t>
      </w:r>
      <w:r w:rsidR="007730F1">
        <w:t xml:space="preserve">re involved in community </w:t>
      </w:r>
      <w:r w:rsidR="007730F1">
        <w:lastRenderedPageBreak/>
        <w:t>forensic services,</w:t>
      </w:r>
      <w:r w:rsidR="00C76206">
        <w:t xml:space="preserve"> </w:t>
      </w:r>
      <w:r w:rsidR="00D720AD">
        <w:t xml:space="preserve">and </w:t>
      </w:r>
      <w:r w:rsidR="00C76206">
        <w:t xml:space="preserve">found that more participants obtained competitive employment </w:t>
      </w:r>
      <w:r w:rsidR="008813D3">
        <w:t>in</w:t>
      </w:r>
      <w:r w:rsidR="00077319">
        <w:t xml:space="preserve"> IPS </w:t>
      </w:r>
      <w:r w:rsidR="00C76206">
        <w:t>compared to the control group</w:t>
      </w:r>
      <w:r w:rsidR="0092738C">
        <w:fldChar w:fldCharType="begin" w:fldLock="1"/>
      </w:r>
      <w:r w:rsidR="0092738C">
        <w:instrText>ADDIN CSL_CITATION {"citationItems":[{"id":"ITEM-1","itemData":{"DOI":"10.1176/appi.ps.201400510","ISSN":"1075-2730","PMID":"26030319","abstract":"OBJECTIVE Employment is a key to participation in community life for people with severe mental illness, especially those who have been involved in the criminal justice system. Although the Individual Placement and Support (IPS) model of supported employment has been established as an evidence-based practice for helping people with severe mental illness attain competitive employment, little is known about whether IPS is effective for people with severe mental illness who have a history of arrest or incarceration. This study examined this question. METHODS A randomized controlled trial examined competitive employment outcomes for 85 participants with severe mental illness and justice involvement who were assigned to IPS or to a comparison group that offered a job club approach with peer support. RESULTS At one-year follow-up, a greater proportion of participants in the IPS group than in the comparison group had obtained competitive employment (31% versus 7%; p&lt;.01). The IPS and comparison groups did not differ significantly during follow-up in rates of hospitalization (51% versus 40%) or justice involvement-either arrests (24% versus 19%) or incarceration (2% for both groups). CONCLUSIONS Although IPS was shown to be an effective model for helping justice-involved clients with severe mental illness achieve employment, the outcomes were modest compared with those in prior IPS studies. The IPS model provided a useful framework for employment services for this population, but augmentations may be needed.","author":[{"dropping-particle":"","family":"Bond","given":"Gary R.","non-dropping-particle":"","parse-names":false,"suffix":""},{"dropping-particle":"","family":"Kim","given":"Sunny Jung","non-dropping-particle":"","parse-names":false,"suffix":""},{"dropping-particle":"","family":"Becker","given":"Deborah R.","non-dropping-particle":"","parse-names":false,"suffix":""},{"dropping-particle":"","family":"Swanson","given":"Sarah J.","non-dropping-particle":"","parse-names":false,"suffix":""},{"dropping-particle":"","family":"Drake","given":"Robert E.","non-dropping-particle":"","parse-names":false,"suffix":""},{"dropping-particle":"","family":"Krzos","given":"Izabela M.","non-dropping-particle":"","parse-names":false,"suffix":""},{"dropping-particle":"V.","family":"Fraser","given":"Virginia","non-dropping-particle":"","parse-names":false,"suffix":""},{"dropping-particle":"","family":"O'Neill","given":"Sheila","non-dropping-particle":"","parse-names":false,"suffix":""},{"dropping-particle":"","family":"Frounfelker","given":"Rochelle L.","non-dropping-particle":"","parse-names":false,"suffix":""}],"container-title":"Psychiatric Services","id":"ITEM-1","issue":"10","issued":{"date-parts":[["2015","10"]]},"page":"1027-1034","title":"A Controlled Trial of Supported Employment for People With Severe Mental Illness and Justice Involvement","type":"article-journal","volume":"66"},"uris":["http://www.mendeley.com/documents/?uuid=25727fa5-d210-3bf4-a3b2-8b2b7323e371"]}],"mendeley":{"formattedCitation":"&lt;sup&gt;17&lt;/sup&gt;","plainTextFormattedCitation":"17","previouslyFormattedCitation":"&lt;sup&gt;17&lt;/sup&gt;"},"properties":{"noteIndex":0},"schema":"https://github.com/citation-style-language/schema/raw/master/csl-citation.json"}</w:instrText>
      </w:r>
      <w:r w:rsidR="0092738C">
        <w:fldChar w:fldCharType="separate"/>
      </w:r>
      <w:r w:rsidR="0092738C" w:rsidRPr="0092738C">
        <w:rPr>
          <w:noProof/>
          <w:vertAlign w:val="superscript"/>
        </w:rPr>
        <w:t>17</w:t>
      </w:r>
      <w:r w:rsidR="0092738C">
        <w:fldChar w:fldCharType="end"/>
      </w:r>
      <w:r w:rsidR="00D626AC" w:rsidRPr="00155AC7">
        <w:t>.</w:t>
      </w:r>
      <w:r w:rsidR="00BF0DC4">
        <w:t xml:space="preserve"> </w:t>
      </w:r>
    </w:p>
    <w:p w14:paraId="1A4CD4DF" w14:textId="2962181A" w:rsidR="00B67E23" w:rsidRDefault="000F16AF" w:rsidP="003C6DF1">
      <w:pPr>
        <w:autoSpaceDE w:val="0"/>
        <w:autoSpaceDN w:val="0"/>
        <w:adjustRightInd w:val="0"/>
        <w:spacing w:after="0" w:line="360" w:lineRule="auto"/>
      </w:pPr>
      <w:r>
        <w:t xml:space="preserve">Although some studies have </w:t>
      </w:r>
      <w:r w:rsidR="00854F2B">
        <w:t xml:space="preserve">found </w:t>
      </w:r>
      <w:r w:rsidR="00EC743F" w:rsidRPr="00155AC7">
        <w:t xml:space="preserve">IPS </w:t>
      </w:r>
      <w:r w:rsidR="00727C1D">
        <w:t xml:space="preserve">to have different impact </w:t>
      </w:r>
      <w:r w:rsidR="0048421D">
        <w:t>on people with different</w:t>
      </w:r>
      <w:r w:rsidR="0048421D" w:rsidRPr="00155AC7">
        <w:t xml:space="preserve"> </w:t>
      </w:r>
      <w:r w:rsidR="00EC743F" w:rsidRPr="00155AC7">
        <w:t>diagnos</w:t>
      </w:r>
      <w:r w:rsidR="0048421D">
        <w:t>e</w:t>
      </w:r>
      <w:r w:rsidR="00EC743F" w:rsidRPr="00155AC7">
        <w:t>s, substance use</w:t>
      </w:r>
      <w:r w:rsidR="00795EA0">
        <w:t xml:space="preserve"> disorders</w:t>
      </w:r>
      <w:r w:rsidR="00AF4C10">
        <w:t>,</w:t>
      </w:r>
      <w:r w:rsidR="00EC743F" w:rsidRPr="00155AC7">
        <w:t xml:space="preserve"> </w:t>
      </w:r>
      <w:r w:rsidR="002A5FCE">
        <w:t>and</w:t>
      </w:r>
      <w:r w:rsidR="00EC743F" w:rsidRPr="00155AC7">
        <w:t xml:space="preserve"> forensic </w:t>
      </w:r>
      <w:r w:rsidR="00EC743F">
        <w:t xml:space="preserve">psychiatric </w:t>
      </w:r>
      <w:r w:rsidR="00EC743F" w:rsidRPr="00155AC7">
        <w:t>conditions</w:t>
      </w:r>
      <w:r w:rsidR="00BC6F48">
        <w:t xml:space="preserve">, </w:t>
      </w:r>
      <w:r w:rsidR="00A4392A">
        <w:t xml:space="preserve">the evidence is still quite </w:t>
      </w:r>
      <w:r w:rsidR="007111BD">
        <w:t>equivocal,</w:t>
      </w:r>
      <w:r w:rsidR="00A4392A">
        <w:t xml:space="preserve"> and most studies have been underpowered to detect differences</w:t>
      </w:r>
      <w:r w:rsidR="00D720AD">
        <w:t>. To sum up the evidence</w:t>
      </w:r>
      <w:r w:rsidR="00A4392A">
        <w:t xml:space="preserve">, a systematic review is needed.  </w:t>
      </w:r>
    </w:p>
    <w:p w14:paraId="108F233D" w14:textId="015B2E07" w:rsidR="003C6DF1" w:rsidRDefault="008A5C4C" w:rsidP="003C6DF1">
      <w:pPr>
        <w:autoSpaceDE w:val="0"/>
        <w:autoSpaceDN w:val="0"/>
        <w:adjustRightInd w:val="0"/>
        <w:spacing w:after="0" w:line="360" w:lineRule="auto"/>
        <w:rPr>
          <w:rFonts w:cs="Arial"/>
        </w:rPr>
      </w:pPr>
      <w:r w:rsidRPr="00155AC7">
        <w:t xml:space="preserve">The aim of the present systematic review </w:t>
      </w:r>
      <w:r w:rsidR="0024460A">
        <w:t>was</w:t>
      </w:r>
      <w:r w:rsidR="0024460A" w:rsidRPr="00155AC7">
        <w:t xml:space="preserve"> </w:t>
      </w:r>
      <w:r w:rsidRPr="00155AC7">
        <w:t xml:space="preserve">to investigate </w:t>
      </w:r>
      <w:r w:rsidR="0024460A">
        <w:t xml:space="preserve">the effectiveness of </w:t>
      </w:r>
      <w:r w:rsidRPr="00155AC7">
        <w:t xml:space="preserve">IPS </w:t>
      </w:r>
      <w:r w:rsidR="002F120D">
        <w:t>on</w:t>
      </w:r>
      <w:r w:rsidRPr="00155AC7">
        <w:t xml:space="preserve"> return to competitive employment </w:t>
      </w:r>
      <w:r w:rsidR="00AC6D08" w:rsidRPr="00155AC7">
        <w:t xml:space="preserve">across </w:t>
      </w:r>
      <w:r w:rsidR="003C6DF1" w:rsidRPr="00155AC7">
        <w:t xml:space="preserve">three </w:t>
      </w:r>
      <w:r w:rsidR="00AC6D08" w:rsidRPr="00155AC7">
        <w:t xml:space="preserve">different </w:t>
      </w:r>
      <w:r w:rsidR="003C6DF1" w:rsidRPr="00155AC7">
        <w:t>subgroups of SMI</w:t>
      </w:r>
      <w:r w:rsidR="00795EA0">
        <w:t>:</w:t>
      </w:r>
      <w:r w:rsidR="00795EA0" w:rsidRPr="00155AC7">
        <w:t xml:space="preserve"> </w:t>
      </w:r>
      <w:r w:rsidR="003C6DF1" w:rsidRPr="00155AC7">
        <w:t>schizophrenia, bipolar disorder, and major depression</w:t>
      </w:r>
      <w:r w:rsidR="002F120D">
        <w:t xml:space="preserve">, </w:t>
      </w:r>
      <w:r w:rsidR="00533C8A">
        <w:t xml:space="preserve">as well as </w:t>
      </w:r>
      <w:r w:rsidR="002F120D">
        <w:t>on</w:t>
      </w:r>
      <w:r w:rsidR="002D5277" w:rsidRPr="00155AC7">
        <w:rPr>
          <w:rFonts w:cs="Arial"/>
        </w:rPr>
        <w:t xml:space="preserve"> </w:t>
      </w:r>
      <w:r w:rsidR="00795EA0">
        <w:rPr>
          <w:rFonts w:cs="Arial"/>
        </w:rPr>
        <w:t xml:space="preserve">people with SMI and </w:t>
      </w:r>
      <w:r w:rsidR="002D5277" w:rsidRPr="00155AC7">
        <w:rPr>
          <w:rFonts w:cs="Arial"/>
        </w:rPr>
        <w:t>substance use disorders</w:t>
      </w:r>
      <w:r w:rsidR="002F120D">
        <w:rPr>
          <w:rFonts w:cs="Arial"/>
        </w:rPr>
        <w:t xml:space="preserve"> </w:t>
      </w:r>
      <w:r w:rsidR="00795EA0">
        <w:rPr>
          <w:rFonts w:cs="Arial"/>
        </w:rPr>
        <w:t>or</w:t>
      </w:r>
      <w:r w:rsidR="00795EA0" w:rsidRPr="00155AC7">
        <w:rPr>
          <w:rFonts w:cs="Arial"/>
        </w:rPr>
        <w:t xml:space="preserve"> </w:t>
      </w:r>
      <w:r w:rsidR="00795EA0">
        <w:rPr>
          <w:rFonts w:cs="Arial"/>
        </w:rPr>
        <w:t xml:space="preserve">who are involved </w:t>
      </w:r>
      <w:r w:rsidR="00AF4C10">
        <w:rPr>
          <w:rFonts w:cs="Arial"/>
        </w:rPr>
        <w:t xml:space="preserve">with </w:t>
      </w:r>
      <w:r w:rsidR="00795EA0">
        <w:rPr>
          <w:rFonts w:cs="Arial"/>
        </w:rPr>
        <w:t>the criminal justice system</w:t>
      </w:r>
      <w:r w:rsidR="00B528BC">
        <w:rPr>
          <w:rFonts w:cs="Arial"/>
        </w:rPr>
        <w:t>.</w:t>
      </w:r>
      <w:r w:rsidR="00795EA0">
        <w:rPr>
          <w:rFonts w:cs="Arial"/>
        </w:rPr>
        <w:t xml:space="preserve"> </w:t>
      </w:r>
    </w:p>
    <w:p w14:paraId="5B7BB443" w14:textId="77777777" w:rsidR="002B100D" w:rsidRDefault="002B100D" w:rsidP="003C6DF1">
      <w:pPr>
        <w:autoSpaceDE w:val="0"/>
        <w:autoSpaceDN w:val="0"/>
        <w:adjustRightInd w:val="0"/>
        <w:spacing w:after="0" w:line="360" w:lineRule="auto"/>
        <w:rPr>
          <w:rFonts w:cs="Arial"/>
        </w:rPr>
      </w:pPr>
    </w:p>
    <w:p w14:paraId="7DB00CEC" w14:textId="3B4E9BF6" w:rsidR="00963B56" w:rsidRDefault="003844B0" w:rsidP="003C6DF1">
      <w:pPr>
        <w:autoSpaceDE w:val="0"/>
        <w:autoSpaceDN w:val="0"/>
        <w:adjustRightInd w:val="0"/>
        <w:spacing w:after="0" w:line="360" w:lineRule="auto"/>
      </w:pPr>
      <w:r>
        <w:t>Hypotheses were</w:t>
      </w:r>
      <w:r w:rsidR="006A271A">
        <w:t>:</w:t>
      </w:r>
    </w:p>
    <w:p w14:paraId="65ECB211" w14:textId="670812F3" w:rsidR="003844B0" w:rsidRDefault="003844B0" w:rsidP="00140FB8">
      <w:pPr>
        <w:pStyle w:val="ListParagraph"/>
        <w:numPr>
          <w:ilvl w:val="0"/>
          <w:numId w:val="2"/>
        </w:numPr>
        <w:autoSpaceDE w:val="0"/>
        <w:autoSpaceDN w:val="0"/>
        <w:adjustRightInd w:val="0"/>
        <w:spacing w:after="0" w:line="360" w:lineRule="auto"/>
      </w:pPr>
      <w:r>
        <w:t xml:space="preserve">IPS </w:t>
      </w:r>
      <w:r w:rsidR="006A271A">
        <w:t xml:space="preserve">will be </w:t>
      </w:r>
      <w:r>
        <w:t xml:space="preserve">superior to </w:t>
      </w:r>
      <w:r w:rsidR="00AD19DA">
        <w:t>services as usual (SAU)</w:t>
      </w:r>
      <w:r w:rsidR="00410EB4">
        <w:t xml:space="preserve"> </w:t>
      </w:r>
      <w:r>
        <w:t xml:space="preserve">in </w:t>
      </w:r>
      <w:r w:rsidR="006A271A">
        <w:t xml:space="preserve">improving hours and weeks worked over 18 months for </w:t>
      </w:r>
      <w:r>
        <w:t>participants with</w:t>
      </w:r>
      <w:r w:rsidRPr="00A07E02">
        <w:t xml:space="preserve"> </w:t>
      </w:r>
      <w:r>
        <w:t xml:space="preserve">schizophrenia, bipolar disorders, and major depression </w:t>
      </w:r>
      <w:r w:rsidR="00BC22E9">
        <w:t>as well as participants with substance use</w:t>
      </w:r>
      <w:r w:rsidR="00795EA0">
        <w:t xml:space="preserve"> disorder</w:t>
      </w:r>
      <w:r w:rsidR="00BC22E9">
        <w:t xml:space="preserve">, and </w:t>
      </w:r>
      <w:r w:rsidR="00BC22E9" w:rsidRPr="00155AC7">
        <w:rPr>
          <w:rFonts w:cs="Arial"/>
        </w:rPr>
        <w:t xml:space="preserve">forensic psychiatric </w:t>
      </w:r>
      <w:r w:rsidR="00795EA0">
        <w:rPr>
          <w:rFonts w:cs="Arial"/>
        </w:rPr>
        <w:t>involvement</w:t>
      </w:r>
      <w:r w:rsidR="006A271A">
        <w:rPr>
          <w:rFonts w:cs="Arial"/>
        </w:rPr>
        <w:t>.</w:t>
      </w:r>
    </w:p>
    <w:p w14:paraId="44782B97" w14:textId="7B2FB3CF" w:rsidR="003844B0" w:rsidRPr="002B100D" w:rsidRDefault="003844B0" w:rsidP="00140FB8">
      <w:pPr>
        <w:pStyle w:val="ListParagraph"/>
        <w:numPr>
          <w:ilvl w:val="0"/>
          <w:numId w:val="2"/>
        </w:numPr>
        <w:autoSpaceDE w:val="0"/>
        <w:autoSpaceDN w:val="0"/>
        <w:adjustRightInd w:val="0"/>
        <w:spacing w:after="0" w:line="360" w:lineRule="auto"/>
        <w:rPr>
          <w:b/>
        </w:rPr>
      </w:pPr>
      <w:r>
        <w:t>Participants with</w:t>
      </w:r>
      <w:r w:rsidRPr="00A07E02">
        <w:t xml:space="preserve"> </w:t>
      </w:r>
      <w:r>
        <w:t xml:space="preserve">schizophrenia, bipolar disorders, and major depression </w:t>
      </w:r>
      <w:r w:rsidR="00BC22E9">
        <w:t>as well as participants with alcohol or substance use</w:t>
      </w:r>
      <w:r w:rsidR="00795EA0">
        <w:t xml:space="preserve"> disorders</w:t>
      </w:r>
      <w:r w:rsidR="00BC22E9">
        <w:t xml:space="preserve">, and </w:t>
      </w:r>
      <w:r w:rsidR="00BC22E9" w:rsidRPr="00155AC7">
        <w:rPr>
          <w:rFonts w:cs="Arial"/>
        </w:rPr>
        <w:t>forensic psychiatric conditions</w:t>
      </w:r>
      <w:r w:rsidR="00BC22E9">
        <w:t xml:space="preserve"> </w:t>
      </w:r>
      <w:r w:rsidR="009B1E2E">
        <w:t xml:space="preserve">receiving IPS </w:t>
      </w:r>
      <w:r w:rsidR="006A271A">
        <w:t xml:space="preserve">will be </w:t>
      </w:r>
      <w:r>
        <w:t xml:space="preserve">more likely to be competitively employed, </w:t>
      </w:r>
      <w:r w:rsidR="00410EB4">
        <w:t xml:space="preserve">find </w:t>
      </w:r>
      <w:r>
        <w:t xml:space="preserve">work faster, and </w:t>
      </w:r>
      <w:r w:rsidR="006A271A">
        <w:t>will earn more wages over</w:t>
      </w:r>
      <w:r>
        <w:t xml:space="preserve"> 18 months than participants </w:t>
      </w:r>
      <w:r w:rsidR="009B1E2E">
        <w:t xml:space="preserve">receiving </w:t>
      </w:r>
      <w:r>
        <w:t>SAU</w:t>
      </w:r>
      <w:r w:rsidR="006A271A">
        <w:t>.</w:t>
      </w:r>
      <w:r w:rsidR="00795EA0">
        <w:t xml:space="preserve"> </w:t>
      </w:r>
    </w:p>
    <w:p w14:paraId="48204BC7" w14:textId="4113C2DA" w:rsidR="003844B0" w:rsidRDefault="003844B0" w:rsidP="00DD2C6F">
      <w:pPr>
        <w:pStyle w:val="ListParagraph"/>
        <w:autoSpaceDE w:val="0"/>
        <w:autoSpaceDN w:val="0"/>
        <w:adjustRightInd w:val="0"/>
        <w:spacing w:after="0" w:line="360" w:lineRule="auto"/>
      </w:pPr>
    </w:p>
    <w:p w14:paraId="1A07F64D" w14:textId="77777777" w:rsidR="00E02A67" w:rsidRPr="00155AC7" w:rsidRDefault="00E02A67" w:rsidP="00A07E02">
      <w:pPr>
        <w:pStyle w:val="ListParagraph"/>
        <w:autoSpaceDE w:val="0"/>
        <w:autoSpaceDN w:val="0"/>
        <w:adjustRightInd w:val="0"/>
        <w:spacing w:after="0" w:line="360" w:lineRule="auto"/>
      </w:pPr>
    </w:p>
    <w:p w14:paraId="3E8095C1" w14:textId="77777777" w:rsidR="005B121A" w:rsidRDefault="001D26A0" w:rsidP="009B71C5">
      <w:pPr>
        <w:pStyle w:val="Heading2"/>
        <w:spacing w:line="360" w:lineRule="auto"/>
      </w:pPr>
      <w:r w:rsidRPr="00155AC7">
        <w:t>Methods</w:t>
      </w:r>
    </w:p>
    <w:p w14:paraId="65FDE647" w14:textId="77777777" w:rsidR="008F1052" w:rsidRPr="008F1052" w:rsidRDefault="00DA1066" w:rsidP="008F1052">
      <w:pPr>
        <w:pStyle w:val="Heading3"/>
      </w:pPr>
      <w:r>
        <w:t>Protocol</w:t>
      </w:r>
      <w:r w:rsidR="008F1052">
        <w:t xml:space="preserve"> and registration</w:t>
      </w:r>
    </w:p>
    <w:p w14:paraId="5878117A" w14:textId="7011F672" w:rsidR="003C6DF1" w:rsidRDefault="00B92D17" w:rsidP="00B92D17">
      <w:pPr>
        <w:spacing w:line="360" w:lineRule="auto"/>
        <w:rPr>
          <w:rFonts w:cs="Arial"/>
        </w:rPr>
      </w:pPr>
      <w:r w:rsidRPr="00155AC7">
        <w:t>Th</w:t>
      </w:r>
      <w:r w:rsidR="00795EA0">
        <w:t>is</w:t>
      </w:r>
      <w:r w:rsidRPr="00155AC7">
        <w:t xml:space="preserve"> systematic review was conducted in accordance with the Preferred Reporting Items for Systematic Reviews and Meta-analyses (PRISMA) guidelines</w:t>
      </w:r>
      <w:r w:rsidR="00361D9E">
        <w:fldChar w:fldCharType="begin" w:fldLock="1"/>
      </w:r>
      <w:r w:rsidR="00F25A71">
        <w:instrText>ADDIN CSL_CITATION {"citationItems":[{"id":"ITEM-1","itemData":{"author":[{"dropping-particle":"","family":"Moher","given":"David","non-dropping-particle":"","parse-names":false,"suffix":""},{"dropping-particle":"","family":"Liberati","given":"Alessandro","non-dropping-particle":"","parse-names":false,"suffix":""},{"dropping-particle":"","family":"Tetzlaff","given":"Jennifer","non-dropping-particle":"","parse-names":false,"suffix":""},{"dropping-particle":"","family":"Altman","given":"Douglas G","non-dropping-particle":"","parse-names":false,"suffix":""}],"id":"ITEM-1","issued":{"date-parts":[["0"]]},"title":"Guidelines and Guidance Preferred Reporting Items for Systematic Reviews and Meta-Analyses: The PRISMA Statement","type":"article-journal"},"uris":["http://www.mendeley.com/documents/?uuid=a68d6d4f-d81f-30d9-9176-48e476064d1b"]}],"mendeley":{"formattedCitation":"&lt;sup&gt;18&lt;/sup&gt;","plainTextFormattedCitation":"18","previouslyFormattedCitation":"&lt;sup&gt;18&lt;/sup&gt;"},"properties":{"noteIndex":0},"schema":"https://github.com/citation-style-language/schema/raw/master/csl-citation.json"}</w:instrText>
      </w:r>
      <w:r w:rsidR="00361D9E">
        <w:fldChar w:fldCharType="separate"/>
      </w:r>
      <w:r w:rsidR="000F16AF" w:rsidRPr="000F16AF">
        <w:rPr>
          <w:noProof/>
          <w:vertAlign w:val="superscript"/>
        </w:rPr>
        <w:t>18</w:t>
      </w:r>
      <w:r w:rsidR="00361D9E">
        <w:fldChar w:fldCharType="end"/>
      </w:r>
      <w:r w:rsidRPr="00155AC7">
        <w:t xml:space="preserve">, and </w:t>
      </w:r>
      <w:r w:rsidR="00F613C6" w:rsidRPr="00155AC7">
        <w:t>a</w:t>
      </w:r>
      <w:r w:rsidRPr="00155AC7">
        <w:t xml:space="preserve"> </w:t>
      </w:r>
      <w:r w:rsidR="00F613C6" w:rsidRPr="00155AC7">
        <w:t xml:space="preserve">predefined </w:t>
      </w:r>
      <w:r w:rsidRPr="00155AC7">
        <w:t xml:space="preserve">protocol </w:t>
      </w:r>
      <w:r w:rsidR="00DA1066">
        <w:t xml:space="preserve">has been </w:t>
      </w:r>
      <w:r w:rsidR="0099474D">
        <w:t xml:space="preserve">published online on </w:t>
      </w:r>
      <w:r w:rsidRPr="00155AC7">
        <w:t>PROSPERO</w:t>
      </w:r>
      <w:r w:rsidR="00361D9E">
        <w:fldChar w:fldCharType="begin" w:fldLock="1"/>
      </w:r>
      <w:r w:rsidR="00F25A71">
        <w:instrText>ADDIN CSL_CITATION {"citationItems":[{"id":"ITEM-1","itemData":{"id":"ITEM-1","issued":{"date-parts":[["0"]]},"title":"https://www.crd.york.ac.uk/prospero/","type":"webpage"},"uris":["http://www.mendeley.com/documents/?uuid=6f67ea2f-e0a6-4829-a4cf-9dd25f789326"]}],"mendeley":{"formattedCitation":"&lt;sup&gt;19&lt;/sup&gt;","plainTextFormattedCitation":"19","previouslyFormattedCitation":"&lt;sup&gt;19&lt;/sup&gt;"},"properties":{"noteIndex":0},"schema":"https://github.com/citation-style-language/schema/raw/master/csl-citation.json"}</w:instrText>
      </w:r>
      <w:r w:rsidR="00361D9E">
        <w:fldChar w:fldCharType="separate"/>
      </w:r>
      <w:r w:rsidR="000F16AF" w:rsidRPr="000F16AF">
        <w:rPr>
          <w:noProof/>
          <w:vertAlign w:val="superscript"/>
        </w:rPr>
        <w:t>19</w:t>
      </w:r>
      <w:r w:rsidR="00361D9E">
        <w:fldChar w:fldCharType="end"/>
      </w:r>
      <w:r w:rsidRPr="00155AC7">
        <w:t xml:space="preserve">, protocol nr. </w:t>
      </w:r>
      <w:r w:rsidRPr="00155AC7">
        <w:rPr>
          <w:rFonts w:cs="Arial"/>
        </w:rPr>
        <w:t xml:space="preserve">CRD42017060524. </w:t>
      </w:r>
      <w:r w:rsidR="0039105C">
        <w:rPr>
          <w:rFonts w:cs="Arial"/>
        </w:rPr>
        <w:t xml:space="preserve"> </w:t>
      </w:r>
    </w:p>
    <w:p w14:paraId="11434D70" w14:textId="0320E12E" w:rsidR="00EF4780" w:rsidRPr="008F1052" w:rsidRDefault="00EF4780" w:rsidP="00EF4780">
      <w:pPr>
        <w:spacing w:line="360" w:lineRule="auto"/>
        <w:rPr>
          <w:rFonts w:cs="Times New Roman"/>
        </w:rPr>
      </w:pPr>
      <w:r w:rsidRPr="008F1052">
        <w:rPr>
          <w:rFonts w:cs="Arial"/>
        </w:rPr>
        <w:t xml:space="preserve">A comprehensive literature search was performed </w:t>
      </w:r>
      <w:r w:rsidR="002A105D">
        <w:rPr>
          <w:rFonts w:cs="Times New Roman"/>
        </w:rPr>
        <w:t xml:space="preserve">in </w:t>
      </w:r>
      <w:r w:rsidR="0097631B">
        <w:rPr>
          <w:rFonts w:cs="Times New Roman"/>
        </w:rPr>
        <w:t xml:space="preserve">August </w:t>
      </w:r>
      <w:r w:rsidR="002A105D">
        <w:rPr>
          <w:rFonts w:cs="Times New Roman"/>
        </w:rPr>
        <w:t>201</w:t>
      </w:r>
      <w:r w:rsidR="00DE1069">
        <w:rPr>
          <w:rFonts w:cs="Times New Roman"/>
        </w:rPr>
        <w:t xml:space="preserve">7 and updated in </w:t>
      </w:r>
      <w:r w:rsidR="0097631B">
        <w:rPr>
          <w:rFonts w:cs="Times New Roman"/>
        </w:rPr>
        <w:t xml:space="preserve">January </w:t>
      </w:r>
      <w:r w:rsidR="00DE1069">
        <w:rPr>
          <w:rFonts w:cs="Times New Roman"/>
        </w:rPr>
        <w:t>2019</w:t>
      </w:r>
      <w:r w:rsidR="002A105D">
        <w:rPr>
          <w:rFonts w:cs="Times New Roman"/>
        </w:rPr>
        <w:t xml:space="preserve"> </w:t>
      </w:r>
      <w:r w:rsidRPr="008F1052">
        <w:rPr>
          <w:rFonts w:cs="Arial"/>
        </w:rPr>
        <w:t xml:space="preserve">by two </w:t>
      </w:r>
      <w:r w:rsidRPr="008F1052">
        <w:rPr>
          <w:rFonts w:cs="Times New Roman"/>
        </w:rPr>
        <w:t xml:space="preserve">librarians employed at the library of University of Southern Denmark. Searches were conducted in the electronic databases Medline, </w:t>
      </w:r>
      <w:proofErr w:type="spellStart"/>
      <w:r w:rsidRPr="008F1052">
        <w:rPr>
          <w:rFonts w:cs="Times New Roman"/>
        </w:rPr>
        <w:t>Embase</w:t>
      </w:r>
      <w:proofErr w:type="spellEnd"/>
      <w:r w:rsidRPr="008F1052">
        <w:rPr>
          <w:rFonts w:cs="Times New Roman"/>
        </w:rPr>
        <w:t xml:space="preserve">, </w:t>
      </w:r>
      <w:proofErr w:type="spellStart"/>
      <w:r w:rsidRPr="008F1052">
        <w:rPr>
          <w:rFonts w:cs="Times New Roman"/>
        </w:rPr>
        <w:t>PsycInfo</w:t>
      </w:r>
      <w:proofErr w:type="spellEnd"/>
      <w:r w:rsidRPr="008F1052">
        <w:rPr>
          <w:rFonts w:cs="Times New Roman"/>
        </w:rPr>
        <w:t xml:space="preserve">, Scopus, Web of Science, Cochrane, </w:t>
      </w:r>
      <w:proofErr w:type="spellStart"/>
      <w:r w:rsidRPr="008F1052">
        <w:rPr>
          <w:rFonts w:cs="Times New Roman"/>
        </w:rPr>
        <w:t>Cinahl</w:t>
      </w:r>
      <w:proofErr w:type="spellEnd"/>
      <w:r w:rsidRPr="008F1052">
        <w:rPr>
          <w:rFonts w:cs="Times New Roman"/>
        </w:rPr>
        <w:t xml:space="preserve">, Sociological abstracts and OT seeker. Furthermore, ClinicalTrials.gov and WHO-trial registration were searched for unpublished material. </w:t>
      </w:r>
      <w:r>
        <w:rPr>
          <w:rFonts w:cs="Times New Roman"/>
        </w:rPr>
        <w:t xml:space="preserve">A combination of search terms and synonyms covering ‘severe mental illness’, ‘Individual Placement and Support ‘, and ‘Randomized trial’ </w:t>
      </w:r>
      <w:r w:rsidR="00495C38">
        <w:rPr>
          <w:rFonts w:cs="Times New Roman"/>
        </w:rPr>
        <w:t xml:space="preserve">were </w:t>
      </w:r>
      <w:r>
        <w:rPr>
          <w:rFonts w:cs="Times New Roman"/>
        </w:rPr>
        <w:t>used. T</w:t>
      </w:r>
      <w:r w:rsidRPr="008F1052">
        <w:rPr>
          <w:rFonts w:cs="Times New Roman"/>
        </w:rPr>
        <w:t xml:space="preserve">here were no limitations regarding </w:t>
      </w:r>
      <w:r w:rsidRPr="008F1052">
        <w:rPr>
          <w:rFonts w:cs="Times New Roman"/>
        </w:rPr>
        <w:lastRenderedPageBreak/>
        <w:t xml:space="preserve">year of publication or language. Bibliographies from primary studies and review articles were hand searched. The full search strategy is presented in </w:t>
      </w:r>
      <w:r w:rsidR="003B552E">
        <w:rPr>
          <w:rFonts w:cs="Times New Roman"/>
        </w:rPr>
        <w:t xml:space="preserve">Table A in </w:t>
      </w:r>
      <w:r w:rsidRPr="008F1052">
        <w:rPr>
          <w:rFonts w:cs="Times New Roman"/>
        </w:rPr>
        <w:t>the appendix.</w:t>
      </w:r>
      <w:r>
        <w:rPr>
          <w:rFonts w:cs="Times New Roman"/>
        </w:rPr>
        <w:t xml:space="preserve"> </w:t>
      </w:r>
    </w:p>
    <w:p w14:paraId="5DFE8C8A" w14:textId="35C27942" w:rsidR="00155AC7" w:rsidRDefault="00155AC7" w:rsidP="00155AC7">
      <w:pPr>
        <w:spacing w:line="360" w:lineRule="auto"/>
        <w:rPr>
          <w:rFonts w:cs="Times New Roman"/>
        </w:rPr>
      </w:pPr>
      <w:r>
        <w:rPr>
          <w:rFonts w:cs="Times New Roman"/>
        </w:rPr>
        <w:t>Eligible studies had to</w:t>
      </w:r>
      <w:r w:rsidR="001B6BD6">
        <w:rPr>
          <w:rFonts w:cs="Times New Roman"/>
        </w:rPr>
        <w:t>:</w:t>
      </w:r>
    </w:p>
    <w:p w14:paraId="09627595" w14:textId="77777777" w:rsidR="008C20CF" w:rsidRDefault="00155AC7" w:rsidP="008C20CF">
      <w:pPr>
        <w:pStyle w:val="ListParagraph"/>
        <w:numPr>
          <w:ilvl w:val="0"/>
          <w:numId w:val="1"/>
        </w:numPr>
        <w:spacing w:line="360" w:lineRule="auto"/>
        <w:rPr>
          <w:rFonts w:cs="Times New Roman"/>
        </w:rPr>
      </w:pPr>
      <w:r>
        <w:rPr>
          <w:rFonts w:cs="Times New Roman"/>
        </w:rPr>
        <w:t>be</w:t>
      </w:r>
      <w:r w:rsidRPr="00155AC7">
        <w:rPr>
          <w:rFonts w:cs="Times New Roman"/>
        </w:rPr>
        <w:t xml:space="preserve"> </w:t>
      </w:r>
      <w:r w:rsidR="00846600">
        <w:rPr>
          <w:rFonts w:cs="Times New Roman"/>
        </w:rPr>
        <w:t>randomized clinical trials (RCTs)</w:t>
      </w:r>
    </w:p>
    <w:p w14:paraId="21459ABD" w14:textId="487E7F85" w:rsidR="001226F6" w:rsidRPr="008C20CF" w:rsidRDefault="00CD2193" w:rsidP="008C20CF">
      <w:pPr>
        <w:pStyle w:val="ListParagraph"/>
        <w:numPr>
          <w:ilvl w:val="0"/>
          <w:numId w:val="1"/>
        </w:numPr>
        <w:spacing w:line="360" w:lineRule="auto"/>
        <w:rPr>
          <w:rFonts w:cs="Times New Roman"/>
        </w:rPr>
      </w:pPr>
      <w:r>
        <w:rPr>
          <w:rFonts w:cs="Times New Roman"/>
        </w:rPr>
        <w:t>i</w:t>
      </w:r>
      <w:r w:rsidR="001226F6" w:rsidRPr="008C20CF">
        <w:rPr>
          <w:rFonts w:cs="Times New Roman"/>
        </w:rPr>
        <w:t>nclude unemployed participants of either gender</w:t>
      </w:r>
      <w:r w:rsidR="00E06437">
        <w:rPr>
          <w:rFonts w:cs="Times New Roman"/>
        </w:rPr>
        <w:t>,</w:t>
      </w:r>
      <w:r w:rsidR="001226F6" w:rsidRPr="008C20CF">
        <w:rPr>
          <w:rFonts w:cs="Times New Roman"/>
        </w:rPr>
        <w:t xml:space="preserve"> aged 18-65</w:t>
      </w:r>
      <w:r w:rsidR="0099474D">
        <w:rPr>
          <w:rFonts w:cs="Times New Roman"/>
        </w:rPr>
        <w:t>, with</w:t>
      </w:r>
      <w:r w:rsidR="001226F6" w:rsidRPr="008C20CF">
        <w:rPr>
          <w:rFonts w:cs="Times New Roman"/>
        </w:rPr>
        <w:t xml:space="preserve"> SMI defined as schizophrenia</w:t>
      </w:r>
      <w:r w:rsidR="00EA7697">
        <w:rPr>
          <w:rFonts w:cs="Times New Roman"/>
        </w:rPr>
        <w:t xml:space="preserve"> spectrum </w:t>
      </w:r>
      <w:r w:rsidR="008A4FC6">
        <w:rPr>
          <w:rFonts w:cs="Times New Roman"/>
        </w:rPr>
        <w:t xml:space="preserve">disorders, bipolar disorder, </w:t>
      </w:r>
      <w:r w:rsidR="00C93911">
        <w:rPr>
          <w:rFonts w:cs="Times New Roman"/>
        </w:rPr>
        <w:t xml:space="preserve">or </w:t>
      </w:r>
      <w:r w:rsidR="008A4FC6">
        <w:rPr>
          <w:rFonts w:cs="Times New Roman"/>
        </w:rPr>
        <w:t>severe depression</w:t>
      </w:r>
      <w:r w:rsidR="003634F4" w:rsidRPr="008C20CF">
        <w:rPr>
          <w:rFonts w:cs="Times New Roman"/>
        </w:rPr>
        <w:t xml:space="preserve"> </w:t>
      </w:r>
      <w:r w:rsidR="00846600" w:rsidRPr="00846600">
        <w:rPr>
          <w:rFonts w:cs="Times New Roman"/>
          <w:lang w:val="en-GB"/>
        </w:rPr>
        <w:t>according to the WHO International Classification of Diseases version 10</w:t>
      </w:r>
      <w:r w:rsidR="001B20EB">
        <w:rPr>
          <w:rFonts w:cs="Times New Roman"/>
          <w:lang w:val="en-GB"/>
        </w:rPr>
        <w:fldChar w:fldCharType="begin" w:fldLock="1"/>
      </w:r>
      <w:r w:rsidR="00F25A71">
        <w:rPr>
          <w:rFonts w:cs="Times New Roman"/>
          <w:lang w:val="en-GB"/>
        </w:rPr>
        <w:instrText>ADDIN CSL_CITATION {"citationItems":[{"id":"ITEM-1","itemData":{"abstract":"International Statistical Classification of Diseases and Related Health Problems 10th Revision","author":[{"dropping-particle":"","family":"World Health Organization (WHO).","given":"","non-dropping-particle":"","parse-names":false,"suffix":""}],"container-title":"http://apps.who.int/classifications/icd10/browse/2016/en#/XVI","id":"ITEM-1","issued":{"date-parts":[["2016"]]},"title":"International Classification of Diseases (ICD) 10.","type":"webpage"},"uris":["http://www.mendeley.com/documents/?uuid=4b70c93c-bb32-4bb4-aa53-babf02aee2a8"]}],"mendeley":{"formattedCitation":"&lt;sup&gt;20&lt;/sup&gt;","plainTextFormattedCitation":"20","previouslyFormattedCitation":"&lt;sup&gt;20&lt;/sup&gt;"},"properties":{"noteIndex":0},"schema":"https://github.com/citation-style-language/schema/raw/master/csl-citation.json"}</w:instrText>
      </w:r>
      <w:r w:rsidR="001B20EB">
        <w:rPr>
          <w:rFonts w:cs="Times New Roman"/>
          <w:lang w:val="en-GB"/>
        </w:rPr>
        <w:fldChar w:fldCharType="separate"/>
      </w:r>
      <w:r w:rsidR="000F16AF" w:rsidRPr="000F16AF">
        <w:rPr>
          <w:rFonts w:cs="Times New Roman"/>
          <w:noProof/>
          <w:vertAlign w:val="superscript"/>
          <w:lang w:val="en-GB"/>
        </w:rPr>
        <w:t>20</w:t>
      </w:r>
      <w:r w:rsidR="001B20EB">
        <w:rPr>
          <w:rFonts w:cs="Times New Roman"/>
          <w:lang w:val="en-GB"/>
        </w:rPr>
        <w:fldChar w:fldCharType="end"/>
      </w:r>
      <w:r w:rsidR="001B20EB">
        <w:rPr>
          <w:rFonts w:cs="Times New Roman"/>
          <w:lang w:val="en-GB"/>
        </w:rPr>
        <w:t xml:space="preserve"> </w:t>
      </w:r>
      <w:r w:rsidR="00846600" w:rsidRPr="00846600">
        <w:rPr>
          <w:rFonts w:cs="Times New Roman"/>
          <w:lang w:val="en-GB"/>
        </w:rPr>
        <w:t>or the Diagnostic and Statistical Manual of Mental Disorders (DSM) 5</w:t>
      </w:r>
      <w:r w:rsidR="00846600" w:rsidRPr="00846600">
        <w:rPr>
          <w:rFonts w:cs="Times New Roman"/>
          <w:vertAlign w:val="superscript"/>
          <w:lang w:val="en-GB"/>
        </w:rPr>
        <w:t>th</w:t>
      </w:r>
      <w:r w:rsidR="00846600" w:rsidRPr="00846600">
        <w:rPr>
          <w:rFonts w:cs="Times New Roman"/>
          <w:lang w:val="en-GB"/>
        </w:rPr>
        <w:t xml:space="preserve"> edition</w:t>
      </w:r>
      <w:r w:rsidR="001B20EB">
        <w:rPr>
          <w:rFonts w:cs="Times New Roman"/>
          <w:lang w:val="en-GB"/>
        </w:rPr>
        <w:fldChar w:fldCharType="begin" w:fldLock="1"/>
      </w:r>
      <w:r w:rsidR="00F25A71">
        <w:rPr>
          <w:rFonts w:cs="Times New Roman"/>
          <w:lang w:val="en-GB"/>
        </w:rPr>
        <w:instrText>ADDIN CSL_CITATION {"citationItems":[{"id":"ITEM-1","itemData":{"ISBN":"8320037409","PMID":"1000346356","abstract":"Diagnostic and Statistical Manual of Mental Disorders (DSM-5®), Fifth Edition","author":[{"dropping-particle":"","family":"Association","given":"American Psychiatric","non-dropping-particle":"","parse-names":false,"suffix":""}],"container-title":"Washington DC, APA","id":"ITEM-1","issue":"Mdd","issued":{"date-parts":[["1994"]]},"number-of-pages":"915","title":"Diagnostic and Statistical Manual of Mental Disorders, (DSM IV).","type":"book","volume":"Fourth Ed."},"uris":["http://www.mendeley.com/documents/?uuid=38c6dcd7-096d-4bc1-92c3-bcdacba8c9a8"]}],"mendeley":{"formattedCitation":"&lt;sup&gt;21&lt;/sup&gt;","plainTextFormattedCitation":"21","previouslyFormattedCitation":"&lt;sup&gt;21&lt;/sup&gt;"},"properties":{"noteIndex":0},"schema":"https://github.com/citation-style-language/schema/raw/master/csl-citation.json"}</w:instrText>
      </w:r>
      <w:r w:rsidR="001B20EB">
        <w:rPr>
          <w:rFonts w:cs="Times New Roman"/>
          <w:lang w:val="en-GB"/>
        </w:rPr>
        <w:fldChar w:fldCharType="separate"/>
      </w:r>
      <w:r w:rsidR="000F16AF" w:rsidRPr="000F16AF">
        <w:rPr>
          <w:rFonts w:cs="Times New Roman"/>
          <w:noProof/>
          <w:vertAlign w:val="superscript"/>
          <w:lang w:val="en-GB"/>
        </w:rPr>
        <w:t>21</w:t>
      </w:r>
      <w:r w:rsidR="001B20EB">
        <w:rPr>
          <w:rFonts w:cs="Times New Roman"/>
          <w:lang w:val="en-GB"/>
        </w:rPr>
        <w:fldChar w:fldCharType="end"/>
      </w:r>
      <w:r w:rsidR="00E06437">
        <w:rPr>
          <w:rFonts w:cs="Times New Roman"/>
        </w:rPr>
        <w:t>.</w:t>
      </w:r>
    </w:p>
    <w:p w14:paraId="064E14B0" w14:textId="4C34512A" w:rsidR="008A4FC6" w:rsidRDefault="00CD2193" w:rsidP="00155AC7">
      <w:pPr>
        <w:pStyle w:val="ListParagraph"/>
        <w:numPr>
          <w:ilvl w:val="0"/>
          <w:numId w:val="1"/>
        </w:numPr>
        <w:spacing w:line="360" w:lineRule="auto"/>
        <w:rPr>
          <w:rFonts w:cs="Times New Roman"/>
        </w:rPr>
      </w:pPr>
      <w:r>
        <w:rPr>
          <w:rFonts w:cs="Times New Roman"/>
        </w:rPr>
        <w:t>c</w:t>
      </w:r>
      <w:r w:rsidR="008C20CF">
        <w:rPr>
          <w:rFonts w:cs="Times New Roman"/>
        </w:rPr>
        <w:t>ompare IPS t</w:t>
      </w:r>
      <w:r w:rsidR="0099474D">
        <w:rPr>
          <w:rFonts w:cs="Times New Roman"/>
        </w:rPr>
        <w:t>o either service as usual</w:t>
      </w:r>
      <w:r w:rsidR="00E06437">
        <w:rPr>
          <w:rFonts w:cs="Times New Roman"/>
        </w:rPr>
        <w:t xml:space="preserve"> </w:t>
      </w:r>
      <w:r w:rsidR="008C20CF">
        <w:rPr>
          <w:rFonts w:cs="Times New Roman"/>
        </w:rPr>
        <w:t xml:space="preserve">or other interventions not using IPS or </w:t>
      </w:r>
      <w:r w:rsidR="0099474D">
        <w:rPr>
          <w:rFonts w:cs="Times New Roman"/>
        </w:rPr>
        <w:t>modified IPS</w:t>
      </w:r>
      <w:r w:rsidR="008A4FC6">
        <w:rPr>
          <w:rFonts w:cs="Times New Roman"/>
        </w:rPr>
        <w:t xml:space="preserve"> (referred to as SAU)</w:t>
      </w:r>
      <w:r w:rsidR="0099474D">
        <w:rPr>
          <w:rFonts w:cs="Times New Roman"/>
        </w:rPr>
        <w:t xml:space="preserve">. </w:t>
      </w:r>
    </w:p>
    <w:p w14:paraId="7C7C571C" w14:textId="37EEE83C" w:rsidR="00155AC7" w:rsidRDefault="00CD2193" w:rsidP="00155AC7">
      <w:pPr>
        <w:pStyle w:val="ListParagraph"/>
        <w:numPr>
          <w:ilvl w:val="0"/>
          <w:numId w:val="1"/>
        </w:numPr>
        <w:spacing w:line="360" w:lineRule="auto"/>
        <w:rPr>
          <w:rFonts w:cs="Times New Roman"/>
        </w:rPr>
      </w:pPr>
      <w:r>
        <w:rPr>
          <w:rFonts w:cs="Times New Roman"/>
        </w:rPr>
        <w:t>p</w:t>
      </w:r>
      <w:r w:rsidR="008C20CF">
        <w:rPr>
          <w:rFonts w:cs="Times New Roman"/>
        </w:rPr>
        <w:t xml:space="preserve">erform fidelity reviews </w:t>
      </w:r>
      <w:r w:rsidR="00795EA0">
        <w:rPr>
          <w:rFonts w:cs="Times New Roman"/>
        </w:rPr>
        <w:t>with</w:t>
      </w:r>
      <w:r w:rsidR="008C20CF">
        <w:rPr>
          <w:rFonts w:cs="Times New Roman"/>
        </w:rPr>
        <w:t xml:space="preserve"> the IPS fidelity scale</w:t>
      </w:r>
      <w:r w:rsidR="0099474D">
        <w:rPr>
          <w:rFonts w:cs="Times New Roman"/>
        </w:rPr>
        <w:fldChar w:fldCharType="begin" w:fldLock="1"/>
      </w:r>
      <w:r w:rsidR="00F25A71">
        <w:rPr>
          <w:rFonts w:cs="Times New Roman"/>
        </w:rPr>
        <w:instrText>ADDIN CSL_CITATION {"citationItems":[{"id":"ITEM-1","itemData":{"DOI":"10.1176/appi.ps.201100476","ISBN":"1557-9700 (Electronic)\\r1075-2730 (Linking)","ISSN":"1075-2730","PMID":"22660842","abstract":"OBJECTIVE: The individual placement and support (IPS) model of supported employment for people with severe mental illness is an evidence-based practice. The 15-item IPS Fidelity Scale (IPS-15) was developed to measure program fidelity and has been shown to have good psychometric properties, including predictive validity. On the basis of field experience and research updates, the authors developed an expanded and revised version of this scale, the IPS-25, also known as the Supported Employment Fidelity Scale. This study evaluated the psychometric properties of the IPS-25. METHODS: In addition to data on the local unemployment rate and program longevity, the authors collected IPS-25 ratings and employment data for 79 sites in eight states participating in a learning collaborative devoted to implementing the IPS model. Descriptive data for items and the total scale and predictive validity were examined. RESULTS: Internal consistency reliability for the IPS-25 was .88. Predictive validity, measured as the correlation between the IPS-25 and site-level employment rate, was .34. Eight of the IPS-25 items were significantly positively correlated with employment rate. Items related to the vocational generalist role, disclosure, follow-along support, and vocational unit were the most strongly correlated with employment. Program longevity was positively associated with employment, whereas the unemployment rate was not. CONCLUSIONS: The IPS-25 has promising psychometric properties, with greater precision and content coverage than the IPS-15. However, it has not demonstrated an advantage over the IPS-15 in predictive validity. Research directly comparing the two scales is needed.","author":[{"dropping-particle":"","family":"Bond","given":"Gary R.","non-dropping-particle":"","parse-names":false,"suffix":""},{"dropping-particle":"","family":"Peterson","given":"Alison E.","non-dropping-particle":"","parse-names":false,"suffix":""},{"dropping-particle":"","family":"Becker","given":"Deborah R.","non-dropping-particle":"","parse-names":false,"suffix":""},{"dropping-particle":"","family":"Drake","given":"Robert E.","non-dropping-particle":"","parse-names":false,"suffix":""}],"container-title":"Psychiatric Services","id":"ITEM-1","issue":"8","issued":{"date-parts":[["2012"]]},"page":"758-763","title":"Validation of the Revised Individual Placement and Support Fidelity Scale (IPS-25)","type":"article-journal","volume":"63"},"uris":["http://www.mendeley.com/documents/?uuid=4bc1e321-b40e-4f64-ac1a-2229974b4244"]}],"mendeley":{"formattedCitation":"&lt;sup&gt;22&lt;/sup&gt;","plainTextFormattedCitation":"22","previouslyFormattedCitation":"&lt;sup&gt;22&lt;/sup&gt;"},"properties":{"noteIndex":0},"schema":"https://github.com/citation-style-language/schema/raw/master/csl-citation.json"}</w:instrText>
      </w:r>
      <w:r w:rsidR="0099474D">
        <w:rPr>
          <w:rFonts w:cs="Times New Roman"/>
        </w:rPr>
        <w:fldChar w:fldCharType="separate"/>
      </w:r>
      <w:r w:rsidR="000F16AF" w:rsidRPr="000F16AF">
        <w:rPr>
          <w:rFonts w:cs="Times New Roman"/>
          <w:noProof/>
          <w:vertAlign w:val="superscript"/>
        </w:rPr>
        <w:t>22</w:t>
      </w:r>
      <w:r w:rsidR="0099474D">
        <w:rPr>
          <w:rFonts w:cs="Times New Roman"/>
        </w:rPr>
        <w:fldChar w:fldCharType="end"/>
      </w:r>
      <w:r w:rsidR="008C20CF">
        <w:rPr>
          <w:rFonts w:cs="Times New Roman"/>
        </w:rPr>
        <w:t xml:space="preserve"> with a minimum score of </w:t>
      </w:r>
      <w:r w:rsidR="00105EB2">
        <w:rPr>
          <w:rFonts w:cs="Times New Roman"/>
        </w:rPr>
        <w:t xml:space="preserve">fair fidelity (corresponding to </w:t>
      </w:r>
      <w:r w:rsidR="00105EB2" w:rsidRPr="00105EB2">
        <w:rPr>
          <w:rFonts w:cs="Times New Roman"/>
          <w:u w:val="single"/>
        </w:rPr>
        <w:t>&gt;</w:t>
      </w:r>
      <w:r w:rsidR="00105EB2">
        <w:rPr>
          <w:rFonts w:cs="Times New Roman"/>
        </w:rPr>
        <w:t xml:space="preserve">73 on the IPS-25 scale and </w:t>
      </w:r>
      <w:r w:rsidR="00105EB2" w:rsidRPr="00105EB2">
        <w:rPr>
          <w:rFonts w:cs="Times New Roman"/>
          <w:u w:val="single"/>
        </w:rPr>
        <w:t>&gt;</w:t>
      </w:r>
      <w:r w:rsidR="00105EB2">
        <w:rPr>
          <w:rFonts w:cs="Times New Roman"/>
        </w:rPr>
        <w:t>56 on the IPS-15 scale)</w:t>
      </w:r>
      <w:r w:rsidR="00944C5D">
        <w:rPr>
          <w:rFonts w:cs="Times New Roman"/>
        </w:rPr>
        <w:t xml:space="preserve">, and </w:t>
      </w:r>
      <w:r w:rsidR="008C20CF">
        <w:rPr>
          <w:rFonts w:cs="Times New Roman"/>
        </w:rPr>
        <w:t xml:space="preserve"> </w:t>
      </w:r>
    </w:p>
    <w:p w14:paraId="4926CFB2" w14:textId="297DF57A" w:rsidR="008C20CF" w:rsidRDefault="00CD2193" w:rsidP="00155AC7">
      <w:pPr>
        <w:pStyle w:val="ListParagraph"/>
        <w:numPr>
          <w:ilvl w:val="0"/>
          <w:numId w:val="1"/>
        </w:numPr>
        <w:spacing w:line="360" w:lineRule="auto"/>
        <w:rPr>
          <w:rFonts w:cs="Times New Roman"/>
        </w:rPr>
      </w:pPr>
      <w:r>
        <w:rPr>
          <w:rFonts w:cs="Times New Roman"/>
        </w:rPr>
        <w:t>i</w:t>
      </w:r>
      <w:r w:rsidR="00CE4869">
        <w:rPr>
          <w:rFonts w:cs="Times New Roman"/>
        </w:rPr>
        <w:t xml:space="preserve">nclude one or more of the following outcome measures at 18 months of follow-up: </w:t>
      </w:r>
      <w:r w:rsidR="00E06437">
        <w:rPr>
          <w:rFonts w:cs="Times New Roman"/>
        </w:rPr>
        <w:t xml:space="preserve"> employment status</w:t>
      </w:r>
      <w:r w:rsidR="008C20CF">
        <w:rPr>
          <w:rFonts w:cs="Times New Roman"/>
        </w:rPr>
        <w:t xml:space="preserve">, weeks </w:t>
      </w:r>
      <w:r w:rsidR="004334F9">
        <w:rPr>
          <w:rFonts w:cs="Times New Roman"/>
        </w:rPr>
        <w:t xml:space="preserve">and hours </w:t>
      </w:r>
      <w:r w:rsidR="008C20CF">
        <w:rPr>
          <w:rFonts w:cs="Times New Roman"/>
        </w:rPr>
        <w:t xml:space="preserve">of employment, </w:t>
      </w:r>
      <w:r w:rsidR="004334F9">
        <w:rPr>
          <w:rFonts w:cs="Times New Roman"/>
        </w:rPr>
        <w:t>income</w:t>
      </w:r>
      <w:r w:rsidR="002B136E">
        <w:rPr>
          <w:rFonts w:cs="Times New Roman"/>
        </w:rPr>
        <w:t>, or</w:t>
      </w:r>
      <w:r w:rsidR="008C20CF">
        <w:rPr>
          <w:rFonts w:cs="Times New Roman"/>
        </w:rPr>
        <w:t xml:space="preserve"> time to employment</w:t>
      </w:r>
    </w:p>
    <w:p w14:paraId="70FAC9AF" w14:textId="77777777" w:rsidR="008A750A" w:rsidRPr="008A750A" w:rsidRDefault="008A750A" w:rsidP="008A750A">
      <w:pPr>
        <w:pStyle w:val="Heading3"/>
      </w:pPr>
      <w:r>
        <w:t>Selection of studies</w:t>
      </w:r>
      <w:r w:rsidR="004148C7">
        <w:t xml:space="preserve"> and data extraction</w:t>
      </w:r>
    </w:p>
    <w:p w14:paraId="60183F99" w14:textId="4FF392B4" w:rsidR="008A750A" w:rsidRDefault="00EF4780" w:rsidP="008F1052">
      <w:pPr>
        <w:spacing w:line="360" w:lineRule="auto"/>
        <w:rPr>
          <w:rFonts w:cs="Times New Roman"/>
        </w:rPr>
      </w:pPr>
      <w:r>
        <w:rPr>
          <w:rFonts w:cs="Times New Roman"/>
        </w:rPr>
        <w:t xml:space="preserve">Two reviewers (PP and LH) independently screened </w:t>
      </w:r>
      <w:r w:rsidR="001B20EB">
        <w:rPr>
          <w:rFonts w:cs="Times New Roman"/>
        </w:rPr>
        <w:t>titles</w:t>
      </w:r>
      <w:r>
        <w:rPr>
          <w:rFonts w:cs="Times New Roman"/>
        </w:rPr>
        <w:t xml:space="preserve"> and abstracts and excluded </w:t>
      </w:r>
      <w:r w:rsidR="00CE4869">
        <w:rPr>
          <w:rFonts w:cs="Times New Roman"/>
        </w:rPr>
        <w:t xml:space="preserve">articles </w:t>
      </w:r>
      <w:r>
        <w:rPr>
          <w:rFonts w:cs="Times New Roman"/>
        </w:rPr>
        <w:t>that did not meet the inclusion criteria. The online software program Covidence</w:t>
      </w:r>
      <w:r w:rsidR="00AF7563">
        <w:rPr>
          <w:rFonts w:cs="Times New Roman"/>
        </w:rPr>
        <w:fldChar w:fldCharType="begin" w:fldLock="1"/>
      </w:r>
      <w:r w:rsidR="00F25A71">
        <w:rPr>
          <w:rFonts w:cs="Times New Roman"/>
        </w:rPr>
        <w:instrText>ADDIN CSL_CITATION {"citationItems":[{"id":"ITEM-1","itemData":{"URL":"https://www.covidence.org/","accessed":{"date-parts":[["2018","5","2"]]},"id":"ITEM-1","issued":{"date-parts":[["0"]]},"title":"Covidence - Accelerate your systematic review","type":"webpage"},"uris":["http://www.mendeley.com/documents/?uuid=d4b55b84-3386-3357-b59d-5b3b84ce7b4b"]}],"mendeley":{"formattedCitation":"&lt;sup&gt;23&lt;/sup&gt;","plainTextFormattedCitation":"23","previouslyFormattedCitation":"&lt;sup&gt;23&lt;/sup&gt;"},"properties":{"noteIndex":0},"schema":"https://github.com/citation-style-language/schema/raw/master/csl-citation.json"}</w:instrText>
      </w:r>
      <w:r w:rsidR="00AF7563">
        <w:rPr>
          <w:rFonts w:cs="Times New Roman"/>
        </w:rPr>
        <w:fldChar w:fldCharType="separate"/>
      </w:r>
      <w:r w:rsidR="000F16AF" w:rsidRPr="000F16AF">
        <w:rPr>
          <w:rFonts w:cs="Times New Roman"/>
          <w:noProof/>
          <w:vertAlign w:val="superscript"/>
        </w:rPr>
        <w:t>23</w:t>
      </w:r>
      <w:r w:rsidR="00AF7563">
        <w:rPr>
          <w:rFonts w:cs="Times New Roman"/>
        </w:rPr>
        <w:fldChar w:fldCharType="end"/>
      </w:r>
      <w:r>
        <w:rPr>
          <w:rFonts w:cs="Times New Roman"/>
        </w:rPr>
        <w:t xml:space="preserve"> was used for handling </w:t>
      </w:r>
      <w:r w:rsidR="008A750A">
        <w:rPr>
          <w:rFonts w:cs="Times New Roman"/>
        </w:rPr>
        <w:t xml:space="preserve">the screening of articles. </w:t>
      </w:r>
      <w:r w:rsidR="008A4FC6">
        <w:rPr>
          <w:rFonts w:cs="Times New Roman"/>
        </w:rPr>
        <w:t xml:space="preserve">Any disagreements </w:t>
      </w:r>
      <w:r>
        <w:rPr>
          <w:rFonts w:cs="Times New Roman"/>
        </w:rPr>
        <w:t xml:space="preserve">were discussed to reach consensus. If this was not possible a third reviewer (TC) was </w:t>
      </w:r>
      <w:r w:rsidR="008A750A">
        <w:rPr>
          <w:rFonts w:cs="Times New Roman"/>
        </w:rPr>
        <w:t xml:space="preserve">consulted. Full text articles were obtained for the remaining articles and were examined independently by the same two reviewers to confirm eligibility. </w:t>
      </w:r>
      <w:r w:rsidR="00515FDD">
        <w:rPr>
          <w:rFonts w:cs="Times New Roman"/>
        </w:rPr>
        <w:t>Again,</w:t>
      </w:r>
      <w:r w:rsidR="008A750A">
        <w:rPr>
          <w:rFonts w:cs="Times New Roman"/>
        </w:rPr>
        <w:t xml:space="preserve"> a third reviewer was consulted in case of disagreement. </w:t>
      </w:r>
    </w:p>
    <w:p w14:paraId="1D4CC8B2" w14:textId="603F209C" w:rsidR="004148C7" w:rsidRDefault="004148C7" w:rsidP="008F1052">
      <w:pPr>
        <w:spacing w:line="360" w:lineRule="auto"/>
        <w:rPr>
          <w:rFonts w:cs="Times New Roman"/>
        </w:rPr>
      </w:pPr>
      <w:r>
        <w:rPr>
          <w:rFonts w:cs="Times New Roman"/>
        </w:rPr>
        <w:t xml:space="preserve">Information regarding study population (e.g. gender, age, diagnoses, follow-up period), intervention and control conditions, vocational outcomes (e.g. employment rate, hours and weeks worked, as well as time to employment) was extracted. If information was not available, authors </w:t>
      </w:r>
      <w:r w:rsidR="0014783F">
        <w:rPr>
          <w:rFonts w:cs="Times New Roman"/>
        </w:rPr>
        <w:t xml:space="preserve">for included studies </w:t>
      </w:r>
      <w:r>
        <w:rPr>
          <w:rFonts w:cs="Times New Roman"/>
        </w:rPr>
        <w:t xml:space="preserve">were contacted by email and </w:t>
      </w:r>
      <w:r w:rsidR="002B136E">
        <w:rPr>
          <w:rFonts w:cs="Times New Roman"/>
        </w:rPr>
        <w:t xml:space="preserve">requested </w:t>
      </w:r>
      <w:r>
        <w:rPr>
          <w:rFonts w:cs="Times New Roman"/>
        </w:rPr>
        <w:t>to provide either raw-data or the necessary analyses</w:t>
      </w:r>
      <w:r w:rsidR="008D2F69">
        <w:rPr>
          <w:rFonts w:cs="Times New Roman"/>
        </w:rPr>
        <w:t>.</w:t>
      </w:r>
    </w:p>
    <w:p w14:paraId="25BC0EA9" w14:textId="77777777" w:rsidR="002D38C8" w:rsidRDefault="002D38C8" w:rsidP="002D38C8">
      <w:pPr>
        <w:pStyle w:val="Heading3"/>
      </w:pPr>
      <w:r>
        <w:t>Risk of bias in studies</w:t>
      </w:r>
    </w:p>
    <w:p w14:paraId="3A8B3380" w14:textId="6350143F" w:rsidR="002D38C8" w:rsidRDefault="002D38C8" w:rsidP="002D38C8">
      <w:pPr>
        <w:spacing w:after="0" w:line="360" w:lineRule="auto"/>
      </w:pPr>
      <w:r>
        <w:t>The Cochrane Risk of Bias Tool</w:t>
      </w:r>
      <w:r w:rsidR="009A352C">
        <w:fldChar w:fldCharType="begin" w:fldLock="1"/>
      </w:r>
      <w:r w:rsidR="009A352C">
        <w:instrText>ADDIN CSL_CITATION {"citationItems":[{"id":"ITEM-1","itemData":{"URL":"http://training.cochrane.org/handbook","accessed":{"date-parts":[["2018","2","26"]]},"id":"ITEM-1","issued":{"date-parts":[["0"]]},"title":"Cochrane Handbook for Systematic Reviews of Interventions | Cochrane Training","type":"webpage"},"uris":["http://www.mendeley.com/documents/?uuid=b50efa64-48fc-376f-9d47-e208e4c100c6"]}],"mendeley":{"formattedCitation":"&lt;sup&gt;24&lt;/sup&gt;","plainTextFormattedCitation":"24","previouslyFormattedCitation":"&lt;sup&gt;24&lt;/sup&gt;"},"properties":{"noteIndex":0},"schema":"https://github.com/citation-style-language/schema/raw/master/csl-citation.json"}</w:instrText>
      </w:r>
      <w:r w:rsidR="009A352C">
        <w:fldChar w:fldCharType="separate"/>
      </w:r>
      <w:r w:rsidR="009A352C" w:rsidRPr="000F16AF">
        <w:rPr>
          <w:noProof/>
          <w:vertAlign w:val="superscript"/>
        </w:rPr>
        <w:t>24</w:t>
      </w:r>
      <w:r w:rsidR="009A352C">
        <w:fldChar w:fldCharType="end"/>
      </w:r>
      <w:r>
        <w:t xml:space="preserve"> </w:t>
      </w:r>
      <w:r w:rsidR="00925736">
        <w:t xml:space="preserve">in Covidence </w:t>
      </w:r>
      <w:r>
        <w:t>was used to assess risk of bias in individual studies. T</w:t>
      </w:r>
      <w:r w:rsidR="00EA7697">
        <w:t>he t</w:t>
      </w:r>
      <w:r>
        <w:t>wo reviewers independently assessed the included studies, and consensus w</w:t>
      </w:r>
      <w:r w:rsidR="002A448D">
        <w:t>as</w:t>
      </w:r>
      <w:r>
        <w:t xml:space="preserve"> reached through discussion. </w:t>
      </w:r>
      <w:r w:rsidR="008A4FC6">
        <w:t>It</w:t>
      </w:r>
      <w:r>
        <w:t xml:space="preserve"> </w:t>
      </w:r>
      <w:r w:rsidR="00BB19A7">
        <w:t xml:space="preserve">was </w:t>
      </w:r>
      <w:r>
        <w:t xml:space="preserve">not possible to blind participants and personnel to allocation </w:t>
      </w:r>
      <w:r w:rsidR="008A4FC6">
        <w:t xml:space="preserve">due to the nature of the </w:t>
      </w:r>
      <w:r w:rsidR="002A448D">
        <w:t>interventions;</w:t>
      </w:r>
      <w:r w:rsidR="008A4FC6">
        <w:t xml:space="preserve"> </w:t>
      </w:r>
      <w:r w:rsidR="00515FDD">
        <w:t>therefore,</w:t>
      </w:r>
      <w:r w:rsidR="008A4FC6">
        <w:t xml:space="preserve"> </w:t>
      </w:r>
      <w:r>
        <w:t>this item was not included in the assessment. Other source</w:t>
      </w:r>
      <w:r w:rsidR="00956EEB">
        <w:t>s</w:t>
      </w:r>
      <w:r w:rsidR="008A4FC6">
        <w:t xml:space="preserve"> of bias </w:t>
      </w:r>
      <w:r w:rsidR="00956EEB">
        <w:t xml:space="preserve">were </w:t>
      </w:r>
      <w:r w:rsidR="008A4FC6">
        <w:t xml:space="preserve">limited to </w:t>
      </w:r>
      <w:r w:rsidR="00111525">
        <w:t xml:space="preserve">‘Vested </w:t>
      </w:r>
      <w:r w:rsidR="00111525">
        <w:lastRenderedPageBreak/>
        <w:t>financial interests bias’</w:t>
      </w:r>
      <w:r w:rsidR="00AD19DA">
        <w:t>, that is</w:t>
      </w:r>
      <w:r w:rsidR="00A4392A">
        <w:t>,</w:t>
      </w:r>
      <w:r w:rsidR="00AD19DA">
        <w:t xml:space="preserve"> whether any of the authors had any financial </w:t>
      </w:r>
      <w:r w:rsidR="0087335F">
        <w:t xml:space="preserve">conflicts of </w:t>
      </w:r>
      <w:r w:rsidR="00AD19DA">
        <w:t>interests.</w:t>
      </w:r>
      <w:r w:rsidR="00111525">
        <w:t xml:space="preserve"> </w:t>
      </w:r>
      <w:r w:rsidR="00171466">
        <w:t xml:space="preserve">‘Appropriateness of </w:t>
      </w:r>
      <w:r w:rsidR="008A4FC6">
        <w:t xml:space="preserve">statistical </w:t>
      </w:r>
      <w:r w:rsidR="00171466">
        <w:t>test’</w:t>
      </w:r>
      <w:r w:rsidR="00111525">
        <w:t xml:space="preserve"> was also investigated for all included studies.</w:t>
      </w:r>
      <w:r>
        <w:t xml:space="preserve"> </w:t>
      </w:r>
    </w:p>
    <w:p w14:paraId="094381A1" w14:textId="0537F5BD" w:rsidR="002D38C8" w:rsidRDefault="002A448D" w:rsidP="002D38C8">
      <w:pPr>
        <w:spacing w:after="0" w:line="360" w:lineRule="auto"/>
      </w:pPr>
      <w:r>
        <w:t>Studies were judged “Overall l</w:t>
      </w:r>
      <w:r w:rsidR="002D38C8">
        <w:t>ow risk of bias” i</w:t>
      </w:r>
      <w:r>
        <w:t>f all domains were answered “Low risk of bias”</w:t>
      </w:r>
      <w:r w:rsidR="00EA7697">
        <w:t xml:space="preserve">, whereas studies with one or more domains marked as “High risk” or “Unclear” were categorized as </w:t>
      </w:r>
      <w:r>
        <w:t>“Overall h</w:t>
      </w:r>
      <w:r w:rsidR="002D38C8">
        <w:t>igh risk of bias”</w:t>
      </w:r>
      <w:r w:rsidR="00EA7697">
        <w:t>.</w:t>
      </w:r>
      <w:r w:rsidR="002D38C8">
        <w:t xml:space="preserve">  </w:t>
      </w:r>
    </w:p>
    <w:p w14:paraId="7DD0C5F1" w14:textId="77777777" w:rsidR="008A4FC6" w:rsidRDefault="008A4FC6" w:rsidP="008A4FC6">
      <w:pPr>
        <w:pStyle w:val="Heading3"/>
      </w:pPr>
      <w:r>
        <w:t xml:space="preserve">Study </w:t>
      </w:r>
      <w:r w:rsidRPr="00620261">
        <w:t>selection</w:t>
      </w:r>
    </w:p>
    <w:p w14:paraId="4D46A131" w14:textId="045F1645" w:rsidR="008A4FC6" w:rsidRDefault="008A4FC6" w:rsidP="008A4FC6">
      <w:pPr>
        <w:spacing w:after="0" w:line="360" w:lineRule="auto"/>
      </w:pPr>
      <w:r>
        <w:t>After duplicates were removed</w:t>
      </w:r>
      <w:r w:rsidR="002A448D">
        <w:t>,</w:t>
      </w:r>
      <w:r>
        <w:t xml:space="preserve"> the electronic search resulted in </w:t>
      </w:r>
      <w:r w:rsidR="009E1282">
        <w:t>21</w:t>
      </w:r>
      <w:r w:rsidR="00000666">
        <w:t>67</w:t>
      </w:r>
      <w:r>
        <w:t xml:space="preserve"> unique records (</w:t>
      </w:r>
      <w:r w:rsidR="00BB19A7">
        <w:t xml:space="preserve">Figure </w:t>
      </w:r>
      <w:r>
        <w:t xml:space="preserve">1). Titles and abstract were screened, and </w:t>
      </w:r>
      <w:r w:rsidR="009E1282">
        <w:t>2085</w:t>
      </w:r>
      <w:r>
        <w:t xml:space="preserve"> records were excluded, leaving </w:t>
      </w:r>
      <w:r w:rsidR="009E1282">
        <w:t>8</w:t>
      </w:r>
      <w:r w:rsidR="00BC4179">
        <w:t>2</w:t>
      </w:r>
      <w:r>
        <w:t xml:space="preserve"> full text articles to be assessed for eligibility. Of these </w:t>
      </w:r>
      <w:r w:rsidR="009E1282">
        <w:t>69</w:t>
      </w:r>
      <w:r>
        <w:t xml:space="preserve"> were excluded, primarily due to the intervention not being IPS, or the record being a conference abstract. This left</w:t>
      </w:r>
      <w:r w:rsidR="0097254C">
        <w:t xml:space="preserve"> us with </w:t>
      </w:r>
      <w:r w:rsidR="009E1282">
        <w:t>1</w:t>
      </w:r>
      <w:r w:rsidR="00000666">
        <w:t>3</w:t>
      </w:r>
      <w:r w:rsidR="0097254C">
        <w:t xml:space="preserve"> studies</w:t>
      </w:r>
      <w:r w:rsidR="00BC4179">
        <w:t xml:space="preserve"> based on</w:t>
      </w:r>
      <w:r w:rsidR="00787B61">
        <w:t xml:space="preserve"> 13 trials including </w:t>
      </w:r>
      <w:r w:rsidR="00C44C51">
        <w:t>3406</w:t>
      </w:r>
      <w:r w:rsidR="00BC4179">
        <w:t xml:space="preserve"> participants</w:t>
      </w:r>
      <w:r w:rsidR="0097254C">
        <w:t xml:space="preserve"> (see </w:t>
      </w:r>
      <w:r w:rsidR="00C66EAF">
        <w:t>Appendix T</w:t>
      </w:r>
      <w:r w:rsidR="007D0C00">
        <w:t>able B</w:t>
      </w:r>
      <w:r w:rsidR="00C66EAF">
        <w:t xml:space="preserve"> </w:t>
      </w:r>
      <w:r>
        <w:t xml:space="preserve">for characteristic of studies). </w:t>
      </w:r>
    </w:p>
    <w:p w14:paraId="29A2AB58" w14:textId="77777777" w:rsidR="008A4FC6" w:rsidRDefault="008A4FC6" w:rsidP="002D38C8">
      <w:pPr>
        <w:spacing w:after="0" w:line="360" w:lineRule="auto"/>
      </w:pPr>
    </w:p>
    <w:p w14:paraId="609420F0" w14:textId="1225958C" w:rsidR="002A448D" w:rsidRDefault="002A448D" w:rsidP="002A448D">
      <w:pPr>
        <w:spacing w:line="360" w:lineRule="auto"/>
        <w:rPr>
          <w:rFonts w:cs="Times New Roman"/>
        </w:rPr>
      </w:pPr>
      <w:r>
        <w:rPr>
          <w:rFonts w:cs="Times New Roman"/>
        </w:rPr>
        <w:t xml:space="preserve">The study by Christensen </w:t>
      </w:r>
      <w:r w:rsidRPr="00171466">
        <w:rPr>
          <w:rFonts w:cs="Times New Roman"/>
        </w:rPr>
        <w:t>et</w:t>
      </w:r>
      <w:r w:rsidRPr="00C83CA0">
        <w:rPr>
          <w:rFonts w:cs="Times New Roman"/>
          <w:i/>
        </w:rPr>
        <w:t xml:space="preserve"> </w:t>
      </w:r>
      <w:r w:rsidRPr="00171466">
        <w:rPr>
          <w:rFonts w:cs="Times New Roman"/>
        </w:rPr>
        <w:t>al</w:t>
      </w:r>
      <w:r w:rsidR="003E4448">
        <w:rPr>
          <w:rFonts w:cs="Times New Roman"/>
          <w:i/>
        </w:rPr>
        <w:fldChar w:fldCharType="begin" w:fldLock="1"/>
      </w:r>
      <w:r w:rsidR="00C348F4">
        <w:rPr>
          <w:rFonts w:cs="Times New Roman"/>
          <w:i/>
        </w:rPr>
        <w:instrText>ADDIN CSL_CITATION {"citationItems":[{"id":"ITEM-1","itemData":{"DOI":"10.1001/jamapsychiatry.2019.2291","ISSN":"2168622X","abstract":"Importance: Individual placement and support (IPS) seems to be an effective vocational intervention for people with severe mental illness, but its effects have not yet been shown in the Danish welfare model. Also, effects may be enhanced by adding cognitive remediation and work-focused social skills training (IPS with enhancements [IPSE]). Objectives: To investigate the effects of IPS vs IPSE vs service as usual (SAU) on a population of individuals with severe mental illness in Denmark. Design, Setting, and Participants: This was an investigator-initiated, 3-group, parallel, assessor-blinded randomized clinical trial that used early-intervention teams or community mental health services in 3 Danish cities to recruit participants with severe mental illness. Participants were randomly assigned to receive IPS, IPSE, or SAU from November 2012 to February 2016, and follow-up continued until August 2017. Interventions: Participants allocated to the IPS intervention received vocational support per the principles of the IPS model. Participants in the IPSE arm received cognitive remediation and social skills training in addition to IPS. The group receiving SAU received vocational rehabilitation at the Danish job centers. Main Outcomes and Measures: The primary outcome was the number of hours in competitive employment or education during the 18-month follow-up. Secondary outcomes included intergroup differences in employment or education at any point during follow-up; time to employment or education; and cognitive and social functioning, self-esteem, and self-efficacy. Results: Of the 720 included participants (mean [SD] age, 32.8 [9.9] years; 276 [38.3%] women), 243 received IPS, 238 received IPSE, and 239 received SAU. Most participants (551 [76.5%]) were diagnosed with a schizophrenia spectrum disorder. During the 18-month follow-up, the IPSE group worked or studied a mean (SD) of 488.1 (735.6) hours, compared with 340.8 (573.8) hours in the group receiving SAU (success-rate difference [SRD], 0.151 [95% CI, 0.01-0.295]; P =.016). The mean (SD) in the IPS group was 411 (656.9) (SRD, 0.127 [95% CI,-0.017 to 0.276]; P =.004). There was no difference between IPS and IPSE in any vocational outcomes, and the 3 groups showed no differences in any nonvocational outcomes, except that the IPS and IPSE groups were more satisfied with the services received than the group receiving SAU (IPS vs SAU: SRD, 0.310 [95% CI, 0.167-0.445]); IPSE vs SAU: SRD, 0.341 [95% CI, 0.187-0…","author":[{"dropping-particle":"","family":"Christensen","given":"Thomas Nordahl","non-dropping-particle":"","parse-names":false,"suffix":""},{"dropping-particle":"","family":"Wallstrøm","given":"Iben Gammelgård","non-dropping-particle":"","parse-names":false,"suffix":""},{"dropping-particle":"","family":"Stenager","given":"Elsebeth","non-dropping-particle":"","parse-names":false,"suffix":""},{"dropping-particle":"","family":"Bojesen","given":"Anders Bo","non-dropping-particle":"","parse-names":false,"suffix":""},{"dropping-particle":"","family":"Gluud","given":"Christian","non-dropping-particle":"","parse-names":false,"suffix":""},{"dropping-particle":"","family":"Nordentoft","given":"Merete","non-dropping-particle":"","parse-names":false,"suffix":""},{"dropping-particle":"","family":"Eplov","given":"Lene Falgaard","non-dropping-particle":"","parse-names":false,"suffix":""}],"container-title":"JAMA Psychiatry","id":"ITEM-1","issue":"12","issued":{"date-parts":[["2019","12","1"]]},"page":"1232-1240","publisher":"American Medical Association","title":"Effects of Individual Placement and Support Supplemented with Cognitive Remediation and Work-Focused Social Skills Training for People with Severe Mental Illness: A Randomized Clinical Trial","type":"article-journal","volume":"76"},"uris":["http://www.mendeley.com/documents/?uuid=d486f474-b435-3e6b-a5ca-c5b8d10eca57"]}],"mendeley":{"formattedCitation":"&lt;sup&gt;25&lt;/sup&gt;","plainTextFormattedCitation":"25","previouslyFormattedCitation":"&lt;sup&gt;25&lt;/sup&gt;"},"properties":{"noteIndex":0},"schema":"https://github.com/citation-style-language/schema/raw/master/csl-citation.json"}</w:instrText>
      </w:r>
      <w:r w:rsidR="003E4448">
        <w:rPr>
          <w:rFonts w:cs="Times New Roman"/>
          <w:i/>
        </w:rPr>
        <w:fldChar w:fldCharType="separate"/>
      </w:r>
      <w:r w:rsidR="003E4448" w:rsidRPr="003E4448">
        <w:rPr>
          <w:rFonts w:cs="Times New Roman"/>
          <w:noProof/>
          <w:vertAlign w:val="superscript"/>
        </w:rPr>
        <w:t>25</w:t>
      </w:r>
      <w:r w:rsidR="003E4448">
        <w:rPr>
          <w:rFonts w:cs="Times New Roman"/>
          <w:i/>
        </w:rPr>
        <w:fldChar w:fldCharType="end"/>
      </w:r>
      <w:r w:rsidR="003E4448">
        <w:rPr>
          <w:rFonts w:cs="Times New Roman"/>
          <w:i/>
        </w:rPr>
        <w:t xml:space="preserve"> </w:t>
      </w:r>
      <w:r>
        <w:rPr>
          <w:rFonts w:cs="Times New Roman"/>
        </w:rPr>
        <w:t xml:space="preserve">was among the </w:t>
      </w:r>
      <w:r w:rsidR="000958A2">
        <w:rPr>
          <w:rFonts w:cs="Times New Roman"/>
        </w:rPr>
        <w:t>1</w:t>
      </w:r>
      <w:r w:rsidR="00000666">
        <w:rPr>
          <w:rFonts w:cs="Times New Roman"/>
        </w:rPr>
        <w:t>3</w:t>
      </w:r>
      <w:r>
        <w:rPr>
          <w:rFonts w:cs="Times New Roman"/>
        </w:rPr>
        <w:t xml:space="preserve"> studies included. Since the</w:t>
      </w:r>
      <w:r w:rsidR="00C03320">
        <w:rPr>
          <w:rFonts w:cs="Times New Roman"/>
        </w:rPr>
        <w:t xml:space="preserve"> </w:t>
      </w:r>
      <w:commentRangeStart w:id="1"/>
      <w:r w:rsidR="00C03320">
        <w:rPr>
          <w:rFonts w:cs="Times New Roman"/>
        </w:rPr>
        <w:t>reviewing</w:t>
      </w:r>
      <w:r>
        <w:rPr>
          <w:rFonts w:cs="Times New Roman"/>
        </w:rPr>
        <w:t xml:space="preserve"> authors </w:t>
      </w:r>
      <w:commentRangeEnd w:id="1"/>
      <w:r w:rsidR="002B100D">
        <w:rPr>
          <w:rStyle w:val="CommentReference"/>
        </w:rPr>
        <w:commentReference w:id="1"/>
      </w:r>
      <w:r>
        <w:rPr>
          <w:rFonts w:cs="Times New Roman"/>
        </w:rPr>
        <w:t xml:space="preserve">were involved in this trial, it was evaluated by two independent reviewers. </w:t>
      </w:r>
    </w:p>
    <w:p w14:paraId="2DC08C74" w14:textId="7EFC1BB0" w:rsidR="00974E78" w:rsidRPr="00974E78" w:rsidRDefault="00974E78" w:rsidP="002A448D">
      <w:pPr>
        <w:spacing w:line="360" w:lineRule="auto"/>
        <w:rPr>
          <w:rFonts w:cs="Times New Roman"/>
          <w:b/>
        </w:rPr>
      </w:pPr>
      <w:r w:rsidRPr="00974E78">
        <w:rPr>
          <w:rFonts w:cs="Times New Roman"/>
          <w:b/>
        </w:rPr>
        <w:t>(Figure 1)</w:t>
      </w:r>
    </w:p>
    <w:p w14:paraId="4ED8FBE2" w14:textId="77777777" w:rsidR="002D38C8" w:rsidRDefault="002D38C8" w:rsidP="009364DD">
      <w:pPr>
        <w:pStyle w:val="Heading3"/>
        <w:spacing w:before="0" w:line="360" w:lineRule="auto"/>
      </w:pPr>
      <w:r>
        <w:t>Assessment of risk of bias in selected studies</w:t>
      </w:r>
    </w:p>
    <w:p w14:paraId="7543DA5A" w14:textId="3CE4C11D" w:rsidR="004361B2" w:rsidRDefault="00515FDD" w:rsidP="009364DD">
      <w:pPr>
        <w:spacing w:after="0" w:line="360" w:lineRule="auto"/>
      </w:pPr>
      <w:r>
        <w:t>T</w:t>
      </w:r>
      <w:r w:rsidR="004361B2">
        <w:t xml:space="preserve">hree </w:t>
      </w:r>
      <w:r w:rsidR="00CA142D">
        <w:t xml:space="preserve">of the included studies </w:t>
      </w:r>
      <w:r w:rsidR="004361B2">
        <w:t xml:space="preserve">were </w:t>
      </w:r>
      <w:r>
        <w:t xml:space="preserve">assessed to be of high quality </w:t>
      </w:r>
      <w:r w:rsidR="00CB3185">
        <w:t xml:space="preserve">with an </w:t>
      </w:r>
      <w:r w:rsidR="004361B2">
        <w:t>‘Overall low risk of bias</w:t>
      </w:r>
      <w:r w:rsidR="009B4249">
        <w:fldChar w:fldCharType="begin" w:fldLock="1"/>
      </w:r>
      <w:r w:rsidR="009B4249">
        <w:instrText>ADDIN CSL_CITATION {"citationItems":[{"id":"ITEM-1","itemData":{"DOI":"10.3109/08039488.2014.929739","ISBN":"0803-9488","ISSN":"1502-4725","PMID":"24983382","abstract":"Sweden - Background: Currently there is no evidence on the effectiveness of Individual Placement and Support (IPS) in Sweden. AIMS: To determine the effectiveness of IPS on vocational outcomes among people with severe mental illness (SMI) in a Swedish context. A secondary aim was to evaluate a community integration effect. METHODS: A randomized controlled trial with a parallel design was used. Mental health outpatients with SMI were randomized to IPS or traditional vocational rehabilitation (TVR) services. The allocation status was assessor-blinded. The primary outcome was competitive employment. All vocational outcomes were collected continuously, and socio-demographic and clinical variables at baseline, 6 and 18 months. The trial is registered with ClinicalTrials.gov: NCT00960024. RESULTS: One hundred and twenty participants were randomized. Eighty seven per cent were assessed after 6 months, and 73% after 18 months. IPS was more effective than TVR in terms of gaining employment at 18-month follow-up (46% vs. 11%; difference 36%, 95% CI 18-54), along with the amount of working hours and weeks, longer job tenure periods and income. Cox regression analysis showed that IPS participants gained employment five times quicker than those in TVR. Ninety per cent of the IPS participants became involved in work, internships or education, i.e. activities integrated in mainstream community settings, while 24% in the TVR group achieved this. CONCLUSIONS: IPS is effective in a Swedish context in terms of gaining employment and becoming integrated within the local community. The welfare system presented obstacles for gaining competitive employment directly and it was indicated that internships delayed time to first competitive employment.","author":[{"dropping-particle":"","family":"Bejerholm","given":"Ulrika","non-dropping-particle":"","parse-names":false,"suffix":""},{"dropping-particle":"","family":"Areberg","given":"Cecilia","non-dropping-particle":"","parse-names":false,"suffix":""},{"dropping-particle":"","family":"Hofgren","given":"Caisa","non-dropping-particle":"","parse-names":false,"suffix":""},{"dropping-particle":"","family":"Sandlund","given":"Mikael","non-dropping-particle":"","parse-names":false,"suffix":""},{"dropping-particle":"","family":"Rinaldi","given":"Miles","non-dropping-particle":"","parse-names":false,"suffix":""},{"dropping-particle":"","family":"U.","given":"Bejerholm","non-dropping-particle":"","parse-names":false,"suffix":""},{"dropping-particle":"","family":"C.","given":"Areberg","non-dropping-particle":"","parse-names":false,"suffix":""},{"dropping-particle":"","family":"C.","given":"Hofgren","non-dropping-particle":"","parse-names":false,"suffix":""},{"dropping-particle":"","family":"M.","given":"Sandlund","non-dropping-particle":"","parse-names":false,"suffix":""},{"dropping-particle":"","family":"M.","given":"Rinaldi","non-dropping-particle":"","parse-names":false,"suffix":""}],"container-title":"Nordic journal of psychiatry","id":"ITEM-1","issue":"1","issued":{"date-parts":[["2014"]]},"page":"57-66","publisher":"Informa Healthcare","publisher-place":"U. Bejerholm, Medical Faculty, Department of Health Sciences/Work and Mental Health, PO Box 157, Lund SE 221 00, Sweden","title":"Individual Placement and Support in Sweden-A randomized controlled trial","type":"article-journal","volume":"69"},"uris":["http://www.mendeley.com/documents/?uuid=655390d0-fe3f-49b0-a31a-43bf9e097106"]},{"id":"ITEM-2","itemData":{"DOI":"10.1037/prj0000061","ISSN":"1559-3126","PMID":"24912062","abstract":"OBJECTIVE Whereas in the U.S. and Canada the Individual Placement and Support (IPS) model has proven to be highly effective in enhancing employment perspectives for persons with severe mental illnesses, the evidence base is less abundant in countries with a different socioeconomic climate. The aim of this study was to examine the effectiveness of IPS in the Dutch socioeconomic context. METHOD A multisite randomized controlled trial was performed following 151 persons with severe mental illnesses expressing an explicit wish for regular employment, comparing IPS with traditional vocational rehabilitation (TVR). Primary outcome was the proportion of persons who were competitively employed over a period of 30 months. Secondary outcomes were self-reported quality of life, self-esteem and mental health. Additionally, the impact of being engaged in competitive employment on these secondary outcomes was examined. RESULTS In 30 months, 44% of IPS participants found competitive work, compared with 25% of participants supported by TVR. No direct effect of IPS on mental health, self-esteem or quality of life was found. Being competitively employed before follow-up measurements was significantly associated with an increase in mental health, self-esteem and quality of life. CONCLUSIONS AND IMPLICATIONS FOR PRACTICE This study strongly confirms that IPS is an effective method in helping people with severe mental illnesses find competitive work also in countries characterized by a relatively protective socioeconomic climate putting up unintended barriers to employment. The implementation of IPS on a larger scale seems warranted, and new studies are needed on the mechanisms through which IPS works.","author":[{"dropping-particle":"","family":"Michon","given":"Harry","non-dropping-particle":"","parse-names":false,"suffix":""},{"dropping-particle":"","family":"Busschbach","given":"Jooske T.","non-dropping-particle":"van","parse-names":false,"suffix":""},{"dropping-particle":"","family":"Stant","given":"A. Dennis","non-dropping-particle":"","parse-names":false,"suffix":""},{"dropping-particle":"","family":"Vugt","given":"Maaike D.","non-dropping-particle":"van","parse-names":false,"suffix":""},{"dropping-particle":"","family":"Weeghel","given":"Jaap","non-dropping-particle":"van","parse-names":false,"suffix":""},{"dropping-particle":"","family":"Kroon","given":"Hans","non-dropping-particle":"","parse-names":false,"suffix":""}],"container-title":"Psychiatric Rehabilitation Journal","id":"ITEM-2","issue":"2","issued":{"date-parts":[["2014","6"]]},"page":"129-136","title":"Effectiveness of individual placement and support for people with severe mental illness in the Netherlands: A 30-month randomized controlled trial.","type":"article-journal","volume":"37"},"uris":["http://www.mendeley.com/documents/?uuid=f8e8bc1c-8800-3152-9faf-4f5aaf39f986"]},{"id":"ITEM-3","itemData":{"DOI":"10.1001/jamapsychiatry.2019.2291","ISSN":"2168622X","abstract":"Importance: Individual placement and support (IPS) seems to be an effective vocational intervention for people with severe mental illness, but its effects have not yet been shown in the Danish welfare model. Also, effects may be enhanced by adding cognitive remediation and work-focused social skills training (IPS with enhancements [IPSE]). Objectives: To investigate the effects of IPS vs IPSE vs service as usual (SAU) on a population of individuals with severe mental illness in Denmark. Design, Setting, and Participants: This was an investigator-initiated, 3-group, parallel, assessor-blinded randomized clinical trial that used early-intervention teams or community mental health services in 3 Danish cities to recruit participants with severe mental illness. Participants were randomly assigned to receive IPS, IPSE, or SAU from November 2012 to February 2016, and follow-up continued until August 2017. Interventions: Participants allocated to the IPS intervention received vocational support per the principles of the IPS model. Participants in the IPSE arm received cognitive remediation and social skills training in addition to IPS. The group receiving SAU received vocational rehabilitation at the Danish job centers. Main Outcomes and Measures: The primary outcome was the number of hours in competitive employment or education during the 18-month follow-up. Secondary outcomes included intergroup differences in employment or education at any point during follow-up; time to employment or education; and cognitive and social functioning, self-esteem, and self-efficacy. Results: Of the 720 included participants (mean [SD] age, 32.8 [9.9] years; 276 [38.3%] women), 243 received IPS, 238 received IPSE, and 239 received SAU. Most participants (551 [76.5%]) were diagnosed with a schizophrenia spectrum disorder. During the 18-month follow-up, the IPSE group worked or studied a mean (SD) of 488.1 (735.6) hours, compared with 340.8 (573.8) hours in the group receiving SAU (success-rate difference [SRD], 0.151 [95% CI, 0.01-0.295]; P =.016). The mean (SD) in the IPS group was 411 (656.9) (SRD, 0.127 [95% CI,-0.017 to 0.276]; P =.004). There was no difference between IPS and IPSE in any vocational outcomes, and the 3 groups showed no differences in any nonvocational outcomes, except that the IPS and IPSE groups were more satisfied with the services received than the group receiving SAU (IPS vs SAU: SRD, 0.310 [95% CI, 0.167-0.445]); IPSE vs SAU: SRD, 0.341 [95% CI, 0.187-0…","author":[{"dropping-particle":"","family":"Christensen","given":"Thomas Nordahl","non-dropping-particle":"","parse-names":false,"suffix":""},{"dropping-particle":"","family":"Wallstrøm","given":"Iben Gammelgård","non-dropping-particle":"","parse-names":false,"suffix":""},{"dropping-particle":"","family":"Stenager","given":"Elsebeth","non-dropping-particle":"","parse-names":false,"suffix":""},{"dropping-particle":"","family":"Bojesen","given":"Anders Bo","non-dropping-particle":"","parse-names":false,"suffix":""},{"dropping-particle":"","family":"Gluud","given":"Christian","non-dropping-particle":"","parse-names":false,"suffix":""},{"dropping-particle":"","family":"Nordentoft","given":"Merete","non-dropping-particle":"","parse-names":false,"suffix":""},{"dropping-particle":"","family":"Eplov","given":"Lene Falgaard","non-dropping-particle":"","parse-names":false,"suffix":""}],"container-title":"JAMA Psychiatry","id":"ITEM-3","issue":"12","issued":{"date-parts":[["2019","12","1"]]},"page":"1232-1240","publisher":"American Medical Association","title":"Effects of Individual Placement and Support Supplemented with Cognitive Remediation and Work-Focused Social Skills Training for People with Severe Mental Illness: A Randomized Clinical Trial","type":"article-journal","volume":"76"},"uris":["http://www.mendeley.com/documents/?uuid=d486f474-b435-3e6b-a5ca-c5b8d10eca57"]}],"mendeley":{"formattedCitation":"&lt;sup&gt;8,25,26&lt;/sup&gt;","plainTextFormattedCitation":"8,25,26","previouslyFormattedCitation":"&lt;sup&gt;8,25,26&lt;/sup&gt;"},"properties":{"noteIndex":0},"schema":"https://github.com/citation-style-language/schema/raw/master/csl-citation.json"}</w:instrText>
      </w:r>
      <w:r w:rsidR="009B4249">
        <w:fldChar w:fldCharType="separate"/>
      </w:r>
      <w:r w:rsidR="009B4249" w:rsidRPr="009B4249">
        <w:rPr>
          <w:noProof/>
          <w:vertAlign w:val="superscript"/>
        </w:rPr>
        <w:t>8,25,26</w:t>
      </w:r>
      <w:r w:rsidR="009B4249">
        <w:fldChar w:fldCharType="end"/>
      </w:r>
      <w:r w:rsidR="00E94F18">
        <w:t>,</w:t>
      </w:r>
      <w:r w:rsidR="004361B2">
        <w:t xml:space="preserve"> wher</w:t>
      </w:r>
      <w:r w:rsidR="00E94F18">
        <w:t>e</w:t>
      </w:r>
      <w:r w:rsidR="004361B2">
        <w:t xml:space="preserve">as the remaining nine were </w:t>
      </w:r>
      <w:r>
        <w:t xml:space="preserve">assessed to have </w:t>
      </w:r>
      <w:r w:rsidR="00CB3185">
        <w:t xml:space="preserve">an </w:t>
      </w:r>
      <w:r w:rsidR="004361B2">
        <w:t>‘Overall high risk of bias’</w:t>
      </w:r>
      <w:r w:rsidR="00CB3185">
        <w:t>,</w:t>
      </w:r>
      <w:r w:rsidR="00CA142D" w:rsidRPr="00CA142D">
        <w:t xml:space="preserve"> </w:t>
      </w:r>
      <w:r w:rsidR="00CA142D">
        <w:t>primarily due to lack of blinding of outcome assessors</w:t>
      </w:r>
      <w:r w:rsidR="00925736">
        <w:fldChar w:fldCharType="begin" w:fldLock="1"/>
      </w:r>
      <w:r w:rsidR="00414AFC">
        <w:instrText>ADDIN CSL_CITATION {"citationItems":[{"id":"ITEM-1","itemData":{"DOI":"10.1037/0022-006X.75.6.968","ISSN":"1939-2117","PMID":"18085913","abstract":"The authors compared 2 approaches to vocational rehabilitation for individuals with severe mental illness: the individual placement and support (IPS) model of supported employment and the diversified placement approach (DPA), which emphasizes work readiness and offers a range of vocational options, including agency-run businesses and agency-contracted placements with community employers. In all, 187 unemployed participants with severe mental illness were randomly assigned to IPS or DPA. Over 2 years, IPS had significantly better competitive employment outcomes than DPA. Competitive employment rates over the 2-year follow-up were 75.0% for IPS and 33.7% for DPA. However, IPS and DPA did not differ on paid employment outcomes. The authors conclude that IPS is more effective than DPA in achieving competitive employment, but not paid employment.","author":[{"dropping-particle":"","family":"Bond","given":"Gary R.","non-dropping-particle":"","parse-names":false,"suffix":""},{"dropping-particle":"","family":"Salyers","given":"Michelle P.","non-dropping-particle":"","parse-names":false,"suffix":""},{"dropping-particle":"","family":"Dincin","given":"Jerry","non-dropping-particle":"","parse-names":false,"suffix":""},{"dropping-particle":"","family":"Drake","given":"Robert E.","non-dropping-particle":"","parse-names":false,"suffix":""},{"dropping-particle":"","family":"Becker","given":"Deborah R.","non-dropping-particle":"","parse-names":false,"suffix":""},{"dropping-particle":"V.","family":"Fraser","given":"Virginia","non-dropping-particle":"","parse-names":false,"suffix":""},{"dropping-particle":"","family":"Haines","given":"Michael","non-dropping-particle":"","parse-names":false,"suffix":""}],"container-title":"Journal of Consulting and Clinical Psychology","id":"ITEM-1","issue":"6","issued":{"date-parts":[["2007","12"]]},"page":"968-982","title":"A randomized controlled trial comparing two vocational models for persons with severe mental illness.","type":"article-journal","volume":"75"},"uris":["http://www.mendeley.com/documents/?uuid=169c853e-cbf6-3540-97b7-546ce42e9b54"]},{"id":"ITEM-2","itemData":{"DOI":"10.1016/S0140-6736(07)61516-5","ISBN":"1474-547X","ISSN":"1474-547X","PMID":"17905167","abstract":"BACKGROUND: The value of the individual placement and support (IPS) programme in helping people with severe mental illness gain open employment is unknown in Europe. Our aim was to assess the effectiveness of IPS, and to examine whether its effect is modified by local labour markets and welfare systems.\\n\\nMETHODS: 312 patients with severe mental illness were randomly assigned in six European centres to receive IPS (n=156) or vocational services (n=156). Patients were followed up for 18 months. The primary outcome was the difference between the proportions of people entering competitive employment in the two groups. The heterogeneity of IPS effectiveness was explored with prospective meta-analyses to establish the effect of local welfare systems and labour markets. Analysis was by intention to treat. This study is registered with ClinicalTrials.gov, with the number NCT00461318.\\n\\nFINDINGS: IPS was more effective than vocational services for every vocational outcome, with 85 (55%) patients assigned to IPS working for at least 1 day compared with 43 (28%) patients assigned to vocational services (difference 26.9%, 95% CI 16.4-37.4). Patients assigned to vocational services were significantly more likely to drop out of the service and to be readmitted to hospital than were those assigned to IPS (drop-out 70 [45%] vs 20 [13%]; difference -32.1% [95% CI -41.5 to -22.7]; readmission 42 [31%] vs 28 [20%]; difference -11.2% [-21.5 to -0.90]). Local unemployment rates accounted for a substantial amount of the heterogeneity in IPS effectiveness.\\n\\nINTERPRETATION: Our demonstration of the effectiveness of IPS in widely differing labour market and welfare contexts confirms this service to be an effective approach for vocational rehabilitation in mental health that deserves investment and further investigation.","author":[{"dropping-particle":"","family":"Burns","given":"Tom","non-dropping-particle":"","parse-names":false,"suffix":""},{"dropping-particle":"","family":"Catty","given":"Jocelyn","non-dropping-particle":"","parse-names":false,"suffix":""},{"dropping-particle":"","family":"Becker","given":"Thomas","non-dropping-particle":"","parse-names":false,"suffix":""},{"dropping-particle":"","family":"Drake","given":"Robert E.","non-dropping-particle":"","parse-names":false,"suffix":""},{"dropping-particle":"","family":"Fioritti","given":"Angelo","non-dropping-particle":"","parse-names":false,"suffix":""},{"dropping-particle":"","family":"Knapp","given":"Martin","non-dropping-particle":"","parse-names":false,"suffix":""},{"dropping-particle":"","family":"Lauber","given":"Christoph","non-dropping-particle":"","parse-names":false,"suffix":""},{"dropping-particle":"","family":"R??ssler","given":"Wulf","non-dropping-particle":"","parse-names":false,"suffix":""},{"dropping-particle":"","family":"Tomov","given":"Toma","non-dropping-particle":"","parse-names":false,"suffix":""},{"dropping-particle":"","family":"Busschbach","given":"Jooske","non-dropping-particle":"van","parse-names":false,"suffix":""},{"dropping-particle":"","family":"White","given":"Sarah","non-dropping-particle":"","parse-names":false,"suffix":""},{"dropping-particle":"","family":"Wiersma","given":"Durk","non-dropping-particle":"","parse-names":false,"suffix":""},{"dropping-particle":"","family":"Rössler","given":"Wulf","non-dropping-particle":"","parse-names":false,"suffix":""},{"dropping-particle":"","family":"Tomov","given":"Toma","non-dropping-particle":"","parse-names":false,"suffix":""},{"dropping-particle":"","family":"Busschbach","given":"Jooske","non-dropping-particle":"van","parse-names":false,"suffix":""},{"dropping-particle":"","family":"White","given":"Sarah","non-dropping-particle":"","parse-names":false,"suffix":""},{"dropping-particle":"","family":"Wiersma","given":"Durk","non-dropping-particle":"","parse-names":false,"suffix":""}],"container-title":"Lancet (London, England)","id":"ITEM-2","issue":"9593","issued":{"date-parts":[["2007"]]},"page":"1146-1152","title":"The effectiveness of supported employment for people with severe mental illness: a randomised controlled trial.","type":"article-journal","volume":"370"},"uris":["http://www.mendeley.com/documents/?uuid=b2196ca1-934a-4158-bfc6-92480eccc52a"]},{"id":"ITEM-3","itemData":{"DOI":"10.1176/ps.2008.59.1.84","ISSN":"1075-2730","PMID":"18182544","abstract":"OBJECTIVES Supported employment is an evidence-based practice that has proved to be consistently more effective than conventional vocational rehabilitation in helping people with severe mental illness find and sustain competitive employment. Most research on the effectiveness of supported employment comes from the United States. This study examined the effectiveness and applicability of a supported employment program based on the individual placement and support model in a Hong Kong setting. METHODS Ninety-two unemployed individuals with long-term mental illness who desired competitive employment were randomly assigned to either a supported employment program or a conventional vocational rehabilitation program and followed up for 18 months. Both vocational and nonvocational outcomes were measured. RESULTS Over the 18-month study period, compared with participants in the conventional vocational rehabilitation program, those in the supported employment group were more likely to work competitively (70% versus 29%; odds ratio=5.63, 95% confidence interval=2.28-13.84), held a greater number of competitive jobs, earned more income, worked more days, and sustained longer job tenures. Repeated-measures analysis of variance found no substantive differences between participants in the two groups and no significant change from baseline over time for psychiatric symptoms and self-perceived quality of life. CONCLUSIONS Consistent with previous research findings in the United States, the supported employment program was more effective than the conventional vocational rehabilitation program in helping individuals with long-term mental illness find and sustain competitive employment in a Hong Kong setting. The supported employment program based on the individual placement and support model can thus be recommended for wider use in local mental health practice.","author":[{"dropping-particle":"","family":"Kin Wong","given":"Kenny","non-dropping-particle":"","parse-names":false,"suffix":""},{"dropping-particle":"","family":"Chiu","given":"Rose","non-dropping-particle":"","parse-names":false,"suffix":""},{"dropping-particle":"","family":"Tang","given":"Betty","non-dropping-particle":"","parse-names":false,"suffix":""},{"dropping-particle":"","family":"Mak","given":"Donald","non-dropping-particle":"","parse-names":false,"suffix":""},{"dropping-particle":"","family":"Liu","given":"Joanne","non-dropping-particle":"","parse-names":false,"suffix":""},{"dropping-particle":"","family":"Chiu","given":"Siu Ning","non-dropping-particle":"","parse-names":false,"suffix":""}],"container-title":"Psychiatric Services","id":"ITEM-3","issue":"1","issued":{"date-parts":[["2008","1"]]},"page":"84-90","title":"A Randomized Controlled Trial of a Supported Employment Program for Persons With Long-Term Mental Illness in Hong Kong","type":"article-journal","volume":"59"},"uris":["http://www.mendeley.com/documents/?uuid=54541519-466a-39c7-ae15-fef6f567939f"]},{"id":"ITEM-4","itemData":{"DOI":"10.1037/0022-006X.72.3.479","ISSN":"0022006X","PMID":"15279531","abstract":"The authors compared 3 approaches to vocational rehabilitation for severe mental illness (SMI): the individual placement and support (IPS) model of supported employment, a psychosocial rehabilitation (PSR) program, and standard services. Two hundred four unemployed clients (46% African American, 30% Latino) with SMI were randomly assigned to IPS, PSR, or standard services and followed for 2 years. Clients in IPS had significantly better employment outcomes than clients in PSR and standard services, including more competitive work (73.9% vs. 18.2% vs. 27.5%, respectively) and any paid work (73.9% vs. 34.8% vs. 53.6%, respectively). There were few differences in nonvocational outcomes between programs. IPS is a more effective model than PSR or standard brokered vocational services for improving employment outcomes in clients with SMI.","author":[{"dropping-particle":"","family":"Mueser","given":"Kim T.","non-dropping-particle":"","parse-names":false,"suffix":""},{"dropping-particle":"","family":"Clark","given":"Robin E.","non-dropping-particle":"","parse-names":false,"suffix":""},{"dropping-particle":"","family":"Haines","given":"Michael","non-dropping-particle":"","parse-names":false,"suffix":""},{"dropping-particle":"","family":"Drake","given":"Robert E.","non-dropping-particle":"","parse-names":false,"suffix":""},{"dropping-particle":"","family":"McHugo","given":"Gregory J.","non-dropping-particle":"","parse-names":false,"suffix":""},{"dropping-particle":"","family":"Bond","given":"Gary R.","non-dropping-particle":"","parse-names":false,"suffix":""},{"dropping-particle":"","family":"Essock","given":"Susan M.","non-dropping-particle":"","parse-names":false,"suffix":""},{"dropping-particle":"","family":"Becker","given":"Deborah R.","non-dropping-particle":"","parse-names":false,"suffix":""},{"dropping-particle":"","family":"Wolfe","given":"Rosemarie","non-dropping-particle":"","parse-names":false,"suffix":""},{"dropping-particle":"","family":"Swain","given":"Karin","non-dropping-particle":"","parse-names":false,"suffix":""}],"container-title":"Journal of Consulting and Clinical Psychology","id":"ITEM-4","issue":"3","issued":{"date-parts":[["2004","6"]]},"page":"479-490","title":"The Hartford study of supported employment for persons with severe mental illness","type":"article-journal","volume":"72"},"uris":["http://www.mendeley.com/documents/?uuid=1ea1e3df-f1fa-3c3f-add1-c1db19927cb5"]},{"id":"ITEM-5","itemData":{"DOI":"10.1001/archpsyc.56.7.627","ISBN":"0003-990X","ISSN":"0003-990X","PMID":"10401508","abstract":"BACKGROUND: This experiment evaluated the effectiveness of 2 approaches to vocational services for persons with severe mental disorders: (1) individual placement and support (IPS), in which employment specialists within the mental health center help patients to obtain competitive jobs and provide ongoing support, and (2) enhanced vocational rehabilitation (EVR), in which stepwise vocational services are delivered by rehabilitation agencies. METHODS: One hundred fifty-two unemployed, inner-city patients with severe mental disorders who expressed interest in competitive employment were randomly assigned to IPS or EVR and followed up for 18 months. Following diagnostic assessment, participants were assessed with standardized measures of work, income, self-esteem, quality of life, symptoms, and hospitalization at baseline and at 6-, 12-, and 18-month follow-up evaluations. Employment was tracked monthly and job satisfaction every 2 months. RESULTS: During the 18-month study, participants in the IPS program were more likely to become competitively employed (60.8% vs 9.2%) and to work at least 20 hours per week in a competitive job (45.9% vs 5.3%), whereas EVR participants had a higher rate of participation in sheltered employment (71.1% vs 10.8%). Total earnings, job satisfaction, and nonvocational outcomes were similarly improved for both groups. CONCLUSION: The IPS model of supported employment is more effective than standard, stepwise EVR approaches for achieving competitive employment, even for inner-city patients with poor work histories and multiple problems.","author":[{"dropping-particle":"","family":"Drake","given":"R E","non-dropping-particle":"","parse-names":false,"suffix":""},{"dropping-particle":"","family":"McHugo","given":"G J","non-dropping-particle":"","parse-names":false,"suffix":""},{"dropping-particle":"","family":"Bebout","given":"R R","non-dropping-particle":"","parse-names":false,"suffix":""},{"dropping-particle":"","family":"Becker","given":"D R","non-dropping-particle":"","parse-names":false,"suffix":""},{"dropping-particle":"","family":"Harris","given":"M","non-dropping-particle":"","parse-names":false,"suffix":""},{"dropping-particle":"","family":"Bond","given":"G R","non-dropping-particle":"","parse-names":false,"suffix":""},{"dropping-particle":"","family":"Quimby","given":"E","non-dropping-particle":"","parse-names":false,"suffix":""}],"container-title":"Archives of general psychiatry","id":"ITEM-5","issue":"7","issued":{"date-parts":[["1999"]]},"page":"627-633","title":"A randomized clinical trial of supported employment for inner-city patients with severe mental disorders.","type":"article-journal","volume":"56"},"uris":["http://www.mendeley.com/documents/?uuid=26b1e321-4ae5-4db7-947f-2052beec2e4d"]},{"id":"ITEM-6","itemData":{"DOI":"10.1111/j.1600-0447.2011.01780.x","ISSN":"0001690X","PMID":"22077907","abstract":"OBJECTIVE   Although numerous randomised controlled trials indicated the superiority of supported employment (SE), we still have too little evidence that SE is more effective than traditional vocational rehabilitation programmes (TVR) in Western European countries with highly developed social security and welfare systems, sophisticated rehabilitation programmes and high thresholds to the open labour market. The aim of this study is to prove the efficacy of SE in Switzerland. METHOD   Following a 2-week intake assessment, 100 unemployed persons with stabilised severe mental illness (SMI) were randomly assigned to either the SE programme (n=46) or to the most viable locally available TVR (n=54). Follow-up lasted 24 months. RESULTS   After the first year, the rate of competitive employment reached a mean level of 48.2% in the SE group and of 18.5% in the TVR group. 58.7% of the SE group were ever competitively employed as opposed to 25.9% of the TVR group. In the second year, SE group participants were competitively employed for 24.5 weeks as compared with 10.2 in the TVR group. The groups showed no significant differences in the non-vocational outcome criteria. CONCLUSION   The SE programme in Switzerland also proved more effective than TVR and seems to be applicable to the socio-economic context of Western European countries.","author":[{"dropping-particle":"","family":"Hoffmann","given":"H.","non-dropping-particle":"","parse-names":false,"suffix":""},{"dropping-particle":"","family":"Jäckel","given":"D.","non-dropping-particle":"","parse-names":false,"suffix":""},{"dropping-particle":"","family":"Glauser","given":"S.","non-dropping-particle":"","parse-names":false,"suffix":""},{"dropping-particle":"","family":"Kupper","given":"Z.","non-dropping-particle":"","parse-names":false,"suffix":""}],"container-title":"Acta Psychiatrica Scandinavica","id":"ITEM-6","issue":"2","issued":{"date-parts":[["2012","2"]]},"page":"157-167","title":"A randomised controlled trial of the efficacy of supported employment","type":"article-journal","volume":"125"},"uris":["http://www.mendeley.com/documents/?uuid=a4af2fe7-8c2f-310d-8f4c-f39b2d102163"]},{"id":"ITEM-7","itemData":{"DOI":"10.3389/fpubh.2015.00237","ISSN":"2296-2565","PMID":"26539425","abstract":"Work is beneficial for the recovery from mental illness. Although the approach of individual placement and support (IPS) has been shown to be effective in Europe, it has not yet been widely implemented in European health care systems. The aim of this randomized controlled trial was to assess the effectiveness of IPS for disability pensioners with mental illnesses new on disability benefits in Switzerland. In the study at hand, 250 participants were randomly assigned to either the control or the intervention group. The participants in the intervention group received job coaching according to IPS during 2 years. The control group received no structured support. Both groups were interviewed at baseline and followed up every 6 months (baseline, 6, 12, 16, 18, 24 months) for 2 years. Primary outcome was to obtain a job in the competitive employment. IPS was more effective for the reintegration into the competitive employment market for disability pensioners than the control condition. Thirty-two percent of the participants of the intervention group and 12% of the control group obtained new jobs in the competitive employment. IPS is also effective for the reintegration into competitive employment of people with mental illness receiving disability pensions.","author":[{"dropping-particle":"","family":"Viering","given":"Sandra","non-dropping-particle":"","parse-names":false,"suffix":""},{"dropping-particle":"","family":"Jäger","given":"Matthias","non-dropping-particle":"","parse-names":false,"suffix":""},{"dropping-particle":"","family":"Bärtsch","given":"Bettina","non-dropping-particle":"","parse-names":false,"suffix":""},{"dropping-particle":"","family":"Nordt","given":"Carlos","non-dropping-particle":"","parse-names":false,"suffix":""},{"dropping-particle":"","family":"Rössler","given":"Wulf","non-dropping-particle":"","parse-names":false,"suffix":""},{"dropping-particle":"","family":"Warnke","given":"Ingeborg","non-dropping-particle":"","parse-names":false,"suffix":""},{"dropping-particle":"","family":"Kawohl","given":"Wolfram","non-dropping-particle":"","parse-names":false,"suffix":""}],"container-title":"Frontiers in public health","id":"ITEM-7","issued":{"date-parts":[["2015","10","20"]]},"page":"237","title":"Supported Employment for the Reintegration of Disability Pensioners with Mental Illnesses: A Randomized Controlled Trial.","type":"article-journal","volume":"3"},"uris":["http://www.mendeley.com/documents/?uuid=9e404dce-a8fd-3e51-ac97-6d5977f94453"]},{"id":"ITEM-8","itemData":{"DOI":"http://dx.doi.org/10.5271/sjweh.3753","ISBN":"0355-3140\r1795-990X","abstract":"Objectives The aim of this study was to evaluate the effectiveness of individual placement and support (IPS) for people struggling with work participation due to moderate-to-severe mental illness. The study was conducted in Norway, a setting characterized by a comprehensive welfare system and strong employment protection legislation. Methods A randomized controlled multicenter trial including 410 participants was conducted. The intervention group received IPS according to the IPS manual. The control group received high-quality usual care. The main outcome was competitive employment at 12-and 18-months follow-up, based on objective registry data. Changes in mental health and health-related quality of life were secondary outcomes. Results At 12-months follow-up, 36.6% of participants in the IPS group and 27.1% of participants in the control group were in competitive employment, while the difference was slightly higher (37.4% versus 27.1%) at 18-months follow-up. Furthermore, IPS yielded positive effects on all the secondary outcomes compared to the control group (all P&lt;0.05). Conclusions The IPS model of supported employment was superior to high-quality usual care on both vocational and non-vocational outcomes for people with moderate-to-severe mental illness, even in a policy context characterized by high job security and a comprehensive welfare system.Copyright © 2019, Nordic Association of Occupational Safety and Health. All rights reserved.","author":[{"dropping-particle":"","family":"Reme","given":"S E","non-dropping-particle":"","parse-names":false,"suffix":""},{"dropping-particle":"","family":"Monstad","given":"K","non-dropping-particle":"","parse-names":false,"suffix":""},{"dropping-particle":"","family":"Fyhn","given":"T","non-dropping-particle":"","parse-names":false,"suffix":""},{"dropping-particle":"","family":"Sveinsdottir","given":"V","non-dropping-particle":"","parse-names":false,"suffix":""},{"dropping-particle":"","family":"Lovvik","given":"C","non-dropping-particle":"","parse-names":false,"suffix":""},{"dropping-particle":"","family":"Lie","given":"S A","non-dropping-particle":"","parse-names":false,"suffix":""},{"dropping-particle":"","family":"Overland","given":"S","non-dropping-particle":"","parse-names":false,"suffix":""}],"container-title":"Scandinavian Journal of Work, Environment and Health","id":"ITEM-8","issue":"1","issued":{"date-parts":[["2019"]]},"page":"33-41","publisher":"Nordic Association of Occupational Safety and Health","publisher-place":"Finland","title":"A randomized controlled multicenter trial of individual placement and support for patients with moderate-to-severe mental illness","type":"article-journal","volume":"45"},"uris":["http://www.mendeley.com/documents/?uuid=62bad30f-c479-4cd7-8f3e-3056866c6ef2"]},{"id":"ITEM-9","itemData":{"ISSN":"0003-990X","PMID":"11825138","abstract":"BACKGROUND Unemployment remains a major consequence of schizophrenia and other severe mental illnesses. This study assesses the effectiveness of the Individual Placement and Support model of supportive employment relative to usual psychosocial rehabilitation services for improving employment among inner-city patients with these disorders. METHODS Two hundred nineteen outpatients with severe mental illnesses, 75% with chronic psychoses, from an inner-city catchment area were randomly assigned to either the Individual Placement and Support program or a comparison psychosocial rehabilitation program. Participants completed a battery of assessments at study enrollment and every 6 months for 2 years. Employment data, including details about each job, were collected weekly. RESULTS Individual Placement and Support program participants were more likely than the comparison patients to work (42% vs 11%; P&lt;.001; odds ratio, 5.58) and to be employed competitively (27% vs 7%; P&lt;.001; odds ratio, 5.58). Employment effects were associated with significant differences in cumulative hours worked (t(211) = -5.0, P =.00000003) and wages earned (t = -5.5, P =.00000003). Among those who achieved employment, however, there were no group differences in time to first job or in number or length of jobs held. Also, both groups experienced difficulties with job retention. CONCLUSIONS As hypothesized, the Individual Placement and Support program was more effective than the psychosocial rehabilitation program in helping patients achieve employment goals. Achieving job retention remains a challenge with both interventions.","author":[{"dropping-particle":"","family":"Lehman","given":"Anthony F","non-dropping-particle":"","parse-names":false,"suffix":""},{"dropping-particle":"","family":"Goldberg","given":"Richard","non-dropping-particle":"","parse-names":false,"suffix":""},{"dropping-particle":"","family":"Dixon","given":"Lisa B","non-dropping-particle":"","parse-names":false,"suffix":""},{"dropping-particle":"","family":"McNary","given":"Scot","non-dropping-particle":"","parse-names":false,"suffix":""},{"dropping-particle":"","family":"Postrado","given":"Leticia","non-dropping-particle":"","parse-names":false,"suffix":""},{"dropping-particle":"","family":"Hackman","given":"Ann","non-dropping-particle":"","parse-names":false,"suffix":""},{"dropping-particle":"","family":"McDonnell","given":"Karen","non-dropping-particle":"","parse-names":false,"suffix":""}],"container-title":"Archives of general psychiatry","id":"ITEM-9","issue":"2","issued":{"date-parts":[["2002","2"]]},"page":"165-72","title":"Improving employment outcomes for persons with severe mental illnesses.","type":"article-journal","volume":"59"},"uris":["http://www.mendeley.com/documents/?uuid=db75e9f0-d08c-3d1d-91f1-f8f880acd702"]}],"mendeley":{"formattedCitation":"&lt;sup&gt;9,10,12,27–32&lt;/sup&gt;","plainTextFormattedCitation":"9,10,12,27–32","previouslyFormattedCitation":"&lt;sup&gt;9,10,12,27–32&lt;/sup&gt;"},"properties":{"noteIndex":0},"schema":"https://github.com/citation-style-language/schema/raw/master/csl-citation.json"}</w:instrText>
      </w:r>
      <w:r w:rsidR="00925736">
        <w:fldChar w:fldCharType="separate"/>
      </w:r>
      <w:r w:rsidR="00414AFC" w:rsidRPr="00414AFC">
        <w:rPr>
          <w:noProof/>
          <w:vertAlign w:val="superscript"/>
        </w:rPr>
        <w:t>9,10,12,27–32</w:t>
      </w:r>
      <w:r w:rsidR="00925736">
        <w:fldChar w:fldCharType="end"/>
      </w:r>
      <w:r w:rsidR="00654F30">
        <w:t xml:space="preserve"> </w:t>
      </w:r>
      <w:r w:rsidR="00C66EAF">
        <w:t>(</w:t>
      </w:r>
      <w:r w:rsidR="00896B25">
        <w:t>Table 1</w:t>
      </w:r>
      <w:r w:rsidR="00CB3185">
        <w:t>)</w:t>
      </w:r>
      <w:r w:rsidR="00CA142D">
        <w:t xml:space="preserve">. </w:t>
      </w:r>
      <w:r w:rsidR="00E94F18">
        <w:t xml:space="preserve"> </w:t>
      </w:r>
    </w:p>
    <w:p w14:paraId="471C92F3" w14:textId="79C2E60E" w:rsidR="00974E78" w:rsidRPr="00974E78" w:rsidRDefault="00974E78" w:rsidP="005D3FE9">
      <w:pPr>
        <w:spacing w:before="100" w:beforeAutospacing="1" w:after="100" w:afterAutospacing="1" w:line="360" w:lineRule="auto"/>
        <w:rPr>
          <w:b/>
        </w:rPr>
      </w:pPr>
      <w:r w:rsidRPr="00974E78">
        <w:rPr>
          <w:b/>
        </w:rPr>
        <w:t>(</w:t>
      </w:r>
      <w:r w:rsidR="00896B25">
        <w:rPr>
          <w:b/>
        </w:rPr>
        <w:t>Table 1</w:t>
      </w:r>
      <w:r w:rsidRPr="00974E78">
        <w:rPr>
          <w:b/>
        </w:rPr>
        <w:t>)</w:t>
      </w:r>
    </w:p>
    <w:p w14:paraId="2E3E4F9E" w14:textId="77777777" w:rsidR="004361B2" w:rsidRDefault="004361B2" w:rsidP="009364DD">
      <w:pPr>
        <w:pStyle w:val="Heading4"/>
        <w:spacing w:before="0"/>
      </w:pPr>
      <w:r>
        <w:t>Sequence generation</w:t>
      </w:r>
      <w:r w:rsidR="00E94F18">
        <w:t xml:space="preserve"> and allocation concealment</w:t>
      </w:r>
      <w:r w:rsidR="00654F30">
        <w:t xml:space="preserve"> </w:t>
      </w:r>
    </w:p>
    <w:p w14:paraId="278123FC" w14:textId="1E02D7DE" w:rsidR="00E94F18" w:rsidRDefault="00E94F18" w:rsidP="009364DD">
      <w:pPr>
        <w:spacing w:after="100" w:afterAutospacing="1" w:line="360" w:lineRule="auto"/>
      </w:pPr>
      <w:r>
        <w:t>All studies but one reported to use computer generated randomization lists</w:t>
      </w:r>
      <w:r w:rsidR="00654F30">
        <w:fldChar w:fldCharType="begin" w:fldLock="1"/>
      </w:r>
      <w:r w:rsidR="006B2D69">
        <w:instrText>ADDIN CSL_CITATION {"citationItems":[{"id":"ITEM-1","itemData":{"DOI":"10.3389/fpubh.2015.00237","ISSN":"2296-2565","PMID":"26539425","abstract":"Work is beneficial for the recovery from mental illness. Although the approach of individual placement and support (IPS) has been shown to be effective in Europe, it has not yet been widely implemented in European health care systems. The aim of this randomized controlled trial was to assess the effectiveness of IPS for disability pensioners with mental illnesses new on disability benefits in Switzerland. In the study at hand, 250 participants were randomly assigned to either the control or the intervention group. The participants in the intervention group received job coaching according to IPS during 2 years. The control group received no structured support. Both groups were interviewed at baseline and followed up every 6 months (baseline, 6, 12, 16, 18, 24 months) for 2 years. Primary outcome was to obtain a job in the competitive employment. IPS was more effective for the reintegration into the competitive employment market for disability pensioners than the control condition. Thirty-two percent of the participants of the intervention group and 12% of the control group obtained new jobs in the competitive employment. IPS is also effective for the reintegration into competitive employment of people with mental illness receiving disability pensions.","author":[{"dropping-particle":"","family":"Viering","given":"Sandra","non-dropping-particle":"","parse-names":false,"suffix":""},{"dropping-particle":"","family":"Jäger","given":"Matthias","non-dropping-particle":"","parse-names":false,"suffix":""},{"dropping-particle":"","family":"Bärtsch","given":"Bettina","non-dropping-particle":"","parse-names":false,"suffix":""},{"dropping-particle":"","family":"Nordt","given":"Carlos","non-dropping-particle":"","parse-names":false,"suffix":""},{"dropping-particle":"","family":"Rössler","given":"Wulf","non-dropping-particle":"","parse-names":false,"suffix":""},{"dropping-particle":"","family":"Warnke","given":"Ingeborg","non-dropping-particle":"","parse-names":false,"suffix":""},{"dropping-particle":"","family":"Kawohl","given":"Wolfram","non-dropping-particle":"","parse-names":false,"suffix":""}],"container-title":"Frontiers in public health","id":"ITEM-1","issued":{"date-parts":[["2015","10","20"]]},"page":"237","title":"Supported Employment for the Reintegration of Disability Pensioners with Mental Illnesses: A Randomized Controlled Trial.","type":"article-journal","volume":"3"},"uris":["http://www.mendeley.com/documents/?uuid=9e404dce-a8fd-3e51-ac97-6d5977f94453"]}],"mendeley":{"formattedCitation":"&lt;sup&gt;31&lt;/sup&gt;","plainTextFormattedCitation":"31","previouslyFormattedCitation":"&lt;sup&gt;31&lt;/sup&gt;"},"properties":{"noteIndex":0},"schema":"https://github.com/citation-style-language/schema/raw/master/csl-citation.json"}</w:instrText>
      </w:r>
      <w:r w:rsidR="00654F30">
        <w:fldChar w:fldCharType="separate"/>
      </w:r>
      <w:r w:rsidR="006B2D69" w:rsidRPr="006B2D69">
        <w:rPr>
          <w:noProof/>
          <w:vertAlign w:val="superscript"/>
        </w:rPr>
        <w:t>31</w:t>
      </w:r>
      <w:r w:rsidR="00654F30">
        <w:fldChar w:fldCharType="end"/>
      </w:r>
      <w:r>
        <w:t xml:space="preserve">. </w:t>
      </w:r>
      <w:proofErr w:type="spellStart"/>
      <w:r>
        <w:t>Viering</w:t>
      </w:r>
      <w:proofErr w:type="spellEnd"/>
      <w:r>
        <w:t xml:space="preserve"> at al</w:t>
      </w:r>
      <w:r w:rsidR="0085246F">
        <w:t>.</w:t>
      </w:r>
      <w:r>
        <w:t xml:space="preserve"> reported to use a binomial probability distribution list to randomize participants, but it </w:t>
      </w:r>
      <w:r w:rsidR="0085246F">
        <w:t xml:space="preserve">was </w:t>
      </w:r>
      <w:r>
        <w:t>not clear</w:t>
      </w:r>
      <w:r w:rsidR="00A6716C">
        <w:t>ly stated</w:t>
      </w:r>
      <w:r>
        <w:t xml:space="preserve"> how this list was</w:t>
      </w:r>
      <w:r w:rsidR="00A6716C">
        <w:t xml:space="preserve"> generated or</w:t>
      </w:r>
      <w:r>
        <w:t xml:space="preserve"> used to randomize participants. A</w:t>
      </w:r>
      <w:r w:rsidR="00CB3185">
        <w:t>l</w:t>
      </w:r>
      <w:r>
        <w:t xml:space="preserve">l studies except </w:t>
      </w:r>
      <w:proofErr w:type="spellStart"/>
      <w:r w:rsidR="006C5A23">
        <w:t>Viering</w:t>
      </w:r>
      <w:proofErr w:type="spellEnd"/>
      <w:r w:rsidR="006C5A23">
        <w:t xml:space="preserve"> et al.</w:t>
      </w:r>
      <w:r w:rsidR="006C5A23">
        <w:fldChar w:fldCharType="begin" w:fldLock="1"/>
      </w:r>
      <w:r w:rsidR="006B2D69">
        <w:instrText>ADDIN CSL_CITATION {"citationItems":[{"id":"ITEM-1","itemData":{"DOI":"10.3389/fpubh.2015.00237","ISSN":"2296-2565","PMID":"26539425","abstract":"Work is beneficial for the recovery from mental illness. Although the approach of individual placement and support (IPS) has been shown to be effective in Europe, it has not yet been widely implemented in European health care systems. The aim of this randomized controlled trial was to assess the effectiveness of IPS for disability pensioners with mental illnesses new on disability benefits in Switzerland. In the study at hand, 250 participants were randomly assigned to either the control or the intervention group. The participants in the intervention group received job coaching according to IPS during 2 years. The control group received no structured support. Both groups were interviewed at baseline and followed up every 6 months (baseline, 6, 12, 16, 18, 24 months) for 2 years. Primary outcome was to obtain a job in the competitive employment. IPS was more effective for the reintegration into the competitive employment market for disability pensioners than the control condition. Thirty-two percent of the participants of the intervention group and 12% of the control group obtained new jobs in the competitive employment. IPS is also effective for the reintegration into competitive employment of people with mental illness receiving disability pensions.","author":[{"dropping-particle":"","family":"Viering","given":"Sandra","non-dropping-particle":"","parse-names":false,"suffix":""},{"dropping-particle":"","family":"Jäger","given":"Matthias","non-dropping-particle":"","parse-names":false,"suffix":""},{"dropping-particle":"","family":"Bärtsch","given":"Bettina","non-dropping-particle":"","parse-names":false,"suffix":""},{"dropping-particle":"","family":"Nordt","given":"Carlos","non-dropping-particle":"","parse-names":false,"suffix":""},{"dropping-particle":"","family":"Rössler","given":"Wulf","non-dropping-particle":"","parse-names":false,"suffix":""},{"dropping-particle":"","family":"Warnke","given":"Ingeborg","non-dropping-particle":"","parse-names":false,"suffix":""},{"dropping-particle":"","family":"Kawohl","given":"Wolfram","non-dropping-particle":"","parse-names":false,"suffix":""}],"container-title":"Frontiers in public health","id":"ITEM-1","issued":{"date-parts":[["2015","10","20"]]},"page":"237","title":"Supported Employment for the Reintegration of Disability Pensioners with Mental Illnesses: A Randomized Controlled Trial.","type":"article-journal","volume":"3"},"uris":["http://www.mendeley.com/documents/?uuid=9e404dce-a8fd-3e51-ac97-6d5977f94453"]}],"mendeley":{"formattedCitation":"&lt;sup&gt;31&lt;/sup&gt;","plainTextFormattedCitation":"31","previouslyFormattedCitation":"&lt;sup&gt;31&lt;/sup&gt;"},"properties":{"noteIndex":0},"schema":"https://github.com/citation-style-language/schema/raw/master/csl-citation.json"}</w:instrText>
      </w:r>
      <w:r w:rsidR="006C5A23">
        <w:fldChar w:fldCharType="separate"/>
      </w:r>
      <w:r w:rsidR="006B2D69" w:rsidRPr="006B2D69">
        <w:rPr>
          <w:noProof/>
          <w:vertAlign w:val="superscript"/>
        </w:rPr>
        <w:t>31</w:t>
      </w:r>
      <w:r w:rsidR="006C5A23">
        <w:fldChar w:fldCharType="end"/>
      </w:r>
      <w:r w:rsidR="006C5A23">
        <w:t xml:space="preserve"> </w:t>
      </w:r>
      <w:r>
        <w:t>reported satisf</w:t>
      </w:r>
      <w:r w:rsidR="00787384">
        <w:t>actory</w:t>
      </w:r>
      <w:r>
        <w:t xml:space="preserve"> details on allocation concealment</w:t>
      </w:r>
      <w:r w:rsidR="00A6716C">
        <w:t xml:space="preserve">. </w:t>
      </w:r>
    </w:p>
    <w:p w14:paraId="204E4E3E" w14:textId="77777777" w:rsidR="00CB3185" w:rsidRDefault="00A6716C" w:rsidP="009364DD">
      <w:pPr>
        <w:pStyle w:val="Heading4"/>
        <w:spacing w:before="0"/>
      </w:pPr>
      <w:r>
        <w:t>Blinding</w:t>
      </w:r>
    </w:p>
    <w:p w14:paraId="771C763D" w14:textId="6E201BD0" w:rsidR="00A6716C" w:rsidRDefault="00A6716C" w:rsidP="009364DD">
      <w:pPr>
        <w:spacing w:after="0" w:line="360" w:lineRule="auto"/>
      </w:pPr>
      <w:r>
        <w:t>Three of the 1</w:t>
      </w:r>
      <w:r w:rsidR="00000666">
        <w:t>3</w:t>
      </w:r>
      <w:r>
        <w:t xml:space="preserve"> included studies reported that outcome assessors were blinded to allocation</w:t>
      </w:r>
      <w:r w:rsidR="00654F30">
        <w:fldChar w:fldCharType="begin" w:fldLock="1"/>
      </w:r>
      <w:r w:rsidR="00672286">
        <w:instrText>ADDIN CSL_CITATION {"citationItems":[{"id":"ITEM-1","itemData":{"DOI":"10.3109/08039488.2014.929739","ISBN":"0803-9488","ISSN":"1502-4725","PMID":"24983382","abstract":"Sweden - Background: Currently there is no evidence on the effectiveness of Individual Placement and Support (IPS) in Sweden. AIMS: To determine the effectiveness of IPS on vocational outcomes among people with severe mental illness (SMI) in a Swedish context. A secondary aim was to evaluate a community integration effect. METHODS: A randomized controlled trial with a parallel design was used. Mental health outpatients with SMI were randomized to IPS or traditional vocational rehabilitation (TVR) services. The allocation status was assessor-blinded. The primary outcome was competitive employment. All vocational outcomes were collected continuously, and socio-demographic and clinical variables at baseline, 6 and 18 months. The trial is registered with ClinicalTrials.gov: NCT00960024. RESULTS: One hundred and twenty participants were randomized. Eighty seven per cent were assessed after 6 months, and 73% after 18 months. IPS was more effective than TVR in terms of gaining employment at 18-month follow-up (46% vs. 11%; difference 36%, 95% CI 18-54), along with the amount of working hours and weeks, longer job tenure periods and income. Cox regression analysis showed that IPS participants gained employment five times quicker than those in TVR. Ninety per cent of the IPS participants became involved in work, internships or education, i.e. activities integrated in mainstream community settings, while 24% in the TVR group achieved this. CONCLUSIONS: IPS is effective in a Swedish context in terms of gaining employment and becoming integrated within the local community. The welfare system presented obstacles for gaining competitive employment directly and it was indicated that internships delayed time to first competitive employment.","author":[{"dropping-particle":"","family":"Bejerholm","given":"Ulrika","non-dropping-particle":"","parse-names":false,"suffix":""},{"dropping-particle":"","family":"Areberg","given":"Cecilia","non-dropping-particle":"","parse-names":false,"suffix":""},{"dropping-particle":"","family":"Hofgren","given":"Caisa","non-dropping-particle":"","parse-names":false,"suffix":""},{"dropping-particle":"","family":"Sandlund","given":"Mikael","non-dropping-particle":"","parse-names":false,"suffix":""},{"dropping-particle":"","family":"Rinaldi","given":"Miles","non-dropping-particle":"","parse-names":false,"suffix":""},{"dropping-particle":"","family":"U.","given":"Bejerholm","non-dropping-particle":"","parse-names":false,"suffix":""},{"dropping-particle":"","family":"C.","given":"Areberg","non-dropping-particle":"","parse-names":false,"suffix":""},{"dropping-particle":"","family":"C.","given":"Hofgren","non-dropping-particle":"","parse-names":false,"suffix":""},{"dropping-particle":"","family":"M.","given":"Sandlund","non-dropping-particle":"","parse-names":false,"suffix":""},{"dropping-particle":"","family":"M.","given":"Rinaldi","non-dropping-particle":"","parse-names":false,"suffix":""}],"container-title":"Nordic journal of psychiatry","id":"ITEM-1","issue":"1","issued":{"date-parts":[["2014"]]},"page":"57-66","publisher":"Informa Healthcare","publisher-place":"U. Bejerholm, Medical Faculty, Department of Health Sciences/Work and Mental Health, PO Box 157, Lund SE 221 00, Sweden","title":"Individual Placement and Support in Sweden-A randomized controlled trial","type":"article-journal","volume":"69"},"uris":["http://www.mendeley.com/documents/?uuid=655390d0-fe3f-49b0-a31a-43bf9e097106"]},{"id":"ITEM-2","itemData":{"DOI":"10.1037/prj0000061","ISSN":"1559-3126","PMID":"24912062","abstract":"OBJECTIVE Whereas in the U.S. and Canada the Individual Placement and Support (IPS) model has proven to be highly effective in enhancing employment perspectives for persons with severe mental illnesses, the evidence base is less abundant in countries with a different socioeconomic climate. The aim of this study was to examine the effectiveness of IPS in the Dutch socioeconomic context. METHOD A multisite randomized controlled trial was performed following 151 persons with severe mental illnesses expressing an explicit wish for regular employment, comparing IPS with traditional vocational rehabilitation (TVR). Primary outcome was the proportion of persons who were competitively employed over a period of 30 months. Secondary outcomes were self-reported quality of life, self-esteem and mental health. Additionally, the impact of being engaged in competitive employment on these secondary outcomes was examined. RESULTS In 30 months, 44% of IPS participants found competitive work, compared with 25% of participants supported by TVR. No direct effect of IPS on mental health, self-esteem or quality of life was found. Being competitively employed before follow-up measurements was significantly associated with an increase in mental health, self-esteem and quality of life. CONCLUSIONS AND IMPLICATIONS FOR PRACTICE This study strongly confirms that IPS is an effective method in helping people with severe mental illnesses find competitive work also in countries characterized by a relatively protective socioeconomic climate putting up unintended barriers to employment. The implementation of IPS on a larger scale seems warranted, and new studies are needed on the mechanisms through which IPS works.","author":[{"dropping-particle":"","family":"Michon","given":"Harry","non-dropping-particle":"","parse-names":false,"suffix":""},{"dropping-particle":"","family":"Busschbach","given":"Jooske T.","non-dropping-particle":"van","parse-names":false,"suffix":""},{"dropping-particle":"","family":"Stant","given":"A. Dennis","non-dropping-particle":"","parse-names":false,"suffix":""},{"dropping-particle":"","family":"Vugt","given":"Maaike D.","non-dropping-particle":"van","parse-names":false,"suffix":""},{"dropping-particle":"","family":"Weeghel","given":"Jaap","non-dropping-particle":"van","parse-names":false,"suffix":""},{"dropping-particle":"","family":"Kroon","given":"Hans","non-dropping-particle":"","parse-names":false,"suffix":""}],"container-title":"Psychiatric Rehabilitation Journal","id":"ITEM-2","issue":"2","issued":{"date-parts":[["2014","6"]]},"page":"129-136","title":"Effectiveness of individual placement and support for people with severe mental illness in the Netherlands: A 30-month randomized controlled trial.","type":"article-journal","volume":"37"},"uris":["http://www.mendeley.com/documents/?uuid=f8e8bc1c-8800-3152-9faf-4f5aaf39f986"]},{"id":"ITEM-3","itemData":{"DOI":"10.1001/jamapsychiatry.2019.2291","ISSN":"2168622X","abstract":"Importance: Individual placement and support (IPS) seems to be an effective vocational intervention for people with severe mental illness, but its effects have not yet been shown in the Danish welfare model. Also, effects may be enhanced by adding cognitive remediation and work-focused social skills training (IPS with enhancements [IPSE]). Objectives: To investigate the effects of IPS vs IPSE vs service as usual (SAU) on a population of individuals with severe mental illness in Denmark. Design, Setting, and Participants: This was an investigator-initiated, 3-group, parallel, assessor-blinded randomized clinical trial that used early-intervention teams or community mental health services in 3 Danish cities to recruit participants with severe mental illness. Participants were randomly assigned to receive IPS, IPSE, or SAU from November 2012 to February 2016, and follow-up continued until August 2017. Interventions: Participants allocated to the IPS intervention received vocational support per the principles of the IPS model. Participants in the IPSE arm received cognitive remediation and social skills training in addition to IPS. The group receiving SAU received vocational rehabilitation at the Danish job centers. Main Outcomes and Measures: The primary outcome was the number of hours in competitive employment or education during the 18-month follow-up. Secondary outcomes included intergroup differences in employment or education at any point during follow-up; time to employment or education; and cognitive and social functioning, self-esteem, and self-efficacy. Results: Of the 720 included participants (mean [SD] age, 32.8 [9.9] years; 276 [38.3%] women), 243 received IPS, 238 received IPSE, and 239 received SAU. Most participants (551 [76.5%]) were diagnosed with a schizophrenia spectrum disorder. During the 18-month follow-up, the IPSE group worked or studied a mean (SD) of 488.1 (735.6) hours, compared with 340.8 (573.8) hours in the group receiving SAU (success-rate difference [SRD], 0.151 [95% CI, 0.01-0.295]; P =.016). The mean (SD) in the IPS group was 411 (656.9) (SRD, 0.127 [95% CI,-0.017 to 0.276]; P =.004). There was no difference between IPS and IPSE in any vocational outcomes, and the 3 groups showed no differences in any nonvocational outcomes, except that the IPS and IPSE groups were more satisfied with the services received than the group receiving SAU (IPS vs SAU: SRD, 0.310 [95% CI, 0.167-0.445]); IPSE vs SAU: SRD, 0.341 [95% CI, 0.187-0…","author":[{"dropping-particle":"","family":"Christensen","given":"Thomas Nordahl","non-dropping-particle":"","parse-names":false,"suffix":""},{"dropping-particle":"","family":"Wallstrøm","given":"Iben Gammelgård","non-dropping-particle":"","parse-names":false,"suffix":""},{"dropping-particle":"","family":"Stenager","given":"Elsebeth","non-dropping-particle":"","parse-names":false,"suffix":""},{"dropping-particle":"","family":"Bojesen","given":"Anders Bo","non-dropping-particle":"","parse-names":false,"suffix":""},{"dropping-particle":"","family":"Gluud","given":"Christian","non-dropping-particle":"","parse-names":false,"suffix":""},{"dropping-particle":"","family":"Nordentoft","given":"Merete","non-dropping-particle":"","parse-names":false,"suffix":""},{"dropping-particle":"","family":"Eplov","given":"Lene Falgaard","non-dropping-particle":"","parse-names":false,"suffix":""}],"container-title":"JAMA Psychiatry","id":"ITEM-3","issue":"12","issued":{"date-parts":[["2019","12","1"]]},"page":"1232-1240","publisher":"American Medical Association","title":"Effects of Individual Placement and Support Supplemented with Cognitive Remediation and Work-Focused Social Skills Training for People with Severe Mental Illness: A Randomized Clinical Trial","type":"article-journal","volume":"76"},"uris":["http://www.mendeley.com/documents/?uuid=d486f474-b435-3e6b-a5ca-c5b8d10eca57"]}],"mendeley":{"formattedCitation":"&lt;sup&gt;8,25,26&lt;/sup&gt;","plainTextFormattedCitation":"8,25,26","previouslyFormattedCitation":"&lt;sup&gt;8,25,26&lt;/sup&gt;"},"properties":{"noteIndex":0},"schema":"https://github.com/citation-style-language/schema/raw/master/csl-citation.json"}</w:instrText>
      </w:r>
      <w:r w:rsidR="00654F30">
        <w:fldChar w:fldCharType="separate"/>
      </w:r>
      <w:r w:rsidR="00672286" w:rsidRPr="00672286">
        <w:rPr>
          <w:noProof/>
          <w:vertAlign w:val="superscript"/>
        </w:rPr>
        <w:t>8,25,26</w:t>
      </w:r>
      <w:r w:rsidR="00654F30">
        <w:fldChar w:fldCharType="end"/>
      </w:r>
      <w:r>
        <w:t xml:space="preserve">, in </w:t>
      </w:r>
      <w:r w:rsidR="00C44C51">
        <w:t>t</w:t>
      </w:r>
      <w:r w:rsidR="001937C3">
        <w:t>wo</w:t>
      </w:r>
      <w:r w:rsidR="002D4425">
        <w:t xml:space="preserve"> </w:t>
      </w:r>
      <w:r>
        <w:t>stud</w:t>
      </w:r>
      <w:r w:rsidR="00C44C51">
        <w:t>ies</w:t>
      </w:r>
      <w:r>
        <w:t xml:space="preserve"> it was not clear whether assessors were blinded or not</w:t>
      </w:r>
      <w:r w:rsidR="00654F30">
        <w:fldChar w:fldCharType="begin" w:fldLock="1"/>
      </w:r>
      <w:r w:rsidR="006B2D69">
        <w:instrText>ADDIN CSL_CITATION {"citationItems":[{"id":"ITEM-1","itemData":{"DOI":"10.3389/fpubh.2015.00237","ISSN":"2296-2565","PMID":"26539425","abstract":"Work is beneficial for the recovery from mental illness. Although the approach of individual placement and support (IPS) has been shown to be effective in Europe, it has not yet been widely implemented in European health care systems. The aim of this randomized controlled trial was to assess the effectiveness of IPS for disability pensioners with mental illnesses new on disability benefits in Switzerland. In the study at hand, 250 participants were randomly assigned to either the control or the intervention group. The participants in the intervention group received job coaching according to IPS during 2 years. The control group received no structured support. Both groups were interviewed at baseline and followed up every 6 months (baseline, 6, 12, 16, 18, 24 months) for 2 years. Primary outcome was to obtain a job in the competitive employment. IPS was more effective for the reintegration into the competitive employment market for disability pensioners than the control condition. Thirty-two percent of the participants of the intervention group and 12% of the control group obtained new jobs in the competitive employment. IPS is also effective for the reintegration into competitive employment of people with mental illness receiving disability pensions.","author":[{"dropping-particle":"","family":"Viering","given":"Sandra","non-dropping-particle":"","parse-names":false,"suffix":""},{"dropping-particle":"","family":"Jäger","given":"Matthias","non-dropping-particle":"","parse-names":false,"suffix":""},{"dropping-particle":"","family":"Bärtsch","given":"Bettina","non-dropping-particle":"","parse-names":false,"suffix":""},{"dropping-particle":"","family":"Nordt","given":"Carlos","non-dropping-particle":"","parse-names":false,"suffix":""},{"dropping-particle":"","family":"Rössler","given":"Wulf","non-dropping-particle":"","parse-names":false,"suffix":""},{"dropping-particle":"","family":"Warnke","given":"Ingeborg","non-dropping-particle":"","parse-names":false,"suffix":""},{"dropping-particle":"","family":"Kawohl","given":"Wolfram","non-dropping-particle":"","parse-names":false,"suffix":""}],"container-title":"Frontiers in public health","id":"ITEM-1","issued":{"date-parts":[["2015","10","20"]]},"page":"237","title":"Supported Employment for the Reintegration of Disability Pensioners with Mental Illnesses: A Randomized Controlled Trial.","type":"article-journal","volume":"3"},"uris":["http://www.mendeley.com/documents/?uuid=9e404dce-a8fd-3e51-ac97-6d5977f94453"]}],"mendeley":{"formattedCitation":"&lt;sup&gt;31&lt;/sup&gt;","plainTextFormattedCitation":"31","previouslyFormattedCitation":"&lt;sup&gt;31&lt;/sup&gt;"},"properties":{"noteIndex":0},"schema":"https://github.com/citation-style-language/schema/raw/master/csl-citation.json"}</w:instrText>
      </w:r>
      <w:r w:rsidR="00654F30">
        <w:fldChar w:fldCharType="separate"/>
      </w:r>
      <w:r w:rsidR="006B2D69" w:rsidRPr="006B2D69">
        <w:rPr>
          <w:noProof/>
          <w:vertAlign w:val="superscript"/>
        </w:rPr>
        <w:t>31</w:t>
      </w:r>
      <w:r w:rsidR="00654F30">
        <w:fldChar w:fldCharType="end"/>
      </w:r>
      <w:r w:rsidR="00C44C51">
        <w:rPr>
          <w:vertAlign w:val="superscript"/>
        </w:rPr>
        <w:t>,</w:t>
      </w:r>
      <w:r w:rsidR="001937C3">
        <w:rPr>
          <w:vertAlign w:val="superscript"/>
        </w:rPr>
        <w:fldChar w:fldCharType="begin" w:fldLock="1"/>
      </w:r>
      <w:r w:rsidR="00414AFC">
        <w:rPr>
          <w:vertAlign w:val="superscript"/>
        </w:rPr>
        <w:instrText>ADDIN CSL_CITATION {"citationItems":[{"id":"ITEM-1","itemData":{"DOI":"http://dx.doi.org/10.5271/sjweh.3753","ISBN":"0355-3140\r1795-990X","abstract":"Objectives The aim of this study was to evaluate the effectiveness of individual placement and support (IPS) for people struggling with work participation due to moderate-to-severe mental illness. The study was conducted in Norway, a setting characterized by a comprehensive welfare system and strong employment protection legislation. Methods A randomized controlled multicenter trial including 410 participants was conducted. The intervention group received IPS according to the IPS manual. The control group received high-quality usual care. The main outcome was competitive employment at 12-and 18-months follow-up, based on objective registry data. Changes in mental health and health-related quality of life were secondary outcomes. Results At 12-months follow-up, 36.6% of participants in the IPS group and 27.1% of participants in the control group were in competitive employment, while the difference was slightly higher (37.4% versus 27.1%) at 18-months follow-up. Furthermore, IPS yielded positive effects on all the secondary outcomes compared to the control group (all P&lt;0.05). Conclusions The IPS model of supported employment was superior to high-quality usual care on both vocational and non-vocational outcomes for people with moderate-to-severe mental illness, even in a policy context characterized by high job security and a comprehensive welfare system.Copyright © 2019, Nordic Association of Occupational Safety and Health. All rights reserved.","author":[{"dropping-particle":"","family":"Reme","given":"S E","non-dropping-particle":"","parse-names":false,"suffix":""},{"dropping-particle":"","family":"Monstad","given":"K","non-dropping-particle":"","parse-names":false,"suffix":""},{"dropping-particle":"","family":"Fyhn","given":"T","non-dropping-particle":"","parse-names":false,"suffix":""},{"dropping-particle":"","family":"Sveinsdottir","given":"V","non-dropping-particle":"","parse-names":false,"suffix":""},{"dropping-particle":"","family":"Lovvik","given":"C","non-dropping-particle":"","parse-names":false,"suffix":""},{"dropping-particle":"","family":"Lie","given":"S A","non-dropping-particle":"","parse-names":false,"suffix":""},{"dropping-particle":"","family":"Overland","given":"S","non-dropping-particle":"","parse-names":false,"suffix":""}],"container-title":"Scandinavian Journal of Work, Environment and Health","id":"ITEM-1","issue":"1","issued":{"date-parts":[["2019"]]},"page":"33-41","publisher":"Nordic Association of Occupational Safety and Health","publisher-place":"Finland","title":"A randomized controlled multicenter trial of individual placement and support for patients with moderate-to-severe mental illness","type":"article-journal","volume":"45"},"uris":["http://www.mendeley.com/documents/?uuid=62bad30f-c479-4cd7-8f3e-3056866c6ef2"]}],"mendeley":{"formattedCitation":"&lt;sup&gt;32&lt;/sup&gt;","plainTextFormattedCitation":"32","previouslyFormattedCitation":"&lt;sup&gt;32&lt;/sup&gt;"},"properties":{"noteIndex":0},"schema":"https://github.com/citation-style-language/schema/raw/master/csl-citation.json"}</w:instrText>
      </w:r>
      <w:r w:rsidR="001937C3">
        <w:rPr>
          <w:vertAlign w:val="superscript"/>
        </w:rPr>
        <w:fldChar w:fldCharType="separate"/>
      </w:r>
      <w:r w:rsidR="00414AFC" w:rsidRPr="00414AFC">
        <w:rPr>
          <w:noProof/>
          <w:vertAlign w:val="superscript"/>
        </w:rPr>
        <w:t>32</w:t>
      </w:r>
      <w:r w:rsidR="001937C3">
        <w:rPr>
          <w:vertAlign w:val="superscript"/>
        </w:rPr>
        <w:fldChar w:fldCharType="end"/>
      </w:r>
      <w:r>
        <w:t xml:space="preserve">, and in the remaining eight studies assessors were not blinded to allocated intervention group. The </w:t>
      </w:r>
      <w:r w:rsidR="00956EEB">
        <w:t xml:space="preserve">preponderance </w:t>
      </w:r>
      <w:r>
        <w:t>of un-blinded assessors may have led to an overestimation of the effect-sizes in the respective studies</w:t>
      </w:r>
      <w:r w:rsidR="009872B8">
        <w:fldChar w:fldCharType="begin" w:fldLock="1"/>
      </w:r>
      <w:r w:rsidR="00414AFC">
        <w:instrText>ADDIN CSL_CITATION {"citationItems":[{"id":"ITEM-1","itemData":{"ISSN":"0098-7484","PMID":"7823387","abstract":"OBJECTIVE To determine if inadequate approaches to randomized controlled trial design and execution are associated with evidence of bias in estimating treatment effects. DESIGN An observational study in which we assessed the methodological quality of 250 controlled trials from 33 meta-analyses and then analyzed, using multiple logistic regression models, the associations between those assessments and estimated treatment effects. DATA SOURCES Meta-analyses from the Cochrane Pregnancy and Childbirth Database. MAIN OUTCOME MEASURES The associations between estimates of treatment effects and inadequate allocation concealment, exclusions after randomization, and lack of double-blinding. RESULTS Compared with trials in which authors reported adequately concealed treatment allocation, trials in which concealment was either inadequate or unclear (did not report or incompletely reported a concealment approach) yielded larger estimates of treatment effects (P &lt; .001). Odds ratios were exaggerated by 41% for inadequately concealed trials and by 30% for unclearly concealed trials (adjusted for other aspects of quality). Trials in which participants had been excluded after randomization did not yield larger estimates of effects, but that lack of association may be due to incomplete reporting. Trials that were not double-blind also yielded larger estimates of effects (P = .01), with odds ratios being exaggerated by 17%. CONCLUSIONS This study provides empirical evidence that inadequate methodological approaches in controlled trials, particularly those representing poor allocation concealment, are associated with bias. Readers of trial reports should be wary of these pitfalls, and investigators must improve their design, execution, and reporting of trials.","author":[{"dropping-particle":"","family":"Schulz","given":"K F","non-dropping-particle":"","parse-names":false,"suffix":""},{"dropping-particle":"","family":"Chalmers","given":"I","non-dropping-particle":"","parse-names":false,"suffix":""},{"dropping-particle":"","family":"Hayes","given":"R J","non-dropping-particle":"","parse-names":false,"suffix":""},{"dropping-particle":"","family":"Altman","given":"D G","non-dropping-particle":"","parse-names":false,"suffix":""}],"container-title":"JAMA","id":"ITEM-1","issue":"5","issued":{"date-parts":[["1995","2","1"]]},"page":"408-12","title":"Empirical evidence of bias. Dimensions of methodological quality associated with estimates of treatment effects in controlled trials.","type":"article-journal","volume":"273"},"uris":["http://www.mendeley.com/documents/?uuid=a6206f8b-2aa8-34b2-b43a-ebfbf1aaa434"]}],"mendeley":{"formattedCitation":"&lt;sup&gt;33&lt;/sup&gt;","plainTextFormattedCitation":"33","previouslyFormattedCitation":"&lt;sup&gt;33&lt;/sup&gt;"},"properties":{"noteIndex":0},"schema":"https://github.com/citation-style-language/schema/raw/master/csl-citation.json"}</w:instrText>
      </w:r>
      <w:r w:rsidR="009872B8">
        <w:fldChar w:fldCharType="separate"/>
      </w:r>
      <w:r w:rsidR="00414AFC" w:rsidRPr="00414AFC">
        <w:rPr>
          <w:noProof/>
          <w:vertAlign w:val="superscript"/>
        </w:rPr>
        <w:t>33</w:t>
      </w:r>
      <w:r w:rsidR="009872B8">
        <w:fldChar w:fldCharType="end"/>
      </w:r>
      <w:r>
        <w:t xml:space="preserve">.  </w:t>
      </w:r>
    </w:p>
    <w:p w14:paraId="40CA7437" w14:textId="77777777" w:rsidR="009364DD" w:rsidRDefault="009364DD" w:rsidP="009364DD">
      <w:pPr>
        <w:spacing w:after="0" w:line="360" w:lineRule="auto"/>
      </w:pPr>
    </w:p>
    <w:p w14:paraId="19F0FA93" w14:textId="77777777" w:rsidR="00A6716C" w:rsidRDefault="00A6716C" w:rsidP="009364DD">
      <w:pPr>
        <w:pStyle w:val="Heading4"/>
        <w:spacing w:before="0"/>
      </w:pPr>
      <w:r>
        <w:t>Incomplete outcome data</w:t>
      </w:r>
    </w:p>
    <w:p w14:paraId="4CC988FB" w14:textId="1F3AAC4C" w:rsidR="00E94F18" w:rsidRDefault="0032171C" w:rsidP="009364DD">
      <w:pPr>
        <w:spacing w:after="100" w:afterAutospacing="1" w:line="360" w:lineRule="auto"/>
      </w:pPr>
      <w:r>
        <w:t>S</w:t>
      </w:r>
      <w:r w:rsidR="00AD50F8">
        <w:t>tudies report</w:t>
      </w:r>
      <w:r w:rsidR="00CB3185">
        <w:t>ed</w:t>
      </w:r>
      <w:r w:rsidR="00AD50F8">
        <w:t xml:space="preserve"> loss to follow-up</w:t>
      </w:r>
      <w:r w:rsidR="000012BD">
        <w:t xml:space="preserve"> rang</w:t>
      </w:r>
      <w:r>
        <w:t>ing</w:t>
      </w:r>
      <w:r w:rsidR="00AD50F8">
        <w:t xml:space="preserve"> from 2%</w:t>
      </w:r>
      <w:r w:rsidR="00AD50F8">
        <w:fldChar w:fldCharType="begin" w:fldLock="1"/>
      </w:r>
      <w:r w:rsidR="00414AFC">
        <w:instrText>ADDIN CSL_CITATION {"citationItems":[{"id":"ITEM-1","itemData":{"DOI":"10.1176/ps.2008.59.1.84","ISSN":"1075-2730","PMID":"18182544","abstract":"OBJECTIVES Supported employment is an evidence-based practice that has proved to be consistently more effective than conventional vocational rehabilitation in helping people with severe mental illness find and sustain competitive employment. Most research on the effectiveness of supported employment comes from the United States. This study examined the effectiveness and applicability of a supported employment program based on the individual placement and support model in a Hong Kong setting. METHODS Ninety-two unemployed individuals with long-term mental illness who desired competitive employment were randomly assigned to either a supported employment program or a conventional vocational rehabilitation program and followed up for 18 months. Both vocational and nonvocational outcomes were measured. RESULTS Over the 18-month study period, compared with participants in the conventional vocational rehabilitation program, those in the supported employment group were more likely to work competitively (70% versus 29%; odds ratio=5.63, 95% confidence interval=2.28-13.84), held a greater number of competitive jobs, earned more income, worked more days, and sustained longer job tenures. Repeated-measures analysis of variance found no substantive differences between participants in the two groups and no significant change from baseline over time for psychiatric symptoms and self-perceived quality of life. CONCLUSIONS Consistent with previous research findings in the United States, the supported employment program was more effective than the conventional vocational rehabilitation program in helping individuals with long-term mental illness find and sustain competitive employment in a Hong Kong setting. The supported employment program based on the individual placement and support model can thus be recommended for wider use in local mental health practice.","author":[{"dropping-particle":"","family":"Kin Wong","given":"Kenny","non-dropping-particle":"","parse-names":false,"suffix":""},{"dropping-particle":"","family":"Chiu","given":"Rose","non-dropping-particle":"","parse-names":false,"suffix":""},{"dropping-particle":"","family":"Tang","given":"Betty","non-dropping-particle":"","parse-names":false,"suffix":""},{"dropping-particle":"","family":"Mak","given":"Donald","non-dropping-particle":"","parse-names":false,"suffix":""},{"dropping-particle":"","family":"Liu","given":"Joanne","non-dropping-particle":"","parse-names":false,"suffix":""},{"dropping-particle":"","family":"Chiu","given":"Siu Ning","non-dropping-particle":"","parse-names":false,"suffix":""}],"container-title":"Psychiatric Services","id":"ITEM-1","issue":"1","issued":{"date-parts":[["2008","1"]]},"page":"84-90","title":"A Randomized Controlled Trial of a Supported Employment Program for Persons With Long-Term Mental Illness in Hong Kong","type":"article-journal","volume":"59"},"uris":["http://www.mendeley.com/documents/?uuid=54541519-466a-39c7-ae15-fef6f567939f"]}],"mendeley":{"formattedCitation":"&lt;sup&gt;28&lt;/sup&gt;","plainTextFormattedCitation":"28","previouslyFormattedCitation":"&lt;sup&gt;28&lt;/sup&gt;"},"properties":{"noteIndex":0},"schema":"https://github.com/citation-style-language/schema/raw/master/csl-citation.json"}</w:instrText>
      </w:r>
      <w:r w:rsidR="00AD50F8">
        <w:fldChar w:fldCharType="separate"/>
      </w:r>
      <w:r w:rsidR="00414AFC" w:rsidRPr="00414AFC">
        <w:rPr>
          <w:noProof/>
          <w:vertAlign w:val="superscript"/>
        </w:rPr>
        <w:t>28</w:t>
      </w:r>
      <w:r w:rsidR="00AD50F8">
        <w:fldChar w:fldCharType="end"/>
      </w:r>
      <w:r w:rsidR="00AD50F8">
        <w:t xml:space="preserve"> to 32 %</w:t>
      </w:r>
      <w:r w:rsidR="000012BD">
        <w:fldChar w:fldCharType="begin" w:fldLock="1"/>
      </w:r>
      <w:r w:rsidR="006B2D69">
        <w:instrText>ADDIN CSL_CITATION {"citationItems":[{"id":"ITEM-1","itemData":{"DOI":"10.3389/fpubh.2015.00237","ISSN":"2296-2565","PMID":"26539425","abstract":"Work is beneficial for the recovery from mental illness. Although the approach of individual placement and support (IPS) has been shown to be effective in Europe, it has not yet been widely implemented in European health care systems. The aim of this randomized controlled trial was to assess the effectiveness of IPS for disability pensioners with mental illnesses new on disability benefits in Switzerland. In the study at hand, 250 participants were randomly assigned to either the control or the intervention group. The participants in the intervention group received job coaching according to IPS during 2 years. The control group received no structured support. Both groups were interviewed at baseline and followed up every 6 months (baseline, 6, 12, 16, 18, 24 months) for 2 years. Primary outcome was to obtain a job in the competitive employment. IPS was more effective for the reintegration into the competitive employment market for disability pensioners than the control condition. Thirty-two percent of the participants of the intervention group and 12% of the control group obtained new jobs in the competitive employment. IPS is also effective for the reintegration into competitive employment of people with mental illness receiving disability pensions.","author":[{"dropping-particle":"","family":"Viering","given":"Sandra","non-dropping-particle":"","parse-names":false,"suffix":""},{"dropping-particle":"","family":"Jäger","given":"Matthias","non-dropping-particle":"","parse-names":false,"suffix":""},{"dropping-particle":"","family":"Bärtsch","given":"Bettina","non-dropping-particle":"","parse-names":false,"suffix":""},{"dropping-particle":"","family":"Nordt","given":"Carlos","non-dropping-particle":"","parse-names":false,"suffix":""},{"dropping-particle":"","family":"Rössler","given":"Wulf","non-dropping-particle":"","parse-names":false,"suffix":""},{"dropping-particle":"","family":"Warnke","given":"Ingeborg","non-dropping-particle":"","parse-names":false,"suffix":""},{"dropping-particle":"","family":"Kawohl","given":"Wolfram","non-dropping-particle":"","parse-names":false,"suffix":""}],"container-title":"Frontiers in public health","id":"ITEM-1","issued":{"date-parts":[["2015","10","20"]]},"page":"237","title":"Supported Employment for the Reintegration of Disability Pensioners with Mental Illnesses: A Randomized Controlled Trial.","type":"article-journal","volume":"3"},"uris":["http://www.mendeley.com/documents/?uuid=9e404dce-a8fd-3e51-ac97-6d5977f94453"]}],"mendeley":{"formattedCitation":"&lt;sup&gt;31&lt;/sup&gt;","plainTextFormattedCitation":"31","previouslyFormattedCitation":"&lt;sup&gt;31&lt;/sup&gt;"},"properties":{"noteIndex":0},"schema":"https://github.com/citation-style-language/schema/raw/master/csl-citation.json"}</w:instrText>
      </w:r>
      <w:r w:rsidR="000012BD">
        <w:fldChar w:fldCharType="separate"/>
      </w:r>
      <w:r w:rsidR="006B2D69" w:rsidRPr="006B2D69">
        <w:rPr>
          <w:noProof/>
          <w:vertAlign w:val="superscript"/>
        </w:rPr>
        <w:t>31</w:t>
      </w:r>
      <w:r w:rsidR="000012BD">
        <w:fldChar w:fldCharType="end"/>
      </w:r>
      <w:r w:rsidR="000012BD">
        <w:t xml:space="preserve">, and </w:t>
      </w:r>
      <w:r>
        <w:t xml:space="preserve">reported no </w:t>
      </w:r>
      <w:r w:rsidR="000012BD">
        <w:t xml:space="preserve">differences in attrition rates between groups. </w:t>
      </w:r>
      <w:r>
        <w:t xml:space="preserve">The </w:t>
      </w:r>
      <w:r w:rsidR="000012BD">
        <w:t>study with an attrition rate of 32% used last observation carried forward (LOCF) to handle missing data</w:t>
      </w:r>
      <w:r w:rsidR="00654F30">
        <w:fldChar w:fldCharType="begin" w:fldLock="1"/>
      </w:r>
      <w:r w:rsidR="006B2D69">
        <w:instrText>ADDIN CSL_CITATION {"citationItems":[{"id":"ITEM-1","itemData":{"DOI":"10.3389/fpubh.2015.00237","ISSN":"2296-2565","PMID":"26539425","abstract":"Work is beneficial for the recovery from mental illness. Although the approach of individual placement and support (IPS) has been shown to be effective in Europe, it has not yet been widely implemented in European health care systems. The aim of this randomized controlled trial was to assess the effectiveness of IPS for disability pensioners with mental illnesses new on disability benefits in Switzerland. In the study at hand, 250 participants were randomly assigned to either the control or the intervention group. The participants in the intervention group received job coaching according to IPS during 2 years. The control group received no structured support. Both groups were interviewed at baseline and followed up every 6 months (baseline, 6, 12, 16, 18, 24 months) for 2 years. Primary outcome was to obtain a job in the competitive employment. IPS was more effective for the reintegration into the competitive employment market for disability pensioners than the control condition. Thirty-two percent of the participants of the intervention group and 12% of the control group obtained new jobs in the competitive employment. IPS is also effective for the reintegration into competitive employment of people with mental illness receiving disability pensions.","author":[{"dropping-particle":"","family":"Viering","given":"Sandra","non-dropping-particle":"","parse-names":false,"suffix":""},{"dropping-particle":"","family":"Jäger","given":"Matthias","non-dropping-particle":"","parse-names":false,"suffix":""},{"dropping-particle":"","family":"Bärtsch","given":"Bettina","non-dropping-particle":"","parse-names":false,"suffix":""},{"dropping-particle":"","family":"Nordt","given":"Carlos","non-dropping-particle":"","parse-names":false,"suffix":""},{"dropping-particle":"","family":"Rössler","given":"Wulf","non-dropping-particle":"","parse-names":false,"suffix":""},{"dropping-particle":"","family":"Warnke","given":"Ingeborg","non-dropping-particle":"","parse-names":false,"suffix":""},{"dropping-particle":"","family":"Kawohl","given":"Wolfram","non-dropping-particle":"","parse-names":false,"suffix":""}],"container-title":"Frontiers in public health","id":"ITEM-1","issued":{"date-parts":[["2015","10","20"]]},"page":"237","title":"Supported Employment for the Reintegration of Disability Pensioners with Mental Illnesses: A Randomized Controlled Trial.","type":"article-journal","volume":"3"},"uris":["http://www.mendeley.com/documents/?uuid=9e404dce-a8fd-3e51-ac97-6d5977f94453"]}],"mendeley":{"formattedCitation":"&lt;sup&gt;31&lt;/sup&gt;","plainTextFormattedCitation":"31","previouslyFormattedCitation":"&lt;sup&gt;31&lt;/sup&gt;"},"properties":{"noteIndex":0},"schema":"https://github.com/citation-style-language/schema/raw/master/csl-citation.json"}</w:instrText>
      </w:r>
      <w:r w:rsidR="00654F30">
        <w:fldChar w:fldCharType="separate"/>
      </w:r>
      <w:r w:rsidR="006B2D69" w:rsidRPr="006B2D69">
        <w:rPr>
          <w:noProof/>
          <w:vertAlign w:val="superscript"/>
        </w:rPr>
        <w:t>31</w:t>
      </w:r>
      <w:r w:rsidR="00654F30">
        <w:fldChar w:fldCharType="end"/>
      </w:r>
      <w:r w:rsidR="00171466">
        <w:t>.</w:t>
      </w:r>
    </w:p>
    <w:p w14:paraId="6A98EC22" w14:textId="77777777" w:rsidR="004361B2" w:rsidRDefault="000012BD" w:rsidP="009364DD">
      <w:pPr>
        <w:pStyle w:val="Heading4"/>
        <w:spacing w:before="0"/>
      </w:pPr>
      <w:r>
        <w:t>Selective outcome reporting</w:t>
      </w:r>
    </w:p>
    <w:p w14:paraId="07A7C439" w14:textId="7F9B05BB" w:rsidR="000012BD" w:rsidRDefault="0093723C" w:rsidP="009364DD">
      <w:pPr>
        <w:spacing w:after="100" w:afterAutospacing="1" w:line="360" w:lineRule="auto"/>
      </w:pPr>
      <w:r>
        <w:t>Five studies reported outcomes according to a published protocol</w:t>
      </w:r>
      <w:r w:rsidR="001937C3">
        <w:fldChar w:fldCharType="begin" w:fldLock="1"/>
      </w:r>
      <w:r w:rsidR="006B2D69">
        <w:instrText>ADDIN CSL_CITATION {"citationItems":[{"id":"ITEM-1","itemData":{"DOI":"10.3109/08039488.2014.929739","ISBN":"0803-9488","ISSN":"1502-4725","PMID":"24983382","abstract":"Sweden - Background: Currently there is no evidence on the effectiveness of Individual Placement and Support (IPS) in Sweden. AIMS: To determine the effectiveness of IPS on vocational outcomes among people with severe mental illness (SMI) in a Swedish context. A secondary aim was to evaluate a community integration effect. METHODS: A randomized controlled trial with a parallel design was used. Mental health outpatients with SMI were randomized to IPS or traditional vocational rehabilitation (TVR) services. The allocation status was assessor-blinded. The primary outcome was competitive employment. All vocational outcomes were collected continuously, and socio-demographic and clinical variables at baseline, 6 and 18 months. The trial is registered with ClinicalTrials.gov: NCT00960024. RESULTS: One hundred and twenty participants were randomized. Eighty seven per cent were assessed after 6 months, and 73% after 18 months. IPS was more effective than TVR in terms of gaining employment at 18-month follow-up (46% vs. 11%; difference 36%, 95% CI 18-54), along with the amount of working hours and weeks, longer job tenure periods and income. Cox regression analysis showed that IPS participants gained employment five times quicker than those in TVR. Ninety per cent of the IPS participants became involved in work, internships or education, i.e. activities integrated in mainstream community settings, while 24% in the TVR group achieved this. CONCLUSIONS: IPS is effective in a Swedish context in terms of gaining employment and becoming integrated within the local community. The welfare system presented obstacles for gaining competitive employment directly and it was indicated that internships delayed time to first competitive employment.","author":[{"dropping-particle":"","family":"Bejerholm","given":"Ulrika","non-dropping-particle":"","parse-names":false,"suffix":""},{"dropping-particle":"","family":"Areberg","given":"Cecilia","non-dropping-particle":"","parse-names":false,"suffix":""},{"dropping-particle":"","family":"Hofgren","given":"Caisa","non-dropping-particle":"","parse-names":false,"suffix":""},{"dropping-particle":"","family":"Sandlund","given":"Mikael","non-dropping-particle":"","parse-names":false,"suffix":""},{"dropping-particle":"","family":"Rinaldi","given":"Miles","non-dropping-particle":"","parse-names":false,"suffix":""},{"dropping-particle":"","family":"U.","given":"Bejerholm","non-dropping-particle":"","parse-names":false,"suffix":""},{"dropping-particle":"","family":"C.","given":"Areberg","non-dropping-particle":"","parse-names":false,"suffix":""},{"dropping-particle":"","family":"C.","given":"Hofgren","non-dropping-particle":"","parse-names":false,"suffix":""},{"dropping-particle":"","family":"M.","given":"Sandlund","non-dropping-particle":"","parse-names":false,"suffix":""},{"dropping-particle":"","family":"M.","given":"Rinaldi","non-dropping-particle":"","parse-names":false,"suffix":""}],"container-title":"Nordic journal of psychiatry","id":"ITEM-1","issue":"1","issued":{"date-parts":[["2014"]]},"page":"57-66","publisher":"Informa Healthcare","publisher-place":"U. Bejerholm, Medical Faculty, Department of Health Sciences/Work and Mental Health, PO Box 157, Lund SE 221 00, Sweden","title":"Individual Placement and Support in Sweden-A randomized controlled trial","type":"article-journal","volume":"69"},"uris":["http://www.mendeley.com/documents/?uuid=655390d0-fe3f-49b0-a31a-43bf9e097106"]},{"id":"ITEM-2","itemData":{"DOI":"10.1016/S0140-6736(07)61516-5","ISBN":"1474-547X","ISSN":"1474-547X","PMID":"17905167","abstract":"BACKGROUND: The value of the individual placement and support (IPS) programme in helping people with severe mental illness gain open employment is unknown in Europe. Our aim was to assess the effectiveness of IPS, and to examine whether its effect is modified by local labour markets and welfare systems.\\n\\nMETHODS: 312 patients with severe mental illness were randomly assigned in six European centres to receive IPS (n=156) or vocational services (n=156). Patients were followed up for 18 months. The primary outcome was the difference between the proportions of people entering competitive employment in the two groups. The heterogeneity of IPS effectiveness was explored with prospective meta-analyses to establish the effect of local welfare systems and labour markets. Analysis was by intention to treat. This study is registered with ClinicalTrials.gov, with the number NCT00461318.\\n\\nFINDINGS: IPS was more effective than vocational services for every vocational outcome, with 85 (55%) patients assigned to IPS working for at least 1 day compared with 43 (28%) patients assigned to vocational services (difference 26.9%, 95% CI 16.4-37.4). Patients assigned to vocational services were significantly more likely to drop out of the service and to be readmitted to hospital than were those assigned to IPS (drop-out 70 [45%] vs 20 [13%]; difference -32.1% [95% CI -41.5 to -22.7]; readmission 42 [31%] vs 28 [20%]; difference -11.2% [-21.5 to -0.90]). Local unemployment rates accounted for a substantial amount of the heterogeneity in IPS effectiveness.\\n\\nINTERPRETATION: Our demonstration of the effectiveness of IPS in widely differing labour market and welfare contexts confirms this service to be an effective approach for vocational rehabilitation in mental health that deserves investment and further investigation.","author":[{"dropping-particle":"","family":"Burns","given":"Tom","non-dropping-particle":"","parse-names":false,"suffix":""},{"dropping-particle":"","family":"Catty","given":"Jocelyn","non-dropping-particle":"","parse-names":false,"suffix":""},{"dropping-particle":"","family":"Becker","given":"Thomas","non-dropping-particle":"","parse-names":false,"suffix":""},{"dropping-particle":"","family":"Drake","given":"Robert E.","non-dropping-particle":"","parse-names":false,"suffix":""},{"dropping-particle":"","family":"Fioritti","given":"Angelo","non-dropping-particle":"","parse-names":false,"suffix":""},{"dropping-particle":"","family":"Knapp","given":"Martin","non-dropping-particle":"","parse-names":false,"suffix":""},{"dropping-particle":"","family":"Lauber","given":"Christoph","non-dropping-particle":"","parse-names":false,"suffix":""},{"dropping-particle":"","family":"R??ssler","given":"Wulf","non-dropping-particle":"","parse-names":false,"suffix":""},{"dropping-particle":"","family":"Tomov","given":"Toma","non-dropping-particle":"","parse-names":false,"suffix":""},{"dropping-particle":"","family":"Busschbach","given":"Jooske","non-dropping-particle":"van","parse-names":false,"suffix":""},{"dropping-particle":"","family":"White","given":"Sarah","non-dropping-particle":"","parse-names":false,"suffix":""},{"dropping-particle":"","family":"Wiersma","given":"Durk","non-dropping-particle":"","parse-names":false,"suffix":""},{"dropping-particle":"","family":"Rössler","given":"Wulf","non-dropping-particle":"","parse-names":false,"suffix":""},{"dropping-particle":"","family":"Tomov","given":"Toma","non-dropping-particle":"","parse-names":false,"suffix":""},{"dropping-particle":"","family":"Busschbach","given":"Jooske","non-dropping-particle":"van","parse-names":false,"suffix":""},{"dropping-particle":"","family":"White","given":"Sarah","non-dropping-particle":"","parse-names":false,"suffix":""},{"dropping-particle":"","family":"Wiersma","given":"Durk","non-dropping-particle":"","parse-names":false,"suffix":""}],"container-title":"Lancet (London, England)","id":"ITEM-2","issue":"9593","issued":{"date-parts":[["2007"]]},"page":"1146-1152","title":"The effectiveness of supported employment for people with severe mental illness: a randomised controlled trial.","type":"article-journal","volume":"370"},"uris":["http://www.mendeley.com/documents/?uuid=b2196ca1-934a-4158-bfc6-92480eccc52a"]},{"id":"ITEM-3","itemData":{"DOI":"10.1037/prj0000061","ISSN":"1559-3126","PMID":"24912062","abstract":"OBJECTIVE Whereas in the U.S. and Canada the Individual Placement and Support (IPS) model has proven to be highly effective in enhancing employment perspectives for persons with severe mental illnesses, the evidence base is less abundant in countries with a different socioeconomic climate. The aim of this study was to examine the effectiveness of IPS in the Dutch socioeconomic context. METHOD A multisite randomized controlled trial was performed following 151 persons with severe mental illnesses expressing an explicit wish for regular employment, comparing IPS with traditional vocational rehabilitation (TVR). Primary outcome was the proportion of persons who were competitively employed over a period of 30 months. Secondary outcomes were self-reported quality of life, self-esteem and mental health. Additionally, the impact of being engaged in competitive employment on these secondary outcomes was examined. RESULTS In 30 months, 44% of IPS participants found competitive work, compared with 25% of participants supported by TVR. No direct effect of IPS on mental health, self-esteem or quality of life was found. Being competitively employed before follow-up measurements was significantly associated with an increase in mental health, self-esteem and quality of life. CONCLUSIONS AND IMPLICATIONS FOR PRACTICE This study strongly confirms that IPS is an effective method in helping people with severe mental illnesses find competitive work also in countries characterized by a relatively protective socioeconomic climate putting up unintended barriers to employment. The implementation of IPS on a larger scale seems warranted, and new studies are needed on the mechanisms through which IPS works.","author":[{"dropping-particle":"","family":"Michon","given":"Harry","non-dropping-particle":"","parse-names":false,"suffix":""},{"dropping-particle":"","family":"Busschbach","given":"Jooske T.","non-dropping-particle":"van","parse-names":false,"suffix":""},{"dropping-particle":"","family":"Stant","given":"A. Dennis","non-dropping-particle":"","parse-names":false,"suffix":""},{"dropping-particle":"","family":"Vugt","given":"Maaike D.","non-dropping-particle":"van","parse-names":false,"suffix":""},{"dropping-particle":"","family":"Weeghel","given":"Jaap","non-dropping-particle":"van","parse-names":false,"suffix":""},{"dropping-particle":"","family":"Kroon","given":"Hans","non-dropping-particle":"","parse-names":false,"suffix":""}],"container-title":"Psychiatric Rehabilitation Journal","id":"ITEM-3","issue":"2","issued":{"date-parts":[["2014","6"]]},"page":"129-136","title":"Effectiveness of individual placement and support for people with severe mental illness in the Netherlands: A 30-month randomized controlled trial.","type":"article-journal","volume":"37"},"uris":["http://www.mendeley.com/documents/?uuid=f8e8bc1c-8800-3152-9faf-4f5aaf39f986"]},{"id":"ITEM-4","itemData":{"DOI":"10.3389/fpubh.2015.00237","ISSN":"2296-2565","PMID":"26539425","abstract":"Work is beneficial for the recovery from mental illness. Although the approach of individual placement and support (IPS) has been shown to be effective in Europe, it has not yet been widely implemented in European health care systems. The aim of this randomized controlled trial was to assess the effectiveness of IPS for disability pensioners with mental illnesses new on disability benefits in Switzerland. In the study at hand, 250 participants were randomly assigned to either the control or the intervention group. The participants in the intervention group received job coaching according to IPS during 2 years. The control group received no structured support. Both groups were interviewed at baseline and followed up every 6 months (baseline, 6, 12, 16, 18, 24 months) for 2 years. Primary outcome was to obtain a job in the competitive employment. IPS was more effective for the reintegration into the competitive employment market for disability pensioners than the control condition. Thirty-two percent of the participants of the intervention group and 12% of the control group obtained new jobs in the competitive employment. IPS is also effective for the reintegration into competitive employment of people with mental illness receiving disability pensions.","author":[{"dropping-particle":"","family":"Viering","given":"Sandra","non-dropping-particle":"","parse-names":false,"suffix":""},{"dropping-particle":"","family":"Jäger","given":"Matthias","non-dropping-particle":"","parse-names":false,"suffix":""},{"dropping-particle":"","family":"Bärtsch","given":"Bettina","non-dropping-particle":"","parse-names":false,"suffix":""},{"dropping-particle":"","family":"Nordt","given":"Carlos","non-dropping-particle":"","parse-names":false,"suffix":""},{"dropping-particle":"","family":"Rössler","given":"Wulf","non-dropping-particle":"","parse-names":false,"suffix":""},{"dropping-particle":"","family":"Warnke","given":"Ingeborg","non-dropping-particle":"","parse-names":false,"suffix":""},{"dropping-particle":"","family":"Kawohl","given":"Wolfram","non-dropping-particle":"","parse-names":false,"suffix":""}],"container-title":"Frontiers in public health","id":"ITEM-4","issued":{"date-parts":[["2015","10","20"]]},"page":"237","title":"Supported Employment for the Reintegration of Disability Pensioners with Mental Illnesses: A Randomized Controlled Trial.","type":"article-journal","volume":"3"},"uris":["http://www.mendeley.com/documents/?uuid=9e404dce-a8fd-3e51-ac97-6d5977f94453"]},{"id":"ITEM-5","itemData":{"DOI":"10.1001/jamapsychiatry.2019.2291","ISSN":"2168622X","abstract":"Importance: Individual placement and support (IPS) seems to be an effective vocational intervention for people with severe mental illness, but its effects have not yet been shown in the Danish welfare model. Also, effects may be enhanced by adding cognitive remediation and work-focused social skills training (IPS with enhancements [IPSE]). Objectives: To investigate the effects of IPS vs IPSE vs service as usual (SAU) on a population of individuals with severe mental illness in Denmark. Design, Setting, and Participants: This was an investigator-initiated, 3-group, parallel, assessor-blinded randomized clinical trial that used early-intervention teams or community mental health services in 3 Danish cities to recruit participants with severe mental illness. Participants were randomly assigned to receive IPS, IPSE, or SAU from November 2012 to February 2016, and follow-up continued until August 2017. Interventions: Participants allocated to the IPS intervention received vocational support per the principles of the IPS model. Participants in the IPSE arm received cognitive remediation and social skills training in addition to IPS. The group receiving SAU received vocational rehabilitation at the Danish job centers. Main Outcomes and Measures: The primary outcome was the number of hours in competitive employment or education during the 18-month follow-up. Secondary outcomes included intergroup differences in employment or education at any point during follow-up; time to employment or education; and cognitive and social functioning, self-esteem, and self-efficacy. Results: Of the 720 included participants (mean [SD] age, 32.8 [9.9] years; 276 [38.3%] women), 243 received IPS, 238 received IPSE, and 239 received SAU. Most participants (551 [76.5%]) were diagnosed with a schizophrenia spectrum disorder. During the 18-month follow-up, the IPSE group worked or studied a mean (SD) of 488.1 (735.6) hours, compared with 340.8 (573.8) hours in the group receiving SAU (success-rate difference [SRD], 0.151 [95% CI, 0.01-0.295]; P =.016). The mean (SD) in the IPS group was 411 (656.9) (SRD, 0.127 [95% CI,-0.017 to 0.276]; P =.004). There was no difference between IPS and IPSE in any vocational outcomes, and the 3 groups showed no differences in any nonvocational outcomes, except that the IPS and IPSE groups were more satisfied with the services received than the group receiving SAU (IPS vs SAU: SRD, 0.310 [95% CI, 0.167-0.445]); IPSE vs SAU: SRD, 0.341 [95% CI, 0.187-0…","author":[{"dropping-particle":"","family":"Christensen","given":"Thomas Nordahl","non-dropping-particle":"","parse-names":false,"suffix":""},{"dropping-particle":"","family":"Wallstrøm","given":"Iben Gammelgård","non-dropping-particle":"","parse-names":false,"suffix":""},{"dropping-particle":"","family":"Stenager","given":"Elsebeth","non-dropping-particle":"","parse-names":false,"suffix":""},{"dropping-particle":"","family":"Bojesen","given":"Anders Bo","non-dropping-particle":"","parse-names":false,"suffix":""},{"dropping-particle":"","family":"Gluud","given":"Christian","non-dropping-particle":"","parse-names":false,"suffix":""},{"dropping-particle":"","family":"Nordentoft","given":"Merete","non-dropping-particle":"","parse-names":false,"suffix":""},{"dropping-particle":"","family":"Eplov","given":"Lene Falgaard","non-dropping-particle":"","parse-names":false,"suffix":""}],"container-title":"JAMA Psychiatry","id":"ITEM-5","issue":"12","issued":{"date-parts":[["2019","12","1"]]},"page":"1232-1240","publisher":"American Medical Association","title":"Effects of Individual Placement and Support Supplemented with Cognitive Remediation and Work-Focused Social Skills Training for People with Severe Mental Illness: A Randomized Clinical Trial","type":"article-journal","volume":"76"},"uris":["http://www.mendeley.com/documents/?uuid=d486f474-b435-3e6b-a5ca-c5b8d10eca57"]}],"mendeley":{"formattedCitation":"&lt;sup&gt;8,9,25,26,31&lt;/sup&gt;","plainTextFormattedCitation":"8,9,25,26,31","previouslyFormattedCitation":"&lt;sup&gt;8,9,25,26,31&lt;/sup&gt;"},"properties":{"noteIndex":0},"schema":"https://github.com/citation-style-language/schema/raw/master/csl-citation.json"}</w:instrText>
      </w:r>
      <w:r w:rsidR="001937C3">
        <w:fldChar w:fldCharType="separate"/>
      </w:r>
      <w:r w:rsidR="006B2D69" w:rsidRPr="006B2D69">
        <w:rPr>
          <w:noProof/>
          <w:vertAlign w:val="superscript"/>
        </w:rPr>
        <w:t>8,9,25,26,31</w:t>
      </w:r>
      <w:r w:rsidR="001937C3">
        <w:fldChar w:fldCharType="end"/>
      </w:r>
      <w:r>
        <w:t xml:space="preserve">. </w:t>
      </w:r>
      <w:r w:rsidR="000D4122">
        <w:t>One study did not report educational activity</w:t>
      </w:r>
      <w:r w:rsidR="00094AD6">
        <w:t xml:space="preserve"> as an outcome as stated in an</w:t>
      </w:r>
      <w:r w:rsidR="000D4122">
        <w:t xml:space="preserve"> a priori protocol</w:t>
      </w:r>
      <w:r w:rsidR="001937C3">
        <w:rPr>
          <w:vertAlign w:val="superscript"/>
        </w:rPr>
        <w:fldChar w:fldCharType="begin" w:fldLock="1"/>
      </w:r>
      <w:r w:rsidR="00414AFC">
        <w:rPr>
          <w:vertAlign w:val="superscript"/>
        </w:rPr>
        <w:instrText>ADDIN CSL_CITATION {"citationItems":[{"id":"ITEM-1","itemData":{"DOI":"http://dx.doi.org/10.5271/sjweh.3753","ISBN":"0355-3140\r1795-990X","abstract":"Objectives The aim of this study was to evaluate the effectiveness of individual placement and support (IPS) for people struggling with work participation due to moderate-to-severe mental illness. The study was conducted in Norway, a setting characterized by a comprehensive welfare system and strong employment protection legislation. Methods A randomized controlled multicenter trial including 410 participants was conducted. The intervention group received IPS according to the IPS manual. The control group received high-quality usual care. The main outcome was competitive employment at 12-and 18-months follow-up, based on objective registry data. Changes in mental health and health-related quality of life were secondary outcomes. Results At 12-months follow-up, 36.6% of participants in the IPS group and 27.1% of participants in the control group were in competitive employment, while the difference was slightly higher (37.4% versus 27.1%) at 18-months follow-up. Furthermore, IPS yielded positive effects on all the secondary outcomes compared to the control group (all P&lt;0.05). Conclusions The IPS model of supported employment was superior to high-quality usual care on both vocational and non-vocational outcomes for people with moderate-to-severe mental illness, even in a policy context characterized by high job security and a comprehensive welfare system.Copyright © 2019, Nordic Association of Occupational Safety and Health. All rights reserved.","author":[{"dropping-particle":"","family":"Reme","given":"S E","non-dropping-particle":"","parse-names":false,"suffix":""},{"dropping-particle":"","family":"Monstad","given":"K","non-dropping-particle":"","parse-names":false,"suffix":""},{"dropping-particle":"","family":"Fyhn","given":"T","non-dropping-particle":"","parse-names":false,"suffix":""},{"dropping-particle":"","family":"Sveinsdottir","given":"V","non-dropping-particle":"","parse-names":false,"suffix":""},{"dropping-particle":"","family":"Lovvik","given":"C","non-dropping-particle":"","parse-names":false,"suffix":""},{"dropping-particle":"","family":"Lie","given":"S A","non-dropping-particle":"","parse-names":false,"suffix":""},{"dropping-particle":"","family":"Overland","given":"S","non-dropping-particle":"","parse-names":false,"suffix":""}],"container-title":"Scandinavian Journal of Work, Environment and Health","id":"ITEM-1","issue":"1","issued":{"date-parts":[["2019"]]},"page":"33-41","publisher":"Nordic Association of Occupational Safety and Health","publisher-place":"Finland","title":"A randomized controlled multicenter trial of individual placement and support for patients with moderate-to-severe mental illness","type":"article-journal","volume":"45"},"uris":["http://www.mendeley.com/documents/?uuid=62bad30f-c479-4cd7-8f3e-3056866c6ef2"]}],"mendeley":{"formattedCitation":"&lt;sup&gt;32&lt;/sup&gt;","plainTextFormattedCitation":"32","previouslyFormattedCitation":"&lt;sup&gt;32&lt;/sup&gt;"},"properties":{"noteIndex":0},"schema":"https://github.com/citation-style-language/schema/raw/master/csl-citation.json"}</w:instrText>
      </w:r>
      <w:r w:rsidR="001937C3">
        <w:rPr>
          <w:vertAlign w:val="superscript"/>
        </w:rPr>
        <w:fldChar w:fldCharType="separate"/>
      </w:r>
      <w:r w:rsidR="00414AFC" w:rsidRPr="00414AFC">
        <w:rPr>
          <w:noProof/>
          <w:vertAlign w:val="superscript"/>
        </w:rPr>
        <w:t>32</w:t>
      </w:r>
      <w:r w:rsidR="001937C3">
        <w:rPr>
          <w:vertAlign w:val="superscript"/>
        </w:rPr>
        <w:fldChar w:fldCharType="end"/>
      </w:r>
      <w:r w:rsidR="000D4122">
        <w:t xml:space="preserve">. </w:t>
      </w:r>
      <w:r w:rsidR="00691AA9">
        <w:t xml:space="preserve">The remaining 7 studies reported all vocational outcomes as stated in their aims. </w:t>
      </w:r>
    </w:p>
    <w:p w14:paraId="3D2992A7" w14:textId="6E8671F5" w:rsidR="00896B25" w:rsidRPr="002D38C8" w:rsidRDefault="00896B25" w:rsidP="009364DD">
      <w:pPr>
        <w:pStyle w:val="Heading4"/>
        <w:spacing w:before="0"/>
      </w:pPr>
      <w:r>
        <w:t>Vested financial interests bias</w:t>
      </w:r>
    </w:p>
    <w:p w14:paraId="3ED99B5A" w14:textId="1668603D" w:rsidR="00896B25" w:rsidRPr="004361B2" w:rsidRDefault="0032171C" w:rsidP="009364DD">
      <w:pPr>
        <w:spacing w:after="100" w:afterAutospacing="1" w:line="360" w:lineRule="auto"/>
      </w:pPr>
      <w:r>
        <w:t>N</w:t>
      </w:r>
      <w:r w:rsidR="00F76273">
        <w:t xml:space="preserve">one of the studies included were assessed to have high risk of vested financial interests. </w:t>
      </w:r>
      <w:r w:rsidR="00BB57C8">
        <w:t xml:space="preserve">One </w:t>
      </w:r>
      <w:r w:rsidR="00111525">
        <w:t>stud</w:t>
      </w:r>
      <w:r w:rsidR="00BB57C8">
        <w:t>y</w:t>
      </w:r>
      <w:r w:rsidR="00111525">
        <w:t xml:space="preserve"> w</w:t>
      </w:r>
      <w:r w:rsidR="00BB57C8">
        <w:t>as</w:t>
      </w:r>
      <w:r w:rsidR="00111525">
        <w:t xml:space="preserve"> assessed</w:t>
      </w:r>
      <w:r>
        <w:t xml:space="preserve"> to have</w:t>
      </w:r>
      <w:r w:rsidR="00111525">
        <w:t xml:space="preserve"> unclear risk of bias, since the</w:t>
      </w:r>
      <w:r w:rsidR="00BB57C8">
        <w:t xml:space="preserve"> authors</w:t>
      </w:r>
      <w:r w:rsidR="00111525">
        <w:t xml:space="preserve"> did not </w:t>
      </w:r>
      <w:r w:rsidR="008C6F39">
        <w:t xml:space="preserve">include a conflict of interests </w:t>
      </w:r>
      <w:r>
        <w:t>state</w:t>
      </w:r>
      <w:r w:rsidR="008C6F39">
        <w:t>ment</w:t>
      </w:r>
      <w:r w:rsidR="00AA00D9">
        <w:fldChar w:fldCharType="begin" w:fldLock="1"/>
      </w:r>
      <w:r w:rsidR="00414AFC">
        <w:instrText>ADDIN CSL_CITATION {"citationItems":[{"id":"ITEM-1","itemData":{"DOI":"10.1176/ps.2008.59.1.84","ISSN":"1075-2730","PMID":"18182544","abstract":"OBJECTIVES Supported employment is an evidence-based practice that has proved to be consistently more effective than conventional vocational rehabilitation in helping people with severe mental illness find and sustain competitive employment. Most research on the effectiveness of supported employment comes from the United States. This study examined the effectiveness and applicability of a supported employment program based on the individual placement and support model in a Hong Kong setting. METHODS Ninety-two unemployed individuals with long-term mental illness who desired competitive employment were randomly assigned to either a supported employment program or a conventional vocational rehabilitation program and followed up for 18 months. Both vocational and nonvocational outcomes were measured. RESULTS Over the 18-month study period, compared with participants in the conventional vocational rehabilitation program, those in the supported employment group were more likely to work competitively (70% versus 29%; odds ratio=5.63, 95% confidence interval=2.28-13.84), held a greater number of competitive jobs, earned more income, worked more days, and sustained longer job tenures. Repeated-measures analysis of variance found no substantive differences between participants in the two groups and no significant change from baseline over time for psychiatric symptoms and self-perceived quality of life. CONCLUSIONS Consistent with previous research findings in the United States, the supported employment program was more effective than the conventional vocational rehabilitation program in helping individuals with long-term mental illness find and sustain competitive employment in a Hong Kong setting. The supported employment program based on the individual placement and support model can thus be recommended for wider use in local mental health practice.","author":[{"dropping-particle":"","family":"Kin Wong","given":"Kenny","non-dropping-particle":"","parse-names":false,"suffix":""},{"dropping-particle":"","family":"Chiu","given":"Rose","non-dropping-particle":"","parse-names":false,"suffix":""},{"dropping-particle":"","family":"Tang","given":"Betty","non-dropping-particle":"","parse-names":false,"suffix":""},{"dropping-particle":"","family":"Mak","given":"Donald","non-dropping-particle":"","parse-names":false,"suffix":""},{"dropping-particle":"","family":"Liu","given":"Joanne","non-dropping-particle":"","parse-names":false,"suffix":""},{"dropping-particle":"","family":"Chiu","given":"Siu Ning","non-dropping-particle":"","parse-names":false,"suffix":""}],"container-title":"Psychiatric Services","id":"ITEM-1","issue":"1","issued":{"date-parts":[["2008","1"]]},"page":"84-90","title":"A Randomized Controlled Trial of a Supported Employment Program for Persons With Long-Term Mental Illness in Hong Kong","type":"article-journal","volume":"59"},"uris":["http://www.mendeley.com/documents/?uuid=54541519-466a-39c7-ae15-fef6f567939f"]}],"mendeley":{"formattedCitation":"&lt;sup&gt;28&lt;/sup&gt;","plainTextFormattedCitation":"28","previouslyFormattedCitation":"&lt;sup&gt;28&lt;/sup&gt;"},"properties":{"noteIndex":0},"schema":"https://github.com/citation-style-language/schema/raw/master/csl-citation.json"}</w:instrText>
      </w:r>
      <w:r w:rsidR="00AA00D9">
        <w:fldChar w:fldCharType="separate"/>
      </w:r>
      <w:r w:rsidR="00AA00D9" w:rsidRPr="00AA00D9">
        <w:rPr>
          <w:noProof/>
          <w:vertAlign w:val="superscript"/>
        </w:rPr>
        <w:t>28</w:t>
      </w:r>
      <w:r w:rsidR="00AA00D9">
        <w:fldChar w:fldCharType="end"/>
      </w:r>
      <w:r w:rsidR="00BB57C8">
        <w:t xml:space="preserve">. </w:t>
      </w:r>
    </w:p>
    <w:p w14:paraId="4A1F7973" w14:textId="77777777" w:rsidR="002D38C8" w:rsidRPr="002D38C8" w:rsidRDefault="00691AA9" w:rsidP="00691AA9">
      <w:pPr>
        <w:pStyle w:val="Heading4"/>
      </w:pPr>
      <w:r>
        <w:t>Other potential sources of bias</w:t>
      </w:r>
      <w:r w:rsidR="00EE2F1C">
        <w:t xml:space="preserve"> – </w:t>
      </w:r>
      <w:r w:rsidR="00974E78">
        <w:t>Appropriateness of statistical test</w:t>
      </w:r>
    </w:p>
    <w:p w14:paraId="34831A34" w14:textId="286BC4C6" w:rsidR="004A67A9" w:rsidRPr="00F10F34" w:rsidRDefault="006C5A23" w:rsidP="008F1052">
      <w:pPr>
        <w:spacing w:line="360" w:lineRule="auto"/>
        <w:rPr>
          <w:rFonts w:cs="Times New Roman"/>
          <w:b/>
        </w:rPr>
      </w:pPr>
      <w:r>
        <w:rPr>
          <w:rFonts w:cs="Times New Roman"/>
        </w:rPr>
        <w:t xml:space="preserve">Reviewing </w:t>
      </w:r>
      <w:r w:rsidR="00691AA9">
        <w:rPr>
          <w:rFonts w:cs="Times New Roman"/>
        </w:rPr>
        <w:t>the statistical procedures of the included studies</w:t>
      </w:r>
      <w:r>
        <w:rPr>
          <w:rFonts w:cs="Times New Roman"/>
        </w:rPr>
        <w:t xml:space="preserve"> showed o</w:t>
      </w:r>
      <w:r w:rsidR="0084793B">
        <w:rPr>
          <w:rFonts w:cs="Times New Roman"/>
        </w:rPr>
        <w:t xml:space="preserve">nly minor issues in three publications, where parametric methods </w:t>
      </w:r>
      <w:r w:rsidR="00317D9E">
        <w:rPr>
          <w:rFonts w:cs="Times New Roman"/>
        </w:rPr>
        <w:t xml:space="preserve">(ANOVA, mixed effects regression) </w:t>
      </w:r>
      <w:r w:rsidR="0084793B">
        <w:rPr>
          <w:rFonts w:cs="Times New Roman"/>
        </w:rPr>
        <w:t xml:space="preserve">were used on </w:t>
      </w:r>
      <w:r w:rsidR="00317D9E">
        <w:rPr>
          <w:rFonts w:cs="Times New Roman"/>
        </w:rPr>
        <w:t xml:space="preserve">potentially </w:t>
      </w:r>
      <w:r w:rsidR="0084793B">
        <w:rPr>
          <w:rFonts w:cs="Times New Roman"/>
        </w:rPr>
        <w:t>skewed or zero-inflated</w:t>
      </w:r>
      <w:r w:rsidR="00317D9E">
        <w:rPr>
          <w:rFonts w:cs="Times New Roman"/>
        </w:rPr>
        <w:t xml:space="preserve"> secondary </w:t>
      </w:r>
      <w:r w:rsidR="0084793B">
        <w:rPr>
          <w:rFonts w:cs="Times New Roman"/>
        </w:rPr>
        <w:t>outcomes</w:t>
      </w:r>
      <w:r w:rsidR="00A0564D" w:rsidRPr="006B2D69">
        <w:rPr>
          <w:noProof/>
          <w:vertAlign w:val="superscript"/>
        </w:rPr>
        <w:t>26</w:t>
      </w:r>
      <w:r w:rsidR="00A0564D">
        <w:rPr>
          <w:noProof/>
          <w:vertAlign w:val="superscript"/>
        </w:rPr>
        <w:t>,</w:t>
      </w:r>
      <w:r w:rsidR="00A0564D">
        <w:fldChar w:fldCharType="begin" w:fldLock="1"/>
      </w:r>
      <w:r w:rsidR="00A0564D">
        <w:instrText>ADDIN CSL_CITATION {"citationItems":[{"id":"ITEM-1","itemData":{"DOI":"10.1176/ps.2008.59.1.84","ISSN":"1075-2730","PMID":"18182544","abstract":"OBJECTIVES Supported employment is an evidence-based practice that has proved to be consistently more effective than conventional vocational rehabilitation in helping people with severe mental illness find and sustain competitive employment. Most research on the effectiveness of supported employment comes from the United States. This study examined the effectiveness and applicability of a supported employment program based on the individual placement and support model in a Hong Kong setting. METHODS Ninety-two unemployed individuals with long-term mental illness who desired competitive employment were randomly assigned to either a supported employment program or a conventional vocational rehabilitation program and followed up for 18 months. Both vocational and nonvocational outcomes were measured. RESULTS Over the 18-month study period, compared with participants in the conventional vocational rehabilitation program, those in the supported employment group were more likely to work competitively (70% versus 29%; odds ratio=5.63, 95% confidence interval=2.28-13.84), held a greater number of competitive jobs, earned more income, worked more days, and sustained longer job tenures. Repeated-measures analysis of variance found no substantive differences between participants in the two groups and no significant change from baseline over time for psychiatric symptoms and self-perceived quality of life. CONCLUSIONS Consistent with previous research findings in the United States, the supported employment program was more effective than the conventional vocational rehabilitation program in helping individuals with long-term mental illness find and sustain competitive employment in a Hong Kong setting. The supported employment program based on the individual placement and support model can thus be recommended for wider use in local mental health practice.","author":[{"dropping-particle":"","family":"Kin Wong","given":"Kenny","non-dropping-particle":"","parse-names":false,"suffix":""},{"dropping-particle":"","family":"Chiu","given":"Rose","non-dropping-particle":"","parse-names":false,"suffix":""},{"dropping-particle":"","family":"Tang","given":"Betty","non-dropping-particle":"","parse-names":false,"suffix":""},{"dropping-particle":"","family":"Mak","given":"Donald","non-dropping-particle":"","parse-names":false,"suffix":""},{"dropping-particle":"","family":"Liu","given":"Joanne","non-dropping-particle":"","parse-names":false,"suffix":""},{"dropping-particle":"","family":"Chiu","given":"Siu Ning","non-dropping-particle":"","parse-names":false,"suffix":""}],"container-title":"Psychiatric Services","id":"ITEM-1","issue":"1","issued":{"date-parts":[["2008","1"]]},"page":"84-90","title":"A Randomized Controlled Trial of a Supported Employment Program for Persons With Long-Term Mental Illness in Hong Kong","type":"article-journal","volume":"59"},"uris":["http://www.mendeley.com/documents/?uuid=54541519-466a-39c7-ae15-fef6f567939f"]}],"mendeley":{"formattedCitation":"&lt;sup&gt;28&lt;/sup&gt;","plainTextFormattedCitation":"28","previouslyFormattedCitation":"&lt;sup&gt;28&lt;/sup&gt;"},"properties":{"noteIndex":0},"schema":"https://github.com/citation-style-language/schema/raw/master/csl-citation.json"}</w:instrText>
      </w:r>
      <w:r w:rsidR="00A0564D">
        <w:fldChar w:fldCharType="separate"/>
      </w:r>
      <w:r w:rsidR="00A0564D" w:rsidRPr="00AA00D9">
        <w:rPr>
          <w:noProof/>
          <w:vertAlign w:val="superscript"/>
        </w:rPr>
        <w:t>28</w:t>
      </w:r>
      <w:r w:rsidR="00A0564D">
        <w:fldChar w:fldCharType="end"/>
      </w:r>
      <w:r w:rsidR="00A0564D" w:rsidRPr="00A0564D">
        <w:rPr>
          <w:vertAlign w:val="superscript"/>
        </w:rPr>
        <w:t>,</w:t>
      </w:r>
      <w:r w:rsidR="00A0564D" w:rsidRPr="00414AFC">
        <w:rPr>
          <w:noProof/>
          <w:vertAlign w:val="superscript"/>
        </w:rPr>
        <w:t>29</w:t>
      </w:r>
      <w:r w:rsidR="0084793B">
        <w:rPr>
          <w:rFonts w:cs="Times New Roman"/>
        </w:rPr>
        <w:t xml:space="preserve">. </w:t>
      </w:r>
      <w:r w:rsidR="000D4122">
        <w:rPr>
          <w:rFonts w:cs="Times New Roman"/>
        </w:rPr>
        <w:t xml:space="preserve"> </w:t>
      </w:r>
    </w:p>
    <w:p w14:paraId="2491062C" w14:textId="77777777" w:rsidR="00EA3B84" w:rsidRDefault="00EA3B84" w:rsidP="00EA3B84">
      <w:pPr>
        <w:pStyle w:val="Heading3"/>
      </w:pPr>
      <w:r>
        <w:t>Study population of pooled original data</w:t>
      </w:r>
    </w:p>
    <w:p w14:paraId="6AA6922F" w14:textId="050EA46D" w:rsidR="002D38C8" w:rsidRPr="00B1261B" w:rsidRDefault="004D0041" w:rsidP="002D38C8">
      <w:pPr>
        <w:spacing w:after="0" w:line="360" w:lineRule="auto"/>
      </w:pPr>
      <w:r>
        <w:t>Since none of the</w:t>
      </w:r>
      <w:r w:rsidR="00235C94">
        <w:t xml:space="preserve"> </w:t>
      </w:r>
      <w:r w:rsidR="00A70F2F">
        <w:t xml:space="preserve">13 </w:t>
      </w:r>
      <w:r w:rsidR="00F25A71">
        <w:t xml:space="preserve">included </w:t>
      </w:r>
      <w:r>
        <w:t xml:space="preserve">studies presented results </w:t>
      </w:r>
      <w:r w:rsidR="0007392A">
        <w:t xml:space="preserve">stratified </w:t>
      </w:r>
      <w:r w:rsidR="007C5C2D">
        <w:t xml:space="preserve">by </w:t>
      </w:r>
      <w:r>
        <w:t>diagnosis, substance use</w:t>
      </w:r>
      <w:r w:rsidR="007C5C2D">
        <w:t xml:space="preserve"> disorder</w:t>
      </w:r>
      <w:r>
        <w:t xml:space="preserve"> or forensic psychiatric </w:t>
      </w:r>
      <w:r w:rsidR="007C5C2D">
        <w:t>involvement</w:t>
      </w:r>
      <w:r>
        <w:t xml:space="preserve">, </w:t>
      </w:r>
      <w:r w:rsidR="007C5C2D">
        <w:t xml:space="preserve">the </w:t>
      </w:r>
      <w:r w:rsidR="002D38C8">
        <w:t xml:space="preserve">authors </w:t>
      </w:r>
      <w:r w:rsidR="00EE2F1C">
        <w:t xml:space="preserve">of </w:t>
      </w:r>
      <w:r w:rsidR="00235C94">
        <w:t xml:space="preserve">all </w:t>
      </w:r>
      <w:r w:rsidR="00EE2F1C">
        <w:t xml:space="preserve">studies </w:t>
      </w:r>
      <w:r w:rsidR="002D38C8">
        <w:t>were contacted</w:t>
      </w:r>
      <w:r w:rsidR="002641CA">
        <w:t xml:space="preserve"> </w:t>
      </w:r>
      <w:r w:rsidR="00235C94">
        <w:t xml:space="preserve">and asked if they could </w:t>
      </w:r>
      <w:r w:rsidR="002641CA">
        <w:t xml:space="preserve">provide </w:t>
      </w:r>
      <w:r w:rsidR="00235C94">
        <w:t xml:space="preserve">these </w:t>
      </w:r>
      <w:r w:rsidR="002641CA">
        <w:t>data</w:t>
      </w:r>
      <w:r w:rsidR="002D38C8">
        <w:t xml:space="preserve">. </w:t>
      </w:r>
      <w:r w:rsidR="00A70F2F">
        <w:t xml:space="preserve">Six </w:t>
      </w:r>
      <w:r w:rsidR="00A247AB">
        <w:t>authors provided d</w:t>
      </w:r>
      <w:r w:rsidR="00EE2F1C">
        <w:t>ata, hence, a</w:t>
      </w:r>
      <w:r w:rsidR="002D38C8">
        <w:t xml:space="preserve"> total of </w:t>
      </w:r>
      <w:r w:rsidR="00A70F2F">
        <w:t xml:space="preserve">six </w:t>
      </w:r>
      <w:r w:rsidR="002D38C8">
        <w:t xml:space="preserve">studies were included in the final </w:t>
      </w:r>
      <w:r w:rsidR="00EE2F1C">
        <w:t xml:space="preserve">pooled </w:t>
      </w:r>
      <w:r w:rsidR="002D38C8">
        <w:t>analysis</w:t>
      </w:r>
      <w:r w:rsidR="00EE2F1C">
        <w:t xml:space="preserve"> of original data</w:t>
      </w:r>
      <w:r w:rsidR="003F3B18">
        <w:fldChar w:fldCharType="begin" w:fldLock="1"/>
      </w:r>
      <w:r w:rsidR="00414AFC">
        <w:instrText>ADDIN CSL_CITATION {"citationItems":[{"id":"ITEM-1","itemData":{"DOI":"10.3109/08039488.2014.929739","ISBN":"0803-9488","ISSN":"1502-4725","PMID":"24983382","abstract":"Sweden - Background: Currently there is no evidence on the effectiveness of Individual Placement and Support (IPS) in Sweden. AIMS: To determine the effectiveness of IPS on vocational outcomes among people with severe mental illness (SMI) in a Swedish context. A secondary aim was to evaluate a community integration effect. METHODS: A randomized controlled trial with a parallel design was used. Mental health outpatients with SMI were randomized to IPS or traditional vocational rehabilitation (TVR) services. The allocation status was assessor-blinded. The primary outcome was competitive employment. All vocational outcomes were collected continuously, and socio-demographic and clinical variables at baseline, 6 and 18 months. The trial is registered with ClinicalTrials.gov: NCT00960024. RESULTS: One hundred and twenty participants were randomized. Eighty seven per cent were assessed after 6 months, and 73% after 18 months. IPS was more effective than TVR in terms of gaining employment at 18-month follow-up (46% vs. 11%; difference 36%, 95% CI 18-54), along with the amount of working hours and weeks, longer job tenure periods and income. Cox regression analysis showed that IPS participants gained employment five times quicker than those in TVR. Ninety per cent of the IPS participants became involved in work, internships or education, i.e. activities integrated in mainstream community settings, while 24% in the TVR group achieved this. CONCLUSIONS: IPS is effective in a Swedish context in terms of gaining employment and becoming integrated within the local community. The welfare system presented obstacles for gaining competitive employment directly and it was indicated that internships delayed time to first competitive employment.","author":[{"dropping-particle":"","family":"Bejerholm","given":"Ulrika","non-dropping-particle":"","parse-names":false,"suffix":""},{"dropping-particle":"","family":"Areberg","given":"Cecilia","non-dropping-particle":"","parse-names":false,"suffix":""},{"dropping-particle":"","family":"Hofgren","given":"Caisa","non-dropping-particle":"","parse-names":false,"suffix":""},{"dropping-particle":"","family":"Sandlund","given":"Mikael","non-dropping-particle":"","parse-names":false,"suffix":""},{"dropping-particle":"","family":"Rinaldi","given":"Miles","non-dropping-particle":"","parse-names":false,"suffix":""},{"dropping-particle":"","family":"U.","given":"Bejerholm","non-dropping-particle":"","parse-names":false,"suffix":""},{"dropping-particle":"","family":"C.","given":"Areberg","non-dropping-particle":"","parse-names":false,"suffix":""},{"dropping-particle":"","family":"C.","given":"Hofgren","non-dropping-particle":"","parse-names":false,"suffix":""},{"dropping-particle":"","family":"M.","given":"Sandlund","non-dropping-particle":"","parse-names":false,"suffix":""},{"dropping-particle":"","family":"M.","given":"Rinaldi","non-dropping-particle":"","parse-names":false,"suffix":""}],"container-title":"Nordic journal of psychiatry","id":"ITEM-1","issue":"1","issued":{"date-parts":[["2014"]]},"page":"57-66","publisher":"Informa Healthcare","publisher-place":"U. Bejerholm, Medical Faculty, Department of Health Sciences/Work and Mental Health, PO Box 157, Lund SE 221 00, Sweden","title":"Individual Placement and Support in Sweden-A randomized controlled trial","type":"article-journal","volume":"69"},"uris":["http://www.mendeley.com/documents/?uuid=655390d0-fe3f-49b0-a31a-43bf9e097106"]},{"id":"ITEM-2","itemData":{"DOI":"10.1016/S0140-6736(07)61516-5","ISBN":"1474-547X","ISSN":"1474-547X","PMID":"17905167","abstract":"BACKGROUND: The value of the individual placement and support (IPS) programme in helping people with severe mental illness gain open employment is unknown in Europe. Our aim was to assess the effectiveness of IPS, and to examine whether its effect is modified by local labour markets and welfare systems.\\n\\nMETHODS: 312 patients with severe mental illness were randomly assigned in six European centres to receive IPS (n=156) or vocational services (n=156). Patients were followed up for 18 months. The primary outcome was the difference between the proportions of people entering competitive employment in the two groups. The heterogeneity of IPS effectiveness was explored with prospective meta-analyses to establish the effect of local welfare systems and labour markets. Analysis was by intention to treat. This study is registered with ClinicalTrials.gov, with the number NCT00461318.\\n\\nFINDINGS: IPS was more effective than vocational services for every vocational outcome, with 85 (55%) patients assigned to IPS working for at least 1 day compared with 43 (28%) patients assigned to vocational services (difference 26.9%, 95% CI 16.4-37.4). Patients assigned to vocational services were significantly more likely to drop out of the service and to be readmitted to hospital than were those assigned to IPS (drop-out 70 [45%] vs 20 [13%]; difference -32.1% [95% CI -41.5 to -22.7]; readmission 42 [31%] vs 28 [20%]; difference -11.2% [-21.5 to -0.90]). Local unemployment rates accounted for a substantial amount of the heterogeneity in IPS effectiveness.\\n\\nINTERPRETATION: Our demonstration of the effectiveness of IPS in widely differing labour market and welfare contexts confirms this service to be an effective approach for vocational rehabilitation in mental health that deserves investment and further investigation.","author":[{"dropping-particle":"","family":"Burns","given":"Tom","non-dropping-particle":"","parse-names":false,"suffix":""},{"dropping-particle":"","family":"Catty","given":"Jocelyn","non-dropping-particle":"","parse-names":false,"suffix":""},{"dropping-particle":"","family":"Becker","given":"Thomas","non-dropping-particle":"","parse-names":false,"suffix":""},{"dropping-particle":"","family":"Drake","given":"Robert E.","non-dropping-particle":"","parse-names":false,"suffix":""},{"dropping-particle":"","family":"Fioritti","given":"Angelo","non-dropping-particle":"","parse-names":false,"suffix":""},{"dropping-particle":"","family":"Knapp","given":"Martin","non-dropping-particle":"","parse-names":false,"suffix":""},{"dropping-particle":"","family":"Lauber","given":"Christoph","non-dropping-particle":"","parse-names":false,"suffix":""},{"dropping-particle":"","family":"R??ssler","given":"Wulf","non-dropping-particle":"","parse-names":false,"suffix":""},{"dropping-particle":"","family":"Tomov","given":"Toma","non-dropping-particle":"","parse-names":false,"suffix":""},{"dropping-particle":"","family":"Busschbach","given":"Jooske","non-dropping-particle":"van","parse-names":false,"suffix":""},{"dropping-particle":"","family":"White","given":"Sarah","non-dropping-particle":"","parse-names":false,"suffix":""},{"dropping-particle":"","family":"Wiersma","given":"Durk","non-dropping-particle":"","parse-names":false,"suffix":""},{"dropping-particle":"","family":"Rössler","given":"Wulf","non-dropping-particle":"","parse-names":false,"suffix":""},{"dropping-particle":"","family":"Tomov","given":"Toma","non-dropping-particle":"","parse-names":false,"suffix":""},{"dropping-particle":"","family":"Busschbach","given":"Jooske","non-dropping-particle":"van","parse-names":false,"suffix":""},{"dropping-particle":"","family":"White","given":"Sarah","non-dropping-particle":"","parse-names":false,"suffix":""},{"dropping-particle":"","family":"Wiersma","given":"Durk","non-dropping-particle":"","parse-names":false,"suffix":""}],"container-title":"Lancet (London, England)","id":"ITEM-2","issue":"9593","issued":{"date-parts":[["2007"]]},"page":"1146-1152","title":"The effectiveness of supported employment for people with severe mental illness: a randomised controlled trial.","type":"article-journal","volume":"370"},"uris":["http://www.mendeley.com/documents/?uuid=b2196ca1-934a-4158-bfc6-92480eccc52a"]},{"id":"ITEM-3","itemData":{"DOI":"10.1037/prj0000061","ISSN":"1559-3126","PMID":"24912062","abstract":"OBJECTIVE Whereas in the U.S. and Canada the Individual Placement and Support (IPS) model has proven to be highly effective in enhancing employment perspectives for persons with severe mental illnesses, the evidence base is less abundant in countries with a different socioeconomic climate. The aim of this study was to examine the effectiveness of IPS in the Dutch socioeconomic context. METHOD A multisite randomized controlled trial was performed following 151 persons with severe mental illnesses expressing an explicit wish for regular employment, comparing IPS with traditional vocational rehabilitation (TVR). Primary outcome was the proportion of persons who were competitively employed over a period of 30 months. Secondary outcomes were self-reported quality of life, self-esteem and mental health. Additionally, the impact of being engaged in competitive employment on these secondary outcomes was examined. RESULTS In 30 months, 44% of IPS participants found competitive work, compared with 25% of participants supported by TVR. No direct effect of IPS on mental health, self-esteem or quality of life was found. Being competitively employed before follow-up measurements was significantly associated with an increase in mental health, self-esteem and quality of life. CONCLUSIONS AND IMPLICATIONS FOR PRACTICE This study strongly confirms that IPS is an effective method in helping people with severe mental illnesses find competitive work also in countries characterized by a relatively protective socioeconomic climate putting up unintended barriers to employment. The implementation of IPS on a larger scale seems warranted, and new studies are needed on the mechanisms through which IPS works.","author":[{"dropping-particle":"","family":"Michon","given":"Harry","non-dropping-particle":"","parse-names":false,"suffix":""},{"dropping-particle":"","family":"Busschbach","given":"Jooske T.","non-dropping-particle":"van","parse-names":false,"suffix":""},{"dropping-particle":"","family":"Stant","given":"A. Dennis","non-dropping-particle":"","parse-names":false,"suffix":""},{"dropping-particle":"","family":"Vugt","given":"Maaike D.","non-dropping-particle":"van","parse-names":false,"suffix":""},{"dropping-particle":"","family":"Weeghel","given":"Jaap","non-dropping-particle":"van","parse-names":false,"suffix":""},{"dropping-particle":"","family":"Kroon","given":"Hans","non-dropping-particle":"","parse-names":false,"suffix":""}],"container-title":"Psychiatric Rehabilitation Journal","id":"ITEM-3","issue":"2","issued":{"date-parts":[["2014","6"]]},"page":"129-136","title":"Effectiveness of individual placement and support for people with severe mental illness in the Netherlands: A 30-month randomized controlled trial.","type":"article-journal","volume":"37"},"uris":["http://www.mendeley.com/documents/?uuid=f8e8bc1c-8800-3152-9faf-4f5aaf39f986"]},{"id":"ITEM-4","itemData":{"DOI":"http://dx.doi.org/10.5271/sjweh.3753","ISBN":"0355-3140\r1795-990X","abstract":"Objectives The aim of this study was to evaluate the effectiveness of individual placement and support (IPS) for people struggling with work participation due to moderate-to-severe mental illness. The study was conducted in Norway, a setting characterized by a comprehensive welfare system and strong employment protection legislation. Methods A randomized controlled multicenter trial including 410 participants was conducted. The intervention group received IPS according to the IPS manual. The control group received high-quality usual care. The main outcome was competitive employment at 12-and 18-months follow-up, based on objective registry data. Changes in mental health and health-related quality of life were secondary outcomes. Results At 12-months follow-up, 36.6% of participants in the IPS group and 27.1% of participants in the control group were in competitive employment, while the difference was slightly higher (37.4% versus 27.1%) at 18-months follow-up. Furthermore, IPS yielded positive effects on all the secondary outcomes compared to the control group (all P&lt;0.05). Conclusions The IPS model of supported employment was superior to high-quality usual care on both vocational and non-vocational outcomes for people with moderate-to-severe mental illness, even in a policy context characterized by high job security and a comprehensive welfare system.Copyright © 2019, Nordic Association of Occupational Safety and Health. All rights reserved.","author":[{"dropping-particle":"","family":"Reme","given":"S E","non-dropping-particle":"","parse-names":false,"suffix":""},{"dropping-particle":"","family":"Monstad","given":"K","non-dropping-particle":"","parse-names":false,"suffix":""},{"dropping-particle":"","family":"Fyhn","given":"T","non-dropping-particle":"","parse-names":false,"suffix":""},{"dropping-particle":"","family":"Sveinsdottir","given":"V","non-dropping-particle":"","parse-names":false,"suffix":""},{"dropping-particle":"","family":"Lovvik","given":"C","non-dropping-particle":"","parse-names":false,"suffix":""},{"dropping-particle":"","family":"Lie","given":"S A","non-dropping-particle":"","parse-names":false,"suffix":""},{"dropping-particle":"","family":"Overland","given":"S","non-dropping-particle":"","parse-names":false,"suffix":""}],"container-title":"Scandinavian Journal of Work, Environment and Health","id":"ITEM-4","issue":"1","issued":{"date-parts":[["2019"]]},"page":"33-41","publisher":"Nordic Association of Occupational Safety and Health","publisher-place":"Finland","title":"A randomized controlled multicenter trial of individual placement and support for patients with moderate-to-severe mental illness","type":"article-journal","volume":"45"},"uris":["http://www.mendeley.com/documents/?uuid=62bad30f-c479-4cd7-8f3e-3056866c6ef2"]},{"id":"ITEM-5","itemData":{"DOI":"10.1001/jamapsychiatry.2019.2291","ISSN":"2168622X","abstract":"Importance: Individual placement and support (IPS) seems to be an effective vocational intervention for people with severe mental illness, but its effects have not yet been shown in the Danish welfare model. Also, effects may be enhanced by adding cognitive remediation and work-focused social skills training (IPS with enhancements [IPSE]). Objectives: To investigate the effects of IPS vs IPSE vs service as usual (SAU) on a population of individuals with severe mental illness in Denmark. Design, Setting, and Participants: This was an investigator-initiated, 3-group, parallel, assessor-blinded randomized clinical trial that used early-intervention teams or community mental health services in 3 Danish cities to recruit participants with severe mental illness. Participants were randomly assigned to receive IPS, IPSE, or SAU from November 2012 to February 2016, and follow-up continued until August 2017. Interventions: Participants allocated to the IPS intervention received vocational support per the principles of the IPS model. Participants in the IPSE arm received cognitive remediation and social skills training in addition to IPS. The group receiving SAU received vocational rehabilitation at the Danish job centers. Main Outcomes and Measures: The primary outcome was the number of hours in competitive employment or education during the 18-month follow-up. Secondary outcomes included intergroup differences in employment or education at any point during follow-up; time to employment or education; and cognitive and social functioning, self-esteem, and self-efficacy. Results: Of the 720 included participants (mean [SD] age, 32.8 [9.9] years; 276 [38.3%] women), 243 received IPS, 238 received IPSE, and 239 received SAU. Most participants (551 [76.5%]) were diagnosed with a schizophrenia spectrum disorder. During the 18-month follow-up, the IPSE group worked or studied a mean (SD) of 488.1 (735.6) hours, compared with 340.8 (573.8) hours in the group receiving SAU (success-rate difference [SRD], 0.151 [95% CI, 0.01-0.295]; P =.016). The mean (SD) in the IPS group was 411 (656.9) (SRD, 0.127 [95% CI,-0.017 to 0.276]; P =.004). There was no difference between IPS and IPSE in any vocational outcomes, and the 3 groups showed no differences in any nonvocational outcomes, except that the IPS and IPSE groups were more satisfied with the services received than the group receiving SAU (IPS vs SAU: SRD, 0.310 [95% CI, 0.167-0.445]); IPSE vs SAU: SRD, 0.341 [95% CI, 0.187-0…","author":[{"dropping-particle":"","family":"Christensen","given":"Thomas Nordahl","non-dropping-particle":"","parse-names":false,"suffix":""},{"dropping-particle":"","family":"Wallstrøm","given":"Iben Gammelgård","non-dropping-particle":"","parse-names":false,"suffix":""},{"dropping-particle":"","family":"Stenager","given":"Elsebeth","non-dropping-particle":"","parse-names":false,"suffix":""},{"dropping-particle":"","family":"Bojesen","given":"Anders Bo","non-dropping-particle":"","parse-names":false,"suffix":""},{"dropping-particle":"","family":"Gluud","given":"Christian","non-dropping-particle":"","parse-names":false,"suffix":""},{"dropping-particle":"","family":"Nordentoft","given":"Merete","non-dropping-particle":"","parse-names":false,"suffix":""},{"dropping-particle":"","family":"Eplov","given":"Lene Falgaard","non-dropping-particle":"","parse-names":false,"suffix":""}],"container-title":"JAMA Psychiatry","id":"ITEM-5","issue":"12","issued":{"date-parts":[["2019","12","1"]]},"page":"1232-1240","publisher":"American Medical Association","title":"Effects of Individual Placement and Support Supplemented with Cognitive Remediation and Work-Focused Social Skills Training for People with Severe Mental Illness: A Randomized Clinical Trial","type":"article-journal","volume":"76"},"uris":["http://www.mendeley.com/documents/?uuid=d486f474-b435-3e6b-a5ca-c5b8d10eca57"]},{"id":"ITEM-6","itemData":{"DOI":"10.1037/0022-006X.72.3.479","ISSN":"0022006X","PMID":"15279531","abstract":"The authors compared 3 approaches to vocational rehabilitation for severe mental illness (SMI): the individual placement and support (IPS) model of supported employment, a psychosocial rehabilitation (PSR) program, and standard services. Two hundred four unemployed clients (46% African American, 30% Latino) with SMI were randomly assigned to IPS, PSR, or standard services and followed for 2 years. Clients in IPS had significantly better employment outcomes than clients in PSR and standard services, including more competitive work (73.9% vs. 18.2% vs. 27.5%, respectively) and any paid work (73.9% vs. 34.8% vs. 53.6%, respectively). There were few differences in nonvocational outcomes between programs. IPS is a more effective model than PSR or standard brokered vocational services for improving employment outcomes in clients with SMI.","author":[{"dropping-particle":"","family":"Mueser","given":"Kim T.","non-dropping-particle":"","parse-names":false,"suffix":""},{"dropping-particle":"","family":"Clark","given":"Robin E.","non-dropping-particle":"","parse-names":false,"suffix":""},{"dropping-particle":"","family":"Haines","given":"Michael","non-dropping-particle":"","parse-names":false,"suffix":""},{"dropping-particle":"","family":"Drake","given":"Robert E.","non-dropping-particle":"","parse-names":false,"suffix":""},{"dropping-particle":"","family":"McHugo","given":"Gregory J.","non-dropping-particle":"","parse-names":false,"suffix":""},{"dropping-particle":"","family":"Bond","given":"Gary R.","non-dropping-particle":"","parse-names":false,"suffix":""},{"dropping-particle":"","family":"Essock","given":"Susan M.","non-dropping-particle":"","parse-names":false,"suffix":""},{"dropping-particle":"","family":"Becker","given":"Deborah R.","non-dropping-particle":"","parse-names":false,"suffix":""},{"dropping-particle":"","family":"Wolfe","given":"Rosemarie","non-dropping-particle":"","parse-names":false,"suffix":""},{"dropping-particle":"","family":"Swain","given":"Karin","non-dropping-particle":"","parse-names":false,"suffix":""}],"container-title":"Journal of Consulting and Clinical Psychology","id":"ITEM-6","issue":"3","issued":{"date-parts":[["2004","6"]]},"page":"479-490","title":"The Hartford study of supported employment for persons with severe mental illness","type":"article-journal","volume":"72"},"uris":["http://www.mendeley.com/documents/?uuid=1ea1e3df-f1fa-3c3f-add1-c1db19927cb5"]}],"mendeley":{"formattedCitation":"&lt;sup&gt;8,9,25,26,29,32&lt;/sup&gt;","plainTextFormattedCitation":"8,9,25,26,29,32","previouslyFormattedCitation":"&lt;sup&gt;8,9,25,26,29,32&lt;/sup&gt;"},"properties":{"noteIndex":0},"schema":"https://github.com/citation-style-language/schema/raw/master/csl-citation.json"}</w:instrText>
      </w:r>
      <w:r w:rsidR="003F3B18">
        <w:fldChar w:fldCharType="separate"/>
      </w:r>
      <w:r w:rsidR="00414AFC" w:rsidRPr="00414AFC">
        <w:rPr>
          <w:noProof/>
          <w:vertAlign w:val="superscript"/>
        </w:rPr>
        <w:t>8,9,25,26,29,32</w:t>
      </w:r>
      <w:r w:rsidR="003F3B18">
        <w:fldChar w:fldCharType="end"/>
      </w:r>
    </w:p>
    <w:p w14:paraId="13430ADD" w14:textId="1DC6ACD0" w:rsidR="00EA3B84" w:rsidRPr="00EA3B84" w:rsidRDefault="0007392A" w:rsidP="00EE2F1C">
      <w:pPr>
        <w:spacing w:line="360" w:lineRule="auto"/>
      </w:pPr>
      <w:r>
        <w:t>These studies</w:t>
      </w:r>
      <w:r w:rsidR="00235C94">
        <w:t xml:space="preserve"> included </w:t>
      </w:r>
      <w:r w:rsidR="00EE2F1C">
        <w:t xml:space="preserve">a total of </w:t>
      </w:r>
      <w:r w:rsidR="00A70F2F">
        <w:t xml:space="preserve">1896 </w:t>
      </w:r>
      <w:r w:rsidR="00EA3B84">
        <w:t>participants from 1</w:t>
      </w:r>
      <w:r w:rsidR="00A70F2F">
        <w:t>8</w:t>
      </w:r>
      <w:r w:rsidR="00EA3B84">
        <w:t xml:space="preserve"> different sites</w:t>
      </w:r>
      <w:r w:rsidR="003F3B18">
        <w:fldChar w:fldCharType="begin" w:fldLock="1"/>
      </w:r>
      <w:r w:rsidR="00414AFC">
        <w:instrText>ADDIN CSL_CITATION {"citationItems":[{"id":"ITEM-1","itemData":{"DOI":"10.3109/08039488.2014.929739","ISBN":"0803-9488","ISSN":"1502-4725","PMID":"24983382","abstract":"Sweden - Background: Currently there is no evidence on the effectiveness of Individual Placement and Support (IPS) in Sweden. AIMS: To determine the effectiveness of IPS on vocational outcomes among people with severe mental illness (SMI) in a Swedish context. A secondary aim was to evaluate a community integration effect. METHODS: A randomized controlled trial with a parallel design was used. Mental health outpatients with SMI were randomized to IPS or traditional vocational rehabilitation (TVR) services. The allocation status was assessor-blinded. The primary outcome was competitive employment. All vocational outcomes were collected continuously, and socio-demographic and clinical variables at baseline, 6 and 18 months. The trial is registered with ClinicalTrials.gov: NCT00960024. RESULTS: One hundred and twenty participants were randomized. Eighty seven per cent were assessed after 6 months, and 73% after 18 months. IPS was more effective than TVR in terms of gaining employment at 18-month follow-up (46% vs. 11%; difference 36%, 95% CI 18-54), along with the amount of working hours and weeks, longer job tenure periods and income. Cox regression analysis showed that IPS participants gained employment five times quicker than those in TVR. Ninety per cent of the IPS participants became involved in work, internships or education, i.e. activities integrated in mainstream community settings, while 24% in the TVR group achieved this. CONCLUSIONS: IPS is effective in a Swedish context in terms of gaining employment and becoming integrated within the local community. The welfare system presented obstacles for gaining competitive employment directly and it was indicated that internships delayed time to first competitive employment.","author":[{"dropping-particle":"","family":"Bejerholm","given":"Ulrika","non-dropping-particle":"","parse-names":false,"suffix":""},{"dropping-particle":"","family":"Areberg","given":"Cecilia","non-dropping-particle":"","parse-names":false,"suffix":""},{"dropping-particle":"","family":"Hofgren","given":"Caisa","non-dropping-particle":"","parse-names":false,"suffix":""},{"dropping-particle":"","family":"Sandlund","given":"Mikael","non-dropping-particle":"","parse-names":false,"suffix":""},{"dropping-particle":"","family":"Rinaldi","given":"Miles","non-dropping-particle":"","parse-names":false,"suffix":""},{"dropping-particle":"","family":"U.","given":"Bejerholm","non-dropping-particle":"","parse-names":false,"suffix":""},{"dropping-particle":"","family":"C.","given":"Areberg","non-dropping-particle":"","parse-names":false,"suffix":""},{"dropping-particle":"","family":"C.","given":"Hofgren","non-dropping-particle":"","parse-names":false,"suffix":""},{"dropping-particle":"","family":"M.","given":"Sandlund","non-dropping-particle":"","parse-names":false,"suffix":""},{"dropping-particle":"","family":"M.","given":"Rinaldi","non-dropping-particle":"","parse-names":false,"suffix":""}],"container-title":"Nordic journal of psychiatry","id":"ITEM-1","issue":"1","issued":{"date-parts":[["2014"]]},"page":"57-66","publisher":"Informa Healthcare","publisher-place":"U. Bejerholm, Medical Faculty, Department of Health Sciences/Work and Mental Health, PO Box 157, Lund SE 221 00, Sweden","title":"Individual Placement and Support in Sweden-A randomized controlled trial","type":"article-journal","volume":"69"},"uris":["http://www.mendeley.com/documents/?uuid=655390d0-fe3f-49b0-a31a-43bf9e097106"]},{"id":"ITEM-2","itemData":{"DOI":"10.1016/S0140-6736(07)61516-5","ISBN":"1474-547X","ISSN":"1474-547X","PMID":"17905167","abstract":"BACKGROUND: The value of the individual placement and support (IPS) programme in helping people with severe mental illness gain open employment is unknown in Europe. Our aim was to assess the effectiveness of IPS, and to examine whether its effect is modified by local labour markets and welfare systems.\\n\\nMETHODS: 312 patients with severe mental illness were randomly assigned in six European centres to receive IPS (n=156) or vocational services (n=156). Patients were followed up for 18 months. The primary outcome was the difference between the proportions of people entering competitive employment in the two groups. The heterogeneity of IPS effectiveness was explored with prospective meta-analyses to establish the effect of local welfare systems and labour markets. Analysis was by intention to treat. This study is registered with ClinicalTrials.gov, with the number NCT00461318.\\n\\nFINDINGS: IPS was more effective than vocational services for every vocational outcome, with 85 (55%) patients assigned to IPS working for at least 1 day compared with 43 (28%) patients assigned to vocational services (difference 26.9%, 95% CI 16.4-37.4). Patients assigned to vocational services were significantly more likely to drop out of the service and to be readmitted to hospital than were those assigned to IPS (drop-out 70 [45%] vs 20 [13%]; difference -32.1% [95% CI -41.5 to -22.7]; readmission 42 [31%] vs 28 [20%]; difference -11.2% [-21.5 to -0.90]). Local unemployment rates accounted for a substantial amount of the heterogeneity in IPS effectiveness.\\n\\nINTERPRETATION: Our demonstration of the effectiveness of IPS in widely differing labour market and welfare contexts confirms this service to be an effective approach for vocational rehabilitation in mental health that deserves investment and further investigation.","author":[{"dropping-particle":"","family":"Burns","given":"Tom","non-dropping-particle":"","parse-names":false,"suffix":""},{"dropping-particle":"","family":"Catty","given":"Jocelyn","non-dropping-particle":"","parse-names":false,"suffix":""},{"dropping-particle":"","family":"Becker","given":"Thomas","non-dropping-particle":"","parse-names":false,"suffix":""},{"dropping-particle":"","family":"Drake","given":"Robert E.","non-dropping-particle":"","parse-names":false,"suffix":""},{"dropping-particle":"","family":"Fioritti","given":"Angelo","non-dropping-particle":"","parse-names":false,"suffix":""},{"dropping-particle":"","family":"Knapp","given":"Martin","non-dropping-particle":"","parse-names":false,"suffix":""},{"dropping-particle":"","family":"Lauber","given":"Christoph","non-dropping-particle":"","parse-names":false,"suffix":""},{"dropping-particle":"","family":"R??ssler","given":"Wulf","non-dropping-particle":"","parse-names":false,"suffix":""},{"dropping-particle":"","family":"Tomov","given":"Toma","non-dropping-particle":"","parse-names":false,"suffix":""},{"dropping-particle":"","family":"Busschbach","given":"Jooske","non-dropping-particle":"van","parse-names":false,"suffix":""},{"dropping-particle":"","family":"White","given":"Sarah","non-dropping-particle":"","parse-names":false,"suffix":""},{"dropping-particle":"","family":"Wiersma","given":"Durk","non-dropping-particle":"","parse-names":false,"suffix":""},{"dropping-particle":"","family":"Rössler","given":"Wulf","non-dropping-particle":"","parse-names":false,"suffix":""},{"dropping-particle":"","family":"Tomov","given":"Toma","non-dropping-particle":"","parse-names":false,"suffix":""},{"dropping-particle":"","family":"Busschbach","given":"Jooske","non-dropping-particle":"van","parse-names":false,"suffix":""},{"dropping-particle":"","family":"White","given":"Sarah","non-dropping-particle":"","parse-names":false,"suffix":""},{"dropping-particle":"","family":"Wiersma","given":"Durk","non-dropping-particle":"","parse-names":false,"suffix":""}],"container-title":"Lancet (London, England)","id":"ITEM-2","issue":"9593","issued":{"date-parts":[["2007"]]},"page":"1146-1152","title":"The effectiveness of supported employment for people with severe mental illness: a randomised controlled trial.","type":"article-journal","volume":"370"},"uris":["http://www.mendeley.com/documents/?uuid=b2196ca1-934a-4158-bfc6-92480eccc52a"]},{"id":"ITEM-3","itemData":{"DOI":"10.1037/prj0000061","ISSN":"1559-3126","PMID":"24912062","abstract":"OBJECTIVE Whereas in the U.S. and Canada the Individual Placement and Support (IPS) model has proven to be highly effective in enhancing employment perspectives for persons with severe mental illnesses, the evidence base is less abundant in countries with a different socioeconomic climate. The aim of this study was to examine the effectiveness of IPS in the Dutch socioeconomic context. METHOD A multisite randomized controlled trial was performed following 151 persons with severe mental illnesses expressing an explicit wish for regular employment, comparing IPS with traditional vocational rehabilitation (TVR). Primary outcome was the proportion of persons who were competitively employed over a period of 30 months. Secondary outcomes were self-reported quality of life, self-esteem and mental health. Additionally, the impact of being engaged in competitive employment on these secondary outcomes was examined. RESULTS In 30 months, 44% of IPS participants found competitive work, compared with 25% of participants supported by TVR. No direct effect of IPS on mental health, self-esteem or quality of life was found. Being competitively employed before follow-up measurements was significantly associated with an increase in mental health, self-esteem and quality of life. CONCLUSIONS AND IMPLICATIONS FOR PRACTICE This study strongly confirms that IPS is an effective method in helping people with severe mental illnesses find competitive work also in countries characterized by a relatively protective socioeconomic climate putting up unintended barriers to employment. The implementation of IPS on a larger scale seems warranted, and new studies are needed on the mechanisms through which IPS works.","author":[{"dropping-particle":"","family":"Michon","given":"Harry","non-dropping-particle":"","parse-names":false,"suffix":""},{"dropping-particle":"","family":"Busschbach","given":"Jooske T.","non-dropping-particle":"van","parse-names":false,"suffix":""},{"dropping-particle":"","family":"Stant","given":"A. Dennis","non-dropping-particle":"","parse-names":false,"suffix":""},{"dropping-particle":"","family":"Vugt","given":"Maaike D.","non-dropping-particle":"van","parse-names":false,"suffix":""},{"dropping-particle":"","family":"Weeghel","given":"Jaap","non-dropping-particle":"van","parse-names":false,"suffix":""},{"dropping-particle":"","family":"Kroon","given":"Hans","non-dropping-particle":"","parse-names":false,"suffix":""}],"container-title":"Psychiatric Rehabilitation Journal","id":"ITEM-3","issue":"2","issued":{"date-parts":[["2014","6"]]},"page":"129-136","title":"Effectiveness of individual placement and support for people with severe mental illness in the Netherlands: A 30-month randomized controlled trial.","type":"article-journal","volume":"37"},"uris":["http://www.mendeley.com/documents/?uuid=f8e8bc1c-8800-3152-9faf-4f5aaf39f986"]},{"id":"ITEM-4","itemData":{"DOI":"http://dx.doi.org/10.5271/sjweh.3753","ISBN":"0355-3140\r1795-990X","abstract":"Objectives The aim of this study was to evaluate the effectiveness of individual placement and support (IPS) for people struggling with work participation due to moderate-to-severe mental illness. The study was conducted in Norway, a setting characterized by a comprehensive welfare system and strong employment protection legislation. Methods A randomized controlled multicenter trial including 410 participants was conducted. The intervention group received IPS according to the IPS manual. The control group received high-quality usual care. The main outcome was competitive employment at 12-and 18-months follow-up, based on objective registry data. Changes in mental health and health-related quality of life were secondary outcomes. Results At 12-months follow-up, 36.6% of participants in the IPS group and 27.1% of participants in the control group were in competitive employment, while the difference was slightly higher (37.4% versus 27.1%) at 18-months follow-up. Furthermore, IPS yielded positive effects on all the secondary outcomes compared to the control group (all P&lt;0.05). Conclusions The IPS model of supported employment was superior to high-quality usual care on both vocational and non-vocational outcomes for people with moderate-to-severe mental illness, even in a policy context characterized by high job security and a comprehensive welfare system.Copyright © 2019, Nordic Association of Occupational Safety and Health. All rights reserved.","author":[{"dropping-particle":"","family":"Reme","given":"S E","non-dropping-particle":"","parse-names":false,"suffix":""},{"dropping-particle":"","family":"Monstad","given":"K","non-dropping-particle":"","parse-names":false,"suffix":""},{"dropping-particle":"","family":"Fyhn","given":"T","non-dropping-particle":"","parse-names":false,"suffix":""},{"dropping-particle":"","family":"Sveinsdottir","given":"V","non-dropping-particle":"","parse-names":false,"suffix":""},{"dropping-particle":"","family":"Lovvik","given":"C","non-dropping-particle":"","parse-names":false,"suffix":""},{"dropping-particle":"","family":"Lie","given":"S A","non-dropping-particle":"","parse-names":false,"suffix":""},{"dropping-particle":"","family":"Overland","given":"S","non-dropping-particle":"","parse-names":false,"suffix":""}],"container-title":"Scandinavian Journal of Work, Environment and Health","id":"ITEM-4","issue":"1","issued":{"date-parts":[["2019"]]},"page":"33-41","publisher":"Nordic Association of Occupational Safety and Health","publisher-place":"Finland","title":"A randomized controlled multicenter trial of individual placement and support for patients with moderate-to-severe mental illness","type":"article-journal","volume":"45"},"uris":["http://www.mendeley.com/documents/?uuid=62bad30f-c479-4cd7-8f3e-3056866c6ef2"]},{"id":"ITEM-5","itemData":{"DOI":"10.1001/jamapsychiatry.2019.2291","ISSN":"2168622X","abstract":"Importance: Individual placement and support (IPS) seems to be an effective vocational intervention for people with severe mental illness, but its effects have not yet been shown in the Danish welfare model. Also, effects may be enhanced by adding cognitive remediation and work-focused social skills training (IPS with enhancements [IPSE]). Objectives: To investigate the effects of IPS vs IPSE vs service as usual (SAU) on a population of individuals with severe mental illness in Denmark. Design, Setting, and Participants: This was an investigator-initiated, 3-group, parallel, assessor-blinded randomized clinical trial that used early-intervention teams or community mental health services in 3 Danish cities to recruit participants with severe mental illness. Participants were randomly assigned to receive IPS, IPSE, or SAU from November 2012 to February 2016, and follow-up continued until August 2017. Interventions: Participants allocated to the IPS intervention received vocational support per the principles of the IPS model. Participants in the IPSE arm received cognitive remediation and social skills training in addition to IPS. The group receiving SAU received vocational rehabilitation at the Danish job centers. Main Outcomes and Measures: The primary outcome was the number of hours in competitive employment or education during the 18-month follow-up. Secondary outcomes included intergroup differences in employment or education at any point during follow-up; time to employment or education; and cognitive and social functioning, self-esteem, and self-efficacy. Results: Of the 720 included participants (mean [SD] age, 32.8 [9.9] years; 276 [38.3%] women), 243 received IPS, 238 received IPSE, and 239 received SAU. Most participants (551 [76.5%]) were diagnosed with a schizophrenia spectrum disorder. During the 18-month follow-up, the IPSE group worked or studied a mean (SD) of 488.1 (735.6) hours, compared with 340.8 (573.8) hours in the group receiving SAU (success-rate difference [SRD], 0.151 [95% CI, 0.01-0.295]; P =.016). The mean (SD) in the IPS group was 411 (656.9) (SRD, 0.127 [95% CI,-0.017 to 0.276]; P =.004). There was no difference between IPS and IPSE in any vocational outcomes, and the 3 groups showed no differences in any nonvocational outcomes, except that the IPS and IPSE groups were more satisfied with the services received than the group receiving SAU (IPS vs SAU: SRD, 0.310 [95% CI, 0.167-0.445]); IPSE vs SAU: SRD, 0.341 [95% CI, 0.187-0…","author":[{"dropping-particle":"","family":"Christensen","given":"Thomas Nordahl","non-dropping-particle":"","parse-names":false,"suffix":""},{"dropping-particle":"","family":"Wallstrøm","given":"Iben Gammelgård","non-dropping-particle":"","parse-names":false,"suffix":""},{"dropping-particle":"","family":"Stenager","given":"Elsebeth","non-dropping-particle":"","parse-names":false,"suffix":""},{"dropping-particle":"","family":"Bojesen","given":"Anders Bo","non-dropping-particle":"","parse-names":false,"suffix":""},{"dropping-particle":"","family":"Gluud","given":"Christian","non-dropping-particle":"","parse-names":false,"suffix":""},{"dropping-particle":"","family":"Nordentoft","given":"Merete","non-dropping-particle":"","parse-names":false,"suffix":""},{"dropping-particle":"","family":"Eplov","given":"Lene Falgaard","non-dropping-particle":"","parse-names":false,"suffix":""}],"container-title":"JAMA Psychiatry","id":"ITEM-5","issue":"12","issued":{"date-parts":[["2019","12","1"]]},"page":"1232-1240","publisher":"American Medical Association","title":"Effects of Individual Placement and Support Supplemented with Cognitive Remediation and Work-Focused Social Skills Training for People with Severe Mental Illness: A Randomized Clinical Trial","type":"article-journal","volume":"76"},"uris":["http://www.mendeley.com/documents/?uuid=d486f474-b435-3e6b-a5ca-c5b8d10eca57"]},{"id":"ITEM-6","itemData":{"DOI":"10.1037/0022-006X.72.3.479","ISSN":"0022006X","PMID":"15279531","abstract":"The authors compared 3 approaches to vocational rehabilitation for severe mental illness (SMI): the individual placement and support (IPS) model of supported employment, a psychosocial rehabilitation (PSR) program, and standard services. Two hundred four unemployed clients (46% African American, 30% Latino) with SMI were randomly assigned to IPS, PSR, or standard services and followed for 2 years. Clients in IPS had significantly better employment outcomes than clients in PSR and standard services, including more competitive work (73.9% vs. 18.2% vs. 27.5%, respectively) and any paid work (73.9% vs. 34.8% vs. 53.6%, respectively). There were few differences in nonvocational outcomes between programs. IPS is a more effective model than PSR or standard brokered vocational services for improving employment outcomes in clients with SMI.","author":[{"dropping-particle":"","family":"Mueser","given":"Kim T.","non-dropping-particle":"","parse-names":false,"suffix":""},{"dropping-particle":"","family":"Clark","given":"Robin E.","non-dropping-particle":"","parse-names":false,"suffix":""},{"dropping-particle":"","family":"Haines","given":"Michael","non-dropping-particle":"","parse-names":false,"suffix":""},{"dropping-particle":"","family":"Drake","given":"Robert E.","non-dropping-particle":"","parse-names":false,"suffix":""},{"dropping-particle":"","family":"McHugo","given":"Gregory J.","non-dropping-particle":"","parse-names":false,"suffix":""},{"dropping-particle":"","family":"Bond","given":"Gary R.","non-dropping-particle":"","parse-names":false,"suffix":""},{"dropping-particle":"","family":"Essock","given":"Susan M.","non-dropping-particle":"","parse-names":false,"suffix":""},{"dropping-particle":"","family":"Becker","given":"Deborah R.","non-dropping-particle":"","parse-names":false,"suffix":""},{"dropping-particle":"","family":"Wolfe","given":"Rosemarie","non-dropping-particle":"","parse-names":false,"suffix":""},{"dropping-particle":"","family":"Swain","given":"Karin","non-dropping-particle":"","parse-names":false,"suffix":""}],"container-title":"Journal of Consulting and Clinical Psychology","id":"ITEM-6","issue":"3","issued":{"date-parts":[["2004","6"]]},"page":"479-490","title":"The Hartford study of supported employment for persons with severe mental illness","type":"article-journal","volume":"72"},"uris":["http://www.mendeley.com/documents/?uuid=1ea1e3df-f1fa-3c3f-add1-c1db19927cb5"]}],"mendeley":{"formattedCitation":"&lt;sup&gt;8,9,25,26,29,32&lt;/sup&gt;","plainTextFormattedCitation":"8,9,25,26,29,32","previouslyFormattedCitation":"&lt;sup&gt;8,9,25,26,29,32&lt;/sup&gt;"},"properties":{"noteIndex":0},"schema":"https://github.com/citation-style-language/schema/raw/master/csl-citation.json"}</w:instrText>
      </w:r>
      <w:r w:rsidR="003F3B18">
        <w:fldChar w:fldCharType="separate"/>
      </w:r>
      <w:r w:rsidR="00414AFC" w:rsidRPr="00414AFC">
        <w:rPr>
          <w:noProof/>
          <w:vertAlign w:val="superscript"/>
        </w:rPr>
        <w:t>8,9,25,26,29,32</w:t>
      </w:r>
      <w:r w:rsidR="003F3B18">
        <w:fldChar w:fldCharType="end"/>
      </w:r>
      <w:r w:rsidR="00EE2F1C">
        <w:t xml:space="preserve"> </w:t>
      </w:r>
      <w:r w:rsidR="00EA3B84">
        <w:t xml:space="preserve">. Participants were excluded if they had </w:t>
      </w:r>
      <w:r w:rsidR="007C5C2D">
        <w:t xml:space="preserve">a </w:t>
      </w:r>
      <w:r w:rsidR="00EA3B84">
        <w:t>diagnosis</w:t>
      </w:r>
      <w:r w:rsidR="007C5C2D">
        <w:t xml:space="preserve"> other</w:t>
      </w:r>
      <w:r w:rsidR="00EA3B84">
        <w:t xml:space="preserve"> than schizophrenia, bipolar disorder or depression (n=</w:t>
      </w:r>
      <w:r w:rsidR="00A70F2F">
        <w:t>259</w:t>
      </w:r>
      <w:r w:rsidR="00EA3B84">
        <w:t>), missing diagnosis (n=</w:t>
      </w:r>
      <w:r w:rsidR="00FC047F">
        <w:t>8</w:t>
      </w:r>
      <w:r w:rsidR="00EA3B84">
        <w:t xml:space="preserve">), or incomplete outcome data (n=35), leaving </w:t>
      </w:r>
      <w:r w:rsidR="00A70F2F">
        <w:t xml:space="preserve">1594 </w:t>
      </w:r>
      <w:r w:rsidR="004D0041">
        <w:t xml:space="preserve">participants </w:t>
      </w:r>
      <w:r w:rsidR="00EA3B84">
        <w:t xml:space="preserve">in the final analysis.  </w:t>
      </w:r>
    </w:p>
    <w:p w14:paraId="0E048872" w14:textId="77777777" w:rsidR="00C54EAB" w:rsidRDefault="00EA3B84" w:rsidP="00C54EAB">
      <w:pPr>
        <w:pStyle w:val="Heading3"/>
      </w:pPr>
      <w:r>
        <w:t>Outcome measures from pooled original data</w:t>
      </w:r>
    </w:p>
    <w:p w14:paraId="5EF32DD1" w14:textId="38CA0897" w:rsidR="00C54EAB" w:rsidRDefault="00C54EAB" w:rsidP="00000666">
      <w:pPr>
        <w:spacing w:after="0" w:line="360" w:lineRule="auto"/>
      </w:pPr>
      <w:r>
        <w:t xml:space="preserve">Primary outcomes </w:t>
      </w:r>
      <w:r w:rsidR="00E601EA">
        <w:t xml:space="preserve">were </w:t>
      </w:r>
      <w:r>
        <w:t>number of hours and weeks worked during the 18 month</w:t>
      </w:r>
      <w:r w:rsidR="00E601EA">
        <w:t>s</w:t>
      </w:r>
      <w:r>
        <w:t xml:space="preserve"> </w:t>
      </w:r>
      <w:r w:rsidR="00E601EA">
        <w:t xml:space="preserve">of </w:t>
      </w:r>
      <w:r>
        <w:t xml:space="preserve">follow-up. </w:t>
      </w:r>
      <w:r w:rsidR="00E601EA">
        <w:t xml:space="preserve">Secondary outcomes were </w:t>
      </w:r>
      <w:r>
        <w:t xml:space="preserve">employment </w:t>
      </w:r>
      <w:r w:rsidR="00E06437">
        <w:t>status</w:t>
      </w:r>
      <w:r>
        <w:t xml:space="preserve"> at 18 months, </w:t>
      </w:r>
      <w:r w:rsidR="004334F9">
        <w:t xml:space="preserve">income during the 18 months </w:t>
      </w:r>
      <w:r>
        <w:t xml:space="preserve">as well as time to employment. </w:t>
      </w:r>
    </w:p>
    <w:p w14:paraId="323191CE" w14:textId="2060D72C" w:rsidR="002E2E65" w:rsidRPr="00000666" w:rsidRDefault="00BD68E6" w:rsidP="00000666">
      <w:pPr>
        <w:spacing w:after="0" w:line="360" w:lineRule="auto"/>
        <w:rPr>
          <w:vertAlign w:val="superscript"/>
        </w:rPr>
      </w:pPr>
      <w:r>
        <w:t>Employment referred to c</w:t>
      </w:r>
      <w:r w:rsidR="00BF6A2E">
        <w:t>ompetitive e</w:t>
      </w:r>
      <w:r w:rsidR="002E2E65">
        <w:t>mployment</w:t>
      </w:r>
      <w:r>
        <w:t>, which</w:t>
      </w:r>
      <w:r w:rsidR="002E2E65">
        <w:t xml:space="preserve"> was defined as </w:t>
      </w:r>
      <w:r w:rsidR="00BF6A2E">
        <w:t>any</w:t>
      </w:r>
      <w:r w:rsidR="002E2E65">
        <w:t xml:space="preserve"> employ</w:t>
      </w:r>
      <w:r w:rsidR="00BF6A2E">
        <w:t xml:space="preserve">ment </w:t>
      </w:r>
      <w:r w:rsidR="00BC3BDA">
        <w:t xml:space="preserve">in the regular labor market on </w:t>
      </w:r>
      <w:r w:rsidR="00171466">
        <w:t xml:space="preserve">ordinary terms </w:t>
      </w:r>
      <w:r w:rsidR="00BF6A2E">
        <w:t xml:space="preserve">during the 18 months of follow-up. Time to employment was defined as time to any first competitive employment. </w:t>
      </w:r>
      <w:r w:rsidR="00F242CF">
        <w:t>Data for time until employment was unavailable in one study</w:t>
      </w:r>
      <w:r w:rsidR="003F3B18">
        <w:fldChar w:fldCharType="begin" w:fldLock="1"/>
      </w:r>
      <w:r w:rsidR="00414AFC">
        <w:instrText>ADDIN CSL_CITATION {"citationItems":[{"id":"ITEM-1","itemData":{"DOI":"http://dx.doi.org/10.5271/sjweh.3753","ISBN":"0355-3140\r1795-990X","abstract":"Objectives The aim of this study was to evaluate the effectiveness of individual placement and support (IPS) for people struggling with work participation due to moderate-to-severe mental illness. The study was conducted in Norway, a setting characterized by a comprehensive welfare system and strong employment protection legislation. Methods A randomized controlled multicenter trial including 410 participants was conducted. The intervention group received IPS according to the IPS manual. The control group received high-quality usual care. The main outcome was competitive employment at 12-and 18-months follow-up, based on objective registry data. Changes in mental health and health-related quality of life were secondary outcomes. Results At 12-months follow-up, 36.6% of participants in the IPS group and 27.1% of participants in the control group were in competitive employment, while the difference was slightly higher (37.4% versus 27.1%) at 18-months follow-up. Furthermore, IPS yielded positive effects on all the secondary outcomes compared to the control group (all P&lt;0.05). Conclusions The IPS model of supported employment was superior to high-quality usual care on both vocational and non-vocational outcomes for people with moderate-to-severe mental illness, even in a policy context characterized by high job security and a comprehensive welfare system.Copyright © 2019, Nordic Association of Occupational Safety and Health. All rights reserved.","author":[{"dropping-particle":"","family":"Reme","given":"S E","non-dropping-particle":"","parse-names":false,"suffix":""},{"dropping-particle":"","family":"Monstad","given":"K","non-dropping-particle":"","parse-names":false,"suffix":""},{"dropping-particle":"","family":"Fyhn","given":"T","non-dropping-particle":"","parse-names":false,"suffix":""},{"dropping-particle":"","family":"Sveinsdottir","given":"V","non-dropping-particle":"","parse-names":false,"suffix":""},{"dropping-particle":"","family":"Lovvik","given":"C","non-dropping-particle":"","parse-names":false,"suffix":""},{"dropping-particle":"","family":"Lie","given":"S A","non-dropping-particle":"","parse-names":false,"suffix":""},{"dropping-particle":"","family":"Overland","given":"S","non-dropping-particle":"","parse-names":false,"suffix":""}],"container-title":"Scandinavian Journal of Work, Environment and Health","id":"ITEM-1","issue":"1","issued":{"date-parts":[["2019"]]},"page":"33-41","publisher":"Nordic Association of Occupational Safety and Health","publisher-place":"Finland","title":"A randomized controlled multicenter trial of individual placement and support for patients with moderate-to-severe mental illness","type":"article-journal","volume":"45"},"uris":["http://www.mendeley.com/documents/?uuid=62bad30f-c479-4cd7-8f3e-3056866c6ef2"]}],"mendeley":{"formattedCitation":"&lt;sup&gt;32&lt;/sup&gt;","plainTextFormattedCitation":"32","previouslyFormattedCitation":"&lt;sup&gt;32&lt;/sup&gt;"},"properties":{"noteIndex":0},"schema":"https://github.com/citation-style-language/schema/raw/master/csl-citation.json"}</w:instrText>
      </w:r>
      <w:r w:rsidR="003F3B18">
        <w:fldChar w:fldCharType="separate"/>
      </w:r>
      <w:r w:rsidR="00414AFC" w:rsidRPr="00414AFC">
        <w:rPr>
          <w:noProof/>
          <w:vertAlign w:val="superscript"/>
        </w:rPr>
        <w:t>32</w:t>
      </w:r>
      <w:r w:rsidR="003F3B18">
        <w:fldChar w:fldCharType="end"/>
      </w:r>
      <w:r w:rsidR="00F242CF">
        <w:rPr>
          <w:vertAlign w:val="superscript"/>
        </w:rPr>
        <w:t>.</w:t>
      </w:r>
    </w:p>
    <w:p w14:paraId="684A535A" w14:textId="20E8084A" w:rsidR="0077111A" w:rsidRDefault="00BF6A2E" w:rsidP="00000666">
      <w:pPr>
        <w:spacing w:after="0" w:line="360" w:lineRule="auto"/>
      </w:pPr>
      <w:r>
        <w:lastRenderedPageBreak/>
        <w:t xml:space="preserve">Income data was only available in </w:t>
      </w:r>
      <w:r w:rsidR="00FC047F">
        <w:t xml:space="preserve">two </w:t>
      </w:r>
      <w:r>
        <w:t xml:space="preserve">out of </w:t>
      </w:r>
      <w:r w:rsidR="00A70F2F">
        <w:t xml:space="preserve">six </w:t>
      </w:r>
      <w:r>
        <w:t>studies</w:t>
      </w:r>
      <w:r w:rsidR="0077111A">
        <w:t>, and as these data was not clearly defined, we excluded income in the analyses</w:t>
      </w:r>
      <w:r>
        <w:t>.</w:t>
      </w:r>
    </w:p>
    <w:p w14:paraId="23D277BE" w14:textId="066C90DF" w:rsidR="00CB0932" w:rsidRDefault="002E58B6" w:rsidP="0077111A">
      <w:pPr>
        <w:pStyle w:val="Heading3"/>
      </w:pPr>
      <w:r>
        <w:t>Exposure measures fro</w:t>
      </w:r>
      <w:r w:rsidR="00CB0932">
        <w:t>m pooled original data</w:t>
      </w:r>
    </w:p>
    <w:p w14:paraId="5C4876B5" w14:textId="2CAD43B4" w:rsidR="001F070E" w:rsidRDefault="00D42B3B" w:rsidP="00C54EAB">
      <w:pPr>
        <w:spacing w:after="0" w:line="360" w:lineRule="auto"/>
      </w:pPr>
      <w:r>
        <w:t xml:space="preserve">A binary indicator of </w:t>
      </w:r>
      <w:r w:rsidR="00EA3B84">
        <w:t xml:space="preserve">IPS was the exposure variable, and the effect </w:t>
      </w:r>
      <w:r>
        <w:t xml:space="preserve">of IPS </w:t>
      </w:r>
      <w:r w:rsidR="0099581E">
        <w:t xml:space="preserve">compared to </w:t>
      </w:r>
      <w:r>
        <w:t xml:space="preserve">SAU </w:t>
      </w:r>
      <w:r w:rsidR="00EA3B84">
        <w:t xml:space="preserve">was tested </w:t>
      </w:r>
      <w:r>
        <w:t xml:space="preserve">with diagnosis groups as strata, as well as an overall effect estimate for all three diagnosis groups combined. </w:t>
      </w:r>
    </w:p>
    <w:p w14:paraId="62FEF0EB" w14:textId="77777777" w:rsidR="00D42B3B" w:rsidRDefault="00D42B3B" w:rsidP="00C54EAB">
      <w:pPr>
        <w:spacing w:after="0" w:line="360" w:lineRule="auto"/>
      </w:pPr>
    </w:p>
    <w:p w14:paraId="696D482D" w14:textId="7C3BB81A" w:rsidR="00D42B3B" w:rsidRDefault="00D42B3B" w:rsidP="00C54EAB">
      <w:pPr>
        <w:spacing w:after="0" w:line="360" w:lineRule="auto"/>
      </w:pPr>
      <w:r>
        <w:t xml:space="preserve">Diagnoses were recoded based on </w:t>
      </w:r>
      <w:r w:rsidR="004D0041">
        <w:t xml:space="preserve">the </w:t>
      </w:r>
      <w:r>
        <w:t>provided original data</w:t>
      </w:r>
      <w:r w:rsidR="001E7078">
        <w:t xml:space="preserve"> and grouped into schizophrenia, bipolar disorder and depression. Diagnoses were all based on validated clinical diagnostic instruments or clinical diagn</w:t>
      </w:r>
      <w:r w:rsidR="005871B8">
        <w:t>oses using ICD-10 or DSM codes</w:t>
      </w:r>
      <w:r w:rsidR="00283A6B">
        <w:t>.</w:t>
      </w:r>
      <w:r w:rsidR="00E62C90">
        <w:t xml:space="preserve"> </w:t>
      </w:r>
      <w:r w:rsidR="00B1261B">
        <w:t>The group with schizophrenia included a broader group of patients with psychosis in two</w:t>
      </w:r>
      <w:r w:rsidR="00672286">
        <w:t xml:space="preserve"> studies</w:t>
      </w:r>
      <w:r w:rsidR="00B1261B">
        <w:t xml:space="preserve"> </w:t>
      </w:r>
      <w:r w:rsidR="00672286">
        <w:fldChar w:fldCharType="begin" w:fldLock="1"/>
      </w:r>
      <w:r w:rsidR="00414AFC">
        <w:instrText>ADDIN CSL_CITATION {"citationItems":[{"id":"ITEM-1","itemData":{"DOI":"10.3109/08039488.2014.929739","ISBN":"0803-9488","ISSN":"1502-4725","PMID":"24983382","abstract":"Sweden - Background: Currently there is no evidence on the effectiveness of Individual Placement and Support (IPS) in Sweden. AIMS: To determine the effectiveness of IPS on vocational outcomes among people with severe mental illness (SMI) in a Swedish context. A secondary aim was to evaluate a community integration effect. METHODS: A randomized controlled trial with a parallel design was used. Mental health outpatients with SMI were randomized to IPS or traditional vocational rehabilitation (TVR) services. The allocation status was assessor-blinded. The primary outcome was competitive employment. All vocational outcomes were collected continuously, and socio-demographic and clinical variables at baseline, 6 and 18 months. The trial is registered with ClinicalTrials.gov: NCT00960024. RESULTS: One hundred and twenty participants were randomized. Eighty seven per cent were assessed after 6 months, and 73% after 18 months. IPS was more effective than TVR in terms of gaining employment at 18-month follow-up (46% vs. 11%; difference 36%, 95% CI 18-54), along with the amount of working hours and weeks, longer job tenure periods and income. Cox regression analysis showed that IPS participants gained employment five times quicker than those in TVR. Ninety per cent of the IPS participants became involved in work, internships or education, i.e. activities integrated in mainstream community settings, while 24% in the TVR group achieved this. CONCLUSIONS: IPS is effective in a Swedish context in terms of gaining employment and becoming integrated within the local community. The welfare system presented obstacles for gaining competitive employment directly and it was indicated that internships delayed time to first competitive employment.","author":[{"dropping-particle":"","family":"Bejerholm","given":"Ulrika","non-dropping-particle":"","parse-names":false,"suffix":""},{"dropping-particle":"","family":"Areberg","given":"Cecilia","non-dropping-particle":"","parse-names":false,"suffix":""},{"dropping-particle":"","family":"Hofgren","given":"Caisa","non-dropping-particle":"","parse-names":false,"suffix":""},{"dropping-particle":"","family":"Sandlund","given":"Mikael","non-dropping-particle":"","parse-names":false,"suffix":""},{"dropping-particle":"","family":"Rinaldi","given":"Miles","non-dropping-particle":"","parse-names":false,"suffix":""},{"dropping-particle":"","family":"U.","given":"Bejerholm","non-dropping-particle":"","parse-names":false,"suffix":""},{"dropping-particle":"","family":"C.","given":"Areberg","non-dropping-particle":"","parse-names":false,"suffix":""},{"dropping-particle":"","family":"C.","given":"Hofgren","non-dropping-particle":"","parse-names":false,"suffix":""},{"dropping-particle":"","family":"M.","given":"Sandlund","non-dropping-particle":"","parse-names":false,"suffix":""},{"dropping-particle":"","family":"M.","given":"Rinaldi","non-dropping-particle":"","parse-names":false,"suffix":""}],"container-title":"Nordic journal of psychiatry","id":"ITEM-1","issue":"1","issued":{"date-parts":[["2014"]]},"page":"57-66","publisher":"Informa Healthcare","publisher-place":"U. Bejerholm, Medical Faculty, Department of Health Sciences/Work and Mental Health, PO Box 157, Lund SE 221 00, Sweden","title":"Individual Placement and Support in Sweden-A randomized controlled trial","type":"article-journal","volume":"69"},"uris":["http://www.mendeley.com/documents/?uuid=655390d0-fe3f-49b0-a31a-43bf9e097106"]},{"id":"ITEM-2","itemData":{"DOI":"http://dx.doi.org/10.5271/sjweh.3753","ISBN":"0355-3140\r1795-990X","abstract":"Objectives The aim of this study was to evaluate the effectiveness of individual placement and support (IPS) for people struggling with work participation due to moderate-to-severe mental illness. The study was conducted in Norway, a setting characterized by a comprehensive welfare system and strong employment protection legislation. Methods A randomized controlled multicenter trial including 410 participants was conducted. The intervention group received IPS according to the IPS manual. The control group received high-quality usual care. The main outcome was competitive employment at 12-and 18-months follow-up, based on objective registry data. Changes in mental health and health-related quality of life were secondary outcomes. Results At 12-months follow-up, 36.6% of participants in the IPS group and 27.1% of participants in the control group were in competitive employment, while the difference was slightly higher (37.4% versus 27.1%) at 18-months follow-up. Furthermore, IPS yielded positive effects on all the secondary outcomes compared to the control group (all P&lt;0.05). Conclusions The IPS model of supported employment was superior to high-quality usual care on both vocational and non-vocational outcomes for people with moderate-to-severe mental illness, even in a policy context characterized by high job security and a comprehensive welfare system.Copyright © 2019, Nordic Association of Occupational Safety and Health. All rights reserved.","author":[{"dropping-particle":"","family":"Reme","given":"S E","non-dropping-particle":"","parse-names":false,"suffix":""},{"dropping-particle":"","family":"Monstad","given":"K","non-dropping-particle":"","parse-names":false,"suffix":""},{"dropping-particle":"","family":"Fyhn","given":"T","non-dropping-particle":"","parse-names":false,"suffix":""},{"dropping-particle":"","family":"Sveinsdottir","given":"V","non-dropping-particle":"","parse-names":false,"suffix":""},{"dropping-particle":"","family":"Lovvik","given":"C","non-dropping-particle":"","parse-names":false,"suffix":""},{"dropping-particle":"","family":"Lie","given":"S A","non-dropping-particle":"","parse-names":false,"suffix":""},{"dropping-particle":"","family":"Overland","given":"S","non-dropping-particle":"","parse-names":false,"suffix":""}],"container-title":"Scandinavian Journal of Work, Environment and Health","id":"ITEM-2","issue":"1","issued":{"date-parts":[["2019"]]},"page":"33-41","publisher":"Nordic Association of Occupational Safety and Health","publisher-place":"Finland","title":"A randomized controlled multicenter trial of individual placement and support for patients with moderate-to-severe mental illness","type":"article-journal","volume":"45"},"uris":["http://www.mendeley.com/documents/?uuid=62bad30f-c479-4cd7-8f3e-3056866c6ef2"]}],"mendeley":{"formattedCitation":"&lt;sup&gt;8,32&lt;/sup&gt;","plainTextFormattedCitation":"8,32","previouslyFormattedCitation":"&lt;sup&gt;8,32&lt;/sup&gt;"},"properties":{"noteIndex":0},"schema":"https://github.com/citation-style-language/schema/raw/master/csl-citation.json"}</w:instrText>
      </w:r>
      <w:r w:rsidR="00672286">
        <w:fldChar w:fldCharType="separate"/>
      </w:r>
      <w:r w:rsidR="00414AFC" w:rsidRPr="00414AFC">
        <w:rPr>
          <w:noProof/>
          <w:vertAlign w:val="superscript"/>
        </w:rPr>
        <w:t>8,32</w:t>
      </w:r>
      <w:r w:rsidR="00672286">
        <w:fldChar w:fldCharType="end"/>
      </w:r>
      <w:r w:rsidR="00B1261B">
        <w:t>.</w:t>
      </w:r>
      <w:r w:rsidR="00D2112E">
        <w:t xml:space="preserve"> In two </w:t>
      </w:r>
      <w:r w:rsidR="00995CD6">
        <w:t>studies</w:t>
      </w:r>
      <w:r w:rsidR="00A3172E">
        <w:t xml:space="preserve"> overlaps were accepted in diagnostic groups</w:t>
      </w:r>
      <w:r w:rsidR="00247A07">
        <w:rPr>
          <w:vertAlign w:val="superscript"/>
        </w:rPr>
        <w:fldChar w:fldCharType="begin" w:fldLock="1"/>
      </w:r>
      <w:r w:rsidR="00414AFC">
        <w:rPr>
          <w:vertAlign w:val="superscript"/>
        </w:rPr>
        <w:instrText>ADDIN CSL_CITATION {"citationItems":[{"id":"ITEM-1","itemData":{"DOI":"10.3109/08039488.2014.929739","ISBN":"0803-9488","ISSN":"1502-4725","PMID":"24983382","abstract":"Sweden - Background: Currently there is no evidence on the effectiveness of Individual Placement and Support (IPS) in Sweden. AIMS: To determine the effectiveness of IPS on vocational outcomes among people with severe mental illness (SMI) in a Swedish context. A secondary aim was to evaluate a community integration effect. METHODS: A randomized controlled trial with a parallel design was used. Mental health outpatients with SMI were randomized to IPS or traditional vocational rehabilitation (TVR) services. The allocation status was assessor-blinded. The primary outcome was competitive employment. All vocational outcomes were collected continuously, and socio-demographic and clinical variables at baseline, 6 and 18 months. The trial is registered with ClinicalTrials.gov: NCT00960024. RESULTS: One hundred and twenty participants were randomized. Eighty seven per cent were assessed after 6 months, and 73% after 18 months. IPS was more effective than TVR in terms of gaining employment at 18-month follow-up (46% vs. 11%; difference 36%, 95% CI 18-54), along with the amount of working hours and weeks, longer job tenure periods and income. Cox regression analysis showed that IPS participants gained employment five times quicker than those in TVR. Ninety per cent of the IPS participants became involved in work, internships or education, i.e. activities integrated in mainstream community settings, while 24% in the TVR group achieved this. CONCLUSIONS: IPS is effective in a Swedish context in terms of gaining employment and becoming integrated within the local community. The welfare system presented obstacles for gaining competitive employment directly and it was indicated that internships delayed time to first competitive employment.","author":[{"dropping-particle":"","family":"Bejerholm","given":"Ulrika","non-dropping-particle":"","parse-names":false,"suffix":""},{"dropping-particle":"","family":"Areberg","given":"Cecilia","non-dropping-particle":"","parse-names":false,"suffix":""},{"dropping-particle":"","family":"Hofgren","given":"Caisa","non-dropping-particle":"","parse-names":false,"suffix":""},{"dropping-particle":"","family":"Sandlund","given":"Mikael","non-dropping-particle":"","parse-names":false,"suffix":""},{"dropping-particle":"","family":"Rinaldi","given":"Miles","non-dropping-particle":"","parse-names":false,"suffix":""},{"dropping-particle":"","family":"U.","given":"Bejerholm","non-dropping-particle":"","parse-names":false,"suffix":""},{"dropping-particle":"","family":"C.","given":"Areberg","non-dropping-particle":"","parse-names":false,"suffix":""},{"dropping-particle":"","family":"C.","given":"Hofgren","non-dropping-particle":"","parse-names":false,"suffix":""},{"dropping-particle":"","family":"M.","given":"Sandlund","non-dropping-particle":"","parse-names":false,"suffix":""},{"dropping-particle":"","family":"M.","given":"Rinaldi","non-dropping-particle":"","parse-names":false,"suffix":""}],"container-title":"Nordic journal of psychiatry","id":"ITEM-1","issue":"1","issued":{"date-parts":[["2014"]]},"page":"57-66","publisher":"Informa Healthcare","publisher-place":"U. Bejerholm, Medical Faculty, Department of Health Sciences/Work and Mental Health, PO Box 157, Lund SE 221 00, Sweden","title":"Individual Placement and Support in Sweden-A randomized controlled trial","type":"article-journal","volume":"69"},"uris":["http://www.mendeley.com/documents/?uuid=655390d0-fe3f-49b0-a31a-43bf9e097106"]},{"id":"ITEM-2","itemData":{"DOI":"http://dx.doi.org/10.5271/sjweh.3753","ISBN":"0355-3140\r1795-990X","abstract":"Objectives The aim of this study was to evaluate the effectiveness of individual placement and support (IPS) for people struggling with work participation due to moderate-to-severe mental illness. The study was conducted in Norway, a setting characterized by a comprehensive welfare system and strong employment protection legislation. Methods A randomized controlled multicenter trial including 410 participants was conducted. The intervention group received IPS according to the IPS manual. The control group received high-quality usual care. The main outcome was competitive employment at 12-and 18-months follow-up, based on objective registry data. Changes in mental health and health-related quality of life were secondary outcomes. Results At 12-months follow-up, 36.6% of participants in the IPS group and 27.1% of participants in the control group were in competitive employment, while the difference was slightly higher (37.4% versus 27.1%) at 18-months follow-up. Furthermore, IPS yielded positive effects on all the secondary outcomes compared to the control group (all P&lt;0.05). Conclusions The IPS model of supported employment was superior to high-quality usual care on both vocational and non-vocational outcomes for people with moderate-to-severe mental illness, even in a policy context characterized by high job security and a comprehensive welfare system.Copyright © 2019, Nordic Association of Occupational Safety and Health. All rights reserved.","author":[{"dropping-particle":"","family":"Reme","given":"S E","non-dropping-particle":"","parse-names":false,"suffix":""},{"dropping-particle":"","family":"Monstad","given":"K","non-dropping-particle":"","parse-names":false,"suffix":""},{"dropping-particle":"","family":"Fyhn","given":"T","non-dropping-particle":"","parse-names":false,"suffix":""},{"dropping-particle":"","family":"Sveinsdottir","given":"V","non-dropping-particle":"","parse-names":false,"suffix":""},{"dropping-particle":"","family":"Lovvik","given":"C","non-dropping-particle":"","parse-names":false,"suffix":""},{"dropping-particle":"","family":"Lie","given":"S A","non-dropping-particle":"","parse-names":false,"suffix":""},{"dropping-particle":"","family":"Overland","given":"S","non-dropping-particle":"","parse-names":false,"suffix":""}],"container-title":"Scandinavian Journal of Work, Environment and Health","id":"ITEM-2","issue":"1","issued":{"date-parts":[["2019"]]},"page":"33-41","publisher":"Nordic Association of Occupational Safety and Health","publisher-place":"Finland","title":"A randomized controlled multicenter trial of individual placement and support for patients with moderate-to-severe mental illness","type":"article-journal","volume":"45"},"uris":["http://www.mendeley.com/documents/?uuid=62bad30f-c479-4cd7-8f3e-3056866c6ef2"]}],"mendeley":{"formattedCitation":"&lt;sup&gt;8,32&lt;/sup&gt;","plainTextFormattedCitation":"8,32","previouslyFormattedCitation":"&lt;sup&gt;8,32&lt;/sup&gt;"},"properties":{"noteIndex":0},"schema":"https://github.com/citation-style-language/schema/raw/master/csl-citation.json"}</w:instrText>
      </w:r>
      <w:r w:rsidR="00247A07">
        <w:rPr>
          <w:vertAlign w:val="superscript"/>
        </w:rPr>
        <w:fldChar w:fldCharType="separate"/>
      </w:r>
      <w:r w:rsidR="00414AFC" w:rsidRPr="00414AFC">
        <w:rPr>
          <w:noProof/>
          <w:vertAlign w:val="superscript"/>
        </w:rPr>
        <w:t>8,32</w:t>
      </w:r>
      <w:r w:rsidR="00247A07">
        <w:rPr>
          <w:vertAlign w:val="superscript"/>
        </w:rPr>
        <w:fldChar w:fldCharType="end"/>
      </w:r>
      <w:r w:rsidR="00A3172E">
        <w:t>. This implies that some patients</w:t>
      </w:r>
      <w:r w:rsidR="005C6AD0">
        <w:t xml:space="preserve"> are included in the group with</w:t>
      </w:r>
      <w:r w:rsidR="00A3172E">
        <w:t xml:space="preserve"> depression </w:t>
      </w:r>
      <w:r w:rsidR="005C6AD0">
        <w:t>and also in either</w:t>
      </w:r>
      <w:r w:rsidR="00A3172E">
        <w:t xml:space="preserve"> schizophrenia or bipolar disorder. Estimates are adjusted for this</w:t>
      </w:r>
      <w:r w:rsidR="005C6AD0">
        <w:t xml:space="preserve"> overlap</w:t>
      </w:r>
      <w:r w:rsidR="00896B25">
        <w:t>.</w:t>
      </w:r>
      <w:r w:rsidR="00A3172E">
        <w:t xml:space="preserve"> </w:t>
      </w:r>
    </w:p>
    <w:p w14:paraId="2076DA44" w14:textId="5545187C" w:rsidR="00D42B3B" w:rsidRDefault="00D42B3B" w:rsidP="00C54EAB">
      <w:pPr>
        <w:spacing w:after="0" w:line="360" w:lineRule="auto"/>
      </w:pPr>
    </w:p>
    <w:p w14:paraId="56C93053" w14:textId="4BCF1337" w:rsidR="0096000B" w:rsidRDefault="0096000B" w:rsidP="00C54EAB">
      <w:pPr>
        <w:spacing w:after="0" w:line="360" w:lineRule="auto"/>
      </w:pPr>
      <w:r>
        <w:t>Substance use</w:t>
      </w:r>
      <w:r w:rsidR="000B3ACA">
        <w:t xml:space="preserve"> disorder</w:t>
      </w:r>
      <w:r>
        <w:t xml:space="preserve"> was recoded into alcohol </w:t>
      </w:r>
      <w:r w:rsidR="000B3ACA">
        <w:t>use disorder</w:t>
      </w:r>
      <w:r>
        <w:t xml:space="preserve">, </w:t>
      </w:r>
      <w:r w:rsidR="00855A8C">
        <w:t xml:space="preserve">any </w:t>
      </w:r>
      <w:r>
        <w:t xml:space="preserve">drug </w:t>
      </w:r>
      <w:r w:rsidR="000B3ACA">
        <w:t>use disorder</w:t>
      </w:r>
      <w:r>
        <w:t xml:space="preserve">, and hard drug </w:t>
      </w:r>
      <w:r w:rsidR="000B3ACA">
        <w:t>use disorder</w:t>
      </w:r>
      <w:r>
        <w:t xml:space="preserve">. </w:t>
      </w:r>
      <w:r w:rsidRPr="0096000B">
        <w:t xml:space="preserve">Alcohol </w:t>
      </w:r>
      <w:r w:rsidR="000B3ACA">
        <w:t>use disorder</w:t>
      </w:r>
      <w:r w:rsidR="006138EC">
        <w:t xml:space="preserve"> </w:t>
      </w:r>
      <w:r w:rsidRPr="0096000B">
        <w:t xml:space="preserve">was </w:t>
      </w:r>
      <w:r w:rsidR="00581A4C">
        <w:t>dichoto</w:t>
      </w:r>
      <w:r w:rsidR="00E10248">
        <w:t xml:space="preserve">mized as </w:t>
      </w:r>
      <w:r w:rsidR="00833CCE">
        <w:t xml:space="preserve">alcohol abuse </w:t>
      </w:r>
      <w:r w:rsidR="00E10248">
        <w:t>(≥</w:t>
      </w:r>
      <w:r w:rsidR="00581A4C">
        <w:t>five days with five drinks/day per month</w:t>
      </w:r>
      <w:r w:rsidR="00E10248">
        <w:t xml:space="preserve">) </w:t>
      </w:r>
      <w:r w:rsidRPr="00581A4C">
        <w:t xml:space="preserve">and </w:t>
      </w:r>
      <w:r w:rsidR="00833CCE">
        <w:t xml:space="preserve">no alcohol abuse </w:t>
      </w:r>
      <w:r w:rsidR="00E10248">
        <w:t>(</w:t>
      </w:r>
      <w:r w:rsidRPr="00581A4C">
        <w:t>&lt;5</w:t>
      </w:r>
      <w:r w:rsidR="00581A4C">
        <w:t xml:space="preserve"> days with five drinks per month</w:t>
      </w:r>
      <w:r w:rsidR="00E10248">
        <w:t>)</w:t>
      </w:r>
      <w:r w:rsidR="00833CCE">
        <w:t xml:space="preserve"> in the study by </w:t>
      </w:r>
      <w:r w:rsidRPr="00581A4C">
        <w:t>C</w:t>
      </w:r>
      <w:r>
        <w:t xml:space="preserve">hristensen </w:t>
      </w:r>
      <w:r w:rsidR="00833CCE">
        <w:t>et al</w:t>
      </w:r>
      <w:r w:rsidR="001937C3">
        <w:fldChar w:fldCharType="begin" w:fldLock="1"/>
      </w:r>
      <w:r w:rsidR="001937C3">
        <w:instrText>ADDIN CSL_CITATION {"citationItems":[{"id":"ITEM-1","itemData":{"DOI":"10.1001/jamapsychiatry.2019.2291","ISSN":"2168622X","abstract":"Importance: Individual placement and support (IPS) seems to be an effective vocational intervention for people with severe mental illness, but its effects have not yet been shown in the Danish welfare model. Also, effects may be enhanced by adding cognitive remediation and work-focused social skills training (IPS with enhancements [IPSE]). Objectives: To investigate the effects of IPS vs IPSE vs service as usual (SAU) on a population of individuals with severe mental illness in Denmark. Design, Setting, and Participants: This was an investigator-initiated, 3-group, parallel, assessor-blinded randomized clinical trial that used early-intervention teams or community mental health services in 3 Danish cities to recruit participants with severe mental illness. Participants were randomly assigned to receive IPS, IPSE, or SAU from November 2012 to February 2016, and follow-up continued until August 2017. Interventions: Participants allocated to the IPS intervention received vocational support per the principles of the IPS model. Participants in the IPSE arm received cognitive remediation and social skills training in addition to IPS. The group receiving SAU received vocational rehabilitation at the Danish job centers. Main Outcomes and Measures: The primary outcome was the number of hours in competitive employment or education during the 18-month follow-up. Secondary outcomes included intergroup differences in employment or education at any point during follow-up; time to employment or education; and cognitive and social functioning, self-esteem, and self-efficacy. Results: Of the 720 included participants (mean [SD] age, 32.8 [9.9] years; 276 [38.3%] women), 243 received IPS, 238 received IPSE, and 239 received SAU. Most participants (551 [76.5%]) were diagnosed with a schizophrenia spectrum disorder. During the 18-month follow-up, the IPSE group worked or studied a mean (SD) of 488.1 (735.6) hours, compared with 340.8 (573.8) hours in the group receiving SAU (success-rate difference [SRD], 0.151 [95% CI, 0.01-0.295]; P =.016). The mean (SD) in the IPS group was 411 (656.9) (SRD, 0.127 [95% CI,-0.017 to 0.276]; P =.004). There was no difference between IPS and IPSE in any vocational outcomes, and the 3 groups showed no differences in any nonvocational outcomes, except that the IPS and IPSE groups were more satisfied with the services received than the group receiving SAU (IPS vs SAU: SRD, 0.310 [95% CI, 0.167-0.445]); IPSE vs SAU: SRD, 0.341 [95% CI, 0.187-0…","author":[{"dropping-particle":"","family":"Christensen","given":"Thomas Nordahl","non-dropping-particle":"","parse-names":false,"suffix":""},{"dropping-particle":"","family":"Wallstrøm","given":"Iben Gammelgård","non-dropping-particle":"","parse-names":false,"suffix":""},{"dropping-particle":"","family":"Stenager","given":"Elsebeth","non-dropping-particle":"","parse-names":false,"suffix":""},{"dropping-particle":"","family":"Bojesen","given":"Anders Bo","non-dropping-particle":"","parse-names":false,"suffix":""},{"dropping-particle":"","family":"Gluud","given":"Christian","non-dropping-particle":"","parse-names":false,"suffix":""},{"dropping-particle":"","family":"Nordentoft","given":"Merete","non-dropping-particle":"","parse-names":false,"suffix":""},{"dropping-particle":"","family":"Eplov","given":"Lene Falgaard","non-dropping-particle":"","parse-names":false,"suffix":""}],"container-title":"JAMA Psychiatry","id":"ITEM-1","issue":"12","issued":{"date-parts":[["2019","12","1"]]},"page":"1232-1240","publisher":"American Medical Association","title":"Effects of Individual Placement and Support Supplemented with Cognitive Remediation and Work-Focused Social Skills Training for People with Severe Mental Illness: A Randomized Clinical Trial","type":"article-journal","volume":"76"},"uris":["http://www.mendeley.com/documents/?uuid=d486f474-b435-3e6b-a5ca-c5b8d10eca57"]}],"mendeley":{"formattedCitation":"&lt;sup&gt;25&lt;/sup&gt;","plainTextFormattedCitation":"25","previouslyFormattedCitation":"&lt;sup&gt;25&lt;/sup&gt;"},"properties":{"noteIndex":0},"schema":"https://github.com/citation-style-language/schema/raw/master/csl-citation.json"}</w:instrText>
      </w:r>
      <w:r w:rsidR="001937C3">
        <w:fldChar w:fldCharType="separate"/>
      </w:r>
      <w:r w:rsidR="001937C3" w:rsidRPr="001937C3">
        <w:rPr>
          <w:noProof/>
          <w:vertAlign w:val="superscript"/>
        </w:rPr>
        <w:t>25</w:t>
      </w:r>
      <w:r w:rsidR="001937C3">
        <w:fldChar w:fldCharType="end"/>
      </w:r>
      <w:r w:rsidR="00833CCE">
        <w:t xml:space="preserve">. Alcohol </w:t>
      </w:r>
      <w:r w:rsidR="000B3ACA">
        <w:t>use disorder</w:t>
      </w:r>
      <w:r w:rsidR="006138EC">
        <w:t xml:space="preserve"> </w:t>
      </w:r>
      <w:r w:rsidR="00833CCE">
        <w:t xml:space="preserve">was defined as abuse, dependence, or dependence with institutionalization and no alcohol abuse as </w:t>
      </w:r>
      <w:r>
        <w:t>abstinent</w:t>
      </w:r>
      <w:r w:rsidR="00833CCE">
        <w:t>,</w:t>
      </w:r>
      <w:r>
        <w:t xml:space="preserve"> and use without impairment</w:t>
      </w:r>
      <w:r w:rsidR="00833CCE">
        <w:t xml:space="preserve"> in the study by </w:t>
      </w:r>
      <w:r>
        <w:t>Mueser et al</w:t>
      </w:r>
      <w:r w:rsidR="00581A4C">
        <w:t>.</w:t>
      </w:r>
      <w:r w:rsidR="00656214">
        <w:fldChar w:fldCharType="begin" w:fldLock="1"/>
      </w:r>
      <w:r w:rsidR="009B4249">
        <w:instrText>ADDIN CSL_CITATION {"citationItems":[{"id":"ITEM-1","itemData":{"DOI":"10.1037/0022-006X.72.3.479","ISSN":"0022006X","PMID":"15279531","abstract":"The authors compared 3 approaches to vocational rehabilitation for severe mental illness (SMI): the individual placement and support (IPS) model of supported employment, a psychosocial rehabilitation (PSR) program, and standard services. Two hundred four unemployed clients (46% African American, 30% Latino) with SMI were randomly assigned to IPS, PSR, or standard services and followed for 2 years. Clients in IPS had significantly better employment outcomes than clients in PSR and standard services, including more competitive work (73.9% vs. 18.2% vs. 27.5%, respectively) and any paid work (73.9% vs. 34.8% vs. 53.6%, respectively). There were few differences in nonvocational outcomes between programs. IPS is a more effective model than PSR or standard brokered vocational services for improving employment outcomes in clients with SMI.","author":[{"dropping-particle":"","family":"Mueser","given":"Kim T.","non-dropping-particle":"","parse-names":false,"suffix":""},{"dropping-particle":"","family":"Clark","given":"Robin E.","non-dropping-particle":"","parse-names":false,"suffix":""},{"dropping-particle":"","family":"Haines","given":"Michael","non-dropping-particle":"","parse-names":false,"suffix":""},{"dropping-particle":"","family":"Drake","given":"Robert E.","non-dropping-particle":"","parse-names":false,"suffix":""},{"dropping-particle":"","family":"McHugo","given":"Gregory J.","non-dropping-particle":"","parse-names":false,"suffix":""},{"dropping-particle":"","family":"Bond","given":"Gary R.","non-dropping-particle":"","parse-names":false,"suffix":""},{"dropping-particle":"","family":"Essock","given":"Susan M.","non-dropping-particle":"","parse-names":false,"suffix":""},{"dropping-particle":"","family":"Becker","given":"Deborah R.","non-dropping-particle":"","parse-names":false,"suffix":""},{"dropping-particle":"","family":"Wolfe","given":"Rosemarie","non-dropping-particle":"","parse-names":false,"suffix":""},{"dropping-particle":"","family":"Swain","given":"Karin","non-dropping-particle":"","parse-names":false,"suffix":""}],"container-title":"Journal of Consulting and Clinical Psychology","id":"ITEM-1","issue":"3","issued":{"date-parts":[["2004","6"]]},"page":"479-490","title":"The Hartford study of supported employment for persons with severe mental illness","type":"article-journal","volume":"72"},"uris":["http://www.mendeley.com/documents/?uuid=1ea1e3df-f1fa-3c3f-add1-c1db19927cb5"]}],"mendeley":{"formattedCitation":"&lt;sup&gt;29&lt;/sup&gt;","plainTextFormattedCitation":"29","previouslyFormattedCitation":"&lt;sup&gt;29&lt;/sup&gt;"},"properties":{"noteIndex":0},"schema":"https://github.com/citation-style-language/schema/raw/master/csl-citation.json"}</w:instrText>
      </w:r>
      <w:r w:rsidR="00656214">
        <w:fldChar w:fldCharType="separate"/>
      </w:r>
      <w:r w:rsidR="009B4249" w:rsidRPr="009B4249">
        <w:rPr>
          <w:noProof/>
          <w:vertAlign w:val="superscript"/>
        </w:rPr>
        <w:t>29</w:t>
      </w:r>
      <w:r w:rsidR="00656214">
        <w:fldChar w:fldCharType="end"/>
      </w:r>
      <w:r w:rsidR="00B1261B">
        <w:t xml:space="preserve"> This category </w:t>
      </w:r>
      <w:r w:rsidR="00D2112E">
        <w:t>included</w:t>
      </w:r>
      <w:r w:rsidR="00B1261B">
        <w:t xml:space="preserve"> alcohol abuse or alcohol dependence in Reme et al</w:t>
      </w:r>
      <w:r w:rsidR="00C82215">
        <w:fldChar w:fldCharType="begin" w:fldLock="1"/>
      </w:r>
      <w:r w:rsidR="00414AFC">
        <w:instrText>ADDIN CSL_CITATION {"citationItems":[{"id":"ITEM-1","itemData":{"DOI":"http://dx.doi.org/10.5271/sjweh.3753","ISBN":"0355-3140\r1795-990X","abstract":"Objectives The aim of this study was to evaluate the effectiveness of individual placement and support (IPS) for people struggling with work participation due to moderate-to-severe mental illness. The study was conducted in Norway, a setting characterized by a comprehensive welfare system and strong employment protection legislation. Methods A randomized controlled multicenter trial including 410 participants was conducted. The intervention group received IPS according to the IPS manual. The control group received high-quality usual care. The main outcome was competitive employment at 12-and 18-months follow-up, based on objective registry data. Changes in mental health and health-related quality of life were secondary outcomes. Results At 12-months follow-up, 36.6% of participants in the IPS group and 27.1% of participants in the control group were in competitive employment, while the difference was slightly higher (37.4% versus 27.1%) at 18-months follow-up. Furthermore, IPS yielded positive effects on all the secondary outcomes compared to the control group (all P&lt;0.05). Conclusions The IPS model of supported employment was superior to high-quality usual care on both vocational and non-vocational outcomes for people with moderate-to-severe mental illness, even in a policy context characterized by high job security and a comprehensive welfare system.Copyright © 2019, Nordic Association of Occupational Safety and Health. All rights reserved.","author":[{"dropping-particle":"","family":"Reme","given":"S E","non-dropping-particle":"","parse-names":false,"suffix":""},{"dropping-particle":"","family":"Monstad","given":"K","non-dropping-particle":"","parse-names":false,"suffix":""},{"dropping-particle":"","family":"Fyhn","given":"T","non-dropping-particle":"","parse-names":false,"suffix":""},{"dropping-particle":"","family":"Sveinsdottir","given":"V","non-dropping-particle":"","parse-names":false,"suffix":""},{"dropping-particle":"","family":"Lovvik","given":"C","non-dropping-particle":"","parse-names":false,"suffix":""},{"dropping-particle":"","family":"Lie","given":"S A","non-dropping-particle":"","parse-names":false,"suffix":""},{"dropping-particle":"","family":"Overland","given":"S","non-dropping-particle":"","parse-names":false,"suffix":""}],"container-title":"Scandinavian Journal of Work, Environment and Health","id":"ITEM-1","issue":"1","issued":{"date-parts":[["2019"]]},"page":"33-41","publisher":"Nordic Association of Occupational Safety and Health","publisher-place":"Finland","title":"A randomized controlled multicenter trial of individual placement and support for patients with moderate-to-severe mental illness","type":"article-journal","volume":"45"},"uris":["http://www.mendeley.com/documents/?uuid=62bad30f-c479-4cd7-8f3e-3056866c6ef2"]}],"mendeley":{"formattedCitation":"&lt;sup&gt;32&lt;/sup&gt;","plainTextFormattedCitation":"32","previouslyFormattedCitation":"&lt;sup&gt;32&lt;/sup&gt;"},"properties":{"noteIndex":0},"schema":"https://github.com/citation-style-language/schema/raw/master/csl-citation.json"}</w:instrText>
      </w:r>
      <w:r w:rsidR="00C82215">
        <w:fldChar w:fldCharType="separate"/>
      </w:r>
      <w:r w:rsidR="00414AFC" w:rsidRPr="00414AFC">
        <w:rPr>
          <w:noProof/>
          <w:vertAlign w:val="superscript"/>
        </w:rPr>
        <w:t>32</w:t>
      </w:r>
      <w:r w:rsidR="00C82215">
        <w:fldChar w:fldCharType="end"/>
      </w:r>
      <w:r w:rsidR="00B1261B">
        <w:t xml:space="preserve">. </w:t>
      </w:r>
    </w:p>
    <w:p w14:paraId="1FB1C47F" w14:textId="0A40AE5B" w:rsidR="00581A4C" w:rsidRDefault="00581A4C" w:rsidP="00C54EAB">
      <w:pPr>
        <w:spacing w:after="0" w:line="360" w:lineRule="auto"/>
      </w:pPr>
    </w:p>
    <w:p w14:paraId="1C4FBDB5" w14:textId="23D1C220" w:rsidR="00A3172E" w:rsidRDefault="00D2112E" w:rsidP="00C54EAB">
      <w:pPr>
        <w:spacing w:after="0" w:line="360" w:lineRule="auto"/>
      </w:pPr>
      <w:r>
        <w:t>D</w:t>
      </w:r>
      <w:r w:rsidR="00581A4C">
        <w:t xml:space="preserve">rug </w:t>
      </w:r>
      <w:r w:rsidR="000B3ACA">
        <w:t>use disorder</w:t>
      </w:r>
      <w:r w:rsidR="006138EC">
        <w:t xml:space="preserve"> </w:t>
      </w:r>
      <w:r w:rsidR="00581A4C">
        <w:t>included</w:t>
      </w:r>
      <w:r>
        <w:t xml:space="preserve"> two categories:</w:t>
      </w:r>
      <w:r w:rsidR="00B1261B">
        <w:t xml:space="preserve"> </w:t>
      </w:r>
      <w:r w:rsidR="00855A8C">
        <w:t>soft drugs (</w:t>
      </w:r>
      <w:r w:rsidR="00FF54C0">
        <w:t>cannabis</w:t>
      </w:r>
      <w:r w:rsidR="00B1261B">
        <w:t>, etc.</w:t>
      </w:r>
      <w:r w:rsidR="00855A8C">
        <w:t>)</w:t>
      </w:r>
      <w:r w:rsidR="00FF54C0">
        <w:t xml:space="preserve"> and hard drugs</w:t>
      </w:r>
      <w:r w:rsidR="000B64DC">
        <w:t xml:space="preserve">. </w:t>
      </w:r>
      <w:r w:rsidR="000B3ACA">
        <w:t xml:space="preserve">Substance use disorder </w:t>
      </w:r>
      <w:r w:rsidR="00B1261B">
        <w:t>was defined in Burns</w:t>
      </w:r>
      <w:r>
        <w:t xml:space="preserve"> et al</w:t>
      </w:r>
      <w:r w:rsidR="00247A07">
        <w:fldChar w:fldCharType="begin" w:fldLock="1"/>
      </w:r>
      <w:r w:rsidR="0007253E">
        <w:instrText>ADDIN CSL_CITATION {"citationItems":[{"id":"ITEM-1","itemData":{"DOI":"10.1016/S0140-6736(07)61516-5","ISBN":"1474-547X","ISSN":"1474-547X","PMID":"17905167","abstract":"BACKGROUND: The value of the individual placement and support (IPS) programme in helping people with severe mental illness gain open employment is unknown in Europe. Our aim was to assess the effectiveness of IPS, and to examine whether its effect is modified by local labour markets and welfare systems.\\n\\nMETHODS: 312 patients with severe mental illness were randomly assigned in six European centres to receive IPS (n=156) or vocational services (n=156). Patients were followed up for 18 months. The primary outcome was the difference between the proportions of people entering competitive employment in the two groups. The heterogeneity of IPS effectiveness was explored with prospective meta-analyses to establish the effect of local welfare systems and labour markets. Analysis was by intention to treat. This study is registered with ClinicalTrials.gov, with the number NCT00461318.\\n\\nFINDINGS: IPS was more effective than vocational services for every vocational outcome, with 85 (55%) patients assigned to IPS working for at least 1 day compared with 43 (28%) patients assigned to vocational services (difference 26.9%, 95% CI 16.4-37.4). Patients assigned to vocational services were significantly more likely to drop out of the service and to be readmitted to hospital than were those assigned to IPS (drop-out 70 [45%] vs 20 [13%]; difference -32.1% [95% CI -41.5 to -22.7]; readmission 42 [31%] vs 28 [20%]; difference -11.2% [-21.5 to -0.90]). Local unemployment rates accounted for a substantial amount of the heterogeneity in IPS effectiveness.\\n\\nINTERPRETATION: Our demonstration of the effectiveness of IPS in widely differing labour market and welfare contexts confirms this service to be an effective approach for vocational rehabilitation in mental health that deserves investment and further investigation.","author":[{"dropping-particle":"","family":"Burns","given":"Tom","non-dropping-particle":"","parse-names":false,"suffix":""},{"dropping-particle":"","family":"Catty","given":"Jocelyn","non-dropping-particle":"","parse-names":false,"suffix":""},{"dropping-particle":"","family":"Becker","given":"Thomas","non-dropping-particle":"","parse-names":false,"suffix":""},{"dropping-particle":"","family":"Drake","given":"Robert E.","non-dropping-particle":"","parse-names":false,"suffix":""},{"dropping-particle":"","family":"Fioritti","given":"Angelo","non-dropping-particle":"","parse-names":false,"suffix":""},{"dropping-particle":"","family":"Knapp","given":"Martin","non-dropping-particle":"","parse-names":false,"suffix":""},{"dropping-particle":"","family":"Lauber","given":"Christoph","non-dropping-particle":"","parse-names":false,"suffix":""},{"dropping-particle":"","family":"R??ssler","given":"Wulf","non-dropping-particle":"","parse-names":false,"suffix":""},{"dropping-particle":"","family":"Tomov","given":"Toma","non-dropping-particle":"","parse-names":false,"suffix":""},{"dropping-particle":"","family":"Busschbach","given":"Jooske","non-dropping-particle":"van","parse-names":false,"suffix":""},{"dropping-particle":"","family":"White","given":"Sarah","non-dropping-particle":"","parse-names":false,"suffix":""},{"dropping-particle":"","family":"Wiersma","given":"Durk","non-dropping-particle":"","parse-names":false,"suffix":""},{"dropping-particle":"","family":"Rössler","given":"Wulf","non-dropping-particle":"","parse-names":false,"suffix":""},{"dropping-particle":"","family":"Tomov","given":"Toma","non-dropping-particle":"","parse-names":false,"suffix":""},{"dropping-particle":"","family":"Busschbach","given":"Jooske","non-dropping-particle":"van","parse-names":false,"suffix":""},{"dropping-particle":"","family":"White","given":"Sarah","non-dropping-particle":"","parse-names":false,"suffix":""},{"dropping-particle":"","family":"Wiersma","given":"Durk","non-dropping-particle":"","parse-names":false,"suffix":""}],"container-title":"Lancet (London, England)","id":"ITEM-1","issue":"9593","issued":{"date-parts":[["2007"]]},"page":"1146-1152","title":"The effectiveness of supported employment for people with severe mental illness: a randomised controlled trial.","type":"article-journal","volume":"370"},"uris":["http://www.mendeley.com/documents/?uuid=b2196ca1-934a-4158-bfc6-92480eccc52a"]}],"mendeley":{"formattedCitation":"&lt;sup&gt;9&lt;/sup&gt;","plainTextFormattedCitation":"9","previouslyFormattedCitation":"&lt;sup&gt;9&lt;/sup&gt;"},"properties":{"noteIndex":0},"schema":"https://github.com/citation-style-language/schema/raw/master/csl-citation.json"}</w:instrText>
      </w:r>
      <w:r w:rsidR="00247A07">
        <w:fldChar w:fldCharType="separate"/>
      </w:r>
      <w:r w:rsidR="00247A07" w:rsidRPr="00247A07">
        <w:rPr>
          <w:noProof/>
          <w:vertAlign w:val="superscript"/>
        </w:rPr>
        <w:t>9</w:t>
      </w:r>
      <w:r w:rsidR="00247A07">
        <w:fldChar w:fldCharType="end"/>
      </w:r>
      <w:r w:rsidR="000B64DC">
        <w:t xml:space="preserve"> as use of non-prescribed drugs</w:t>
      </w:r>
      <w:r>
        <w:t xml:space="preserve"> with hard drugs including </w:t>
      </w:r>
      <w:r w:rsidR="00F05EBA">
        <w:t xml:space="preserve">use of </w:t>
      </w:r>
      <w:r>
        <w:t>heroin and cocaine</w:t>
      </w:r>
      <w:r w:rsidR="000B64DC">
        <w:t xml:space="preserve">. </w:t>
      </w:r>
      <w:r w:rsidR="000B64DC" w:rsidRPr="0007253E">
        <w:t>Chris</w:t>
      </w:r>
      <w:r w:rsidR="00B1261B" w:rsidRPr="0007253E">
        <w:t>tensen</w:t>
      </w:r>
      <w:r w:rsidRPr="0007253E">
        <w:t xml:space="preserve"> et al</w:t>
      </w:r>
      <w:r w:rsidR="00247A07">
        <w:rPr>
          <w:vertAlign w:val="superscript"/>
        </w:rPr>
        <w:fldChar w:fldCharType="begin" w:fldLock="1"/>
      </w:r>
      <w:r w:rsidR="00247A07" w:rsidRPr="002D4425">
        <w:rPr>
          <w:vertAlign w:val="superscript"/>
        </w:rPr>
        <w:instrText>ADDIN CSL_CITATION {"citationItems":[{"id":"ITEM-1","itemData":{"DOI":"10.1001/jamapsychiatry.2019.2291","ISSN":"2168622X","abstract":"Importance: Individual placement and support (IPS) seems to be an effective vocational intervention for people with severe mental illness, but its effects have not yet been shown in the Danish welfare model. Also, effects may be enhanced by adding cognitive remediation and work-focused social skills training (IPS with enhancements [IPSE]). Objectives: To investigate the effects of IPS vs IPSE vs service as usual (SAU) on a population of individuals with severe mental illness in Denmark. Design, Setting, and Participants: This was an investigator-initiated, 3-group, parallel, assessor-blinded randomized clinical trial that used early-intervention teams or community mental health services in 3 Danish cities to recruit participants with severe mental illness. Participants were randomly assigned to receive IPS, IPSE, or SAU from November 2012 to February 2016, and follow-up continued until August 2017. Interventions: Participants allocated to the IPS intervention received vocational support per the principles of the IPS model. Participants in the IPSE arm received cognitive remediation and social skills training in addition to IPS. The group receiving SAU received vocational rehabilitation at the Danish job centers. Main Outcomes and Measures: The primary outcome was the number of hours in competitive employment or education duri</w:instrText>
      </w:r>
      <w:r w:rsidR="00247A07">
        <w:rPr>
          <w:vertAlign w:val="superscript"/>
          <w:lang w:val="da-DK"/>
        </w:rPr>
        <w:instrText>ng the 18-month follow-up. Secondary outcomes included intergroup differences in employment or education at any point during follow-up; time to employment or education; and cognitive and social functioning, self-esteem, and self-efficacy. Results: Of the 720 included participants (mean [SD] age, 32.8 [9.9] years; 276 [38.3%] women), 243 received IPS, 238 received IPSE, and 239 received SAU. Most participants (551 [76.5%]) were diagnosed with a schizophrenia spectrum disorder. During the 18-month follow-up, the IPSE group worked or studied a mean (SD) of 488.1 (735.6) hours, compared with 340.8 (573.8) hours in the group receiving SAU (success-rate difference [SRD], 0.151 [95% CI, 0.01-0.295]; P =.016). The mean (SD) in the IPS group was 411 (656.9) (SRD, 0.127 [95% CI,-0.017 to 0.276]; P =.004). There was no difference between IPS and IPSE in any vocational outcomes, and the 3 groups showed no differences in any nonvocational outcomes, except that the IPS and IPSE groups were more satisfied with the services received than the group receiving SAU (IPS vs SAU: SRD, 0.310 [95% CI, 0.167-0.445]); IPSE vs SAU: SRD, 0.341 [95% CI, 0.187-0…","author":[{"dropping-particle":"","family":"Christensen","given":"Thomas Nordahl","non-dropping-particle":"","parse-names":false,"suffix":</w:instrText>
      </w:r>
      <w:r w:rsidR="00247A07" w:rsidRPr="002D4425">
        <w:rPr>
          <w:vertAlign w:val="superscript"/>
        </w:rPr>
        <w:instrText>""},{"dropping-particle":"","family":"Wallstrøm","given":"Iben Gammelgård","non-dropping-particle":"","parse-names":false,"suffix":""},{"dropping-particle":"","family":"Stenager","given":"Elsebeth","non-dropping-particle":"","parse-names":false,"suffix":""},{"dropping-particle":"","family":"Bojesen","given":"Anders Bo","non-dropping-particle":"","parse-names":false,"suffix":""},{"dropping-particle":"","family":"Gluud","given":"Christian","non-dropping-particle":"","parse-names":false,"suffix":""},{"dropping-particle":"","family":"Nordentoft","given":"Merete","non-dropping-particle":"","parse-names":false,"suffix":""},{"dropping-particle":"","family":"Eplov","given":"Lene Falgaard","non-dropping-particle":"","parse-names":false,"suffix":""}],"container-title":"JAMA Psychiatry","id":"ITEM-1","issue":"12","issued":{"date-parts":[["2019","12","1"]]},"page":"1232-1240","publisher":"American Medical Association","title":"Effects of Individual Placement and Support Supplemented with Cognitive Remediation and Work-Focused Social Skills Training for People with Severe Mental Illness: A Randomized Clinical Trial","type":"article-journal","volume":"76"},"uris":["http://www.mendeley.com/documents/?uuid=d486f474-b435-3e6b-a5ca-c5b8d10eca57"]}],"mendeley":{"formattedCitation":"&lt;sup&gt;25&lt;/sup&gt;","plainTextFormattedCitation":"25","previouslyFormattedCitation":"&lt;sup&gt;25&lt;/sup&gt;"},"properties":{"noteIndex":0},"schema":"https://github.com/citation-style-language/schema/raw/master/csl-citation.json"}</w:instrText>
      </w:r>
      <w:r w:rsidR="00247A07">
        <w:rPr>
          <w:vertAlign w:val="superscript"/>
        </w:rPr>
        <w:fldChar w:fldCharType="separate"/>
      </w:r>
      <w:r w:rsidR="00247A07" w:rsidRPr="00247A07">
        <w:rPr>
          <w:noProof/>
          <w:vertAlign w:val="superscript"/>
        </w:rPr>
        <w:t>25</w:t>
      </w:r>
      <w:r w:rsidR="00247A07">
        <w:rPr>
          <w:vertAlign w:val="superscript"/>
        </w:rPr>
        <w:fldChar w:fldCharType="end"/>
      </w:r>
      <w:r w:rsidR="000B64DC" w:rsidRPr="00247A07">
        <w:t xml:space="preserve"> defined drug use as </w:t>
      </w:r>
      <w:r w:rsidR="00550BFB" w:rsidRPr="00247A07">
        <w:t>self-reported</w:t>
      </w:r>
      <w:r w:rsidR="000B64DC" w:rsidRPr="00247A07">
        <w:t xml:space="preserve"> use of drugs within 30 days prior to inclusion. </w:t>
      </w:r>
      <w:r w:rsidR="000B64DC">
        <w:t xml:space="preserve">Hard drugs </w:t>
      </w:r>
      <w:r w:rsidR="00550BFB">
        <w:t>exclude</w:t>
      </w:r>
      <w:r w:rsidR="000B3ACA">
        <w:t>d</w:t>
      </w:r>
      <w:r>
        <w:t xml:space="preserve"> cannabis-based drugs for all studies. </w:t>
      </w:r>
      <w:r w:rsidRPr="002D4425">
        <w:t>Michon et al</w:t>
      </w:r>
      <w:r w:rsidR="00C82215">
        <w:fldChar w:fldCharType="begin" w:fldLock="1"/>
      </w:r>
      <w:r w:rsidR="00672286" w:rsidRPr="002D4425">
        <w:instrText>ADDIN CSL_CITATION {"citationItems":[{"id":"ITEM-1","itemData":{"DOI":"10.1037/prj0000061","ISSN":"1559-3126","PMID":"24912062","abstract":"OBJECTIVE Whereas in the U.S. and Canada the Individual Placement and Support (IPS) model has proven to be highly effective in enhancing employment perspectives for persons with severe mental illnesses, the evidence base is less abundant in countries with a different socioeconomic climate. The aim of this study was to examine the effectiveness of IPS in the Dutch socioeconomic context. METHOD A multisite randomized controlled trial was performed following 151 persons with severe mental illnesses expressing an explicit wish for regular employment, comparing IPS with traditional vocational rehabilitation (TVR). Primary outcome was the proportion of persons who were competitively employed over a period of 30 months. Secondary outcomes were self-reported quality of life, self-esteem and mental health. Additionally, the impact of being engaged in competitive employment on these secondary outcomes was examined. RESULTS In 30 months, 44% of IPS participants found competitive work, compared with 25% of participants supported by TVR. No direct effect of IPS on mental health, self-esteem or quality of life was found. Being competitively employed before follow-up measurements was significantly associated with an increase in mental health, self-esteem and quality of life. CONCLUSIONS AND IMPLICATIONS FOR PRACTICE This study strongly confirms that IPS is an effective method in helping people with severe mental illnesses find competitive work also in countries characterized by a relatively protective socioeconomic climate putting up unintended barriers to employment. The implementation of IPS on a larger scale seems warranted, and new studies are needed on the mechanisms through which IPS works.","author":[{"dropping-particle":"","family":"Michon","given":"Harry","non-dropping-particle":"","parse-names":false,"suffix":""},{"dropping-particle":"","family":"Busschbach","given":"Jooske T.","non-dropping-particle":"van","parse-names":false,"suffix":""},{"dropping-particle":"","family":"Stant","given":"A. Dennis","non-dropping-particle":"","parse-names":false,"suffix":""},{"dropping-particle":"","family":"Vugt","given":"Maaike D.","non-dropping-particle":"van","parse-names":false,"suffix":""},{"dropping-particle":"","family":"Weeghel","given":"Jaap","non-dropping-particle":"van","parse-names":false,"suffix":""},{"dropping-particle":"","family":"Kroon","given":"Hans","non-dropping-particle":"","parse-names":false,"suffix":""}],"container-title":"Psychiatric Rehabilitation Journal","id":"ITEM-1","issue":"2","issued":{"date-parts":[["2014","6"]]},"page":"129-136","title":"Effectiveness of individual placement and support for people with severe mental illness in the Netherlands: A 30-month randomized controlled trial.","type":"article-journal","volume":"37"},"uris":["http://www.mendeley.com/documents/?uuid=f8e8bc1c-8800-3152-9faf-4f5aaf39f986"]}],"mendeley":{"formattedCitation":"&lt;sup&gt;26&lt;/sup&gt;","plainTextFormattedCitation":"26","previouslyFormattedCitation":"&lt;sup&gt;26&lt;/sup&gt;"},"properties":{"noteIndex":0},"schema":"https://github.com/citation-style-language/schema/raw/master/csl-citation.json"}</w:instrText>
      </w:r>
      <w:r w:rsidR="00C82215">
        <w:fldChar w:fldCharType="separate"/>
      </w:r>
      <w:r w:rsidR="00C82215" w:rsidRPr="002D4425">
        <w:rPr>
          <w:noProof/>
          <w:vertAlign w:val="superscript"/>
        </w:rPr>
        <w:t>26</w:t>
      </w:r>
      <w:r w:rsidR="00C82215">
        <w:fldChar w:fldCharType="end"/>
      </w:r>
      <w:r w:rsidR="000B64DC" w:rsidRPr="002D4425">
        <w:t xml:space="preserve"> used binary classifications of drug use for both hard dru</w:t>
      </w:r>
      <w:r w:rsidRPr="002D4425">
        <w:t xml:space="preserve">gs and soft drugs. </w:t>
      </w:r>
      <w:r>
        <w:t>For Mueser et al</w:t>
      </w:r>
      <w:r w:rsidR="00C82215">
        <w:fldChar w:fldCharType="begin" w:fldLock="1"/>
      </w:r>
      <w:r w:rsidR="00C82215">
        <w:instrText>ADDIN CSL_CITATION {"citationItems":[{"id":"ITEM-1","itemData":{"DOI":"10.1037/0022-006X.72.3.479","ISSN":"0022006X","PMID":"15279531","abstract":"The authors compared 3 approaches to vocational rehabilitation for severe mental illness (SMI): the individual placement and support (IPS) model of supported employment, a psychosocial rehabilitation (PSR) program, and standard services. Two hundred four unemployed clients (46% African American, 30% Latino) with SMI were randomly assigned to IPS, PSR, or standard services and followed for 2 years. Clients in IPS had significantly better employment outcomes than clients in PSR and standard services, including more competitive work (73.9% vs. 18.2% vs. 27.5%, respectively) and any paid work (73.9% vs. 34.8% vs. 53.6%, respectively). There were few differences in nonvocational outcomes between programs. IPS is a more effective model than PSR or standard brokered vocational services for improving employment outcomes in clients with SMI.","author":[{"dropping-particle":"","family":"Mueser","given":"Kim T.","non-dropping-particle":"","parse-names":false,"suffix":""},{"dropping-particle":"","family":"Clark","given":"Robin E.","non-dropping-particle":"","parse-names":false,"suffix":""},{"dropping-particle":"","family":"Haines","given":"Michael","non-dropping-particle":"","parse-names":false,"suffix":""},{"dropping-particle":"","family":"Drake","given":"Robert E.","non-dropping-particle":"","parse-names":false,"suffix":""},{"dropping-particle":"","family":"McHugo","given":"Gregory J.","non-dropping-particle":"","parse-names":false,"suffix":""},{"dropping-particle":"","family":"Bond","given":"Gary R.","non-dropping-particle":"","parse-names":false,"suffix":""},{"dropping-particle":"","family":"Essock","given":"Susan M.","non-dropping-particle":"","parse-names":false,"suffix":""},{"dropping-particle":"","family":"Becker","given":"Deborah R.","non-dropping-particle":"","parse-names":false,"suffix":""},{"dropping-particle":"","family":"Wolfe","given":"Rosemarie","non-dropping-particle":"","parse-names":false,"suffix":""},{"dropping-particle":"","family":"Swain","given":"Karin","non-dropping-particle":"","parse-names":false,"suffix":""}],"container-title":"Journal of Consulting and Clinical Psychology","id":"ITEM-1","issue":"3","issued":{"date-parts":[["2004","6"]]},"page":"479-490","title":"The Hartford study of supported employment for persons with severe mental illness","type":"article-journal","volume":"72"},"uris":["http://www.mendeley.com/documents/?uuid=1ea1e3df-f1fa-3c3f-add1-c1db19927cb5"]}],"mendeley":{"formattedCitation":"&lt;sup&gt;29&lt;/sup&gt;","plainTextFormattedCitation":"29","previouslyFormattedCitation":"&lt;sup&gt;29&lt;/sup&gt;"},"properties":{"noteIndex":0},"schema":"https://github.com/citation-style-language/schema/raw/master/csl-citation.json"}</w:instrText>
      </w:r>
      <w:r w:rsidR="00C82215">
        <w:fldChar w:fldCharType="separate"/>
      </w:r>
      <w:r w:rsidR="00C82215" w:rsidRPr="00C82215">
        <w:rPr>
          <w:noProof/>
          <w:vertAlign w:val="superscript"/>
        </w:rPr>
        <w:t>29</w:t>
      </w:r>
      <w:r w:rsidR="00C82215">
        <w:fldChar w:fldCharType="end"/>
      </w:r>
      <w:r w:rsidR="000B64DC">
        <w:t xml:space="preserve"> drug </w:t>
      </w:r>
      <w:r w:rsidR="000B3ACA">
        <w:t>use disorder</w:t>
      </w:r>
      <w:r w:rsidR="006138EC">
        <w:t xml:space="preserve"> </w:t>
      </w:r>
      <w:r w:rsidR="000B64DC">
        <w:t>included patients with drug abuse, dependence or dependence with institutionalization.</w:t>
      </w:r>
      <w:r>
        <w:t xml:space="preserve"> Drug </w:t>
      </w:r>
      <w:r w:rsidR="000B3ACA">
        <w:t>use disorder</w:t>
      </w:r>
      <w:r w:rsidR="006138EC">
        <w:t xml:space="preserve"> </w:t>
      </w:r>
      <w:r>
        <w:t>in Reme</w:t>
      </w:r>
      <w:r w:rsidR="00C82215">
        <w:fldChar w:fldCharType="begin" w:fldLock="1"/>
      </w:r>
      <w:r w:rsidR="00414AFC">
        <w:instrText>ADDIN CSL_CITATION {"citationItems":[{"id":"ITEM-1","itemData":{"DOI":"http://dx.doi.org/10.5271/sjweh.3753","ISBN":"0355-3140\r1795-990X","abstract":"Objectives The aim of this study was to evaluate the effectiveness of individual placement and support (IPS) for people struggling with work participation due to moderate-to-severe mental illness. The study was conducted in Norway, a setting characterized by a comprehensive welfare system and strong employment protection legislation. Methods A randomized controlled multicenter trial including 410 participants was conducted. The intervention group received IPS according to the IPS manual. The control group received high-quality usual care. The main outcome was competitive employment at 12-and 18-months follow-up, based on objective registry data. Changes in mental health and health-related quality of life were secondary outcomes. Results At 12-months follow-up, 36.6% of participants in the IPS group and 27.1% of participants in the control group were in competitive employment, while the difference was slightly higher (37.4% versus 27.1%) at 18-months follow-up. Furthermore, IPS yielded positive effects on all the secondary outcomes compared to the control group (all P&lt;0.05). Conclusions The IPS model of supported employment was superior to high-quality usual care on both vocational and non-vocational outcomes for people with moderate-to-severe mental illness, even in a policy context characterized by high job security and a comprehensive welfare system.Copyright © 2019, Nordic Association of Occupational Safety and Health. All rights reserved.","author":[{"dropping-particle":"","family":"Reme","given":"S E","non-dropping-particle":"","parse-names":false,"suffix":""},{"dropping-particle":"","family":"Monstad","given":"K","non-dropping-particle":"","parse-names":false,"suffix":""},{"dropping-particle":"","family":"Fyhn","given":"T","non-dropping-particle":"","parse-names":false,"suffix":""},{"dropping-particle":"","family":"Sveinsdottir","given":"V","non-dropping-particle":"","parse-names":false,"suffix":""},{"dropping-particle":"","family":"Lovvik","given":"C","non-dropping-particle":"","parse-names":false,"suffix":""},{"dropping-particle":"","family":"Lie","given":"S A","non-dropping-particle":"","parse-names":false,"suffix":""},{"dropping-particle":"","family":"Overland","given":"S","non-dropping-particle":"","parse-names":false,"suffix":""}],"container-title":"Scandinavian Journal of Work, Environment and Health","id":"ITEM-1","issue":"1","issued":{"date-parts":[["2019"]]},"page":"33-41","publisher":"Nordic Association of Occupational Safety and Health","publisher-place":"Finland","title":"A randomized controlled multicenter trial of individual placement and support for patients with moderate-to-severe mental illness","type":"article-journal","volume":"45"},"uris":["http://www.mendeley.com/documents/?uuid=62bad30f-c479-4cd7-8f3e-3056866c6ef2"]}],"mendeley":{"formattedCitation":"&lt;sup&gt;32&lt;/sup&gt;","plainTextFormattedCitation":"32","previouslyFormattedCitation":"&lt;sup&gt;32&lt;/sup&gt;"},"properties":{"noteIndex":0},"schema":"https://github.com/citation-style-language/schema/raw/master/csl-citation.json"}</w:instrText>
      </w:r>
      <w:r w:rsidR="00C82215">
        <w:fldChar w:fldCharType="separate"/>
      </w:r>
      <w:r w:rsidR="00414AFC" w:rsidRPr="00414AFC">
        <w:rPr>
          <w:noProof/>
          <w:vertAlign w:val="superscript"/>
        </w:rPr>
        <w:t>32</w:t>
      </w:r>
      <w:r w:rsidR="00C82215">
        <w:fldChar w:fldCharType="end"/>
      </w:r>
      <w:r>
        <w:t xml:space="preserve"> included</w:t>
      </w:r>
      <w:r w:rsidR="000B64DC">
        <w:t xml:space="preserve"> </w:t>
      </w:r>
      <w:r>
        <w:t xml:space="preserve">patients with substance abuse or dependence.  </w:t>
      </w:r>
    </w:p>
    <w:p w14:paraId="65BC792E" w14:textId="77777777" w:rsidR="0096000B" w:rsidRDefault="0096000B" w:rsidP="00C54EAB">
      <w:pPr>
        <w:spacing w:after="0" w:line="360" w:lineRule="auto"/>
      </w:pPr>
    </w:p>
    <w:p w14:paraId="0AA0161C" w14:textId="69E0586A" w:rsidR="00D42B3B" w:rsidRDefault="00D42B3B" w:rsidP="00C54EAB">
      <w:pPr>
        <w:spacing w:after="0" w:line="360" w:lineRule="auto"/>
      </w:pPr>
      <w:r>
        <w:t xml:space="preserve">None of the studies provided information about forensic psychiatric </w:t>
      </w:r>
      <w:r w:rsidR="007C5C2D">
        <w:t>involvement</w:t>
      </w:r>
      <w:r>
        <w:t xml:space="preserve">, </w:t>
      </w:r>
      <w:r w:rsidR="007C5C2D">
        <w:t xml:space="preserve">and </w:t>
      </w:r>
      <w:r>
        <w:t>therefore th</w:t>
      </w:r>
      <w:r w:rsidR="00F440B2">
        <w:t>is</w:t>
      </w:r>
      <w:r>
        <w:t xml:space="preserve"> </w:t>
      </w:r>
      <w:r w:rsidR="00855A8C">
        <w:t>sub</w:t>
      </w:r>
      <w:r>
        <w:t>group w</w:t>
      </w:r>
      <w:r w:rsidR="00F440B2">
        <w:t>as</w:t>
      </w:r>
      <w:r>
        <w:t xml:space="preserve"> omitted from further analysis.</w:t>
      </w:r>
    </w:p>
    <w:p w14:paraId="3A7CD483" w14:textId="77777777" w:rsidR="001F070E" w:rsidRDefault="002D38C8" w:rsidP="00CB0932">
      <w:pPr>
        <w:pStyle w:val="Heading2"/>
        <w:spacing w:line="360" w:lineRule="auto"/>
        <w:rPr>
          <w:rFonts w:eastAsia="Times New Roman"/>
        </w:rPr>
      </w:pPr>
      <w:r>
        <w:lastRenderedPageBreak/>
        <w:t>Statistic</w:t>
      </w:r>
      <w:r w:rsidR="00B819E8">
        <w:t>al analysis of</w:t>
      </w:r>
      <w:r w:rsidR="00BA10FD">
        <w:t xml:space="preserve"> </w:t>
      </w:r>
      <w:r>
        <w:t>p</w:t>
      </w:r>
      <w:r w:rsidR="001F070E">
        <w:rPr>
          <w:rFonts w:eastAsia="Times New Roman"/>
        </w:rPr>
        <w:t>ooled data</w:t>
      </w:r>
    </w:p>
    <w:p w14:paraId="581F93EC" w14:textId="568946D4" w:rsidR="0073114D" w:rsidRDefault="0073114D" w:rsidP="00CB0932">
      <w:pPr>
        <w:spacing w:line="360" w:lineRule="auto"/>
        <w:rPr>
          <w:rFonts w:eastAsia="Times New Roman"/>
        </w:rPr>
      </w:pPr>
      <w:r>
        <w:rPr>
          <w:rFonts w:eastAsia="Times New Roman"/>
        </w:rPr>
        <w:t xml:space="preserve">Baseline characteristics of the participants </w:t>
      </w:r>
      <w:r w:rsidR="00B2128E">
        <w:rPr>
          <w:rFonts w:eastAsia="Times New Roman"/>
        </w:rPr>
        <w:t xml:space="preserve">were presented for each included study and </w:t>
      </w:r>
      <w:r w:rsidR="004B728C">
        <w:rPr>
          <w:rFonts w:eastAsia="Times New Roman"/>
        </w:rPr>
        <w:t>the pooled sample</w:t>
      </w:r>
      <w:r w:rsidR="00B2128E">
        <w:rPr>
          <w:rFonts w:eastAsia="Times New Roman"/>
        </w:rPr>
        <w:t xml:space="preserve"> using means and standard deviation (SD) for continu</w:t>
      </w:r>
      <w:r w:rsidR="004B728C">
        <w:rPr>
          <w:rFonts w:eastAsia="Times New Roman"/>
        </w:rPr>
        <w:t>ou</w:t>
      </w:r>
      <w:r w:rsidR="00B2128E">
        <w:rPr>
          <w:rFonts w:eastAsia="Times New Roman"/>
        </w:rPr>
        <w:t xml:space="preserve">s variables and n and percentages for categorical variables. </w:t>
      </w:r>
    </w:p>
    <w:p w14:paraId="121E7DEC" w14:textId="3C7DDBB3" w:rsidR="005450A5" w:rsidRDefault="005542DA" w:rsidP="00CB0932">
      <w:pPr>
        <w:spacing w:line="360" w:lineRule="auto"/>
        <w:rPr>
          <w:rFonts w:eastAsia="Times New Roman"/>
        </w:rPr>
      </w:pPr>
      <w:r>
        <w:rPr>
          <w:rFonts w:eastAsia="Times New Roman"/>
        </w:rPr>
        <w:t>N</w:t>
      </w:r>
      <w:r w:rsidR="001F070E">
        <w:rPr>
          <w:rFonts w:eastAsia="Times New Roman"/>
        </w:rPr>
        <w:t xml:space="preserve">umber of hours and weeks worked were </w:t>
      </w:r>
      <w:r w:rsidR="0099581E">
        <w:rPr>
          <w:rFonts w:eastAsia="Times New Roman"/>
        </w:rPr>
        <w:t>analyzed</w:t>
      </w:r>
      <w:r w:rsidR="001F070E">
        <w:rPr>
          <w:rFonts w:eastAsia="Times New Roman"/>
        </w:rPr>
        <w:t xml:space="preserve"> using </w:t>
      </w:r>
      <w:r w:rsidR="00B819E8">
        <w:rPr>
          <w:rFonts w:eastAsia="Times New Roman"/>
        </w:rPr>
        <w:t>linear</w:t>
      </w:r>
      <w:r w:rsidR="001F070E">
        <w:rPr>
          <w:rFonts w:eastAsia="Times New Roman"/>
        </w:rPr>
        <w:t xml:space="preserve"> regression</w:t>
      </w:r>
      <w:r w:rsidR="00B819E8">
        <w:rPr>
          <w:rFonts w:eastAsia="Times New Roman"/>
        </w:rPr>
        <w:t xml:space="preserve"> with </w:t>
      </w:r>
      <w:r w:rsidR="00D2112E">
        <w:rPr>
          <w:rFonts w:eastAsia="Times New Roman"/>
        </w:rPr>
        <w:t xml:space="preserve">robust </w:t>
      </w:r>
      <w:r w:rsidR="00B819E8">
        <w:rPr>
          <w:rFonts w:eastAsia="Times New Roman"/>
        </w:rPr>
        <w:t xml:space="preserve">standard errors. </w:t>
      </w:r>
      <w:r w:rsidR="00E92786">
        <w:rPr>
          <w:rFonts w:eastAsia="Times New Roman"/>
        </w:rPr>
        <w:t xml:space="preserve">All non-missing observations are included in the analysis, including a substantial </w:t>
      </w:r>
      <w:r w:rsidR="007C5C2D">
        <w:rPr>
          <w:rFonts w:eastAsia="Times New Roman"/>
        </w:rPr>
        <w:t xml:space="preserve">number </w:t>
      </w:r>
      <w:r w:rsidR="00E92786">
        <w:rPr>
          <w:rFonts w:eastAsia="Times New Roman"/>
        </w:rPr>
        <w:t xml:space="preserve">of zeros. </w:t>
      </w:r>
      <w:r w:rsidR="00B819E8">
        <w:rPr>
          <w:rFonts w:eastAsia="Times New Roman"/>
        </w:rPr>
        <w:t>Estimated mean differences (EMD)</w:t>
      </w:r>
      <w:r>
        <w:rPr>
          <w:rFonts w:eastAsia="Times New Roman"/>
        </w:rPr>
        <w:t xml:space="preserve">, which correspond to the difference between group means, </w:t>
      </w:r>
      <w:r w:rsidR="003B46F2">
        <w:rPr>
          <w:rFonts w:eastAsia="Times New Roman"/>
        </w:rPr>
        <w:t>we</w:t>
      </w:r>
      <w:r w:rsidR="00B819E8">
        <w:rPr>
          <w:rFonts w:eastAsia="Times New Roman"/>
        </w:rPr>
        <w:t>re reported</w:t>
      </w:r>
      <w:r w:rsidR="00A76573">
        <w:rPr>
          <w:rFonts w:eastAsia="Times New Roman"/>
        </w:rPr>
        <w:t>. Crude results as well as results</w:t>
      </w:r>
      <w:r w:rsidR="00B819E8">
        <w:rPr>
          <w:rFonts w:eastAsia="Times New Roman"/>
        </w:rPr>
        <w:t xml:space="preserve"> </w:t>
      </w:r>
      <w:bookmarkStart w:id="2" w:name="_Hlk37751272"/>
      <w:r w:rsidR="00B819E8">
        <w:rPr>
          <w:rFonts w:eastAsia="Times New Roman"/>
        </w:rPr>
        <w:t>adjust</w:t>
      </w:r>
      <w:r w:rsidR="00A76573">
        <w:rPr>
          <w:rFonts w:eastAsia="Times New Roman"/>
        </w:rPr>
        <w:t>ed</w:t>
      </w:r>
      <w:r>
        <w:rPr>
          <w:rFonts w:eastAsia="Times New Roman"/>
        </w:rPr>
        <w:t xml:space="preserve"> for </w:t>
      </w:r>
      <w:r w:rsidR="00A76573">
        <w:rPr>
          <w:rFonts w:eastAsia="Times New Roman"/>
        </w:rPr>
        <w:t>age, gender, study and site were presented</w:t>
      </w:r>
      <w:r w:rsidR="001F070E">
        <w:rPr>
          <w:rFonts w:eastAsia="Times New Roman"/>
        </w:rPr>
        <w:t xml:space="preserve">. </w:t>
      </w:r>
      <w:r w:rsidR="00A3172E">
        <w:rPr>
          <w:rFonts w:eastAsia="Times New Roman"/>
        </w:rPr>
        <w:t xml:space="preserve">Diagnostic groups </w:t>
      </w:r>
      <w:bookmarkEnd w:id="2"/>
      <w:r w:rsidR="00A3172E">
        <w:rPr>
          <w:rFonts w:eastAsia="Times New Roman"/>
        </w:rPr>
        <w:t xml:space="preserve">were also introduced as control variables </w:t>
      </w:r>
      <w:r w:rsidR="004D014D">
        <w:rPr>
          <w:rFonts w:eastAsia="Times New Roman"/>
        </w:rPr>
        <w:t xml:space="preserve">as </w:t>
      </w:r>
      <w:r w:rsidR="00A3172E">
        <w:rPr>
          <w:rFonts w:eastAsia="Times New Roman"/>
        </w:rPr>
        <w:t>diagnostic groups overlapped</w:t>
      </w:r>
      <w:r w:rsidR="004D014D">
        <w:rPr>
          <w:rFonts w:eastAsia="Times New Roman"/>
        </w:rPr>
        <w:t xml:space="preserve"> for 37 patients</w:t>
      </w:r>
      <w:r w:rsidR="00A3172E">
        <w:rPr>
          <w:rFonts w:eastAsia="Times New Roman"/>
        </w:rPr>
        <w:t xml:space="preserve">. This way the effect of IPS </w:t>
      </w:r>
      <w:r w:rsidR="007C5C2D">
        <w:rPr>
          <w:rFonts w:eastAsia="Times New Roman"/>
        </w:rPr>
        <w:t>wa</w:t>
      </w:r>
      <w:r w:rsidR="00A3172E">
        <w:rPr>
          <w:rFonts w:eastAsia="Times New Roman"/>
        </w:rPr>
        <w:t>s isolated for the group with depression when this group also contain patients with schizophrenia</w:t>
      </w:r>
      <w:r w:rsidR="004D014D">
        <w:rPr>
          <w:rFonts w:eastAsia="Times New Roman"/>
        </w:rPr>
        <w:t xml:space="preserve"> (n=2)</w:t>
      </w:r>
      <w:r w:rsidR="00A3172E">
        <w:rPr>
          <w:rFonts w:eastAsia="Times New Roman"/>
        </w:rPr>
        <w:t xml:space="preserve"> or bipolar disorder</w:t>
      </w:r>
      <w:r w:rsidR="004D014D">
        <w:rPr>
          <w:rFonts w:eastAsia="Times New Roman"/>
        </w:rPr>
        <w:t xml:space="preserve"> (n=2)</w:t>
      </w:r>
      <w:r w:rsidR="00A3172E">
        <w:rPr>
          <w:rFonts w:eastAsia="Times New Roman"/>
        </w:rPr>
        <w:t>.</w:t>
      </w:r>
      <w:r w:rsidR="004D014D">
        <w:rPr>
          <w:rFonts w:eastAsia="Times New Roman"/>
        </w:rPr>
        <w:t xml:space="preserve"> The remaining 33 were classified with both bipolar disorder and psychosis. </w:t>
      </w:r>
    </w:p>
    <w:p w14:paraId="2E46964E" w14:textId="4461E60E" w:rsidR="00B52A6F" w:rsidRDefault="001F070E" w:rsidP="00CB0932">
      <w:pPr>
        <w:spacing w:line="360" w:lineRule="auto"/>
        <w:rPr>
          <w:rFonts w:eastAsia="Times New Roman"/>
        </w:rPr>
      </w:pPr>
      <w:r>
        <w:rPr>
          <w:rFonts w:eastAsia="Times New Roman"/>
        </w:rPr>
        <w:t xml:space="preserve">Competitive employment was </w:t>
      </w:r>
      <w:r w:rsidR="0099581E">
        <w:rPr>
          <w:rFonts w:eastAsia="Times New Roman"/>
        </w:rPr>
        <w:t>analyzed</w:t>
      </w:r>
      <w:r>
        <w:rPr>
          <w:rFonts w:eastAsia="Times New Roman"/>
        </w:rPr>
        <w:t xml:space="preserve"> using logi</w:t>
      </w:r>
      <w:r w:rsidR="003B46F2">
        <w:rPr>
          <w:rFonts w:eastAsia="Times New Roman"/>
        </w:rPr>
        <w:t>s</w:t>
      </w:r>
      <w:r>
        <w:rPr>
          <w:rFonts w:eastAsia="Times New Roman"/>
        </w:rPr>
        <w:t>t</w:t>
      </w:r>
      <w:r w:rsidR="003B46F2">
        <w:rPr>
          <w:rFonts w:eastAsia="Times New Roman"/>
        </w:rPr>
        <w:t>ic</w:t>
      </w:r>
      <w:r>
        <w:rPr>
          <w:rFonts w:eastAsia="Times New Roman"/>
        </w:rPr>
        <w:t xml:space="preserve"> regression. Time to competitive employment was </w:t>
      </w:r>
      <w:r w:rsidR="0099581E">
        <w:rPr>
          <w:rFonts w:eastAsia="Times New Roman"/>
        </w:rPr>
        <w:t>analyzed</w:t>
      </w:r>
      <w:r>
        <w:rPr>
          <w:rFonts w:eastAsia="Times New Roman"/>
        </w:rPr>
        <w:t xml:space="preserve"> using proportional hazard (Cox) regression.</w:t>
      </w:r>
      <w:r w:rsidR="00585CC7">
        <w:rPr>
          <w:rFonts w:eastAsia="Times New Roman"/>
        </w:rPr>
        <w:t xml:space="preserve"> Significant hazard ratio estimates </w:t>
      </w:r>
      <w:r w:rsidR="00DE560F">
        <w:rPr>
          <w:rFonts w:eastAsia="Times New Roman"/>
        </w:rPr>
        <w:t>assume</w:t>
      </w:r>
      <w:r w:rsidR="00585CC7">
        <w:rPr>
          <w:rFonts w:eastAsia="Times New Roman"/>
        </w:rPr>
        <w:t xml:space="preserve"> proportionality of the hazards compared over time</w:t>
      </w:r>
      <w:r w:rsidR="00864DEF">
        <w:rPr>
          <w:rFonts w:eastAsia="Times New Roman"/>
        </w:rPr>
        <w:t>. Proportionality in this context means that the ratio between hazards is constant over time</w:t>
      </w:r>
      <w:r w:rsidR="00585CC7">
        <w:rPr>
          <w:rFonts w:eastAsia="Times New Roman"/>
        </w:rPr>
        <w:t>.</w:t>
      </w:r>
      <w:r>
        <w:rPr>
          <w:rFonts w:eastAsia="Times New Roman"/>
        </w:rPr>
        <w:t xml:space="preserve"> </w:t>
      </w:r>
      <w:r w:rsidR="00585CC7">
        <w:rPr>
          <w:rFonts w:eastAsia="Times New Roman"/>
        </w:rPr>
        <w:t>For one hazard ratio estimate</w:t>
      </w:r>
      <w:r w:rsidR="000B64DC">
        <w:rPr>
          <w:rFonts w:eastAsia="Times New Roman"/>
        </w:rPr>
        <w:t xml:space="preserve"> </w:t>
      </w:r>
      <w:r w:rsidR="00585CC7">
        <w:rPr>
          <w:rFonts w:eastAsia="Times New Roman"/>
        </w:rPr>
        <w:t>this assumption was violated</w:t>
      </w:r>
      <w:r w:rsidR="000B64DC">
        <w:rPr>
          <w:rFonts w:eastAsia="Times New Roman"/>
        </w:rPr>
        <w:t>, but the esti</w:t>
      </w:r>
      <w:r w:rsidR="00864DEF">
        <w:rPr>
          <w:rFonts w:eastAsia="Times New Roman"/>
        </w:rPr>
        <w:t>mate was robust when interacting</w:t>
      </w:r>
      <w:r w:rsidR="000B64DC">
        <w:rPr>
          <w:rFonts w:eastAsia="Times New Roman"/>
        </w:rPr>
        <w:t xml:space="preserve"> the treatment effect with time. This interaction allows for violations of the proportionality assumption</w:t>
      </w:r>
      <w:r w:rsidR="00A3172E">
        <w:rPr>
          <w:rFonts w:eastAsia="Times New Roman"/>
        </w:rPr>
        <w:t xml:space="preserve"> as the interaction between time and treatment effect allows the treatment effect </w:t>
      </w:r>
      <w:r w:rsidR="00864DEF">
        <w:rPr>
          <w:rFonts w:eastAsia="Times New Roman"/>
        </w:rPr>
        <w:t xml:space="preserve">to </w:t>
      </w:r>
      <w:r w:rsidR="004D014D">
        <w:rPr>
          <w:rFonts w:eastAsia="Times New Roman"/>
        </w:rPr>
        <w:t xml:space="preserve">increase or decrease </w:t>
      </w:r>
      <w:r w:rsidR="00864DEF">
        <w:rPr>
          <w:rFonts w:eastAsia="Times New Roman"/>
        </w:rPr>
        <w:t>over time. In contrast, the standard proportionality assumptions imply that the</w:t>
      </w:r>
      <w:r w:rsidR="004D014D">
        <w:rPr>
          <w:rFonts w:eastAsia="Times New Roman"/>
        </w:rPr>
        <w:t xml:space="preserve"> ratio between the</w:t>
      </w:r>
      <w:r w:rsidR="00864DEF">
        <w:rPr>
          <w:rFonts w:eastAsia="Times New Roman"/>
        </w:rPr>
        <w:t xml:space="preserve"> hazards of the comparison groups </w:t>
      </w:r>
      <w:r w:rsidR="004D014D">
        <w:rPr>
          <w:rFonts w:eastAsia="Times New Roman"/>
        </w:rPr>
        <w:t xml:space="preserve">is </w:t>
      </w:r>
      <w:r w:rsidR="00864DEF">
        <w:rPr>
          <w:rFonts w:eastAsia="Times New Roman"/>
        </w:rPr>
        <w:t>constant over time</w:t>
      </w:r>
      <w:r w:rsidR="000B64DC">
        <w:rPr>
          <w:rFonts w:eastAsia="Times New Roman"/>
        </w:rPr>
        <w:t>.</w:t>
      </w:r>
      <w:r w:rsidR="00426C60">
        <w:rPr>
          <w:rFonts w:eastAsia="Times New Roman"/>
        </w:rPr>
        <w:t xml:space="preserve"> </w:t>
      </w:r>
      <w:r>
        <w:rPr>
          <w:rFonts w:eastAsia="Times New Roman"/>
        </w:rPr>
        <w:t>Estimates</w:t>
      </w:r>
      <w:r w:rsidR="0099581E">
        <w:rPr>
          <w:rFonts w:eastAsia="Times New Roman"/>
        </w:rPr>
        <w:t xml:space="preserve"> were</w:t>
      </w:r>
      <w:r>
        <w:rPr>
          <w:rFonts w:eastAsia="Times New Roman"/>
        </w:rPr>
        <w:t xml:space="preserve"> adjusted for age, gender, study</w:t>
      </w:r>
      <w:r w:rsidR="00A3172E">
        <w:rPr>
          <w:rFonts w:eastAsia="Times New Roman"/>
        </w:rPr>
        <w:t>,</w:t>
      </w:r>
      <w:r>
        <w:rPr>
          <w:rFonts w:eastAsia="Times New Roman"/>
        </w:rPr>
        <w:t xml:space="preserve"> and site</w:t>
      </w:r>
      <w:r w:rsidR="000B64DC">
        <w:rPr>
          <w:rFonts w:eastAsia="Times New Roman"/>
        </w:rPr>
        <w:t xml:space="preserve"> as fixed effects</w:t>
      </w:r>
      <w:r>
        <w:rPr>
          <w:rFonts w:eastAsia="Times New Roman"/>
        </w:rPr>
        <w:t>. </w:t>
      </w:r>
      <w:r w:rsidR="00A3172E">
        <w:rPr>
          <w:rFonts w:eastAsia="Times New Roman"/>
        </w:rPr>
        <w:t xml:space="preserve"> Diagnostic groups were also introduced as control variables in cases with overlapping categories.</w:t>
      </w:r>
    </w:p>
    <w:p w14:paraId="2B75F5D6" w14:textId="220FFD85" w:rsidR="003F6E34" w:rsidRPr="004F54E9" w:rsidRDefault="003F6E34" w:rsidP="00CB0932">
      <w:pPr>
        <w:spacing w:line="360" w:lineRule="auto"/>
        <w:rPr>
          <w:rFonts w:eastAsia="Times New Roman"/>
        </w:rPr>
      </w:pPr>
      <w:r w:rsidRPr="00BC142A">
        <w:rPr>
          <w:lang w:val="en-GB"/>
        </w:rPr>
        <w:t xml:space="preserve">All point estimates are presented with 95% confidence intervals. A two-sided probability of </w:t>
      </w:r>
      <w:r w:rsidRPr="00BC142A">
        <w:rPr>
          <w:i/>
          <w:lang w:val="en-GB"/>
        </w:rPr>
        <w:t xml:space="preserve">p &lt; </w:t>
      </w:r>
      <w:r w:rsidRPr="00BC142A">
        <w:rPr>
          <w:lang w:val="en-GB"/>
        </w:rPr>
        <w:t xml:space="preserve">0.05 was considered statistically significant. </w:t>
      </w:r>
      <w:r w:rsidRPr="004F54E9">
        <w:rPr>
          <w:rFonts w:eastAsia="Times New Roman"/>
        </w:rPr>
        <w:t xml:space="preserve">All analyses were performed in </w:t>
      </w:r>
      <w:r w:rsidR="00A3172E" w:rsidRPr="004F54E9">
        <w:rPr>
          <w:rFonts w:eastAsia="Times New Roman"/>
        </w:rPr>
        <w:t>R 3.6.0.</w:t>
      </w:r>
      <w:r w:rsidRPr="00BC142A">
        <w:rPr>
          <w:lang w:val="en-GB"/>
        </w:rPr>
        <w:t xml:space="preserve"> </w:t>
      </w:r>
    </w:p>
    <w:p w14:paraId="093F4A4D" w14:textId="667D7100" w:rsidR="004A67A9" w:rsidRDefault="008159CC" w:rsidP="004A67A9">
      <w:pPr>
        <w:pStyle w:val="Heading2"/>
      </w:pPr>
      <w:r>
        <w:t>Results</w:t>
      </w:r>
    </w:p>
    <w:p w14:paraId="5C1214E2" w14:textId="79C348AC" w:rsidR="00921E0E" w:rsidRDefault="001575D9" w:rsidP="00620261">
      <w:pPr>
        <w:spacing w:after="0" w:line="360" w:lineRule="auto"/>
      </w:pPr>
      <w:r>
        <w:t>Participants in t</w:t>
      </w:r>
      <w:r w:rsidR="0045646F">
        <w:t xml:space="preserve">he </w:t>
      </w:r>
      <w:r w:rsidR="000F670B">
        <w:t>six</w:t>
      </w:r>
      <w:r w:rsidR="0045646F">
        <w:t xml:space="preserve"> </w:t>
      </w:r>
      <w:r>
        <w:t xml:space="preserve">studies </w:t>
      </w:r>
      <w:r w:rsidR="001A1D3D">
        <w:t xml:space="preserve">included </w:t>
      </w:r>
      <w:r>
        <w:t>in the present review</w:t>
      </w:r>
      <w:r w:rsidR="001F070E">
        <w:t xml:space="preserve"> were similar regarding age and gender</w:t>
      </w:r>
      <w:r w:rsidR="00485983">
        <w:t xml:space="preserve">; participants were mostly younger than 40 years of age, and </w:t>
      </w:r>
      <w:r w:rsidR="00864DEF">
        <w:t>59</w:t>
      </w:r>
      <w:r w:rsidR="00485983">
        <w:t>.</w:t>
      </w:r>
      <w:r w:rsidR="00B819E8">
        <w:t>5</w:t>
      </w:r>
      <w:r w:rsidR="00485983">
        <w:t>% were men</w:t>
      </w:r>
      <w:r w:rsidR="001F070E">
        <w:t xml:space="preserve">. </w:t>
      </w:r>
      <w:r w:rsidR="00485983">
        <w:t>Most participants had</w:t>
      </w:r>
      <w:r w:rsidR="001F070E">
        <w:t xml:space="preserve"> schizophrenia</w:t>
      </w:r>
      <w:r w:rsidR="00485983">
        <w:t xml:space="preserve"> (7</w:t>
      </w:r>
      <w:r w:rsidR="00864DEF">
        <w:t>4</w:t>
      </w:r>
      <w:r w:rsidR="00485983">
        <w:t>.</w:t>
      </w:r>
      <w:r w:rsidR="00864DEF">
        <w:t>4</w:t>
      </w:r>
      <w:r w:rsidR="00485983">
        <w:t>%)</w:t>
      </w:r>
      <w:r w:rsidR="001F070E">
        <w:t xml:space="preserve">, </w:t>
      </w:r>
      <w:r w:rsidR="00485983">
        <w:t>while people with bipolar disorder and depression comprised 1</w:t>
      </w:r>
      <w:r w:rsidR="00864DEF">
        <w:t>4.1</w:t>
      </w:r>
      <w:r w:rsidR="007970A8">
        <w:t xml:space="preserve"> %</w:t>
      </w:r>
      <w:r>
        <w:t xml:space="preserve"> </w:t>
      </w:r>
      <w:r w:rsidR="00835659">
        <w:t xml:space="preserve">and </w:t>
      </w:r>
      <w:r w:rsidR="00864DEF">
        <w:t>14.1</w:t>
      </w:r>
      <w:r w:rsidR="00835659">
        <w:t xml:space="preserve">% respectively (Table </w:t>
      </w:r>
      <w:r w:rsidR="00896B25">
        <w:t>2</w:t>
      </w:r>
      <w:r w:rsidR="00485983">
        <w:t xml:space="preserve">). </w:t>
      </w:r>
      <w:r w:rsidR="006E4BB6">
        <w:t xml:space="preserve">Across the studies providing information on alcohol or drug </w:t>
      </w:r>
      <w:r w:rsidR="000B3ACA">
        <w:t>use disorder</w:t>
      </w:r>
      <w:r w:rsidR="006E4BB6">
        <w:t xml:space="preserve">, 9.8% </w:t>
      </w:r>
      <w:r w:rsidR="007C5C2D">
        <w:t xml:space="preserve">of participants were </w:t>
      </w:r>
      <w:r w:rsidR="006E4BB6">
        <w:t xml:space="preserve">reported to </w:t>
      </w:r>
      <w:r w:rsidR="000B3ACA">
        <w:t xml:space="preserve">have </w:t>
      </w:r>
      <w:r w:rsidR="006E4BB6">
        <w:t>alcohol</w:t>
      </w:r>
      <w:r w:rsidR="000B3ACA">
        <w:t xml:space="preserve"> use disorder</w:t>
      </w:r>
      <w:r w:rsidR="006E4BB6">
        <w:t xml:space="preserve">, 16.2% </w:t>
      </w:r>
      <w:r w:rsidR="007C5C2D">
        <w:t xml:space="preserve">were </w:t>
      </w:r>
      <w:r w:rsidR="006E4BB6">
        <w:t xml:space="preserve">reported to have any drug </w:t>
      </w:r>
      <w:r w:rsidR="000B3ACA">
        <w:t xml:space="preserve">use disorder </w:t>
      </w:r>
      <w:r w:rsidR="006E4BB6">
        <w:t xml:space="preserve">(hard and soft drugs), while 3% </w:t>
      </w:r>
      <w:r w:rsidR="000B3ACA">
        <w:t>had</w:t>
      </w:r>
      <w:r w:rsidR="007C5C2D">
        <w:t xml:space="preserve"> a</w:t>
      </w:r>
      <w:r w:rsidR="000B3ACA">
        <w:t xml:space="preserve"> </w:t>
      </w:r>
      <w:r w:rsidR="006E4BB6">
        <w:t>hard drug</w:t>
      </w:r>
      <w:r w:rsidR="000B3ACA">
        <w:t xml:space="preserve"> use disorder</w:t>
      </w:r>
      <w:r w:rsidR="006E4BB6">
        <w:t xml:space="preserve"> only (</w:t>
      </w:r>
      <w:r w:rsidR="004F54E9">
        <w:t xml:space="preserve">Table </w:t>
      </w:r>
      <w:r w:rsidR="006E4BB6">
        <w:t xml:space="preserve">2). </w:t>
      </w:r>
    </w:p>
    <w:p w14:paraId="3CB802AF" w14:textId="77777777" w:rsidR="00485983" w:rsidRDefault="00485983" w:rsidP="00620261">
      <w:pPr>
        <w:spacing w:after="0" w:line="360" w:lineRule="auto"/>
      </w:pPr>
    </w:p>
    <w:p w14:paraId="7A4BD294" w14:textId="514F44DE" w:rsidR="00974E78" w:rsidRDefault="00974E78" w:rsidP="00620261">
      <w:pPr>
        <w:spacing w:after="0" w:line="360" w:lineRule="auto"/>
        <w:rPr>
          <w:b/>
        </w:rPr>
      </w:pPr>
      <w:r w:rsidRPr="00974E78">
        <w:rPr>
          <w:b/>
        </w:rPr>
        <w:lastRenderedPageBreak/>
        <w:t xml:space="preserve">(Table </w:t>
      </w:r>
      <w:r w:rsidR="00896B25">
        <w:rPr>
          <w:b/>
        </w:rPr>
        <w:t>2</w:t>
      </w:r>
      <w:r w:rsidRPr="00974E78">
        <w:rPr>
          <w:b/>
        </w:rPr>
        <w:t>)</w:t>
      </w:r>
    </w:p>
    <w:p w14:paraId="49DA8442" w14:textId="028F1FC3" w:rsidR="00974E78" w:rsidRPr="00974E78" w:rsidRDefault="00974E78" w:rsidP="00620261">
      <w:pPr>
        <w:spacing w:after="0" w:line="360" w:lineRule="auto"/>
        <w:rPr>
          <w:b/>
        </w:rPr>
      </w:pPr>
    </w:p>
    <w:p w14:paraId="1C158C89" w14:textId="3661765C" w:rsidR="001575D9" w:rsidRDefault="00E92786" w:rsidP="00620261">
      <w:pPr>
        <w:spacing w:after="0" w:line="360" w:lineRule="auto"/>
      </w:pPr>
      <w:r>
        <w:t>Hours and weeks worked</w:t>
      </w:r>
    </w:p>
    <w:p w14:paraId="050FEAE5" w14:textId="067CABC9" w:rsidR="002F6145" w:rsidRDefault="001A1D3D" w:rsidP="001A1D3D">
      <w:pPr>
        <w:spacing w:after="0" w:line="360" w:lineRule="auto"/>
      </w:pPr>
      <w:r>
        <w:t xml:space="preserve">On average, participants in IPS worked more </w:t>
      </w:r>
      <w:r w:rsidR="00C901B5">
        <w:t>hours</w:t>
      </w:r>
      <w:r w:rsidR="00817D94">
        <w:t xml:space="preserve"> (221.5 vs 116.8)</w:t>
      </w:r>
      <w:r w:rsidR="00C901B5">
        <w:t xml:space="preserve"> and weeks</w:t>
      </w:r>
      <w:r w:rsidR="00817D94">
        <w:t xml:space="preserve"> (14.6 vs 8.8)</w:t>
      </w:r>
      <w:r w:rsidR="00C901B5">
        <w:t xml:space="preserve"> </w:t>
      </w:r>
      <w:r>
        <w:t>than the SAU group</w:t>
      </w:r>
      <w:r w:rsidR="00C901B5">
        <w:t>, with</w:t>
      </w:r>
      <w:r w:rsidR="00817D94">
        <w:t xml:space="preserve"> adjusted</w:t>
      </w:r>
      <w:r w:rsidR="00C901B5">
        <w:t xml:space="preserve"> </w:t>
      </w:r>
      <w:r w:rsidR="00817D94">
        <w:t>estimated mean differences (</w:t>
      </w:r>
      <w:r w:rsidR="00864DEF">
        <w:t>EMD</w:t>
      </w:r>
      <w:r w:rsidR="00817D94">
        <w:t>s) of</w:t>
      </w:r>
      <w:r w:rsidR="00864DEF">
        <w:t xml:space="preserve"> 98.4 hours (95% CI </w:t>
      </w:r>
      <w:r w:rsidR="00864DEF" w:rsidRPr="00550BFB">
        <w:rPr>
          <w:rFonts w:ascii="Calibri" w:eastAsia="Times New Roman" w:hAnsi="Calibri" w:cs="Calibri"/>
          <w:color w:val="000000"/>
          <w:lang w:eastAsia="da-DK"/>
        </w:rPr>
        <w:t>53.2</w:t>
      </w:r>
      <w:r w:rsidR="00864DEF">
        <w:rPr>
          <w:rFonts w:ascii="Calibri" w:eastAsia="Times New Roman" w:hAnsi="Calibri" w:cs="Calibri"/>
          <w:color w:val="000000"/>
          <w:lang w:eastAsia="da-DK"/>
        </w:rPr>
        <w:t>-143.</w:t>
      </w:r>
      <w:r w:rsidR="00864DEF" w:rsidRPr="00550BFB">
        <w:rPr>
          <w:rFonts w:ascii="Calibri" w:eastAsia="Times New Roman" w:hAnsi="Calibri" w:cs="Calibri"/>
          <w:color w:val="000000"/>
          <w:lang w:eastAsia="da-DK"/>
        </w:rPr>
        <w:t>7</w:t>
      </w:r>
      <w:r w:rsidR="00864DEF">
        <w:t xml:space="preserve">) and </w:t>
      </w:r>
      <w:r w:rsidR="00864DEF" w:rsidRPr="00550BFB">
        <w:rPr>
          <w:rFonts w:ascii="Calibri" w:eastAsia="Times New Roman" w:hAnsi="Calibri" w:cs="Calibri"/>
          <w:color w:val="000000"/>
          <w:lang w:eastAsia="da-DK"/>
        </w:rPr>
        <w:t xml:space="preserve">5.3 </w:t>
      </w:r>
      <w:r w:rsidR="00864DEF">
        <w:t xml:space="preserve">weeks (95% CI </w:t>
      </w:r>
      <w:r w:rsidR="00864DEF">
        <w:rPr>
          <w:rFonts w:ascii="Calibri" w:eastAsia="Times New Roman" w:hAnsi="Calibri" w:cs="Calibri"/>
          <w:color w:val="000000"/>
          <w:lang w:eastAsia="da-DK"/>
        </w:rPr>
        <w:t>(3.2</w:t>
      </w:r>
      <w:r w:rsidR="00864DEF" w:rsidRPr="00550BFB">
        <w:rPr>
          <w:rFonts w:ascii="Calibri" w:eastAsia="Times New Roman" w:hAnsi="Calibri" w:cs="Calibri"/>
          <w:color w:val="000000"/>
          <w:lang w:eastAsia="da-DK"/>
        </w:rPr>
        <w:t>-7.4</w:t>
      </w:r>
      <w:r w:rsidR="00864DEF">
        <w:t>)</w:t>
      </w:r>
      <w:r w:rsidR="00817D94">
        <w:t>)</w:t>
      </w:r>
      <w:r w:rsidR="00070A49">
        <w:t xml:space="preserve"> within the 18</w:t>
      </w:r>
      <w:r w:rsidR="00AB0D80">
        <w:t>-</w:t>
      </w:r>
      <w:r w:rsidR="00070A49">
        <w:t>month follow-up</w:t>
      </w:r>
      <w:r>
        <w:t>. Differences with similar magnitudes were observed for the subgroup of participants with schizophrenia</w:t>
      </w:r>
      <w:r w:rsidR="00864DEF">
        <w:t xml:space="preserve"> (</w:t>
      </w:r>
      <w:r w:rsidR="00817D94">
        <w:t xml:space="preserve">adj. </w:t>
      </w:r>
      <w:r w:rsidR="00864DEF">
        <w:t>EMD</w:t>
      </w:r>
      <w:r w:rsidR="00817D94">
        <w:t>s</w:t>
      </w:r>
      <w:r w:rsidR="00864DEF">
        <w:t>: 109.1</w:t>
      </w:r>
      <w:r w:rsidR="00817D94">
        <w:t xml:space="preserve"> hours</w:t>
      </w:r>
      <w:r w:rsidR="00864DEF">
        <w:t xml:space="preserve"> (95% CI 60.5-157.7),</w:t>
      </w:r>
      <w:r w:rsidR="00817D94">
        <w:t xml:space="preserve"> </w:t>
      </w:r>
      <w:r w:rsidR="00864DEF">
        <w:t>6.1</w:t>
      </w:r>
      <w:r w:rsidR="00817D94">
        <w:t xml:space="preserve"> weeks</w:t>
      </w:r>
      <w:r w:rsidR="00864DEF">
        <w:t xml:space="preserve"> (95% CI 3.9-8.4))</w:t>
      </w:r>
      <w:r w:rsidR="00BE744E">
        <w:t>. The magnitude was similar for p</w:t>
      </w:r>
      <w:r w:rsidR="00D244EB">
        <w:t>articipants</w:t>
      </w:r>
      <w:r w:rsidR="00BA10FD">
        <w:t xml:space="preserve"> with bipolar </w:t>
      </w:r>
      <w:r w:rsidR="00EC06D2">
        <w:t xml:space="preserve">disorder </w:t>
      </w:r>
      <w:r w:rsidR="00817D94">
        <w:t>(adj. EMDs: of</w:t>
      </w:r>
      <w:r w:rsidR="00D244EB">
        <w:t xml:space="preserve"> 108 </w:t>
      </w:r>
      <w:r w:rsidR="00D244EB" w:rsidRPr="00D244EB">
        <w:t>hours (</w:t>
      </w:r>
      <w:r w:rsidR="00D244EB">
        <w:t xml:space="preserve">95% CI </w:t>
      </w:r>
      <w:r w:rsidR="00D244EB" w:rsidRPr="00D244EB">
        <w:t>-80.6-297.4</w:t>
      </w:r>
      <w:r w:rsidR="00D244EB">
        <w:t xml:space="preserve">) </w:t>
      </w:r>
      <w:r w:rsidR="00D244EB" w:rsidRPr="00D244EB">
        <w:t>and</w:t>
      </w:r>
      <w:r w:rsidR="00D244EB">
        <w:t xml:space="preserve"> 6.7 </w:t>
      </w:r>
      <w:r w:rsidR="00D244EB" w:rsidRPr="00D244EB">
        <w:t>weeks (</w:t>
      </w:r>
      <w:r w:rsidR="00D244EB">
        <w:t xml:space="preserve">95% CI </w:t>
      </w:r>
      <w:r w:rsidR="00D244EB" w:rsidRPr="00D244EB">
        <w:t>-0.3-13.7)</w:t>
      </w:r>
      <w:r w:rsidR="00817D94">
        <w:t>)</w:t>
      </w:r>
      <w:r w:rsidR="00D244EB">
        <w:t xml:space="preserve">, </w:t>
      </w:r>
      <w:r w:rsidR="00317D9E">
        <w:t>which suggest a substantial positive treatment effect</w:t>
      </w:r>
      <w:r w:rsidR="000B3ACA">
        <w:t xml:space="preserve">; </w:t>
      </w:r>
      <w:r w:rsidR="00D244EB">
        <w:t xml:space="preserve">however, this difference was not statistically significant. For participants with </w:t>
      </w:r>
      <w:r w:rsidR="00EC06D2">
        <w:t xml:space="preserve">major depression </w:t>
      </w:r>
      <w:r w:rsidR="00D244EB">
        <w:t>no significant differences were</w:t>
      </w:r>
      <w:r w:rsidR="00EC06D2">
        <w:t xml:space="preserve"> observed in hours </w:t>
      </w:r>
      <w:r w:rsidR="00A46989">
        <w:t xml:space="preserve">(adj. EMDs: -32.7 (-159.8-94.5) </w:t>
      </w:r>
      <w:r w:rsidR="00EC06D2">
        <w:t>and weeks of employmen</w:t>
      </w:r>
      <w:r w:rsidR="00A46989">
        <w:t xml:space="preserve">t (0.95 (-5.56-7.47) compared to SAU. </w:t>
      </w:r>
      <w:r w:rsidR="002F6145">
        <w:t xml:space="preserve">Participants with </w:t>
      </w:r>
      <w:r w:rsidR="000B6E3D">
        <w:t xml:space="preserve">any </w:t>
      </w:r>
      <w:r w:rsidR="002F6145">
        <w:t>drug use</w:t>
      </w:r>
      <w:r w:rsidR="00BE744E">
        <w:t xml:space="preserve"> disorder</w:t>
      </w:r>
      <w:r w:rsidR="002F6145">
        <w:t xml:space="preserve"> (soft and hard drugs) </w:t>
      </w:r>
      <w:r w:rsidR="00AF7486">
        <w:t xml:space="preserve">in IPS </w:t>
      </w:r>
      <w:r w:rsidR="002F6145">
        <w:t xml:space="preserve">worked significantly more hours </w:t>
      </w:r>
      <w:r w:rsidR="00AF7486">
        <w:t>and weeks compared to SAU (</w:t>
      </w:r>
      <w:r w:rsidR="00817D94">
        <w:t xml:space="preserve">adj. </w:t>
      </w:r>
      <w:r w:rsidR="00AF7486">
        <w:t>EMD</w:t>
      </w:r>
      <w:r w:rsidR="00817D94">
        <w:t>s:</w:t>
      </w:r>
      <w:r w:rsidR="00AF7486">
        <w:t xml:space="preserve"> </w:t>
      </w:r>
      <w:r w:rsidR="00010294">
        <w:t>121</w:t>
      </w:r>
      <w:r w:rsidR="00AF7486">
        <w:t>.</w:t>
      </w:r>
      <w:r w:rsidR="00010294">
        <w:t xml:space="preserve">2 </w:t>
      </w:r>
      <w:r w:rsidR="00AF7486">
        <w:t>hours</w:t>
      </w:r>
      <w:r w:rsidR="006E6793">
        <w:t xml:space="preserve"> (</w:t>
      </w:r>
      <w:r w:rsidR="00AF7486">
        <w:t xml:space="preserve">95% CI </w:t>
      </w:r>
      <w:r w:rsidR="00010294">
        <w:t>23</w:t>
      </w:r>
      <w:r w:rsidR="00001E85">
        <w:t>.</w:t>
      </w:r>
      <w:r w:rsidR="00010294">
        <w:t>6</w:t>
      </w:r>
      <w:r w:rsidR="00AF7486">
        <w:t>-</w:t>
      </w:r>
      <w:r w:rsidR="00010294">
        <w:t>218.7</w:t>
      </w:r>
      <w:r w:rsidR="006E6793">
        <w:t>),</w:t>
      </w:r>
      <w:r w:rsidR="00AF7486">
        <w:t xml:space="preserve"> </w:t>
      </w:r>
      <w:r w:rsidR="00010294">
        <w:t>6.8</w:t>
      </w:r>
      <w:r w:rsidR="00AF7486">
        <w:t xml:space="preserve"> weeks (95% CI </w:t>
      </w:r>
      <w:r w:rsidR="00010294">
        <w:t>1.8</w:t>
      </w:r>
      <w:r w:rsidR="00AF7486">
        <w:t>-</w:t>
      </w:r>
      <w:r w:rsidR="00010294">
        <w:t>11.8</w:t>
      </w:r>
      <w:r w:rsidR="00AF7486">
        <w:t>)</w:t>
      </w:r>
      <w:r w:rsidR="006E6793">
        <w:t>)</w:t>
      </w:r>
      <w:r w:rsidR="00AF7486">
        <w:t>. No difference</w:t>
      </w:r>
      <w:r w:rsidR="00010294">
        <w:t>s were observed</w:t>
      </w:r>
      <w:r w:rsidR="00AF7486">
        <w:t xml:space="preserve"> between IPS and SAU </w:t>
      </w:r>
      <w:r w:rsidR="00010294">
        <w:t xml:space="preserve">for </w:t>
      </w:r>
      <w:r w:rsidR="00AF7486">
        <w:t>participants with alcohol or hard drug use</w:t>
      </w:r>
      <w:r w:rsidR="00BE744E">
        <w:t xml:space="preserve"> disorder</w:t>
      </w:r>
      <w:r w:rsidR="00334A55">
        <w:t xml:space="preserve"> (Table 3)</w:t>
      </w:r>
      <w:r w:rsidR="00AF7486">
        <w:t xml:space="preserve">. </w:t>
      </w:r>
    </w:p>
    <w:p w14:paraId="2A16A8B3" w14:textId="4252B71D" w:rsidR="002D4425" w:rsidRDefault="002D4425" w:rsidP="001A1D3D">
      <w:pPr>
        <w:spacing w:after="0" w:line="360" w:lineRule="auto"/>
      </w:pPr>
    </w:p>
    <w:p w14:paraId="05BB54A9" w14:textId="37E6AF9D" w:rsidR="001A1D3D" w:rsidRDefault="00497DEA" w:rsidP="002D4425">
      <w:pPr>
        <w:rPr>
          <w:b/>
        </w:rPr>
      </w:pPr>
      <w:r>
        <w:rPr>
          <w:b/>
        </w:rPr>
        <w:t xml:space="preserve">(Table </w:t>
      </w:r>
      <w:r w:rsidR="005E3566">
        <w:rPr>
          <w:b/>
        </w:rPr>
        <w:t>3</w:t>
      </w:r>
      <w:r>
        <w:rPr>
          <w:b/>
        </w:rPr>
        <w:t>)</w:t>
      </w:r>
    </w:p>
    <w:p w14:paraId="14D90BC0" w14:textId="77777777" w:rsidR="00497DEA" w:rsidRDefault="00497DEA" w:rsidP="00620261">
      <w:pPr>
        <w:spacing w:after="0" w:line="360" w:lineRule="auto"/>
      </w:pPr>
    </w:p>
    <w:p w14:paraId="176AD9A1" w14:textId="13615775" w:rsidR="001575D9" w:rsidRPr="00F00900" w:rsidRDefault="00E92786" w:rsidP="00620261">
      <w:pPr>
        <w:spacing w:after="0" w:line="360" w:lineRule="auto"/>
        <w:rPr>
          <w:i/>
        </w:rPr>
      </w:pPr>
      <w:r w:rsidRPr="00F00900">
        <w:rPr>
          <w:i/>
        </w:rPr>
        <w:t>Competitive employment</w:t>
      </w:r>
    </w:p>
    <w:p w14:paraId="6D8C1AC6" w14:textId="1A99C3EC" w:rsidR="00AF7486" w:rsidRDefault="001A1D3D" w:rsidP="00620261">
      <w:pPr>
        <w:spacing w:after="0" w:line="360" w:lineRule="auto"/>
      </w:pPr>
      <w:r>
        <w:t>Overall, p</w:t>
      </w:r>
      <w:r w:rsidR="00485983">
        <w:t xml:space="preserve">articipants in IPS had </w:t>
      </w:r>
      <w:r w:rsidR="00010294">
        <w:t>1.9</w:t>
      </w:r>
      <w:r w:rsidR="00E92786">
        <w:t>2</w:t>
      </w:r>
      <w:r w:rsidR="00EC06D2">
        <w:t xml:space="preserve"> </w:t>
      </w:r>
      <w:r w:rsidR="0009633C">
        <w:t xml:space="preserve">times </w:t>
      </w:r>
      <w:r w:rsidR="00485983">
        <w:t xml:space="preserve">higher </w:t>
      </w:r>
      <w:r w:rsidR="0009633C">
        <w:t xml:space="preserve">odds </w:t>
      </w:r>
      <w:r w:rsidR="00485983">
        <w:t xml:space="preserve">of </w:t>
      </w:r>
      <w:r w:rsidR="0009633C">
        <w:t xml:space="preserve">being </w:t>
      </w:r>
      <w:r w:rsidR="00485983">
        <w:t>competitive</w:t>
      </w:r>
      <w:r w:rsidR="002B7A1F">
        <w:t>ly</w:t>
      </w:r>
      <w:r w:rsidR="00485983">
        <w:t xml:space="preserve"> employ</w:t>
      </w:r>
      <w:r w:rsidR="002B7A1F">
        <w:t>ed at any time during follow-up</w:t>
      </w:r>
      <w:r w:rsidR="0009633C">
        <w:t xml:space="preserve"> compared to SAU</w:t>
      </w:r>
      <w:r w:rsidR="00C901B5">
        <w:t xml:space="preserve"> (95% CI </w:t>
      </w:r>
      <w:r w:rsidR="00010294">
        <w:t>1.5</w:t>
      </w:r>
      <w:r w:rsidR="00E92786">
        <w:t>3</w:t>
      </w:r>
      <w:r w:rsidR="00C901B5">
        <w:t>-</w:t>
      </w:r>
      <w:r w:rsidR="00010294">
        <w:t>2.4</w:t>
      </w:r>
      <w:r w:rsidR="00E92786">
        <w:t>2</w:t>
      </w:r>
      <w:r w:rsidR="00C901B5">
        <w:t>); t</w:t>
      </w:r>
      <w:r w:rsidR="0009633C">
        <w:t xml:space="preserve">his pattern was the same </w:t>
      </w:r>
      <w:r w:rsidR="00010294">
        <w:t xml:space="preserve">for </w:t>
      </w:r>
      <w:r w:rsidR="0009633C">
        <w:t xml:space="preserve">the </w:t>
      </w:r>
      <w:r w:rsidR="006138EC">
        <w:t xml:space="preserve">two </w:t>
      </w:r>
      <w:r w:rsidR="00C901B5">
        <w:t>subgroups of</w:t>
      </w:r>
      <w:r w:rsidR="0009633C">
        <w:t xml:space="preserve"> </w:t>
      </w:r>
      <w:r w:rsidR="006138EC">
        <w:t>people with a diagnosis of schizophrenia</w:t>
      </w:r>
      <w:r w:rsidR="00E92786">
        <w:t xml:space="preserve"> (OR: 2.07 (1.58-2.73</w:t>
      </w:r>
      <w:r w:rsidR="00E92786" w:rsidRPr="00E92786">
        <w:t>)</w:t>
      </w:r>
      <w:r w:rsidR="00E92786">
        <w:t>)</w:t>
      </w:r>
      <w:r w:rsidR="006138EC">
        <w:t xml:space="preserve"> and a diagnosis of bipolar </w:t>
      </w:r>
      <w:r w:rsidR="0009633C">
        <w:t>diagnos</w:t>
      </w:r>
      <w:r w:rsidR="006138EC">
        <w:t>is</w:t>
      </w:r>
      <w:r w:rsidR="00E92786">
        <w:t xml:space="preserve"> (OR: 2.37 (1.27-4.43</w:t>
      </w:r>
      <w:r w:rsidR="00E92786" w:rsidRPr="00E92786">
        <w:t>)</w:t>
      </w:r>
      <w:r w:rsidR="00E92786">
        <w:t>)</w:t>
      </w:r>
      <w:r w:rsidR="006138EC">
        <w:t>. For participants with depression</w:t>
      </w:r>
      <w:r w:rsidR="00232BB3">
        <w:t xml:space="preserve"> the magnitude was smaller and not statistically significant</w:t>
      </w:r>
      <w:r w:rsidR="00E92786">
        <w:t xml:space="preserve"> (OR: 1.24 (0.69-2.23</w:t>
      </w:r>
      <w:r w:rsidR="00E92786" w:rsidRPr="00E92786">
        <w:t>)</w:t>
      </w:r>
      <w:r w:rsidR="00E92786">
        <w:t>)</w:t>
      </w:r>
      <w:r w:rsidR="00232BB3">
        <w:t xml:space="preserve">. </w:t>
      </w:r>
      <w:r w:rsidR="00AF7486">
        <w:t xml:space="preserve">Participants </w:t>
      </w:r>
      <w:r w:rsidR="006E6793">
        <w:t xml:space="preserve">with </w:t>
      </w:r>
      <w:r w:rsidR="00AF7486">
        <w:t xml:space="preserve">any drug </w:t>
      </w:r>
      <w:r w:rsidR="000B3ACA">
        <w:t xml:space="preserve">use disorder </w:t>
      </w:r>
      <w:r w:rsidR="00010294">
        <w:t xml:space="preserve">had 2.95 higher odds of </w:t>
      </w:r>
      <w:r w:rsidR="00C34B80">
        <w:t xml:space="preserve">obtaining </w:t>
      </w:r>
      <w:r w:rsidR="00010294">
        <w:t>employment</w:t>
      </w:r>
      <w:r w:rsidR="00AF7486">
        <w:t xml:space="preserve"> following IPS compared to SAU</w:t>
      </w:r>
      <w:r w:rsidR="006E6793">
        <w:rPr>
          <w:rFonts w:eastAsia="Times New Roman"/>
        </w:rPr>
        <w:t xml:space="preserve"> (95% CI 1.</w:t>
      </w:r>
      <w:r w:rsidR="00010294">
        <w:rPr>
          <w:rFonts w:eastAsia="Times New Roman"/>
        </w:rPr>
        <w:t>5</w:t>
      </w:r>
      <w:r w:rsidR="00E92786">
        <w:rPr>
          <w:rFonts w:eastAsia="Times New Roman"/>
        </w:rPr>
        <w:t>1</w:t>
      </w:r>
      <w:r w:rsidR="006E6793">
        <w:rPr>
          <w:rFonts w:eastAsia="Times New Roman"/>
        </w:rPr>
        <w:t>-</w:t>
      </w:r>
      <w:r w:rsidR="00010294">
        <w:rPr>
          <w:rFonts w:eastAsia="Times New Roman"/>
        </w:rPr>
        <w:t>5</w:t>
      </w:r>
      <w:r w:rsidR="006E6793">
        <w:rPr>
          <w:rFonts w:eastAsia="Times New Roman"/>
        </w:rPr>
        <w:t>.</w:t>
      </w:r>
      <w:r w:rsidR="00E92786">
        <w:rPr>
          <w:rFonts w:eastAsia="Times New Roman"/>
        </w:rPr>
        <w:t>7</w:t>
      </w:r>
      <w:r w:rsidR="00010294">
        <w:rPr>
          <w:rFonts w:eastAsia="Times New Roman"/>
        </w:rPr>
        <w:t>8</w:t>
      </w:r>
      <w:r w:rsidR="006E6793">
        <w:rPr>
          <w:rFonts w:eastAsia="Times New Roman"/>
        </w:rPr>
        <w:t>)</w:t>
      </w:r>
      <w:r w:rsidR="007C5C2D">
        <w:rPr>
          <w:rFonts w:eastAsia="Times New Roman"/>
        </w:rPr>
        <w:t>, although there was n</w:t>
      </w:r>
      <w:r w:rsidR="004F3F55">
        <w:rPr>
          <w:rFonts w:eastAsia="Times New Roman"/>
        </w:rPr>
        <w:t xml:space="preserve">o difference between </w:t>
      </w:r>
      <w:r w:rsidR="007C5C2D">
        <w:rPr>
          <w:rFonts w:eastAsia="Times New Roman"/>
        </w:rPr>
        <w:t xml:space="preserve">the groups </w:t>
      </w:r>
      <w:r w:rsidR="004F3F55">
        <w:rPr>
          <w:rFonts w:eastAsia="Times New Roman"/>
        </w:rPr>
        <w:t xml:space="preserve">when </w:t>
      </w:r>
      <w:r w:rsidR="008D3388">
        <w:rPr>
          <w:rFonts w:eastAsia="Times New Roman"/>
        </w:rPr>
        <w:t xml:space="preserve">examining </w:t>
      </w:r>
      <w:r w:rsidR="004F3F55">
        <w:rPr>
          <w:rFonts w:eastAsia="Times New Roman"/>
        </w:rPr>
        <w:t xml:space="preserve">at participants </w:t>
      </w:r>
      <w:r w:rsidR="00C34B80">
        <w:rPr>
          <w:rFonts w:eastAsia="Times New Roman"/>
        </w:rPr>
        <w:t xml:space="preserve">with an </w:t>
      </w:r>
      <w:r w:rsidR="00010294">
        <w:rPr>
          <w:rFonts w:eastAsia="Times New Roman"/>
        </w:rPr>
        <w:t xml:space="preserve">alcohol or </w:t>
      </w:r>
      <w:r w:rsidR="004F3F55">
        <w:rPr>
          <w:rFonts w:eastAsia="Times New Roman"/>
        </w:rPr>
        <w:t>hard drug</w:t>
      </w:r>
      <w:r w:rsidR="00C34B80">
        <w:rPr>
          <w:rFonts w:eastAsia="Times New Roman"/>
        </w:rPr>
        <w:t xml:space="preserve"> </w:t>
      </w:r>
      <w:r w:rsidR="00C34B80">
        <w:t>use disorder</w:t>
      </w:r>
      <w:r w:rsidR="00E92786">
        <w:t xml:space="preserve"> (Table 3)</w:t>
      </w:r>
      <w:r w:rsidR="004F3F55">
        <w:rPr>
          <w:rFonts w:eastAsia="Times New Roman"/>
        </w:rPr>
        <w:t xml:space="preserve">. </w:t>
      </w:r>
    </w:p>
    <w:p w14:paraId="1C738C98" w14:textId="3E91E997" w:rsidR="0009633C" w:rsidRDefault="0009633C" w:rsidP="00620261">
      <w:pPr>
        <w:spacing w:after="0" w:line="360" w:lineRule="auto"/>
      </w:pPr>
    </w:p>
    <w:p w14:paraId="7EBB25E9" w14:textId="5ED8D103" w:rsidR="00E92786" w:rsidRPr="00F10F34" w:rsidRDefault="00142B4B" w:rsidP="00620261">
      <w:pPr>
        <w:spacing w:after="0" w:line="360" w:lineRule="auto"/>
        <w:rPr>
          <w:i/>
        </w:rPr>
      </w:pPr>
      <w:r>
        <w:rPr>
          <w:i/>
        </w:rPr>
        <w:t>Time</w:t>
      </w:r>
      <w:r w:rsidRPr="00F00900">
        <w:rPr>
          <w:i/>
        </w:rPr>
        <w:t xml:space="preserve"> </w:t>
      </w:r>
      <w:r w:rsidR="00E92786" w:rsidRPr="00F00900">
        <w:rPr>
          <w:i/>
        </w:rPr>
        <w:t>to work</w:t>
      </w:r>
    </w:p>
    <w:p w14:paraId="52E22718" w14:textId="3ED74684" w:rsidR="004F3F55" w:rsidRDefault="001A1D3D" w:rsidP="00BA10FD">
      <w:pPr>
        <w:spacing w:after="0" w:line="360" w:lineRule="auto"/>
      </w:pPr>
      <w:r>
        <w:t>P</w:t>
      </w:r>
      <w:r w:rsidR="003F6C7B">
        <w:t xml:space="preserve">articipants in IPS </w:t>
      </w:r>
      <w:r w:rsidR="00142B4B">
        <w:t>obtained employment</w:t>
      </w:r>
      <w:r w:rsidR="00D603B5">
        <w:t xml:space="preserve"> </w:t>
      </w:r>
      <w:r w:rsidR="00010294">
        <w:t>1.90</w:t>
      </w:r>
      <w:r w:rsidR="00426C60">
        <w:t xml:space="preserve"> </w:t>
      </w:r>
      <w:r w:rsidR="00D603B5">
        <w:t xml:space="preserve">times </w:t>
      </w:r>
      <w:r w:rsidR="003F6C7B">
        <w:t>faster than participants in SAU</w:t>
      </w:r>
      <w:r w:rsidR="002E58B6" w:rsidRPr="002E58B6">
        <w:t xml:space="preserve"> </w:t>
      </w:r>
      <w:r w:rsidR="002E58B6">
        <w:t xml:space="preserve">(95% CI </w:t>
      </w:r>
      <w:r w:rsidR="00010294">
        <w:t>1.55</w:t>
      </w:r>
      <w:r w:rsidR="002E58B6">
        <w:t>-</w:t>
      </w:r>
      <w:r w:rsidR="00010294">
        <w:t>2</w:t>
      </w:r>
      <w:r w:rsidR="002E58B6">
        <w:t>.</w:t>
      </w:r>
      <w:r w:rsidR="00010294">
        <w:t>32</w:t>
      </w:r>
      <w:r w:rsidR="002E58B6">
        <w:t>)</w:t>
      </w:r>
      <w:r w:rsidR="003F6C7B">
        <w:t xml:space="preserve">. </w:t>
      </w:r>
      <w:r w:rsidR="00BE0F31">
        <w:t>T</w:t>
      </w:r>
      <w:r w:rsidR="00D603B5">
        <w:t xml:space="preserve">he pattern remained the same when looking at the </w:t>
      </w:r>
      <w:r>
        <w:t xml:space="preserve">subgroups of the </w:t>
      </w:r>
      <w:r w:rsidR="00D603B5">
        <w:t xml:space="preserve">specific </w:t>
      </w:r>
      <w:r w:rsidR="00D843E4">
        <w:t>diagnoses</w:t>
      </w:r>
      <w:r w:rsidR="00010294">
        <w:t xml:space="preserve"> of schizophrenia </w:t>
      </w:r>
      <w:r w:rsidR="005E3566">
        <w:t xml:space="preserve">(HR 2.06 (95% CI 1.63-2.61)) </w:t>
      </w:r>
      <w:r w:rsidR="00010294">
        <w:t>and bipolar disorder</w:t>
      </w:r>
      <w:r w:rsidR="005E3566">
        <w:t xml:space="preserve"> (1.8</w:t>
      </w:r>
      <w:r w:rsidR="00E92786">
        <w:t>0</w:t>
      </w:r>
      <w:r w:rsidR="005E3566">
        <w:t xml:space="preserve"> (95% CI 1.05-3.08))</w:t>
      </w:r>
      <w:r w:rsidR="00D843E4">
        <w:t>;</w:t>
      </w:r>
      <w:r w:rsidR="00D603B5">
        <w:t xml:space="preserve"> </w:t>
      </w:r>
      <w:r w:rsidR="002E58B6">
        <w:t>however,</w:t>
      </w:r>
      <w:r w:rsidR="00D603B5">
        <w:t xml:space="preserve"> the hazard ratio was </w:t>
      </w:r>
      <w:r w:rsidR="00010294">
        <w:t xml:space="preserve">lower and </w:t>
      </w:r>
      <w:r w:rsidR="00D603B5">
        <w:t xml:space="preserve">not significant for </w:t>
      </w:r>
      <w:r w:rsidR="00B66EFD">
        <w:t xml:space="preserve">participants </w:t>
      </w:r>
      <w:r w:rsidR="00D603B5">
        <w:t>with depression</w:t>
      </w:r>
      <w:r w:rsidR="00953690">
        <w:t xml:space="preserve"> </w:t>
      </w:r>
      <w:r w:rsidR="005E3566">
        <w:t>(1.07 (95% CI 0.56-2.03)</w:t>
      </w:r>
      <w:r w:rsidR="00953690">
        <w:t xml:space="preserve">(Figure </w:t>
      </w:r>
      <w:r w:rsidR="005E3566">
        <w:t>2</w:t>
      </w:r>
      <w:r w:rsidR="00CB0932">
        <w:t>)</w:t>
      </w:r>
      <w:r w:rsidR="00D603B5">
        <w:t>.</w:t>
      </w:r>
    </w:p>
    <w:p w14:paraId="0557215A" w14:textId="63B91B67" w:rsidR="004F3F55" w:rsidRDefault="004F3F55" w:rsidP="00BA10FD">
      <w:pPr>
        <w:spacing w:after="0" w:line="360" w:lineRule="auto"/>
      </w:pPr>
      <w:r>
        <w:lastRenderedPageBreak/>
        <w:t xml:space="preserve">For participants with any drug </w:t>
      </w:r>
      <w:r w:rsidR="004E373F">
        <w:t xml:space="preserve">use disorder </w:t>
      </w:r>
      <w:r>
        <w:t xml:space="preserve">IPS was associated with a faster return to work </w:t>
      </w:r>
      <w:r w:rsidR="00A71D8F">
        <w:t>compared to SAU</w:t>
      </w:r>
      <w:r w:rsidR="005E3566">
        <w:t xml:space="preserve"> (HR 2.98 (95% CI </w:t>
      </w:r>
      <w:r w:rsidR="00585EA6">
        <w:t>1.57-5.66))</w:t>
      </w:r>
      <w:r w:rsidR="00142B4B">
        <w:t>, whereas p</w:t>
      </w:r>
      <w:r w:rsidR="00A71D8F">
        <w:t xml:space="preserve">articipants </w:t>
      </w:r>
      <w:r w:rsidR="00010294">
        <w:t xml:space="preserve">with alcohol or </w:t>
      </w:r>
      <w:r w:rsidR="00A71D8F">
        <w:t xml:space="preserve">hard </w:t>
      </w:r>
      <w:r w:rsidR="004E373F">
        <w:t xml:space="preserve">drug use disorder </w:t>
      </w:r>
      <w:r w:rsidR="00A71D8F">
        <w:t>did not</w:t>
      </w:r>
      <w:r w:rsidR="004E373F">
        <w:t xml:space="preserve"> significantly</w:t>
      </w:r>
      <w:r w:rsidR="00A71D8F">
        <w:t xml:space="preserve"> differ from the SAU group</w:t>
      </w:r>
      <w:r w:rsidR="00010294">
        <w:t xml:space="preserve"> </w:t>
      </w:r>
      <w:r w:rsidR="00585EA6">
        <w:t>(HR</w:t>
      </w:r>
      <w:r w:rsidR="00FD50FF">
        <w:t>’s</w:t>
      </w:r>
      <w:r w:rsidR="00585EA6">
        <w:t xml:space="preserve"> 0.93 (95% CI 0.41-2.13) and 0.33 (95% CI 0.02-5.15) respectively)</w:t>
      </w:r>
      <w:r w:rsidR="00A71D8F">
        <w:t xml:space="preserve">. </w:t>
      </w:r>
    </w:p>
    <w:p w14:paraId="05D33812" w14:textId="77777777" w:rsidR="004F3F55" w:rsidRDefault="004F3F55" w:rsidP="00BA10FD">
      <w:pPr>
        <w:spacing w:after="0" w:line="360" w:lineRule="auto"/>
      </w:pPr>
    </w:p>
    <w:p w14:paraId="3E01FF52" w14:textId="559481D0" w:rsidR="00B43A7D" w:rsidRDefault="00B43A7D" w:rsidP="00BA10FD">
      <w:pPr>
        <w:spacing w:after="0" w:line="360" w:lineRule="auto"/>
        <w:rPr>
          <w:b/>
        </w:rPr>
      </w:pPr>
      <w:r w:rsidRPr="00EB504A">
        <w:rPr>
          <w:b/>
        </w:rPr>
        <w:t xml:space="preserve">(Figure </w:t>
      </w:r>
      <w:r w:rsidR="005E3566">
        <w:rPr>
          <w:b/>
        </w:rPr>
        <w:t>2</w:t>
      </w:r>
      <w:r w:rsidRPr="00EB504A">
        <w:rPr>
          <w:b/>
        </w:rPr>
        <w:t>)</w:t>
      </w:r>
    </w:p>
    <w:p w14:paraId="092C2318" w14:textId="77777777" w:rsidR="00EB504A" w:rsidRPr="00EB504A" w:rsidRDefault="00EB504A" w:rsidP="00BA10FD">
      <w:pPr>
        <w:spacing w:after="0" w:line="360" w:lineRule="auto"/>
        <w:rPr>
          <w:b/>
        </w:rPr>
      </w:pPr>
    </w:p>
    <w:p w14:paraId="6DACBF82" w14:textId="77777777" w:rsidR="00F47557" w:rsidRDefault="005B121A" w:rsidP="00620261">
      <w:pPr>
        <w:pStyle w:val="Heading2"/>
        <w:spacing w:before="0" w:line="360" w:lineRule="auto"/>
      </w:pPr>
      <w:r>
        <w:t>Discussion</w:t>
      </w:r>
    </w:p>
    <w:p w14:paraId="173BCC73" w14:textId="089659B2" w:rsidR="003E30B9" w:rsidRDefault="003E30B9" w:rsidP="003E30B9">
      <w:pPr>
        <w:spacing w:line="360" w:lineRule="auto"/>
        <w:rPr>
          <w:rFonts w:cs="Arial"/>
        </w:rPr>
      </w:pPr>
      <w:r>
        <w:t xml:space="preserve">The aim of the present systematic review was to investigate the effectiveness of </w:t>
      </w:r>
      <w:r w:rsidRPr="00155AC7">
        <w:t xml:space="preserve">IPS </w:t>
      </w:r>
      <w:r>
        <w:t>on</w:t>
      </w:r>
      <w:r w:rsidRPr="00155AC7">
        <w:t xml:space="preserve"> return to competitive employment across three different subgroups of SMI; schizophrenia, bipolar disorder, and major depression</w:t>
      </w:r>
      <w:r w:rsidR="004A582E">
        <w:t>, as well as</w:t>
      </w:r>
      <w:r>
        <w:t xml:space="preserve"> </w:t>
      </w:r>
      <w:r w:rsidR="00154CCB">
        <w:t>for</w:t>
      </w:r>
      <w:r w:rsidRPr="00155AC7">
        <w:rPr>
          <w:rFonts w:cs="Arial"/>
        </w:rPr>
        <w:t xml:space="preserve"> </w:t>
      </w:r>
      <w:r w:rsidR="004E62C6">
        <w:rPr>
          <w:rFonts w:cs="Arial"/>
        </w:rPr>
        <w:t xml:space="preserve">participants with </w:t>
      </w:r>
      <w:r w:rsidR="00B528BC">
        <w:rPr>
          <w:rFonts w:cs="Arial"/>
        </w:rPr>
        <w:t>SMI</w:t>
      </w:r>
      <w:r w:rsidR="009D46E6">
        <w:rPr>
          <w:rFonts w:cs="Arial"/>
        </w:rPr>
        <w:t>,</w:t>
      </w:r>
      <w:r w:rsidR="00B528BC">
        <w:rPr>
          <w:rFonts w:cs="Arial"/>
        </w:rPr>
        <w:t xml:space="preserve"> and </w:t>
      </w:r>
      <w:r w:rsidRPr="00155AC7">
        <w:rPr>
          <w:rFonts w:cs="Arial"/>
        </w:rPr>
        <w:t>substance use disorders</w:t>
      </w:r>
      <w:r>
        <w:rPr>
          <w:rFonts w:cs="Arial"/>
        </w:rPr>
        <w:t xml:space="preserve"> </w:t>
      </w:r>
      <w:r w:rsidR="00B528BC">
        <w:rPr>
          <w:rFonts w:cs="Arial"/>
        </w:rPr>
        <w:t>or who are involved with the criminal justice system</w:t>
      </w:r>
      <w:r>
        <w:rPr>
          <w:rFonts w:cs="Arial"/>
        </w:rPr>
        <w:t>.</w:t>
      </w:r>
    </w:p>
    <w:p w14:paraId="2F9CE4EB" w14:textId="37C3844A" w:rsidR="00396721" w:rsidRDefault="00FF3B72" w:rsidP="00396721">
      <w:pPr>
        <w:spacing w:line="360" w:lineRule="auto"/>
        <w:rPr>
          <w:rFonts w:cs="Arial"/>
        </w:rPr>
      </w:pPr>
      <w:r>
        <w:rPr>
          <w:rFonts w:cs="Arial"/>
        </w:rPr>
        <w:t>Overall, w</w:t>
      </w:r>
      <w:r w:rsidR="00100FB1">
        <w:rPr>
          <w:rFonts w:cs="Arial"/>
        </w:rPr>
        <w:t xml:space="preserve">e found that IPS was more effective in </w:t>
      </w:r>
      <w:r w:rsidR="005D2215">
        <w:rPr>
          <w:rFonts w:cs="Arial"/>
        </w:rPr>
        <w:t xml:space="preserve">helping </w:t>
      </w:r>
      <w:r w:rsidR="00100FB1">
        <w:rPr>
          <w:rFonts w:cs="Arial"/>
        </w:rPr>
        <w:t xml:space="preserve">participants </w:t>
      </w:r>
      <w:r w:rsidR="004A582E">
        <w:rPr>
          <w:rFonts w:cs="Arial"/>
        </w:rPr>
        <w:t>obtain</w:t>
      </w:r>
      <w:r w:rsidR="00100FB1">
        <w:rPr>
          <w:rFonts w:cs="Arial"/>
        </w:rPr>
        <w:t xml:space="preserve"> competitive</w:t>
      </w:r>
      <w:r w:rsidR="004A582E">
        <w:rPr>
          <w:rFonts w:cs="Arial"/>
        </w:rPr>
        <w:t xml:space="preserve"> employment</w:t>
      </w:r>
      <w:r w:rsidR="00100FB1">
        <w:rPr>
          <w:rFonts w:cs="Arial"/>
        </w:rPr>
        <w:t xml:space="preserve">, work more hours and weeks, and </w:t>
      </w:r>
      <w:r w:rsidR="005D2215">
        <w:rPr>
          <w:rFonts w:cs="Arial"/>
        </w:rPr>
        <w:t xml:space="preserve">get </w:t>
      </w:r>
      <w:r w:rsidR="00100FB1">
        <w:rPr>
          <w:rFonts w:cs="Arial"/>
        </w:rPr>
        <w:t xml:space="preserve">work faster </w:t>
      </w:r>
      <w:r w:rsidR="005D2215">
        <w:rPr>
          <w:rFonts w:cs="Arial"/>
        </w:rPr>
        <w:t>than</w:t>
      </w:r>
      <w:r w:rsidR="00100FB1">
        <w:rPr>
          <w:rFonts w:cs="Arial"/>
        </w:rPr>
        <w:t xml:space="preserve"> SAU. </w:t>
      </w:r>
      <w:r>
        <w:rPr>
          <w:rFonts w:cs="Arial"/>
        </w:rPr>
        <w:t>Th</w:t>
      </w:r>
      <w:r w:rsidR="005D2215">
        <w:rPr>
          <w:rFonts w:cs="Arial"/>
        </w:rPr>
        <w:t>e</w:t>
      </w:r>
      <w:r>
        <w:rPr>
          <w:rFonts w:cs="Arial"/>
        </w:rPr>
        <w:t xml:space="preserve"> </w:t>
      </w:r>
      <w:r w:rsidR="00232BB3">
        <w:rPr>
          <w:rFonts w:cs="Arial"/>
        </w:rPr>
        <w:t>magnitude of the</w:t>
      </w:r>
      <w:r w:rsidR="005D2215">
        <w:rPr>
          <w:rFonts w:cs="Arial"/>
        </w:rPr>
        <w:t>se</w:t>
      </w:r>
      <w:r w:rsidR="00232BB3">
        <w:rPr>
          <w:rFonts w:cs="Arial"/>
        </w:rPr>
        <w:t xml:space="preserve"> effect</w:t>
      </w:r>
      <w:r w:rsidR="005D2215">
        <w:rPr>
          <w:rFonts w:cs="Arial"/>
        </w:rPr>
        <w:t xml:space="preserve">s </w:t>
      </w:r>
      <w:r w:rsidR="00B528BC">
        <w:rPr>
          <w:rFonts w:cs="Arial"/>
        </w:rPr>
        <w:t>was</w:t>
      </w:r>
      <w:r w:rsidR="005D2215">
        <w:rPr>
          <w:rFonts w:cs="Arial"/>
        </w:rPr>
        <w:t xml:space="preserve"> similar in participants with schizophrenia </w:t>
      </w:r>
      <w:r w:rsidR="00831BA7">
        <w:rPr>
          <w:rFonts w:cs="Arial"/>
        </w:rPr>
        <w:t>and</w:t>
      </w:r>
      <w:r w:rsidR="005D2215">
        <w:rPr>
          <w:rFonts w:cs="Arial"/>
        </w:rPr>
        <w:t xml:space="preserve"> bipolar </w:t>
      </w:r>
      <w:r w:rsidR="00B528BC">
        <w:rPr>
          <w:rFonts w:cs="Arial"/>
        </w:rPr>
        <w:t>disorder but</w:t>
      </w:r>
      <w:r w:rsidR="005D2215">
        <w:rPr>
          <w:rFonts w:cs="Arial"/>
        </w:rPr>
        <w:t xml:space="preserve"> were only statistically</w:t>
      </w:r>
      <w:r w:rsidR="00232BB3">
        <w:rPr>
          <w:rFonts w:cs="Arial"/>
        </w:rPr>
        <w:t xml:space="preserve"> significant for </w:t>
      </w:r>
      <w:r w:rsidR="005D2215">
        <w:rPr>
          <w:rFonts w:cs="Arial"/>
        </w:rPr>
        <w:t xml:space="preserve">those </w:t>
      </w:r>
      <w:r w:rsidR="00525BCF">
        <w:rPr>
          <w:rFonts w:cs="Arial"/>
        </w:rPr>
        <w:t xml:space="preserve">with </w:t>
      </w:r>
      <w:r w:rsidR="00232BB3">
        <w:rPr>
          <w:rFonts w:cs="Arial"/>
        </w:rPr>
        <w:t>schizophrenia</w:t>
      </w:r>
      <w:r w:rsidR="00A61C33" w:rsidRPr="00F10F34">
        <w:rPr>
          <w:rFonts w:cs="Arial"/>
        </w:rPr>
        <w:t>.</w:t>
      </w:r>
      <w:r w:rsidR="007343B8" w:rsidRPr="007343B8">
        <w:rPr>
          <w:rFonts w:cs="Arial"/>
        </w:rPr>
        <w:t xml:space="preserve"> </w:t>
      </w:r>
      <w:r w:rsidR="00052B4C">
        <w:rPr>
          <w:rFonts w:cs="Arial"/>
        </w:rPr>
        <w:t>P</w:t>
      </w:r>
      <w:r w:rsidR="00052B4C" w:rsidRPr="00F10F34">
        <w:rPr>
          <w:rFonts w:cs="Arial"/>
        </w:rPr>
        <w:t>articipants with bipolar disorder were significantly more likely to obtain competitive employment and returned to work significantly faster than the SAU group</w:t>
      </w:r>
      <w:r w:rsidR="00052B4C">
        <w:rPr>
          <w:rFonts w:cs="Arial"/>
        </w:rPr>
        <w:t>.</w:t>
      </w:r>
      <w:r w:rsidR="00B528BC">
        <w:rPr>
          <w:rFonts w:cs="Arial"/>
        </w:rPr>
        <w:t xml:space="preserve"> But t</w:t>
      </w:r>
      <w:r w:rsidR="00396721" w:rsidDel="00831BA7">
        <w:rPr>
          <w:rFonts w:cs="Arial"/>
        </w:rPr>
        <w:t xml:space="preserve">he highly skewed distributions of hours and weeks employed resulted in quite large, but unstable treatment effect estimates for the group of patients with bipolar disorder. </w:t>
      </w:r>
      <w:r w:rsidR="00396721" w:rsidDel="00831BA7">
        <w:t>These estimates are</w:t>
      </w:r>
      <w:r w:rsidR="009D46E6">
        <w:t xml:space="preserve"> </w:t>
      </w:r>
      <w:r w:rsidR="00396721" w:rsidDel="00831BA7">
        <w:t>not statistically significant as the high variance and zero-inflation for these outcomes generate correspondingly large standard errors. This is also reflected in small effect sizes when point estimates are standardized using the overall standard deviation: the 108.4 additional hours worked correspond to standardized mean difference of 0.26. This figure is 0.31 for the additional weeks worked among patients with bipolar disorder.</w:t>
      </w:r>
      <w:r w:rsidR="00052B4C">
        <w:t xml:space="preserve"> A</w:t>
      </w:r>
      <w:r w:rsidR="00052B4C">
        <w:rPr>
          <w:rFonts w:cs="Arial"/>
        </w:rPr>
        <w:t xml:space="preserve"> larger sample with bipolar disorder might have resulted in statistically significant effects for this subgroup as well</w:t>
      </w:r>
      <w:r w:rsidR="00052B4C" w:rsidRPr="00F10F34">
        <w:rPr>
          <w:rFonts w:cs="Arial"/>
        </w:rPr>
        <w:t xml:space="preserve">. </w:t>
      </w:r>
    </w:p>
    <w:p w14:paraId="03F4DCF2" w14:textId="2A520030" w:rsidR="002B0888" w:rsidRDefault="00DA6B44" w:rsidP="003E30B9">
      <w:pPr>
        <w:spacing w:line="360" w:lineRule="auto"/>
        <w:rPr>
          <w:rFonts w:cs="Arial"/>
        </w:rPr>
      </w:pPr>
      <w:r>
        <w:rPr>
          <w:rFonts w:cs="Arial"/>
        </w:rPr>
        <w:t>In contrast to the findings for participants with schizophrenia or bipolar disorder, n</w:t>
      </w:r>
      <w:r w:rsidR="007343B8">
        <w:rPr>
          <w:rFonts w:cs="Arial"/>
        </w:rPr>
        <w:t>o effect of IPS was found for participants with depression regarding any</w:t>
      </w:r>
      <w:r>
        <w:rPr>
          <w:rFonts w:cs="Arial"/>
        </w:rPr>
        <w:t xml:space="preserve"> vocational</w:t>
      </w:r>
      <w:r w:rsidR="007343B8">
        <w:rPr>
          <w:rFonts w:cs="Arial"/>
        </w:rPr>
        <w:t xml:space="preserve"> outcome</w:t>
      </w:r>
      <w:r w:rsidR="000F39C8">
        <w:rPr>
          <w:rFonts w:cs="Arial"/>
        </w:rPr>
        <w:t>.</w:t>
      </w:r>
      <w:r w:rsidR="007343B8">
        <w:rPr>
          <w:rFonts w:cs="Arial"/>
        </w:rPr>
        <w:t xml:space="preserve"> </w:t>
      </w:r>
      <w:r>
        <w:rPr>
          <w:rFonts w:cs="Arial"/>
        </w:rPr>
        <w:t>Although our</w:t>
      </w:r>
      <w:r w:rsidRPr="00DA6B44">
        <w:rPr>
          <w:rFonts w:cs="Arial"/>
        </w:rPr>
        <w:t xml:space="preserve"> </w:t>
      </w:r>
      <w:r>
        <w:rPr>
          <w:rFonts w:cs="Arial"/>
        </w:rPr>
        <w:t>overall findings are in line with the strong evidence already established for the effect of IPS for people with SMI,</w:t>
      </w:r>
      <w:r>
        <w:rPr>
          <w:rFonts w:cs="Arial"/>
        </w:rPr>
        <w:fldChar w:fldCharType="begin" w:fldLock="1"/>
      </w:r>
      <w:r>
        <w:rPr>
          <w:rFonts w:cs="Arial"/>
        </w:rPr>
        <w:instrText>ADDIN CSL_CITATION {"citationItems":[{"id":"ITEM-1","itemData":{"DOI":"10.1016/j.wpsyc.2012.01.005","ISBN":"1723-8617","ISSN":"17238617","PMID":"8740486","abstract":"While reviews of controlled studies of the Individual Placement and Support (IPS) model of supported employment for clients with severe mental illness have documented its effectiveness in the US, its generalizability to other countries has not been systematically evaluated. This is the first review to compare US to non-US studies. We identified 15 randomized controlled trials of IPS programs, 9 in the US and 6 outside the US. We examined competitive employment outcomes, including employment rate, days to first job, weeks worked during follow-up, and hours worked. We also considered noncompetitive employment, program retention, and nonvocational outcomes. IPS programs had significantly better outcomes across a range of competitive employment indicators and higher retention in services than control groups. The overall competitive employment rate for IPS clients in US studies was significantly higher than in non-US studies (62% vs. 47%). The consistently positive competitive employment outcomes strongly favoring IPS over a range of comparison programs in a group of international studies suggest that IPS is an evidence-based practice that may transport well into new settings as long as programs achieve high fidelity to the IPS model, but further research is needed on international adaptations.","author":[{"dropping-particle":"","family":"Bond","given":"Gary R.","non-dropping-particle":"","parse-names":false,"suffix":""},{"dropping-particle":"","family":"Drake","given":"Robert E.","non-dropping-particle":"","parse-names":false,"suffix":""},{"dropping-particle":"","family":"Becker","given":"Deborah R.","non-dropping-particle":"","parse-names":false,"suffix":""}],"container-title":"World Psychiatry","id":"ITEM-1","issue":"1","issued":{"date-parts":[["2012"]]},"page":"32-39","title":"Generalizability of the Individual Placement and Support (IPS) model of supported employment outside the US","type":"article-journal","volume":"11"},"uris":["http://www.mendeley.com/documents/?uuid=0b54844d-92f0-423a-bfc1-7d1c5adbf068"]},{"id":"ITEM-2","itemData":{"ISBN":"0-19-973401-1","abstract":"Employment is the highest priority for many people with severe mental illness and it is a central aspect of recovery. Over the past two decades, the Individual Placement and Support (IPS) model of supported employment has emerged as the prominent evidence-based approach to vocational rehabilitation. This comprehensive monograph synthesizes the research and experience on IPS supported employment: historical context, core principles, effectiveness, long-term outcomes, non-vocational outcomes, cost-effectiveness, generalizability, fidelity, implementation, policy, and future research. A collaboration of the top researchers in the area, this book will have broad appeal to professionals and researchers working with populations with psychiatric disabilities and in community mental health and social service settings. In tracing the evolution of IPS, readers are equipped with an elegant example of the transition from needs assessment, to model development, to testing, and to dissemination. (PsycINFO Database Record (c) 2016 APA, all rights reserved)","author":[{"dropping-particle":"","family":"Drake","given":"Robert E.","non-dropping-particle":"","parse-names":false,"suffix":""},{"dropping-particle":"","family":"Bond","given":"Gary R.","non-dropping-particle":"","parse-names":false,"suffix":""},{"dropping-particle":"","family":"Becker","given":"Deborah R.","non-dropping-particle":"","parse-names":false,"suffix":""}],"id":"ITEM-2","issued":{"date-parts":[["2012"]]},"number-of-pages":"191","publisher":"Oxford University Press","title":"Individual placement and support: An evidence-based approach to supported employment","type":"book"},"uris":["http://www.mendeley.com/documents/?uuid=0befff92-6283-3886-afdd-252d985d24eb"]},{"id":"ITEM-3","itemData":{"DOI":"10.1192/bjp.bp.115.165092","ISBN":"0007-1250","ISSN":"0007-1250","PMID":"27103678","abstract":"Background Individual placement and support (IPS) is a vocational rehabilitation programme that was developed in the USA to improve employment outcomes for people with severe mental illness. Its ability to be generalised to other countries and its effectiveness in varying economic conditions remains to be ascertained. Aims To investigate whether IPS is effective across international settings and in different economic conditions. Method A systematic review and meta-analysis of randomised controlled trials comparing IPS with traditional vocational services was undertaken; 17 studies, as well as 2 follow-up studies, were included. Meta-regressions were carried out to examine whether IPS effectiveness varied according to geographic location, unemployment rates or gross domestic product (GDP) growth. Results The overall pooled risk ratio for competitive employment using IPS compared with traditional vocational rehabilitation was 2.40 (95% CI 1.99–2.90). Meta-regressions indicated that neither geographic area nor unemployment rates affected the overall effectiveness of IPS. Even when a country’s GDP growth was less than 2% IPS was significantly more effective than traditional vocational training, and its benefits remained evident over 2 years. Conclusions Individual placement and support is an effective intervention across a variety of settings and economic conditions and is more than twice as likely to lead to competitive employment when compared with traditional vocational rehabilitation.","author":[{"dropping-particle":"","family":"Modini","given":"M.","non-dropping-particle":"","parse-names":false,"suffix":""},{"dropping-particle":"","family":"Tan","given":"L.","non-dropping-particle":"","parse-names":false,"suffix":""},{"dropping-particle":"","family":"Brinchmann","given":"B.","non-dropping-particle":"","parse-names":false,"suffix":""},{"dropping-particle":"","family":"Wang","given":"M.-J.","non-dropping-particle":"","parse-names":false,"suffix":""},{"dropping-particle":"","family":"Killackey","given":"E.","non-dropping-particle":"","parse-names":false,"suffix":""},{"dropping-particle":"","family":"Glozier","given":"N.","non-dropping-particle":"","parse-names":false,"suffix":""},{"dropping-particle":"","family":"Mykletun","given":"A.","non-dropping-particle":"","parse-names":false,"suffix":""},{"dropping-particle":"","family":"Harvey","given":"S. B.","non-dropping-particle":"","parse-names":false,"suffix":""}],"container-title":"The British Journal of Psychiatry","id":"ITEM-3","issue":"1","issued":{"date-parts":[["2016"]]},"page":"14-22","title":"Supported employment for people with severe mental illness: systematic review and meta-analysis of the international evidence","type":"article-journal","volume":"209"},"uris":["http://www.mendeley.com/documents/?uuid=0bdb0dfa-b162-3944-8c7b-7dd0443ac147"]},{"id":"ITEM-4","itemData":{"DOI":"10.1002/14651858.CD008297.pub2","ISBN":"1469-493X; 1361-6137","ISSN":"1469-493X","PMID":"24030739","abstract":"BACKGROUND People who suffer from severe mental disorder experience high rates of unemployment. Supported employment is an approach to vocational rehabilitation that involves trying to place clients in competitive jobs without any extended preparation. The Individual placement and support (IPS) model is a carefully specified form of supported employment. OBJECTIVES 1. To review the effectiveness of supported employment compared with other approaches to vocational rehabilitation or treatment as usual.2. Secondary objectives were to establish how far:(a) fidelity to the IPS model affects the effectiveness of supported employment,(b) the effectiveness of supported employment can be augmented by the addition of other interventions. SEARCH METHODS We searched the Cochrane Schizophrenia Group Trials Register (February 2010), which is compiled by systematic searches of major databases, handsearches and conference proceedings. SELECTION CRITERIA All relevant randomised clinical trials focusing on people with severe mental illness, of working age (normally 16 to 70 years), where supported employment was compared with other vocational approaches or treatment as usual. Outcomes such as days in employment, job stability, global state, social functioning, mental state, quality of life, satisfaction and costs were sought. DATA COLLECTION AND ANALYSIS Two review authors (YK and KK) independently extracted data. For binary outcomes, we calculated risk ratio (RR) and its 95% confidence interval (CI), on an intention-to-treat basis. For continuous data, we estimated mean difference (MD) between groups and its 95% (CI). We employed a fixed-effect model for analyses. A random-effects model was also employed where heterogeneity was present. MAIN RESULTS A total of 14 randomised controlled trials were included in this review (total 2265 people). In terms of our primary outcome (employment: days in competitive employment, over one year follow-up), supported employment seems to significantly increase levels of any employment obtained during the course of studies (7 RCTs, n = 951, RR 3.24 CI 2.17 to 4.82, very low quality of evidence). Supported employment also seems to increase length of competitive employment when compared with other vocational approaches (1 RCT, n = 204, MD 70.63 CI 43.22 to 94.04, very low quality evidence). Supported employment also showed some advantages in other secondary outcomes. It appears to increase length (in days) of any form of paid employment (2…","author":[{"dropping-particle":"","family":"Kinoshita","given":"Yoshihiro","non-dropping-particle":"","parse-names":false,"suffix":""},{"dropping-particle":"","family":"Furukawa","given":"Toshi A","non-dropping-particle":"","parse-names":false,"suffix":""},{"dropping-particle":"","family":"Kinoshita","given":"Kuni","non-dropping-particle":"","parse-names":false,"suffix":""},{"dropping-particle":"","family":"Honyashiki","given":"Mina","non-dropping-particle":"","parse-names":false,"suffix":""},{"dropping-particle":"","family":"Omori","given":"Ichiro M","non-dropping-particle":"","parse-names":false,"suffix":""},{"dropping-particle":"","family":"Marshall","given":"Max","non-dropping-particle":"","parse-names":false,"suffix":""},{"dropping-particle":"","family":"Bond","given":"Gary R","non-dropping-particle":"","parse-names":false,"suffix":""},{"dropping-particle":"","family":"Huxley","given":"Peter","non-dropping-particle":"","parse-names":false,"suffix":""},{"dropping-particle":"","family":"Amano","given":"Naoji","non-dropping-particle":"","parse-names":false,"suffix":""},{"dropping-particle":"","family":"Kingdon","given":"David","non-dropping-particle":"","parse-names":false,"suffix":""}],"container-title":"The Cochrane database of systematic reviews","id":"ITEM-4","issue":"9","issued":{"date-parts":[["2013"]]},"page":"CD008297","title":"Supported employment for adults with severe mental illness.","type":"article-journal","volume":"9"},"uris":["http://www.mendeley.com/documents/?uuid=3f098d03-f852-415d-b7ec-2f2b7167ea3e"]}],"mendeley":{"formattedCitation":"&lt;sup&gt;1,4,5,7&lt;/sup&gt;","plainTextFormattedCitation":"1,4,5,7","previouslyFormattedCitation":"&lt;sup&gt;1,4,5,7&lt;/sup&gt;"},"properties":{"noteIndex":0},"schema":"https://github.com/citation-style-language/schema/raw/master/csl-citation.json"}</w:instrText>
      </w:r>
      <w:r>
        <w:rPr>
          <w:rFonts w:cs="Arial"/>
        </w:rPr>
        <w:fldChar w:fldCharType="separate"/>
      </w:r>
      <w:r w:rsidRPr="003B552E">
        <w:rPr>
          <w:rFonts w:cs="Arial"/>
          <w:noProof/>
          <w:vertAlign w:val="superscript"/>
        </w:rPr>
        <w:t>1,4,5,7</w:t>
      </w:r>
      <w:r>
        <w:rPr>
          <w:rFonts w:cs="Arial"/>
        </w:rPr>
        <w:fldChar w:fldCharType="end"/>
      </w:r>
      <w:r>
        <w:rPr>
          <w:rFonts w:cs="Arial"/>
        </w:rPr>
        <w:t xml:space="preserve"> the lack of differences for participants with depression </w:t>
      </w:r>
      <w:r w:rsidR="00A35567">
        <w:rPr>
          <w:rFonts w:cs="Arial"/>
        </w:rPr>
        <w:t>is a novel finding</w:t>
      </w:r>
      <w:r>
        <w:rPr>
          <w:rFonts w:cs="Arial"/>
        </w:rPr>
        <w:t xml:space="preserve">. </w:t>
      </w:r>
      <w:r w:rsidR="00A35567">
        <w:rPr>
          <w:rFonts w:cs="Arial"/>
        </w:rPr>
        <w:t xml:space="preserve">Our findings could be due to lack of power, since the subgroups of participants with depression and bipolar disorders only comprised approximately 14% each of the population included in the present study. </w:t>
      </w:r>
    </w:p>
    <w:p w14:paraId="6C1F12BE" w14:textId="4FA23195" w:rsidR="00100FB1" w:rsidRDefault="00D84195" w:rsidP="003E30B9">
      <w:pPr>
        <w:spacing w:line="360" w:lineRule="auto"/>
        <w:rPr>
          <w:rFonts w:cs="Arial"/>
        </w:rPr>
      </w:pPr>
      <w:r>
        <w:rPr>
          <w:rFonts w:cs="Arial"/>
        </w:rPr>
        <w:lastRenderedPageBreak/>
        <w:t xml:space="preserve">In </w:t>
      </w:r>
      <w:r w:rsidR="00FC7F99">
        <w:rPr>
          <w:rFonts w:cs="Arial"/>
        </w:rPr>
        <w:t xml:space="preserve">the Mental Health Treatment Study </w:t>
      </w:r>
      <w:r w:rsidR="00CB3203">
        <w:rPr>
          <w:rFonts w:cs="Arial"/>
        </w:rPr>
        <w:t xml:space="preserve">(MHTS) </w:t>
      </w:r>
      <w:r w:rsidR="00FC7F99">
        <w:rPr>
          <w:rFonts w:cs="Arial"/>
        </w:rPr>
        <w:t xml:space="preserve">SAU was compared to IPS plus </w:t>
      </w:r>
      <w:r w:rsidR="00FC7F99">
        <w:rPr>
          <w:sz w:val="23"/>
          <w:szCs w:val="23"/>
        </w:rPr>
        <w:t>a comprehensive package of services and benefits</w:t>
      </w:r>
      <w:r w:rsidR="00CB3203">
        <w:rPr>
          <w:sz w:val="23"/>
          <w:szCs w:val="23"/>
        </w:rPr>
        <w:t xml:space="preserve"> (i.e., </w:t>
      </w:r>
      <w:r w:rsidR="00FC7F99">
        <w:rPr>
          <w:sz w:val="23"/>
          <w:szCs w:val="23"/>
        </w:rPr>
        <w:t>behavioral health and related services, comprehensive insurance to pay for needed services and out-of-pocket expenses</w:t>
      </w:r>
      <w:r w:rsidR="00CB3203">
        <w:rPr>
          <w:sz w:val="23"/>
          <w:szCs w:val="23"/>
        </w:rPr>
        <w:t>)</w:t>
      </w:r>
      <w:r w:rsidR="00FC7F99">
        <w:rPr>
          <w:sz w:val="23"/>
          <w:szCs w:val="23"/>
        </w:rPr>
        <w:t xml:space="preserve">. </w:t>
      </w:r>
      <w:r w:rsidR="00C30514">
        <w:rPr>
          <w:rFonts w:cs="Arial"/>
        </w:rPr>
        <w:t xml:space="preserve">Compared to other studies, </w:t>
      </w:r>
      <w:r w:rsidR="00B00A26">
        <w:rPr>
          <w:rFonts w:cs="Arial"/>
        </w:rPr>
        <w:t>the number of part</w:t>
      </w:r>
      <w:r w:rsidR="00C30514">
        <w:rPr>
          <w:rFonts w:cs="Arial"/>
        </w:rPr>
        <w:t>icipants with affective disorders</w:t>
      </w:r>
      <w:r w:rsidR="007D4E26">
        <w:rPr>
          <w:rFonts w:cs="Arial"/>
        </w:rPr>
        <w:t xml:space="preserve"> </w:t>
      </w:r>
      <w:r w:rsidR="00B00A26">
        <w:rPr>
          <w:rFonts w:cs="Arial"/>
        </w:rPr>
        <w:t xml:space="preserve">was rather high </w:t>
      </w:r>
      <w:r w:rsidR="00CB3203">
        <w:rPr>
          <w:rFonts w:cs="Arial"/>
        </w:rPr>
        <w:t xml:space="preserve">in this study </w:t>
      </w:r>
      <w:r w:rsidR="007D4E26">
        <w:rPr>
          <w:rFonts w:cs="Arial"/>
        </w:rPr>
        <w:t>(</w:t>
      </w:r>
      <w:r w:rsidR="0033387C">
        <w:rPr>
          <w:rFonts w:cs="Arial"/>
        </w:rPr>
        <w:t xml:space="preserve">70 %, </w:t>
      </w:r>
      <w:r w:rsidR="007D4E26">
        <w:rPr>
          <w:rFonts w:cs="Arial"/>
        </w:rPr>
        <w:t>n=</w:t>
      </w:r>
      <w:r w:rsidR="0033387C">
        <w:rPr>
          <w:rFonts w:cs="Arial"/>
        </w:rPr>
        <w:t>1574</w:t>
      </w:r>
      <w:r w:rsidR="007D4E26">
        <w:rPr>
          <w:rFonts w:cs="Arial"/>
        </w:rPr>
        <w:t>)</w:t>
      </w:r>
      <w:r w:rsidR="00B528BC">
        <w:rPr>
          <w:rFonts w:cs="Arial"/>
        </w:rPr>
        <w:t>, and</w:t>
      </w:r>
      <w:r w:rsidR="00CB3203">
        <w:rPr>
          <w:rFonts w:cs="Arial"/>
        </w:rPr>
        <w:t xml:space="preserve"> more than half</w:t>
      </w:r>
      <w:r w:rsidR="00B528BC">
        <w:rPr>
          <w:rFonts w:cs="Arial"/>
        </w:rPr>
        <w:t xml:space="preserve"> of these</w:t>
      </w:r>
      <w:r w:rsidR="00CB3203">
        <w:rPr>
          <w:rFonts w:cs="Arial"/>
        </w:rPr>
        <w:t xml:space="preserve"> had major depression. According to the final report</w:t>
      </w:r>
      <w:r w:rsidR="007D4E26">
        <w:rPr>
          <w:rFonts w:cs="Arial"/>
        </w:rPr>
        <w:t>, 53.7% with affective disorder was competitively employed</w:t>
      </w:r>
      <w:r w:rsidR="0033387C">
        <w:rPr>
          <w:rFonts w:cs="Arial"/>
        </w:rPr>
        <w:t xml:space="preserve"> </w:t>
      </w:r>
      <w:r w:rsidR="007D4E26">
        <w:rPr>
          <w:rFonts w:cs="Arial"/>
        </w:rPr>
        <w:t xml:space="preserve">during the 24 months compared to </w:t>
      </w:r>
      <w:r w:rsidR="0033387C">
        <w:rPr>
          <w:rFonts w:cs="Arial"/>
        </w:rPr>
        <w:t>3</w:t>
      </w:r>
      <w:r w:rsidR="007D4E26">
        <w:rPr>
          <w:rFonts w:cs="Arial"/>
        </w:rPr>
        <w:t>2.7 % in the control group</w:t>
      </w:r>
      <w:commentRangeStart w:id="3"/>
      <w:ins w:id="4" w:author="Lone Christina Hellström" w:date="2020-04-27T16:17:00Z">
        <w:r w:rsidR="00052B4C">
          <w:rPr>
            <w:rFonts w:cs="Arial"/>
          </w:rPr>
          <w:t xml:space="preserve"> (ref)</w:t>
        </w:r>
      </w:ins>
      <w:commentRangeEnd w:id="3"/>
      <w:ins w:id="5" w:author="Lone Christina Hellström" w:date="2020-04-28T12:07:00Z">
        <w:r w:rsidR="007F1A3E">
          <w:rPr>
            <w:rStyle w:val="CommentReference"/>
          </w:rPr>
          <w:commentReference w:id="3"/>
        </w:r>
      </w:ins>
      <w:r w:rsidR="007D4E26">
        <w:rPr>
          <w:rFonts w:cs="Arial"/>
        </w:rPr>
        <w:t>. Th</w:t>
      </w:r>
      <w:r w:rsidR="00412E32">
        <w:rPr>
          <w:rFonts w:cs="Arial"/>
        </w:rPr>
        <w:t>ese</w:t>
      </w:r>
      <w:r w:rsidR="007D4E26">
        <w:rPr>
          <w:rFonts w:cs="Arial"/>
        </w:rPr>
        <w:t xml:space="preserve"> number</w:t>
      </w:r>
      <w:r w:rsidR="00412E32">
        <w:rPr>
          <w:rFonts w:cs="Arial"/>
        </w:rPr>
        <w:t>s</w:t>
      </w:r>
      <w:r w:rsidR="007D4E26">
        <w:rPr>
          <w:rFonts w:cs="Arial"/>
        </w:rPr>
        <w:t xml:space="preserve"> </w:t>
      </w:r>
      <w:r w:rsidR="00412E32">
        <w:rPr>
          <w:rFonts w:cs="Arial"/>
        </w:rPr>
        <w:t>are</w:t>
      </w:r>
      <w:r w:rsidR="007D4E26">
        <w:rPr>
          <w:rFonts w:cs="Arial"/>
        </w:rPr>
        <w:t xml:space="preserve"> </w:t>
      </w:r>
      <w:r w:rsidR="00CB3203">
        <w:rPr>
          <w:rFonts w:cs="Arial"/>
        </w:rPr>
        <w:t xml:space="preserve">generally </w:t>
      </w:r>
      <w:r w:rsidR="007D4E26">
        <w:rPr>
          <w:rFonts w:cs="Arial"/>
        </w:rPr>
        <w:t xml:space="preserve">in line with our </w:t>
      </w:r>
      <w:r w:rsidR="009D46E6">
        <w:rPr>
          <w:rFonts w:cs="Arial"/>
        </w:rPr>
        <w:t>findings</w:t>
      </w:r>
      <w:r w:rsidR="007D4E26">
        <w:rPr>
          <w:rFonts w:cs="Arial"/>
        </w:rPr>
        <w:t xml:space="preserve">, however, the </w:t>
      </w:r>
      <w:r w:rsidR="00CB3203">
        <w:rPr>
          <w:rFonts w:cs="Arial"/>
        </w:rPr>
        <w:t>MHTS</w:t>
      </w:r>
      <w:r w:rsidR="007D4E26">
        <w:rPr>
          <w:rFonts w:cs="Arial"/>
        </w:rPr>
        <w:t xml:space="preserve"> lack data on specific outcomes for participants with depression</w:t>
      </w:r>
      <w:r w:rsidR="006530FF">
        <w:rPr>
          <w:rFonts w:cs="Arial"/>
        </w:rPr>
        <w:t xml:space="preserve">. </w:t>
      </w:r>
      <w:r w:rsidR="009D46E6">
        <w:rPr>
          <w:rFonts w:cs="Arial"/>
        </w:rPr>
        <w:t>D</w:t>
      </w:r>
      <w:r w:rsidR="00A35567">
        <w:rPr>
          <w:rFonts w:cs="Arial"/>
        </w:rPr>
        <w:t>epressive symptoms have been associated with a negative impact on employment for participants with and without schizophrenia</w:t>
      </w:r>
      <w:r w:rsidR="00A35567">
        <w:rPr>
          <w:rFonts w:cs="Arial"/>
        </w:rPr>
        <w:fldChar w:fldCharType="begin" w:fldLock="1"/>
      </w:r>
      <w:r w:rsidR="00A35567">
        <w:rPr>
          <w:rFonts w:cs="Arial"/>
        </w:rPr>
        <w:instrText>ADDIN CSL_CITATION {"citationItems":[{"id":"ITEM-1","itemData":{"DOI":"10.3371/CSRP.2.1.2","ISBN":"1935-1232","abstract":"Background: Prior studies of supported employment efficacy for individuals with schizophrenia have yielded mixed results, with some finding poorer outcomes for those with this diagnosis and others finding no differences.  Aims: This multi-site effectiveness trial examined the relative impact of diagnosis with schizophrenia and evidence-based practice supported employment on the likelihood of competitive employment.  Method: At seven U.S. sites, 1,273 outpatients with severe mental illness were randomly assigned to either an experimental supported employment program or to a comparison/services as usual condition and followed for two years. Data collection involved semi-annual, in-person interviews, and weekly recording of all paid employment by vocational and research staff. Mixed-effects random regression analysis was used to examine the effects of study condition, schizophrenia diagnosis, and their interaction, on the likelihood of competitive employment.  Results: Subjects in experimental group programs and those with diagnoses other than schizophrenia (predominantly bipolar disorder and major depression) were significantly more likely to be competitively employed than those in control programs and those with diagnoses of schizophrenia. However, an interaction effect between study condition and diagnosis was observed in which experimental group treatment ameliorated the negative effects of diagnosis on employment outcome.  Discussion: Evidence-based supported employment interventions are superior to services as usual/comparison programs in assisting individuals with schizophrenia to attain competitive employment. Given recent evidence of this model's effectiveness outside the U.S. and interest in its promotion internationally, it has global potential to further the recovery potential of individuals with psychiatric disabilities.","author":[{"dropping-particle":"","family":"Cook","given":"J A","non-dropping-particle":"","parse-names":false,"suffix":""},{"dropping-particle":"","family":"Blyler","given":"C R","non-dropping-particle":"","parse-names":false,"suffix":""},{"dropping-particle":"","family":"Burke-Miller","given":"J K","non-dropping-particle":"","parse-names":false,"suffix":""},{"dropping-particle":"","family":"McFarlane","given":"W R","non-dropping-particle":"","parse-names":false,"suffix":""},{"dropping-particle":"","family":"Leff","given":"H S","non-dropping-particle":"","parse-names":false,"suffix":""},{"dropping-particle":"","family":"Mueser","given":"K T","non-dropping-particle":"","parse-names":false,"suffix":""},{"dropping-particle":"","family":"Gold","given":"P B","non-dropping-particle":"","parse-names":false,"suffix":""},{"dropping-particle":"","family":"Goldberg","given":"R W","non-dropping-particle":"","parse-names":false,"suffix":""},{"dropping-particle":"","family":"Shafer","given":"M S","non-dropping-particle":"","parse-names":false,"suffix":""},{"dropping-particle":"","family":"Onken","given":"S J","non-dropping-particle":"","parse-names":false,"suffix":""}],"container-title":"Clinical Schizophrenia &amp; Related Psychoses","id":"ITEM-1","issue":"1","issued":{"date-parts":[["2008"]]},"page":"37-46","title":"Effectiveness of Supported Employment for Individuals with Schizophrenia: Results of a Multi-Site, Randomized Trial","type":"article-journal","volume":"2"},"uris":["http://www.mendeley.com/documents/?uuid=cb36e508-9347-45b2-92cb-9553014b9fb6"]}],"mendeley":{"formattedCitation":"&lt;sup&gt;11&lt;/sup&gt;","plainTextFormattedCitation":"11","previouslyFormattedCitation":"&lt;sup&gt;11&lt;/sup&gt;"},"properties":{"noteIndex":0},"schema":"https://github.com/citation-style-language/schema/raw/master/csl-citation.json"}</w:instrText>
      </w:r>
      <w:r w:rsidR="00A35567">
        <w:rPr>
          <w:rFonts w:cs="Arial"/>
        </w:rPr>
        <w:fldChar w:fldCharType="separate"/>
      </w:r>
      <w:r w:rsidR="00A35567" w:rsidRPr="003F6DE4">
        <w:rPr>
          <w:rFonts w:cs="Arial"/>
          <w:noProof/>
          <w:vertAlign w:val="superscript"/>
        </w:rPr>
        <w:t>11</w:t>
      </w:r>
      <w:r w:rsidR="00A35567">
        <w:rPr>
          <w:rFonts w:cs="Arial"/>
        </w:rPr>
        <w:fldChar w:fldCharType="end"/>
      </w:r>
      <w:r w:rsidR="00A35567">
        <w:rPr>
          <w:rFonts w:cs="Arial"/>
        </w:rPr>
        <w:t xml:space="preserve">, and </w:t>
      </w:r>
      <w:r w:rsidR="00465F6D">
        <w:rPr>
          <w:rFonts w:cs="Arial"/>
        </w:rPr>
        <w:t>have been found</w:t>
      </w:r>
      <w:r w:rsidR="00A35567">
        <w:rPr>
          <w:rFonts w:cs="Arial"/>
        </w:rPr>
        <w:t xml:space="preserve"> to predict sick leave in general</w:t>
      </w:r>
      <w:r w:rsidR="00A35567">
        <w:rPr>
          <w:rFonts w:cs="Arial"/>
        </w:rPr>
        <w:fldChar w:fldCharType="begin" w:fldLock="1"/>
      </w:r>
      <w:r w:rsidR="00A35567">
        <w:rPr>
          <w:rFonts w:cs="Arial"/>
        </w:rPr>
        <w:instrText>ADDIN CSL_CITATION {"citationItems":[{"id":"ITEM-1","itemData":{"DOI":"10.1016/j.jad.2016.08.028","abstract":"Background: While effective vocational methods for gaining employment exist for people with schizophrenia and similar conditions, no evidence exists with regard to people with affective disorders. We aimed to study the effectiveness of a newly developed Individual Enabling and Support (IES) model adapted for the target group and compared to traditional vocational rehabilitation (TVR). Methods: An assessor-blinded randomized controlled trial (RCT) with a parallel design was performed. Sixty-one participants received IES or TVR. The primary outcome was employment rate at 12-month follow-up. Secondary vocational outcomes, depression severity, and quality of life were also studied. Trial register number is ISRCTN93470551. Results: IES was more effective for employment compared to TVR (42.4% vs. 4%; difference 38%, 95% CI 0.12-0.55). Significant group differences were present in secondary vocational outcomes (hours and weeks employed, time to employment), and depression severity. The IES-group had significantly lowering in depression scores and increased quality of life scores during the intervention period. Limitations: This RCT was limited by the small sample size due to restriction of recruitment to middle-sized cities within geographically diverse sites in southern Sweden. Larger trials are needed, also in primary health care and employment services settings. Conclusions: IES is more effective than TVR for attaining employment and improving depressive symptoms. On a societal level, IES closes the time and service gap between treatment and employment, and thus lowers sick-leave costs.","author":[{"dropping-particle":"","family":"Bejerholm","given":"Ulrika","non-dropping-particle":"","parse-names":false,"suffix":""},{"dropping-particle":"","family":"Larsson","given":"Maria E","non-dropping-particle":"","parse-names":false,"suffix":""},{"dropping-particle":"","family":"Johanson","given":"Suzanne","non-dropping-particle":"","parse-names":false,"suffix":""}],"container-title":"Journal of Affective Disorders","id":"ITEM-1","issued":{"date-parts":[["2016"]]},"page":"212-220","title":"Supported employment adapted for people with affective disorders-A randomized controlled trial","type":"article-journal","volume":"207"},"uris":["http://www.mendeley.com/documents/?uuid=ac82a145-b336-3fe8-b2dc-9c80b9877629"]}],"mendeley":{"formattedCitation":"&lt;sup&gt;34&lt;/sup&gt;","plainTextFormattedCitation":"34","previouslyFormattedCitation":"&lt;sup&gt;34&lt;/sup&gt;"},"properties":{"noteIndex":0},"schema":"https://github.com/citation-style-language/schema/raw/master/csl-citation.json"}</w:instrText>
      </w:r>
      <w:r w:rsidR="00A35567">
        <w:rPr>
          <w:rFonts w:cs="Arial"/>
        </w:rPr>
        <w:fldChar w:fldCharType="separate"/>
      </w:r>
      <w:r w:rsidR="00A35567" w:rsidRPr="00414AFC">
        <w:rPr>
          <w:rFonts w:cs="Arial"/>
          <w:noProof/>
          <w:vertAlign w:val="superscript"/>
        </w:rPr>
        <w:t>34</w:t>
      </w:r>
      <w:r w:rsidR="00A35567">
        <w:rPr>
          <w:rFonts w:cs="Arial"/>
        </w:rPr>
        <w:fldChar w:fldCharType="end"/>
      </w:r>
      <w:r w:rsidR="00A35567">
        <w:rPr>
          <w:rFonts w:cs="Arial"/>
        </w:rPr>
        <w:t xml:space="preserve">. Thus, </w:t>
      </w:r>
      <w:r w:rsidR="009D46E6">
        <w:rPr>
          <w:rFonts w:cs="Arial"/>
        </w:rPr>
        <w:t xml:space="preserve">as a supplement to IPS, </w:t>
      </w:r>
      <w:r w:rsidR="00A35567">
        <w:rPr>
          <w:rFonts w:cs="Arial"/>
        </w:rPr>
        <w:t>participants with depressive symptoms m</w:t>
      </w:r>
      <w:r w:rsidR="00465F6D">
        <w:rPr>
          <w:rFonts w:cs="Arial"/>
        </w:rPr>
        <w:t xml:space="preserve">ay </w:t>
      </w:r>
      <w:r w:rsidR="00A35567">
        <w:rPr>
          <w:rFonts w:cs="Arial"/>
        </w:rPr>
        <w:t>need additional support or treatment</w:t>
      </w:r>
      <w:r w:rsidR="00465F6D">
        <w:rPr>
          <w:rFonts w:cs="Arial"/>
        </w:rPr>
        <w:t xml:space="preserve"> (</w:t>
      </w:r>
      <w:r w:rsidR="00A35567">
        <w:rPr>
          <w:rFonts w:cs="Arial"/>
        </w:rPr>
        <w:t>e.g., strengthening motivation and coping strategies</w:t>
      </w:r>
      <w:r w:rsidR="00465F6D">
        <w:rPr>
          <w:rFonts w:cs="Arial"/>
        </w:rPr>
        <w:t>)</w:t>
      </w:r>
      <w:r w:rsidR="00A35567">
        <w:rPr>
          <w:rFonts w:cs="Arial"/>
        </w:rPr>
        <w:t xml:space="preserve"> in order to decrease depressive thoughts and avoidance behavior in relation to work </w:t>
      </w:r>
      <w:r w:rsidR="00A35567">
        <w:rPr>
          <w:rFonts w:cs="Arial"/>
        </w:rPr>
        <w:fldChar w:fldCharType="begin" w:fldLock="1"/>
      </w:r>
      <w:r w:rsidR="00A35567">
        <w:rPr>
          <w:rFonts w:cs="Arial"/>
        </w:rPr>
        <w:instrText>ADDIN CSL_CITATION {"citationItems":[{"id":"ITEM-1","itemData":{"DOI":"10.1016/j.jad.2016.08.028","abstract":"Background: While effective vocational methods for gaining employment exist for people with schizophrenia and similar conditions, no evidence exists with regard to people with affective disorders. We aimed to study the effectiveness of a newly developed Individual Enabling and Support (IES) model adapted for the target group and compared to traditional vocational rehabilitation (TVR). Methods: An assessor-blinded randomized controlled trial (RCT) with a parallel design was performed. Sixty-one participants received IES or TVR. The primary outcome was employment rate at 12-month follow-up. Secondary vocational outcomes, depression severity, and quality of life were also studied. Trial register number is ISRCTN93470551. Results: IES was more effective for employment compared to TVR (42.4% vs. 4%; difference 38%, 95% CI 0.12-0.55). Significant group differences were present in secondary vocational outcomes (hours and weeks employed, time to employment), and depression severity. The IES-group had significantly lowering in depression scores and increased quality of life scores during the intervention period. Limitations: This RCT was limited by the small sample size due to restriction of recruitment to middle-sized cities within geographically diverse sites in southern Sweden. Larger trials are needed, also in primary health care and employment services settings. Conclusions: IES is more effective than TVR for attaining employment and improving depressive symptoms. On a societal level, IES closes the time and service gap between treatment and employment, and thus lowers sick-leave costs.","author":[{"dropping-particle":"","family":"Bejerholm","given":"Ulrika","non-dropping-particle":"","parse-names":false,"suffix":""},{"dropping-particle":"","family":"Larsson","given":"Maria E","non-dropping-particle":"","parse-names":false,"suffix":""},{"dropping-particle":"","family":"Johanson","given":"Suzanne","non-dropping-particle":"","parse-names":false,"suffix":""}],"container-title":"Journal of Affective Disorders","id":"ITEM-1","issued":{"date-parts":[["2016"]]},"page":"212-220","title":"Supported employment adapted for people with affective disorders-A randomized controlled trial","type":"article-journal","volume":"207"},"uris":["http://www.mendeley.com/documents/?uuid=ac82a145-b336-3fe8-b2dc-9c80b9877629"]}],"mendeley":{"formattedCitation":"&lt;sup&gt;34&lt;/sup&gt;","plainTextFormattedCitation":"34","previouslyFormattedCitation":"&lt;sup&gt;34&lt;/sup&gt;"},"properties":{"noteIndex":0},"schema":"https://github.com/citation-style-language/schema/raw/master/csl-citation.json"}</w:instrText>
      </w:r>
      <w:r w:rsidR="00A35567">
        <w:rPr>
          <w:rFonts w:cs="Arial"/>
        </w:rPr>
        <w:fldChar w:fldCharType="separate"/>
      </w:r>
      <w:r w:rsidR="00A35567" w:rsidRPr="00414AFC">
        <w:rPr>
          <w:rFonts w:cs="Arial"/>
          <w:noProof/>
          <w:vertAlign w:val="superscript"/>
        </w:rPr>
        <w:t>34</w:t>
      </w:r>
      <w:r w:rsidR="00A35567">
        <w:rPr>
          <w:rFonts w:cs="Arial"/>
        </w:rPr>
        <w:fldChar w:fldCharType="end"/>
      </w:r>
      <w:r w:rsidR="00A35567">
        <w:rPr>
          <w:rFonts w:cs="Arial"/>
        </w:rPr>
        <w:t xml:space="preserve">.  Work-focused cognitive behavioral therapy, with a </w:t>
      </w:r>
      <w:r w:rsidR="00A35567">
        <w:t xml:space="preserve">focus on return to work, and work-related aspects, has been found to decrease time to return to work, and to speed up functional recovery in work in a regular psychotherapeutic setting treating people with common mental disorders </w:t>
      </w:r>
      <w:commentRangeStart w:id="6"/>
      <w:r w:rsidR="00A35567">
        <w:t>(</w:t>
      </w:r>
      <w:proofErr w:type="spellStart"/>
      <w:r w:rsidR="00A35567">
        <w:t>Lagerveld</w:t>
      </w:r>
      <w:proofErr w:type="spellEnd"/>
      <w:r w:rsidR="00A35567">
        <w:t xml:space="preserve"> et al 2012</w:t>
      </w:r>
      <w:commentRangeEnd w:id="6"/>
      <w:r w:rsidR="00A35567">
        <w:rPr>
          <w:rStyle w:val="CommentReference"/>
        </w:rPr>
        <w:commentReference w:id="6"/>
      </w:r>
      <w:r w:rsidR="00A35567">
        <w:t>).</w:t>
      </w:r>
      <w:r w:rsidR="00A35567">
        <w:rPr>
          <w:rFonts w:cs="Arial"/>
        </w:rPr>
        <w:t xml:space="preserve"> IPS may be better suited for people with more severe illness</w:t>
      </w:r>
      <w:r w:rsidR="00465F6D">
        <w:rPr>
          <w:rFonts w:cs="Arial"/>
        </w:rPr>
        <w:t>. W</w:t>
      </w:r>
      <w:r w:rsidR="00A35567">
        <w:rPr>
          <w:rFonts w:cs="Arial"/>
        </w:rPr>
        <w:t>hether the lack of effect regarding people with depression is due to the content of IPS, or merely a question of power must be investigated further.</w:t>
      </w:r>
      <w:r w:rsidR="00DA6B44">
        <w:rPr>
          <w:rFonts w:cs="Arial"/>
        </w:rPr>
        <w:t xml:space="preserve"> </w:t>
      </w:r>
    </w:p>
    <w:p w14:paraId="45CDBE29" w14:textId="1C550F5A" w:rsidR="00D834FE" w:rsidRDefault="004F3F55" w:rsidP="00D834FE">
      <w:pPr>
        <w:spacing w:line="360" w:lineRule="auto"/>
        <w:rPr>
          <w:rFonts w:cs="Arial"/>
        </w:rPr>
      </w:pPr>
      <w:r>
        <w:rPr>
          <w:rFonts w:cs="Arial"/>
        </w:rPr>
        <w:t xml:space="preserve">Participants with any drug </w:t>
      </w:r>
      <w:r w:rsidR="004E373F">
        <w:t xml:space="preserve">use disorder </w:t>
      </w:r>
      <w:r w:rsidR="004E373F">
        <w:rPr>
          <w:rFonts w:cs="Arial"/>
        </w:rPr>
        <w:t>appeared</w:t>
      </w:r>
      <w:r>
        <w:rPr>
          <w:rFonts w:cs="Arial"/>
        </w:rPr>
        <w:t xml:space="preserve"> to benefit from IPS; they worked more hours and weeks than the SAU group, they </w:t>
      </w:r>
      <w:r w:rsidR="00C27494">
        <w:rPr>
          <w:rFonts w:cs="Arial"/>
        </w:rPr>
        <w:t>obtained</w:t>
      </w:r>
      <w:r>
        <w:rPr>
          <w:rFonts w:cs="Arial"/>
        </w:rPr>
        <w:t xml:space="preserve"> work faster, and had higher odds of being competitively employed after 18 months </w:t>
      </w:r>
      <w:r w:rsidR="00917185">
        <w:rPr>
          <w:rFonts w:cs="Arial"/>
        </w:rPr>
        <w:t xml:space="preserve">than participants in the SAU group. </w:t>
      </w:r>
      <w:r w:rsidR="009D06B7">
        <w:rPr>
          <w:rFonts w:cs="Arial"/>
        </w:rPr>
        <w:t xml:space="preserve">For participants with </w:t>
      </w:r>
      <w:r w:rsidR="004E62C6">
        <w:rPr>
          <w:rFonts w:cs="Arial"/>
        </w:rPr>
        <w:t xml:space="preserve">alcohol or hard drug </w:t>
      </w:r>
      <w:r w:rsidR="004E373F">
        <w:t xml:space="preserve">use disorder, on the other hand, </w:t>
      </w:r>
      <w:r w:rsidR="009D06B7">
        <w:rPr>
          <w:rFonts w:cs="Arial"/>
        </w:rPr>
        <w:t>no</w:t>
      </w:r>
      <w:r w:rsidR="00D53CC4">
        <w:rPr>
          <w:rFonts w:cs="Arial"/>
        </w:rPr>
        <w:t xml:space="preserve"> statistically significant</w:t>
      </w:r>
      <w:r w:rsidR="009D06B7">
        <w:rPr>
          <w:rFonts w:cs="Arial"/>
        </w:rPr>
        <w:t xml:space="preserve"> impact of IPS was found</w:t>
      </w:r>
      <w:r w:rsidR="00917185">
        <w:rPr>
          <w:rFonts w:cs="Arial"/>
        </w:rPr>
        <w:t>.</w:t>
      </w:r>
      <w:r w:rsidR="0033387C">
        <w:rPr>
          <w:rFonts w:cs="Arial"/>
        </w:rPr>
        <w:t xml:space="preserve"> The benefit of IPS for people with any drug use disorder is a unique finding, and somewhat counter-intuitive. However, one might speculate, that the emphasis o</w:t>
      </w:r>
      <w:r w:rsidR="00831BA7">
        <w:rPr>
          <w:rFonts w:cs="Arial"/>
        </w:rPr>
        <w:t>n</w:t>
      </w:r>
      <w:r w:rsidR="0033387C">
        <w:rPr>
          <w:rFonts w:cs="Arial"/>
        </w:rPr>
        <w:t xml:space="preserve"> zero exclusion and rapid job search in IPS may be helpful in reducing delays or concerns among traditional vocational service providers about the readiness and ability of a person with a drug use disorder to get competitive work.</w:t>
      </w:r>
      <w:r w:rsidR="00D834FE">
        <w:rPr>
          <w:rFonts w:cs="Arial"/>
        </w:rPr>
        <w:t xml:space="preserve"> </w:t>
      </w:r>
      <w:r w:rsidR="00154CCB">
        <w:rPr>
          <w:rFonts w:cs="Arial"/>
        </w:rPr>
        <w:t>Th</w:t>
      </w:r>
      <w:r w:rsidR="00465F6D">
        <w:rPr>
          <w:rFonts w:cs="Arial"/>
        </w:rPr>
        <w:t>e</w:t>
      </w:r>
      <w:r w:rsidR="00154CCB">
        <w:rPr>
          <w:rFonts w:cs="Arial"/>
        </w:rPr>
        <w:t xml:space="preserve"> lack of association</w:t>
      </w:r>
      <w:r w:rsidR="00931DE3">
        <w:rPr>
          <w:rFonts w:cs="Arial"/>
        </w:rPr>
        <w:t xml:space="preserve"> with hard drug use disorder</w:t>
      </w:r>
      <w:r w:rsidR="00154CCB">
        <w:rPr>
          <w:rFonts w:cs="Arial"/>
        </w:rPr>
        <w:t xml:space="preserve"> may be due to lack of power, since </w:t>
      </w:r>
      <w:r w:rsidR="00E53AAC">
        <w:rPr>
          <w:rFonts w:cs="Arial"/>
        </w:rPr>
        <w:t>the hard drugs group was very small (n=32)</w:t>
      </w:r>
      <w:r w:rsidR="00D53CC4">
        <w:rPr>
          <w:rFonts w:cs="Arial"/>
        </w:rPr>
        <w:t xml:space="preserve"> leading to large confidence intervals</w:t>
      </w:r>
      <w:r w:rsidR="00E53AAC">
        <w:rPr>
          <w:rFonts w:cs="Arial"/>
        </w:rPr>
        <w:t xml:space="preserve">. </w:t>
      </w:r>
      <w:r w:rsidR="00493CA4">
        <w:rPr>
          <w:rFonts w:cs="Arial"/>
        </w:rPr>
        <w:t>However, as for depression, the</w:t>
      </w:r>
      <w:r w:rsidR="00D53CC4">
        <w:rPr>
          <w:rFonts w:cs="Arial"/>
        </w:rPr>
        <w:t xml:space="preserve"> observed</w:t>
      </w:r>
      <w:r w:rsidR="00493CA4">
        <w:rPr>
          <w:rFonts w:cs="Arial"/>
        </w:rPr>
        <w:t xml:space="preserve"> difference between </w:t>
      </w:r>
      <w:r w:rsidR="0028069A">
        <w:rPr>
          <w:rFonts w:cs="Arial"/>
        </w:rPr>
        <w:t xml:space="preserve">IPS and SAU </w:t>
      </w:r>
      <w:r w:rsidR="00493CA4">
        <w:rPr>
          <w:rFonts w:cs="Arial"/>
        </w:rPr>
        <w:t>is quite small and may not be relevant, even if a larger sample would render a significant result</w:t>
      </w:r>
      <w:r w:rsidR="00D834FE">
        <w:rPr>
          <w:rFonts w:cs="Arial"/>
        </w:rPr>
        <w:t xml:space="preserve">. Patients with </w:t>
      </w:r>
      <w:r w:rsidR="00D834FE">
        <w:t>dual diagnoses</w:t>
      </w:r>
      <w:r w:rsidR="00D834FE">
        <w:rPr>
          <w:rFonts w:cs="Arial"/>
        </w:rPr>
        <w:t xml:space="preserve"> may be additionally marginalized due to the stigma attributed to the substance abuse</w:t>
      </w:r>
      <w:r w:rsidR="00D834FE" w:rsidRPr="00D834FE">
        <w:rPr>
          <w:rFonts w:cs="Arial"/>
        </w:rPr>
        <w:t xml:space="preserve"> </w:t>
      </w:r>
      <w:r w:rsidR="00D834FE">
        <w:rPr>
          <w:rFonts w:cs="Arial"/>
        </w:rPr>
        <w:t>; however, few studies have conducted subgroup analysis on this group of participants</w:t>
      </w:r>
      <w:r w:rsidR="00D834FE">
        <w:rPr>
          <w:rFonts w:cs="Arial"/>
        </w:rPr>
        <w:fldChar w:fldCharType="begin" w:fldLock="1"/>
      </w:r>
      <w:r w:rsidR="00D834FE">
        <w:rPr>
          <w:rFonts w:cs="Arial"/>
        </w:rPr>
        <w:instrText>ADDIN CSL_CITATION {"citationItems":[{"id":"ITEM-1","itemData":{"DOI":"10.1080/15504263.2011.568360","ISSN":"1550-4271","author":[{"dropping-particle":"","family":"Mueser","given":"Kim T","non-dropping-particle":"","parse-names":false,"suffix":""},{"dropping-particle":"","family":"Campbell","given":"Kikuko","non-dropping-particle":"","parse-names":false,"suffix":""},{"dropping-particle":"","family":"Drake","given":"Robert E","non-dropping-particle":"","parse-names":false,"suffix":""}],"container-title":"Journal of Dual Diagnosis","id":"ITEM-1","issued":{"date-parts":[["2011"]]},"page":"90-102","title":"The Effectiveness of Supported Employment in People With Dual Disorders","type":"article-journal","volume":"7"},"uris":["http://www.mendeley.com/documents/?uuid=7d757cc9-997a-392a-8f7f-8b9c6c68bf99"]}],"mendeley":{"formattedCitation":"&lt;sup&gt;14&lt;/sup&gt;","plainTextFormattedCitation":"14","previouslyFormattedCitation":"&lt;sup&gt;14&lt;/sup&gt;"},"properties":{"noteIndex":0},"schema":"https://github.com/citation-style-language/schema/raw/master/csl-citation.json"}</w:instrText>
      </w:r>
      <w:r w:rsidR="00D834FE">
        <w:rPr>
          <w:rFonts w:cs="Arial"/>
        </w:rPr>
        <w:fldChar w:fldCharType="separate"/>
      </w:r>
      <w:r w:rsidR="00D834FE" w:rsidRPr="00F62C10">
        <w:rPr>
          <w:rFonts w:cs="Arial"/>
          <w:noProof/>
          <w:vertAlign w:val="superscript"/>
        </w:rPr>
        <w:t>14</w:t>
      </w:r>
      <w:r w:rsidR="00D834FE">
        <w:rPr>
          <w:rFonts w:cs="Arial"/>
        </w:rPr>
        <w:fldChar w:fldCharType="end"/>
      </w:r>
      <w:r w:rsidR="00D834FE">
        <w:rPr>
          <w:rFonts w:cs="Arial"/>
        </w:rPr>
        <w:t xml:space="preserve">.The evidence regarding vocational outcomes of people with substance </w:t>
      </w:r>
      <w:r w:rsidR="00D834FE">
        <w:t xml:space="preserve">use disorder </w:t>
      </w:r>
      <w:r w:rsidR="00D834FE">
        <w:rPr>
          <w:rFonts w:cs="Arial"/>
        </w:rPr>
        <w:t>is mixed</w:t>
      </w:r>
      <w:r w:rsidR="00D834FE">
        <w:rPr>
          <w:rFonts w:cs="Arial"/>
        </w:rPr>
        <w:fldChar w:fldCharType="begin" w:fldLock="1"/>
      </w:r>
      <w:r w:rsidR="00D834FE">
        <w:rPr>
          <w:rFonts w:cs="Arial"/>
        </w:rPr>
        <w:instrText>ADDIN CSL_CITATION {"citationItems":[{"id":"ITEM-1","itemData":{"DOI":"10.1080/15504263.2011.568360","ISSN":"1550-4271","author":[{"dropping-particle":"","family":"Mueser","given":"Kim T","non-dropping-particle":"","parse-names":false,"suffix":""},{"dropping-particle":"","family":"Campbell","given":"Kikuko","non-dropping-particle":"","parse-names":false,"suffix":""},{"dropping-particle":"","family":"Drake","given":"Robert E","non-dropping-particle":"","parse-names":false,"suffix":""}],"container-title":"Journal of Dual Diagnosis","id":"ITEM-1","issued":{"date-parts":[["2011"]]},"page":"90-102","title":"The Effectiveness of Supported Employment in People With Dual Disorders","type":"article-journal","volume":"7"},"uris":["http://www.mendeley.com/documents/?uuid=7d757cc9-997a-392a-8f7f-8b9c6c68bf99"]}],"mendeley":{"formattedCitation":"&lt;sup&gt;14&lt;/sup&gt;","plainTextFormattedCitation":"14","previouslyFormattedCitation":"&lt;sup&gt;14&lt;/sup&gt;"},"properties":{"noteIndex":0},"schema":"https://github.com/citation-style-language/schema/raw/master/csl-citation.json"}</w:instrText>
      </w:r>
      <w:r w:rsidR="00D834FE">
        <w:rPr>
          <w:rFonts w:cs="Arial"/>
        </w:rPr>
        <w:fldChar w:fldCharType="separate"/>
      </w:r>
      <w:r w:rsidR="00D834FE" w:rsidRPr="00D52747">
        <w:rPr>
          <w:rFonts w:cs="Arial"/>
          <w:noProof/>
          <w:vertAlign w:val="superscript"/>
        </w:rPr>
        <w:t>14</w:t>
      </w:r>
      <w:r w:rsidR="00D834FE">
        <w:rPr>
          <w:rFonts w:cs="Arial"/>
        </w:rPr>
        <w:fldChar w:fldCharType="end"/>
      </w:r>
      <w:r w:rsidR="00D834FE">
        <w:rPr>
          <w:rFonts w:cs="Arial"/>
        </w:rPr>
        <w:t>. In a study of 4 combined RCT’s, participants with dual diagnosis had significantly better work outcomes following IPS compared to the control group</w:t>
      </w:r>
      <w:r w:rsidR="00D834FE">
        <w:rPr>
          <w:rFonts w:cs="Arial"/>
        </w:rPr>
        <w:fldChar w:fldCharType="begin" w:fldLock="1"/>
      </w:r>
      <w:r w:rsidR="00D834FE">
        <w:rPr>
          <w:rFonts w:cs="Arial"/>
        </w:rPr>
        <w:instrText>ADDIN CSL_CITATION {"citationItems":[{"id":"ITEM-1","itemData":{"DOI":"10.1080/15504263.2011.568360","ISSN":"1550-4271","author":[{"dropping-particle":"","family":"Mueser","given":"Kim T","non-dropping-particle":"","parse-names":false,"suffix":""},{"dropping-particle":"","family":"Campbell","given":"Kikuko","non-dropping-particle":"","parse-names":false,"suffix":""},{"dropping-particle":"","family":"Drake","given":"Robert E","non-dropping-particle":"","parse-names":false,"suffix":""}],"container-title":"Journal of Dual Diagnosis","id":"ITEM-1","issued":{"date-parts":[["2011"]]},"page":"90-102","title":"The Effectiveness of Supported Employment in People With Dual Disorders","type":"article-journal","volume":"7"},"uris":["http://www.mendeley.com/documents/?uuid=7d757cc9-997a-392a-8f7f-8b9c6c68bf99"]}],"mendeley":{"formattedCitation":"&lt;sup&gt;14&lt;/sup&gt;","plainTextFormattedCitation":"14","previouslyFormattedCitation":"&lt;sup&gt;14&lt;/sup&gt;"},"properties":{"noteIndex":0},"schema":"https://github.com/citation-style-language/schema/raw/master/csl-citation.json"}</w:instrText>
      </w:r>
      <w:r w:rsidR="00D834FE">
        <w:rPr>
          <w:rFonts w:cs="Arial"/>
        </w:rPr>
        <w:fldChar w:fldCharType="separate"/>
      </w:r>
      <w:r w:rsidR="00D834FE" w:rsidRPr="00F62C10">
        <w:rPr>
          <w:rFonts w:cs="Arial"/>
          <w:noProof/>
          <w:vertAlign w:val="superscript"/>
        </w:rPr>
        <w:t>14</w:t>
      </w:r>
      <w:r w:rsidR="00D834FE">
        <w:rPr>
          <w:rFonts w:cs="Arial"/>
        </w:rPr>
        <w:fldChar w:fldCharType="end"/>
      </w:r>
      <w:r w:rsidR="00D834FE">
        <w:rPr>
          <w:rFonts w:cs="Arial"/>
        </w:rPr>
        <w:t xml:space="preserve">, whereas a study included in the present review, found that an active substance abuse disorder was associated with worse </w:t>
      </w:r>
      <w:r w:rsidR="00D834FE">
        <w:rPr>
          <w:rFonts w:cs="Arial"/>
        </w:rPr>
        <w:lastRenderedPageBreak/>
        <w:t xml:space="preserve">employment outcomes among participants in the IPS group compared to participants without an active substance </w:t>
      </w:r>
      <w:r w:rsidR="00D834FE">
        <w:t>use disorder</w:t>
      </w:r>
      <w:r w:rsidR="00D834FE">
        <w:rPr>
          <w:rFonts w:cs="Arial"/>
        </w:rPr>
        <w:fldChar w:fldCharType="begin" w:fldLock="1"/>
      </w:r>
      <w:r w:rsidR="00D834FE">
        <w:rPr>
          <w:rFonts w:cs="Arial"/>
        </w:rPr>
        <w:instrText>ADDIN CSL_CITATION {"citationItems":[{"id":"ITEM-1","itemData":{"ISSN":"0003-990X","PMID":"11825138","abstract":"BACKGROUND Unemployment remains a major consequence of schizophrenia and other severe mental illnesses. This study assesses the effectiveness of the Individual Placement and Support model of supportive employment relative to usual psychosocial rehabilitation services for improving employment among inner-city patients with these disorders. METHODS Two hundred nineteen outpatients with severe mental illnesses, 75% with chronic psychoses, from an inner-city catchment area were randomly assigned to either the Individual Placement and Support program or a comparison psychosocial rehabilitation program. Participants completed a battery of assessments at study enrollment and every 6 months for 2 years. Employment data, including details about each job, were collected weekly. RESULTS Individual Placement and Support program participants were more likely than the comparison patients to work (42% vs 11%; P&lt;.001; odds ratio, 5.58) and to be employed competitively (27% vs 7%; P&lt;.001; odds ratio, 5.58). Employment effects were associated with significant differences in cumulative hours worked (t(211) = -5.0, P =.00000003) and wages earned (t = -5.5, P =.00000003). Among those who achieved employment, however, there were no group differences in time to first job or in number or length of jobs held. Also, both groups experienced difficulties with job retention. CONCLUSIONS As hypothesized, the Individual Placement and Support program was more effective than the psychosocial rehabilitation program in helping patients achieve employment goals. Achieving job retention remains a challenge with both interventions.","author":[{"dropping-particle":"","family":"Lehman","given":"Anthony F","non-dropping-particle":"","parse-names":false,"suffix":""},{"dropping-particle":"","family":"Goldberg","given":"Richard","non-dropping-particle":"","parse-names":false,"suffix":""},{"dropping-particle":"","family":"Dixon","given":"Lisa B","non-dropping-particle":"","parse-names":false,"suffix":""},{"dropping-particle":"","family":"McNary","given":"Scot","non-dropping-particle":"","parse-names":false,"suffix":""},{"dropping-particle":"","family":"Postrado","given":"Leticia","non-dropping-particle":"","parse-names":false,"suffix":""},{"dropping-particle":"","family":"Hackman","given":"Ann","non-dropping-particle":"","parse-names":false,"suffix":""},{"dropping-particle":"","family":"McDonnell","given":"Karen","non-dropping-particle":"","parse-names":false,"suffix":""}],"container-title":"Archives of general psychiatry","id":"ITEM-1","issue":"2","issued":{"date-parts":[["2002","2"]]},"page":"165-72","title":"Improving employment outcomes for persons with severe mental illnesses.","type":"article-journal","volume":"59"},"uris":["http://www.mendeley.com/documents/?uuid=db75e9f0-d08c-3d1d-91f1-f8f880acd702"]}],"mendeley":{"formattedCitation":"&lt;sup&gt;12&lt;/sup&gt;","plainTextFormattedCitation":"12","previouslyFormattedCitation":"&lt;sup&gt;12&lt;/sup&gt;"},"properties":{"noteIndex":0},"schema":"https://github.com/citation-style-language/schema/raw/master/csl-citation.json"}</w:instrText>
      </w:r>
      <w:r w:rsidR="00D834FE">
        <w:rPr>
          <w:rFonts w:cs="Arial"/>
        </w:rPr>
        <w:fldChar w:fldCharType="separate"/>
      </w:r>
      <w:r w:rsidR="00D834FE" w:rsidRPr="00BD764F">
        <w:rPr>
          <w:rFonts w:cs="Arial"/>
          <w:noProof/>
          <w:vertAlign w:val="superscript"/>
        </w:rPr>
        <w:t>12</w:t>
      </w:r>
      <w:r w:rsidR="00D834FE">
        <w:rPr>
          <w:rFonts w:cs="Arial"/>
        </w:rPr>
        <w:fldChar w:fldCharType="end"/>
      </w:r>
      <w:r w:rsidR="00D834FE">
        <w:rPr>
          <w:rFonts w:cs="Arial"/>
        </w:rPr>
        <w:t>. In a pilot study on methadone treatment for opioid use disorder, IPS was found to enhance the chances of getting work, and to sustain employment within the 12 months follow-up. In both IPS and the control group employment was less likely to be competitive, and most worked for minimum wages without healthcare benefits</w:t>
      </w:r>
      <w:r w:rsidR="00D834FE">
        <w:rPr>
          <w:rFonts w:cs="Arial"/>
        </w:rPr>
        <w:fldChar w:fldCharType="begin" w:fldLock="1"/>
      </w:r>
      <w:r w:rsidR="00D834FE">
        <w:rPr>
          <w:rFonts w:cs="Arial"/>
        </w:rPr>
        <w:instrText>ADDIN CSL_CITATION {"citationItems":[{"id":"ITEM-1","itemData":{"DOI":"10.1007/s10488-017-0793-2","ISBN":"0123456789","author":[{"dropping-particle":"","family":"Lones","given":"Carrie E","non-dropping-particle":"","parse-names":false,"suffix":""},{"dropping-particle":"","family":"Bond","given":"Gary R","non-dropping-particle":"","parse-names":false,"suffix":""},{"dropping-particle":"","family":"Mark","given":"·","non-dropping-particle":"","parse-names":false,"suffix":""},{"dropping-particle":"","family":"Mcgovern","given":"P","non-dropping-particle":"","parse-names":false,"suffix":""},{"dropping-particle":"","family":"Carr","given":"Kathryn","non-dropping-particle":"","parse-names":false,"suffix":""},{"dropping-particle":"","family":"Leckron-Myers","given":"Teresa","non-dropping-particle":"","parse-names":false,"suffix":""},{"dropping-particle":"","family":"Hartnett","given":"Tim","non-dropping-particle":"","parse-names":false,"suffix":""},{"dropping-particle":"","family":"Becker","given":"Deborah R","non-dropping-particle":"","parse-names":false,"suffix":""}],"container-title":"Administration and Policy in Mental Health and Mental Health Services Research","id":"ITEM-1","issued":{"date-parts":[["2017"]]},"page":"359-364","title":"Individual Placement and Support (IPS) for Methadone Maintenance Therapy Patients: A Pilot Randomized Controlled Trial","type":"article-journal","volume":"44"},"uris":["http://www.mendeley.com/documents/?uuid=b5ec1e59-5a67-3c2f-99b8-bfbee121f433"]}],"mendeley":{"formattedCitation":"&lt;sup&gt;35&lt;/sup&gt;","plainTextFormattedCitation":"35","previouslyFormattedCitation":"&lt;sup&gt;35&lt;/sup&gt;"},"properties":{"noteIndex":0},"schema":"https://github.com/citation-style-language/schema/raw/master/csl-citation.json"}</w:instrText>
      </w:r>
      <w:r w:rsidR="00D834FE">
        <w:rPr>
          <w:rFonts w:cs="Arial"/>
        </w:rPr>
        <w:fldChar w:fldCharType="separate"/>
      </w:r>
      <w:r w:rsidR="00D834FE" w:rsidRPr="00CD1B22">
        <w:rPr>
          <w:rFonts w:cs="Arial"/>
          <w:noProof/>
          <w:vertAlign w:val="superscript"/>
        </w:rPr>
        <w:t>35</w:t>
      </w:r>
      <w:r w:rsidR="00D834FE">
        <w:rPr>
          <w:rFonts w:cs="Arial"/>
        </w:rPr>
        <w:fldChar w:fldCharType="end"/>
      </w:r>
      <w:r w:rsidR="00D834FE">
        <w:rPr>
          <w:rFonts w:cs="Arial"/>
        </w:rPr>
        <w:t xml:space="preserve">. Investigating the effect of IPS provided to participants with different kinds of substance </w:t>
      </w:r>
      <w:r w:rsidR="00D834FE">
        <w:t xml:space="preserve">use disorder </w:t>
      </w:r>
      <w:r w:rsidR="00D834FE">
        <w:rPr>
          <w:rFonts w:cs="Arial"/>
        </w:rPr>
        <w:t xml:space="preserve">may be important to be able to better support this subgroup of patients, which may have different needs according to type of </w:t>
      </w:r>
      <w:r w:rsidR="00D834FE">
        <w:t>disorder</w:t>
      </w:r>
      <w:r w:rsidR="00D834FE">
        <w:rPr>
          <w:rFonts w:cs="Arial"/>
        </w:rPr>
        <w:t xml:space="preserve">. </w:t>
      </w:r>
    </w:p>
    <w:p w14:paraId="64E16613" w14:textId="77777777" w:rsidR="00C27494" w:rsidRDefault="00C27494" w:rsidP="00D834FE">
      <w:pPr>
        <w:spacing w:line="360" w:lineRule="auto"/>
        <w:rPr>
          <w:rFonts w:cs="Arial"/>
        </w:rPr>
      </w:pPr>
    </w:p>
    <w:p w14:paraId="7F1F0159" w14:textId="4A76175B" w:rsidR="006D3B4F" w:rsidRDefault="0077111A" w:rsidP="003E30B9">
      <w:pPr>
        <w:spacing w:line="360" w:lineRule="auto"/>
        <w:rPr>
          <w:rFonts w:cs="Arial"/>
        </w:rPr>
      </w:pPr>
      <w:r>
        <w:rPr>
          <w:rFonts w:cs="Arial"/>
        </w:rPr>
        <w:t>We intended to study the effectiveness of IPS in the different subgroups on income</w:t>
      </w:r>
      <w:r w:rsidR="00F4476B">
        <w:rPr>
          <w:rFonts w:cs="Arial"/>
        </w:rPr>
        <w:t xml:space="preserve">, </w:t>
      </w:r>
      <w:r w:rsidR="007B3045">
        <w:rPr>
          <w:rFonts w:cs="Arial"/>
        </w:rPr>
        <w:t>however, i</w:t>
      </w:r>
      <w:r w:rsidR="007B3045">
        <w:t>ncome data was only provided by two out of six studies, and as these data was not clearly defined</w:t>
      </w:r>
      <w:r w:rsidR="007B3045">
        <w:rPr>
          <w:rFonts w:cs="Arial"/>
        </w:rPr>
        <w:t>,</w:t>
      </w:r>
      <w:r w:rsidR="00F4476B">
        <w:rPr>
          <w:rFonts w:cs="Arial"/>
        </w:rPr>
        <w:t xml:space="preserve"> this outcome was omitted.</w:t>
      </w:r>
      <w:r w:rsidR="00C348F4">
        <w:rPr>
          <w:rFonts w:cs="Arial"/>
        </w:rPr>
        <w:t xml:space="preserve"> We would have expected people in IPS to have </w:t>
      </w:r>
      <w:r w:rsidR="00154CCB">
        <w:rPr>
          <w:rFonts w:cs="Arial"/>
        </w:rPr>
        <w:t xml:space="preserve">had </w:t>
      </w:r>
      <w:r w:rsidR="00C348F4">
        <w:rPr>
          <w:rFonts w:cs="Arial"/>
        </w:rPr>
        <w:t>a higher income compared to SAU, since the goal of IPS is competitive employment. Studies have found IPS to be associated with higher wage</w:t>
      </w:r>
      <w:r w:rsidR="00153130">
        <w:rPr>
          <w:rFonts w:cs="Arial"/>
        </w:rPr>
        <w:t>s earned</w:t>
      </w:r>
      <w:r w:rsidR="00C348F4">
        <w:rPr>
          <w:rFonts w:cs="Arial"/>
        </w:rPr>
        <w:t xml:space="preserve"> </w:t>
      </w:r>
      <w:r w:rsidR="007756BE">
        <w:rPr>
          <w:rFonts w:cs="Arial"/>
        </w:rPr>
        <w:fldChar w:fldCharType="begin" w:fldLock="1"/>
      </w:r>
      <w:r w:rsidR="009B4249">
        <w:rPr>
          <w:rFonts w:cs="Arial"/>
        </w:rPr>
        <w:instrText>ADDIN CSL_CITATION {"citationItems":[{"id":"ITEM-1","itemData":{"DOI":"10.3109/08039488.2014.929739","ISBN":"0803-9488","ISSN":"1502-4725","PMID":"24983382","abstract":"Sweden - Background: Currently there is no evidence on the effectiveness of Individual Placement and Support (IPS) in Sweden. AIMS: To determine the effectiveness of IPS on vocational outcomes among people with severe mental illness (SMI) in a Swedish context. A secondary aim was to evaluate a community integration effect. METHODS: A randomized controlled trial with a parallel design was used. Mental health outpatients with SMI were randomized to IPS or traditional vocational rehabilitation (TVR) services. The allocation status was assessor-blinded. The primary outcome was competitive employment. All vocational outcomes were collected continuously, and socio-demographic and clinical variables at baseline, 6 and 18 months. The trial is registered with ClinicalTrials.gov: NCT00960024. RESULTS: One hundred and twenty participants were randomized. Eighty seven per cent were assessed after 6 months, and 73% after 18 months. IPS was more effective than TVR in terms of gaining employment at 18-month follow-up (46% vs. 11%; difference 36%, 95% CI 18-54), along with the amount of working hours and weeks, longer job tenure periods and income. Cox regression analysis showed that IPS participants gained employment five times quicker than those in TVR. Ninety per cent of the IPS participants became involved in work, internships or education, i.e. activities integrated in mainstream community settings, while 24% in the TVR group achieved this. CONCLUSIONS: IPS is effective in a Swedish context in terms of gaining employment and becoming integrated within the local community. The welfare system presented obstacles for gaining competitive employment directly and it was indicated that internships delayed time to first competitive employment.","author":[{"dropping-particle":"","family":"Bejerholm","given":"Ulrika","non-dropping-particle":"","parse-names":false,"suffix":""},{"dropping-particle":"","family":"Areberg","given":"Cecilia","non-dropping-particle":"","parse-names":false,"suffix":""},{"dropping-particle":"","family":"Hofgren","given":"Caisa","non-dropping-particle":"","parse-names":false,"suffix":""},{"dropping-particle":"","family":"Sandlund","given":"Mikael","non-dropping-particle":"","parse-names":false,"suffix":""},{"dropping-particle":"","family":"Rinaldi","given":"Miles","non-dropping-particle":"","parse-names":false,"suffix":""},{"dropping-particle":"","family":"U.","given":"Bejerholm","non-dropping-particle":"","parse-names":false,"suffix":""},{"dropping-particle":"","family":"C.","given":"Areberg","non-dropping-particle":"","parse-names":false,"suffix":""},{"dropping-particle":"","family":"C.","given":"Hofgren","non-dropping-particle":"","parse-names":false,"suffix":""},{"dropping-particle":"","family":"M.","given":"Sandlund","non-dropping-particle":"","parse-names":false,"suffix":""},{"dropping-particle":"","family":"M.","given":"Rinaldi","non-dropping-particle":"","parse-names":false,"suffix":""}],"container-title":"Nordic journal of psychiatry","id":"ITEM-1","issue":"1","issued":{"date-parts":[["2014"]]},"page":"57-66","publisher":"Informa Healthcare","publisher-place":"U. Bejerholm, Medical Faculty, Department of Health Sciences/Work and Mental Health, PO Box 157, Lund SE 221 00, Sweden","title":"Individual Placement and Support in Sweden-A randomized controlled trial","type":"article-journal","volume":"69"},"uris":["http://www.mendeley.com/documents/?uuid=655390d0-fe3f-49b0-a31a-43bf9e097106"]},{"id":"ITEM-2","itemData":{"DOI":"10.1037/0022-006X.72.3.479","ISSN":"0022006X","PMID":"15279531","abstract":"The authors compared 3 approaches to vocational rehabilitation for severe mental illness (SMI): the individual placement and support (IPS) model of supported employment, a psychosocial rehabilitation (PSR) program, and standard services. Two hundred four unemployed clients (46% African American, 30% Latino) with SMI were randomly assigned to IPS, PSR, or standard services and followed for 2 years. Clients in IPS had significantly better employment outcomes than clients in PSR and standard services, including more competitive work (73.9% vs. 18.2% vs. 27.5%, respectively) and any paid work (73.9% vs. 34.8% vs. 53.6%, respectively). There were few differences in nonvocational outcomes between programs. IPS is a more effective model than PSR or standard brokered vocational services for improving employment outcomes in clients with SMI.","author":[{"dropping-particle":"","family":"Mueser","given":"Kim T.","non-dropping-particle":"","parse-names":false,"suffix":""},{"dropping-particle":"","family":"Clark","given":"Robin E.","non-dropping-particle":"","parse-names":false,"suffix":""},{"dropping-particle":"","family":"Haines","given":"Michael","non-dropping-particle":"","parse-names":false,"suffix":""},{"dropping-particle":"","family":"Drake","given":"Robert E.","non-dropping-particle":"","parse-names":false,"suffix":""},{"dropping-particle":"","family":"McHugo","given":"Gregory J.","non-dropping-particle":"","parse-names":false,"suffix":""},{"dropping-particle":"","family":"Bond","given":"Gary R.","non-dropping-particle":"","parse-names":false,"suffix":""},{"dropping-particle":"","family":"Essock","given":"Susan M.","non-dropping-particle":"","parse-names":false,"suffix":""},{"dropping-particle":"","family":"Becker","given":"Deborah R.","non-dropping-particle":"","parse-names":false,"suffix":""},{"dropping-particle":"","family":"Wolfe","given":"Rosemarie","non-dropping-particle":"","parse-names":false,"suffix":""},{"dropping-particle":"","family":"Swain","given":"Karin","non-dropping-particle":"","parse-names":false,"suffix":""}],"container-title":"Journal of Consulting and Clinical Psychology","id":"ITEM-2","issue":"3","issued":{"date-parts":[["2004","6"]]},"page":"479-490","title":"The Hartford study of supported employment for persons with severe mental illness","type":"article-journal","volume":"72"},"uris":["http://www.mendeley.com/documents/?uuid=1ea1e3df-f1fa-3c3f-add1-c1db19927cb5"]},{"id":"ITEM-3","itemData":{"DOI":"10.1001/archpsyc.56.7.627","ISBN":"0003-990X","ISSN":"0003-990X","PMID":"10401508","abstract":"BACKGROUND: This experiment evaluated the effectiveness of 2 approaches to vocational services for persons with severe mental disorders: (1) individual placement and support (IPS), in which employment specialists within the mental health center help patients to obtain competitive jobs and provide ongoing support, and (2) enhanced vocational rehabilitation (EVR), in which stepwise vocational services are delivered by rehabilitation agencies. METHODS: One hundred fifty-two unemployed, inner-city patients with severe mental disorders who expressed interest in competitive employment were randomly assigned to IPS or EVR and followed up for 18 months. Following diagnostic assessment, participants were assessed with standardized measures of work, income, self-esteem, quality of life, symptoms, and hospitalization at baseline and at 6-, 12-, and 18-month follow-up evaluations. Employment was tracked monthly and job satisfaction every 2 months. RESULTS: During the 18-month study, participants in the IPS program were more likely to become competitively employed (60.8% vs 9.2%) and to work at least 20 hours per week in a competitive job (45.9% vs 5.3%), whereas EVR participants had a higher rate of participation in sheltered employment (71.1% vs 10.8%). Total earnings, job satisfaction, and nonvocational outcomes were similarly improved for both groups. CONCLUSION: The IPS model of supported employment is more effective than standard, stepwise EVR approaches for achieving competitive employment, even for inner-city patients with poor work histories and multiple problems.","author":[{"dropping-particle":"","family":"Drake","given":"R E","non-dropping-particle":"","parse-names":false,"suffix":""},{"dropping-particle":"","family":"McHugo","given":"G J","non-dropping-particle":"","parse-names":false,"suffix":""},{"dropping-particle":"","family":"Bebout","given":"R R","non-dropping-particle":"","parse-names":false,"suffix":""},{"dropping-particle":"","family":"Becker","given":"D R","non-dropping-particle":"","parse-names":false,"suffix":""},{"dropping-particle":"","family":"Harris","given":"M","non-dropping-particle":"","parse-names":false,"suffix":""},{"dropping-particle":"","family":"Bond","given":"G R","non-dropping-particle":"","parse-names":false,"suffix":""},{"dropping-particle":"","family":"Quimby","given":"E","non-dropping-particle":"","parse-names":false,"suffix":""}],"container-title":"Archives of general psychiatry","id":"ITEM-3","issue":"7","issued":{"date-parts":[["1999"]]},"page":"627-633","title":"A randomized clinical trial of supported employment for inner-city patients with severe mental disorders.","type":"article-journal","volume":"56"},"uris":["http://www.mendeley.com/documents/?uuid=26b1e321-4ae5-4db7-947f-2052beec2e4d"]}],"mendeley":{"formattedCitation":"&lt;sup&gt;8,10,29&lt;/sup&gt;","plainTextFormattedCitation":"8,10,29","previouslyFormattedCitation":"&lt;sup&gt;8,10,29&lt;/sup&gt;"},"properties":{"noteIndex":0},"schema":"https://github.com/citation-style-language/schema/raw/master/csl-citation.json"}</w:instrText>
      </w:r>
      <w:r w:rsidR="007756BE">
        <w:rPr>
          <w:rFonts w:cs="Arial"/>
        </w:rPr>
        <w:fldChar w:fldCharType="separate"/>
      </w:r>
      <w:r w:rsidR="009B4249" w:rsidRPr="009B4249">
        <w:rPr>
          <w:rFonts w:cs="Arial"/>
          <w:noProof/>
          <w:vertAlign w:val="superscript"/>
        </w:rPr>
        <w:t>8,10,29</w:t>
      </w:r>
      <w:r w:rsidR="007756BE">
        <w:rPr>
          <w:rFonts w:cs="Arial"/>
        </w:rPr>
        <w:fldChar w:fldCharType="end"/>
      </w:r>
      <w:r w:rsidR="00C348F4">
        <w:rPr>
          <w:rFonts w:cs="Arial"/>
        </w:rPr>
        <w:t xml:space="preserve">, </w:t>
      </w:r>
      <w:r w:rsidR="00153130">
        <w:rPr>
          <w:rFonts w:cs="Arial"/>
        </w:rPr>
        <w:t xml:space="preserve">although </w:t>
      </w:r>
      <w:r w:rsidR="00C348F4">
        <w:rPr>
          <w:rFonts w:cs="Arial"/>
        </w:rPr>
        <w:t xml:space="preserve">others </w:t>
      </w:r>
      <w:r w:rsidR="00153130">
        <w:rPr>
          <w:rFonts w:cs="Arial"/>
        </w:rPr>
        <w:t xml:space="preserve">have </w:t>
      </w:r>
      <w:r w:rsidR="00C348F4">
        <w:rPr>
          <w:rFonts w:cs="Arial"/>
        </w:rPr>
        <w:t xml:space="preserve">not </w:t>
      </w:r>
      <w:r w:rsidR="00153130">
        <w:rPr>
          <w:rFonts w:cs="Arial"/>
        </w:rPr>
        <w:t xml:space="preserve">found </w:t>
      </w:r>
      <w:r w:rsidR="00C348F4">
        <w:rPr>
          <w:rFonts w:cs="Arial"/>
        </w:rPr>
        <w:t>this association</w:t>
      </w:r>
      <w:r w:rsidR="007756BE">
        <w:rPr>
          <w:rFonts w:cs="Arial"/>
        </w:rPr>
        <w:fldChar w:fldCharType="begin" w:fldLock="1"/>
      </w:r>
      <w:r w:rsidR="00CD1B22">
        <w:rPr>
          <w:rFonts w:cs="Arial"/>
        </w:rPr>
        <w:instrText>ADDIN CSL_CITATION {"citationItems":[{"id":"ITEM-1","itemData":{"ISSN":"0003-990X","PMID":"11825138","abstract":"BACKGROUND Unemployment remains a major consequence of schizophrenia and other severe mental illnesses. This study assesses the effectiveness of the Individual Placement and Support model of supportive employment relative to usual psychosocial rehabilitation services for improving employment among inner-city patients with these disorders. METHODS Two hundred nineteen outpatients with severe mental illnesses, 75% with chronic psychoses, from an inner-city catchment area were randomly assigned to either the Individual Placement and Support program or a comparison psychosocial rehabilitation program. Participants completed a battery of assessments at study enrollment and every 6 months for 2 years. Employment data, including details about each job, were collected weekly. RESULTS Individual Placement and Support program participants were more likely than the comparison patients to work (42% vs 11%; P&lt;.001; odds ratio, 5.58) and to be employed competitively (27% vs 7%; P&lt;.001; odds ratio, 5.58). Employment effects were associated with significant differences in cumulative hours worked (t(211) = -5.0, P =.00000003) and wages earned (t = -5.5, P =.00000003). Among those who achieved employment, however, there were no group differences in time to first job or in number or length of jobs held. Also, both groups experienced difficulties with job retention. CONCLUSIONS As hypothesized, the Individual Placement and Support program was more effective than the psychosocial rehabilitation program in helping patients achieve employment goals. Achieving job retention remains a challenge with both interventions.","author":[{"dropping-particle":"","family":"Lehman","given":"Anthony F","non-dropping-particle":"","parse-names":false,"suffix":""},{"dropping-particle":"","family":"Goldberg","given":"Richard","non-dropping-particle":"","parse-names":false,"suffix":""},{"dropping-particle":"","family":"Dixon","given":"Lisa B","non-dropping-particle":"","parse-names":false,"suffix":""},{"dropping-particle":"","family":"McNary","given":"Scot","non-dropping-particle":"","parse-names":false,"suffix":""},{"dropping-particle":"","family":"Postrado","given":"Leticia","non-dropping-particle":"","parse-names":false,"suffix":""},{"dropping-particle":"","family":"Hackman","given":"Ann","non-dropping-particle":"","parse-names":false,"suffix":""},{"dropping-particle":"","family":"McDonnell","given":"Karen","non-dropping-particle":"","parse-names":false,"suffix":""}],"container-title":"Archives of general psychiatry","id":"ITEM-1","issue":"2","issued":{"date-parts":[["2002","2"]]},"page":"165-72","title":"Improving employment outcomes for persons with severe mental illnesses.","type":"article-journal","volume":"59"},"uris":["http://www.mendeley.com/documents/?uuid=db75e9f0-d08c-3d1d-91f1-f8f880acd702"]},{"id":"ITEM-2","itemData":{"DOI":"10.1176/ps.2008.59.1.84","ISSN":"1075-2730","PMID":"18182544","abstract":"OBJECTIVES Supported employment is an evidence-based practice that has proved to be consistently more effective than conventional vocational rehabilitation in helping people with severe mental illness find and sustain competitive employment. Most research on the effectiveness of supported employment comes from the United States. This study examined the effectiveness and applicability of a supported employment program based on the individual placement and support model in a Hong Kong setting. METHODS Ninety-two unemployed individuals with long-term mental illness who desired competitive employment were randomly assigned to either a supported employment program or a conventional vocational rehabilitation program and followed up for 18 months. Both vocational and nonvocational outcomes were measured. RESULTS Over the 18-month study period, compared with participants in the conventional vocational rehabilitation program, those in the supported employment group were more likely to work competitively (70% versus 29%; odds ratio=5.63, 95% confidence interval=2.28-13.84), held a greater number of competitive jobs, earned more income, worked more days, and sustained longer job tenures. Repeated-measures analysis of variance found no substantive differences between participants in the two groups and no significant change from baseline over time for psychiatric symptoms and self-perceived quality of life. CONCLUSIONS Consistent with previous research findings in the United States, the supported employment program was more effective than the conventional vocational rehabilitation program in helping individuals with long-term mental illness find and sustain competitive employment in a Hong Kong setting. The supported employment program based on the individual placement and support model can thus be recommended for wider use in local mental health practice.","author":[{"dropping-particle":"","family":"Kin Wong","given":"Kenny","non-dropping-particle":"","parse-names":false,"suffix":""},{"dropping-particle":"","family":"Chiu","given":"Rose","non-dropping-particle":"","parse-names":false,"suffix":""},{"dropping-particle":"","family":"Tang","given":"Betty","non-dropping-particle":"","parse-names":false,"suffix":""},{"dropping-particle":"","family":"Mak","given":"Donald","non-dropping-particle":"","parse-names":false,"suffix":""},{"dropping-particle":"","family":"Liu","given":"Joanne","non-dropping-particle":"","parse-names":false,"suffix":""},{"dropping-particle":"","family":"Chiu","given":"Siu Ning","non-dropping-particle":"","parse-names":false,"suffix":""}],"container-title":"Psychiatric Services","id":"ITEM-2","issue":"1","issued":{"date-parts":[["2008","1"]]},"page":"84-90","title":"A Randomized Controlled Trial of a Supported Employment Program for Persons With Long-Term Mental Illness in Hong Kong","type":"article-journal","volume":"59"},"uris":["http://www.mendeley.com/documents/?uuid=54541519-466a-39c7-ae15-fef6f567939f"]}],"mendeley":{"formattedCitation":"&lt;sup&gt;12,28&lt;/sup&gt;","plainTextFormattedCitation":"12,28","previouslyFormattedCitation":"&lt;sup&gt;12,28&lt;/sup&gt;"},"properties":{"noteIndex":0},"schema":"https://github.com/citation-style-language/schema/raw/master/csl-citation.json"}</w:instrText>
      </w:r>
      <w:r w:rsidR="007756BE">
        <w:rPr>
          <w:rFonts w:cs="Arial"/>
        </w:rPr>
        <w:fldChar w:fldCharType="separate"/>
      </w:r>
      <w:r w:rsidR="00CD1B22" w:rsidRPr="00CD1B22">
        <w:rPr>
          <w:rFonts w:cs="Arial"/>
          <w:noProof/>
          <w:vertAlign w:val="superscript"/>
        </w:rPr>
        <w:t>12,28</w:t>
      </w:r>
      <w:r w:rsidR="007756BE">
        <w:rPr>
          <w:rFonts w:cs="Arial"/>
        </w:rPr>
        <w:fldChar w:fldCharType="end"/>
      </w:r>
      <w:r w:rsidR="00C348F4">
        <w:rPr>
          <w:rFonts w:cs="Arial"/>
        </w:rPr>
        <w:t xml:space="preserve">. </w:t>
      </w:r>
      <w:r w:rsidR="004A582E">
        <w:rPr>
          <w:rFonts w:cs="Arial"/>
        </w:rPr>
        <w:t>W</w:t>
      </w:r>
      <w:r w:rsidR="003F6DE4">
        <w:rPr>
          <w:rFonts w:cs="Arial"/>
        </w:rPr>
        <w:t>e</w:t>
      </w:r>
      <w:r w:rsidR="00D12933">
        <w:rPr>
          <w:rFonts w:cs="Arial"/>
        </w:rPr>
        <w:t xml:space="preserve"> </w:t>
      </w:r>
      <w:r w:rsidR="00F4476B">
        <w:rPr>
          <w:rFonts w:cs="Arial"/>
        </w:rPr>
        <w:t xml:space="preserve">also </w:t>
      </w:r>
      <w:r w:rsidR="00F31712">
        <w:rPr>
          <w:rFonts w:cs="Arial"/>
        </w:rPr>
        <w:t xml:space="preserve">intended </w:t>
      </w:r>
      <w:r w:rsidR="00D12933">
        <w:rPr>
          <w:rFonts w:cs="Arial"/>
        </w:rPr>
        <w:t xml:space="preserve">to </w:t>
      </w:r>
      <w:r w:rsidR="00F31712">
        <w:rPr>
          <w:rFonts w:cs="Arial"/>
        </w:rPr>
        <w:t>study</w:t>
      </w:r>
      <w:r w:rsidR="00D12933">
        <w:rPr>
          <w:rFonts w:cs="Arial"/>
        </w:rPr>
        <w:t xml:space="preserve"> the effect of IPS in </w:t>
      </w:r>
      <w:r w:rsidR="00A05369">
        <w:rPr>
          <w:rFonts w:cs="Arial"/>
        </w:rPr>
        <w:t xml:space="preserve">a </w:t>
      </w:r>
      <w:r w:rsidR="00D12933">
        <w:rPr>
          <w:rFonts w:cs="Arial"/>
        </w:rPr>
        <w:t xml:space="preserve">subgroup of participants with </w:t>
      </w:r>
      <w:r w:rsidR="00C27494">
        <w:rPr>
          <w:rFonts w:cs="Arial"/>
        </w:rPr>
        <w:t xml:space="preserve">SMI and </w:t>
      </w:r>
      <w:r w:rsidR="00D12933">
        <w:rPr>
          <w:rFonts w:cs="Arial"/>
        </w:rPr>
        <w:t xml:space="preserve">forensic psychiatric </w:t>
      </w:r>
      <w:r w:rsidR="00663E4A">
        <w:rPr>
          <w:rFonts w:cs="Arial"/>
        </w:rPr>
        <w:t>involvement</w:t>
      </w:r>
      <w:r w:rsidR="009D06B7">
        <w:rPr>
          <w:rFonts w:cs="Arial"/>
        </w:rPr>
        <w:t>, but found only one relevant study</w:t>
      </w:r>
      <w:r w:rsidR="00D12933">
        <w:rPr>
          <w:rFonts w:cs="Arial"/>
        </w:rPr>
        <w:t xml:space="preserve"> </w:t>
      </w:r>
      <w:r w:rsidR="00B3667C">
        <w:rPr>
          <w:rFonts w:cs="Arial"/>
        </w:rPr>
        <w:fldChar w:fldCharType="begin" w:fldLock="1"/>
      </w:r>
      <w:r w:rsidR="0092738C">
        <w:rPr>
          <w:rFonts w:cs="Arial"/>
        </w:rPr>
        <w:instrText>ADDIN CSL_CITATION {"citationItems":[{"id":"ITEM-1","itemData":{"DOI":"10.1176/appi.ps.201400510","ISSN":"1075-2730","PMID":"26030319","abstract":"OBJECTIVE Employment is a key to participation in community life for people with severe mental illness, especially those who have been involved in the criminal justice system. Although the Individual Placement and Support (IPS) model of supported employment has been established as an evidence-based practice for helping people with severe mental illness attain competitive employment, little is known about whether IPS is effective for people with severe mental illness who have a history of arrest or incarceration. This study examined this question. METHODS A randomized controlled trial examined competitive employment outcomes for 85 participants with severe mental illness and justice involvement who were assigned to IPS or to a comparison group that offered a job club approach with peer support. RESULTS At one-year follow-up, a greater proportion of participants in the IPS group than in the comparison group had obtained competitive employment (31% versus 7%; p&lt;.01). The IPS and comparison groups did not differ significantly during follow-up in rates of hospitalization (51% versus 40%) or justice involvement-either arrests (24% versus 19%) or incarceration (2% for both groups). CONCLUSIONS Although IPS was shown to be an effective model for helping justice-involved clients with severe mental illness achieve employment, the outcomes were modest compared with those in prior IPS studies. The IPS model provided a useful framework for employment services for this population, but augmentations may be needed.","author":[{"dropping-particle":"","family":"Bond","given":"Gary R.","non-dropping-particle":"","parse-names":false,"suffix":""},{"dropping-particle":"","family":"Kim","given":"Sunny Jung","non-dropping-particle":"","parse-names":false,"suffix":""},{"dropping-particle":"","family":"Becker","given":"Deborah R.","non-dropping-particle":"","parse-names":false,"suffix":""},{"dropping-particle":"","family":"Swanson","given":"Sarah J.","non-dropping-particle":"","parse-names":false,"suffix":""},{"dropping-particle":"","family":"Drake","given":"Robert E.","non-dropping-particle":"","parse-names":false,"suffix":""},{"dropping-particle":"","family":"Krzos","given":"Izabela M.","non-dropping-particle":"","parse-names":false,"suffix":""},{"dropping-particle":"V.","family":"Fraser","given":"Virginia","non-dropping-particle":"","parse-names":false,"suffix":""},{"dropping-particle":"","family":"O'Neill","given":"Sheila","non-dropping-particle":"","parse-names":false,"suffix":""},{"dropping-particle":"","family":"Frounfelker","given":"Rochelle L.","non-dropping-particle":"","parse-names":false,"suffix":""}],"container-title":"Psychiatric Services","id":"ITEM-1","issue":"10","issued":{"date-parts":[["2015","10"]]},"page":"1027-1034","title":"A Controlled Trial of Supported Employment for People With Severe Mental Illness and Justice Involvement","type":"article-journal","volume":"66"},"uris":["http://www.mendeley.com/documents/?uuid=25727fa5-d210-3bf4-a3b2-8b2b7323e371"]}],"mendeley":{"formattedCitation":"&lt;sup&gt;17&lt;/sup&gt;","plainTextFormattedCitation":"17","previouslyFormattedCitation":"&lt;sup&gt;17&lt;/sup&gt;"},"properties":{"noteIndex":0},"schema":"https://github.com/citation-style-language/schema/raw/master/csl-citation.json"}</w:instrText>
      </w:r>
      <w:r w:rsidR="00B3667C">
        <w:rPr>
          <w:rFonts w:cs="Arial"/>
        </w:rPr>
        <w:fldChar w:fldCharType="separate"/>
      </w:r>
      <w:r w:rsidR="0092738C" w:rsidRPr="0092738C">
        <w:rPr>
          <w:rFonts w:cs="Arial"/>
          <w:noProof/>
          <w:vertAlign w:val="superscript"/>
        </w:rPr>
        <w:t>17</w:t>
      </w:r>
      <w:r w:rsidR="00B3667C">
        <w:rPr>
          <w:rFonts w:cs="Arial"/>
        </w:rPr>
        <w:fldChar w:fldCharType="end"/>
      </w:r>
      <w:r w:rsidR="00D12933">
        <w:rPr>
          <w:rFonts w:cs="Arial"/>
        </w:rPr>
        <w:t xml:space="preserve">. </w:t>
      </w:r>
      <w:r w:rsidR="004A582E">
        <w:rPr>
          <w:rFonts w:cs="Arial"/>
        </w:rPr>
        <w:t xml:space="preserve">This study did not fulfill the inclusion criteria </w:t>
      </w:r>
      <w:r w:rsidR="00777565">
        <w:rPr>
          <w:rFonts w:cs="Arial"/>
        </w:rPr>
        <w:t xml:space="preserve">for the present review </w:t>
      </w:r>
      <w:r w:rsidR="00153130">
        <w:rPr>
          <w:rFonts w:cs="Arial"/>
        </w:rPr>
        <w:t xml:space="preserve">because it had </w:t>
      </w:r>
      <w:r w:rsidR="00335922">
        <w:rPr>
          <w:rFonts w:cs="Arial"/>
        </w:rPr>
        <w:t xml:space="preserve">only 12 months </w:t>
      </w:r>
      <w:r w:rsidR="003F2D4D">
        <w:rPr>
          <w:rFonts w:cs="Arial"/>
        </w:rPr>
        <w:t xml:space="preserve">of </w:t>
      </w:r>
      <w:r w:rsidR="0090418F">
        <w:rPr>
          <w:rFonts w:cs="Arial"/>
        </w:rPr>
        <w:t>follow-up</w:t>
      </w:r>
      <w:r w:rsidR="00663E4A">
        <w:rPr>
          <w:rFonts w:cs="Arial"/>
        </w:rPr>
        <w:t>, although it</w:t>
      </w:r>
      <w:r w:rsidR="0090418F">
        <w:rPr>
          <w:rFonts w:cs="Arial"/>
        </w:rPr>
        <w:t xml:space="preserve"> </w:t>
      </w:r>
      <w:r w:rsidR="004A582E">
        <w:rPr>
          <w:rFonts w:cs="Arial"/>
        </w:rPr>
        <w:t xml:space="preserve">reported </w:t>
      </w:r>
      <w:r w:rsidR="00B3667C">
        <w:rPr>
          <w:rFonts w:cs="Arial"/>
        </w:rPr>
        <w:t>a significant effect of IPS</w:t>
      </w:r>
      <w:r w:rsidR="002B4553">
        <w:rPr>
          <w:rFonts w:cs="Arial"/>
        </w:rPr>
        <w:t xml:space="preserve"> on proportion of participants in competitive employment</w:t>
      </w:r>
      <w:r w:rsidR="00B3667C">
        <w:rPr>
          <w:rFonts w:cs="Arial"/>
        </w:rPr>
        <w:t xml:space="preserve"> compared to SAU.</w:t>
      </w:r>
      <w:r w:rsidR="00C455C0">
        <w:rPr>
          <w:rFonts w:cs="Arial"/>
        </w:rPr>
        <w:t xml:space="preserve"> </w:t>
      </w:r>
      <w:r w:rsidR="00663E4A">
        <w:rPr>
          <w:rFonts w:cs="Arial"/>
        </w:rPr>
        <w:t>A</w:t>
      </w:r>
      <w:r w:rsidR="00B3667C">
        <w:rPr>
          <w:rFonts w:cs="Arial"/>
        </w:rPr>
        <w:t xml:space="preserve"> protocol for</w:t>
      </w:r>
      <w:r w:rsidR="00335922">
        <w:rPr>
          <w:rFonts w:cs="Arial"/>
        </w:rPr>
        <w:t xml:space="preserve"> a </w:t>
      </w:r>
      <w:r w:rsidR="00B3667C">
        <w:rPr>
          <w:rFonts w:cs="Arial"/>
        </w:rPr>
        <w:t xml:space="preserve">randomized trial studying the </w:t>
      </w:r>
      <w:r w:rsidR="00335922">
        <w:rPr>
          <w:rFonts w:cs="Arial"/>
        </w:rPr>
        <w:t>feasibility of IPS for patients with offending histories in the community forensic services</w:t>
      </w:r>
      <w:r w:rsidR="00663E4A" w:rsidRPr="00663E4A">
        <w:rPr>
          <w:rFonts w:cs="Arial"/>
        </w:rPr>
        <w:t xml:space="preserve"> </w:t>
      </w:r>
      <w:r w:rsidR="00663E4A">
        <w:rPr>
          <w:rFonts w:cs="Arial"/>
        </w:rPr>
        <w:t>was also found. R</w:t>
      </w:r>
      <w:r w:rsidR="002B4553">
        <w:rPr>
          <w:rFonts w:cs="Arial"/>
        </w:rPr>
        <w:t xml:space="preserve">esults </w:t>
      </w:r>
      <w:r w:rsidR="00663E4A">
        <w:rPr>
          <w:rFonts w:cs="Arial"/>
        </w:rPr>
        <w:t xml:space="preserve">from </w:t>
      </w:r>
      <w:r w:rsidR="002B4553">
        <w:rPr>
          <w:rFonts w:cs="Arial"/>
        </w:rPr>
        <w:t xml:space="preserve">this trial will add to the </w:t>
      </w:r>
      <w:r w:rsidR="00153130">
        <w:rPr>
          <w:rFonts w:cs="Arial"/>
        </w:rPr>
        <w:t>limited</w:t>
      </w:r>
      <w:r w:rsidR="002B4553">
        <w:rPr>
          <w:rFonts w:cs="Arial"/>
        </w:rPr>
        <w:t xml:space="preserve"> evidence regarding this group of patients</w:t>
      </w:r>
      <w:r w:rsidR="002B4553">
        <w:rPr>
          <w:rFonts w:cs="Arial"/>
        </w:rPr>
        <w:fldChar w:fldCharType="begin" w:fldLock="1"/>
      </w:r>
      <w:r w:rsidR="00F25A71">
        <w:rPr>
          <w:rFonts w:cs="Arial"/>
        </w:rPr>
        <w:instrText>ADDIN CSL_CITATION {"citationItems":[{"id":"ITEM-1","itemData":{"DOI":"10.1136/bmjopen-2016-012710","ISSN":"2044-6055","PMID":"27449894","abstract":"INTRODUCTION People with involvement in forensic psychiatric services face many obstacles to employment, arising from their offending, as well as their mental health problems. This study aims to assess the feasibility of conducting a randomised controlled trial (RCT) to evaluate the effectiveness of individual placement and support (IPS), in improving employment rates and associated psychosocial outcomes in forensic psychiatric populations. IPS has been found consistently to achieve employment rates above 50% in psychiatric patients without a history of involvement in criminal justice services. METHODS/DESIGN This is a single-centre feasibility cluster RCT. Clusters will be defined according to clinical services in the community forensic services of Nottinghamshire Healthcare NHS Foundation Trust (NHCT). IPS will be implemented into 2 of the randomly assigned intervention clusters in the community forensic services of NHCT. A feasibility cluster RCT will estimate the parameters required to design a full RCT. The primary outcome is the proportion of people in open employment at 12-month follow-up. Secondary outcome measures will include employment, educational activities, psychosocial and economic outcomes, as well as reoffending rates. Outcome measures will be recorded at baseline, 6 months and 12 months. In accordance with the UK Medical Research Council guidelines on the evaluation of complex interventions, a process evaluation will be carried out; qualitative interviews with patients and staff will explore general views of IPS as well as barriers and facilitators to implementation. Fidelity reviews will assess the extent to which the services follow the principles of IPS prior, during and at the end of the trial. ETHICS AND DISSEMINATION Ethical approval was obtained from the East Midlands Research Ethics Committee-Nottingham 1 (REC reference number 15/EM/0253). Final and interim reports will be prepared for project funders, the study sponsor and clinical research network. Findings will be disseminated through peer-reviewed journals, conferences and event presentations. TRIAL REGISTRATION NUMBER NCT02442193; Pre-results.","author":[{"dropping-particle":"","family":"Khalifa","given":"N","non-dropping-particle":"","parse-names":false,"suffix":""},{"dropping-particle":"","family":"Talbot","given":"E","non-dropping-particle":"","parse-names":false,"suffix":""},{"dropping-particle":"","family":"Schneider","given":"J","non-dropping-particle":"","parse-names":false,"suffix":""},{"dropping-particle":"","family":"Walker","given":"D M","non-dropping-particle":"","parse-names":false,"suffix":""},{"dropping-particle":"","family":"Bates","given":"P","non-dropping-particle":"","parse-names":false,"suffix":""},{"dropping-particle":"","family":"Bird","given":"Y","non-dropping-particle":"","parse-names":false,"suffix":""},{"dropping-particle":"","family":"Davies","given":"D","non-dropping-particle":"","parse-names":false,"suffix":""},{"dropping-particle":"","family":"Brookes","given":"C","non-dropping-particle":"","parse-names":false,"suffix":""},{"dropping-particle":"","family":"Hall","given":"J","non-dropping-particle":"","parse-names":false,"suffix":""},{"dropping-particle":"","family":"Völlm","given":"B","non-dropping-particle":"","parse-names":false,"suffix":""}],"container-title":"BMJ open","id":"ITEM-1","issue":"7","issued":{"date-parts":[["2016","7","22"]]},"page":"e012710","publisher":"British Medical Journal Publishing Group","title":"Individual placement and support (IPS) for patients with offending histories: the IPSOH feasibility cluster randomised trial protocol.","type":"article-journal","volume":"6"},"uris":["http://www.mendeley.com/documents/?uuid=0da4c019-665f-31bf-a1f3-a64c9df9201c"]}],"mendeley":{"formattedCitation":"&lt;sup&gt;16&lt;/sup&gt;","plainTextFormattedCitation":"16","previouslyFormattedCitation":"&lt;sup&gt;16&lt;/sup&gt;"},"properties":{"noteIndex":0},"schema":"https://github.com/citation-style-language/schema/raw/master/csl-citation.json"}</w:instrText>
      </w:r>
      <w:r w:rsidR="002B4553">
        <w:rPr>
          <w:rFonts w:cs="Arial"/>
        </w:rPr>
        <w:fldChar w:fldCharType="separate"/>
      </w:r>
      <w:r w:rsidR="000F16AF" w:rsidRPr="000F16AF">
        <w:rPr>
          <w:rFonts w:cs="Arial"/>
          <w:noProof/>
          <w:vertAlign w:val="superscript"/>
        </w:rPr>
        <w:t>16</w:t>
      </w:r>
      <w:r w:rsidR="002B4553">
        <w:rPr>
          <w:rFonts w:cs="Arial"/>
        </w:rPr>
        <w:fldChar w:fldCharType="end"/>
      </w:r>
      <w:r w:rsidR="00335922">
        <w:rPr>
          <w:rFonts w:cs="Arial"/>
        </w:rPr>
        <w:t>.</w:t>
      </w:r>
      <w:r w:rsidR="003F2D4D">
        <w:rPr>
          <w:rFonts w:cs="Arial"/>
        </w:rPr>
        <w:t xml:space="preserve"> </w:t>
      </w:r>
    </w:p>
    <w:p w14:paraId="68F084C3" w14:textId="7234A15B" w:rsidR="0065235F" w:rsidRDefault="0065235F" w:rsidP="002C1C41">
      <w:pPr>
        <w:pStyle w:val="Heading2"/>
        <w:spacing w:before="0"/>
      </w:pPr>
    </w:p>
    <w:p w14:paraId="2C2D3DB1" w14:textId="1D54051F" w:rsidR="0065235F" w:rsidRPr="00BC142A" w:rsidRDefault="00B23BE9" w:rsidP="002C1C41">
      <w:pPr>
        <w:spacing w:line="360" w:lineRule="auto"/>
        <w:rPr>
          <w:rFonts w:cs="Arial"/>
        </w:rPr>
      </w:pPr>
      <w:r>
        <w:rPr>
          <w:rFonts w:cs="Arial"/>
        </w:rPr>
        <w:t xml:space="preserve">The results of our review indicate </w:t>
      </w:r>
      <w:r w:rsidR="003A66B7">
        <w:rPr>
          <w:rFonts w:cs="Arial"/>
        </w:rPr>
        <w:t xml:space="preserve">that IPS is an effective intervention for participants with </w:t>
      </w:r>
      <w:r w:rsidR="0028069A">
        <w:rPr>
          <w:rFonts w:cs="Arial"/>
        </w:rPr>
        <w:t>schizophrenia and</w:t>
      </w:r>
      <w:r w:rsidR="003A66B7">
        <w:rPr>
          <w:rFonts w:cs="Arial"/>
        </w:rPr>
        <w:t xml:space="preserve"> </w:t>
      </w:r>
      <w:r w:rsidR="00CE3BC0">
        <w:rPr>
          <w:rFonts w:cs="Arial"/>
        </w:rPr>
        <w:t xml:space="preserve">suggest </w:t>
      </w:r>
      <w:r w:rsidR="003A66B7">
        <w:rPr>
          <w:rFonts w:cs="Arial"/>
        </w:rPr>
        <w:t xml:space="preserve">participants with bipolar </w:t>
      </w:r>
      <w:r w:rsidR="00CE3BC0">
        <w:rPr>
          <w:rFonts w:cs="Arial"/>
        </w:rPr>
        <w:t>disorder may experience similar benefits</w:t>
      </w:r>
      <w:r w:rsidR="003A66B7">
        <w:rPr>
          <w:rFonts w:cs="Arial"/>
        </w:rPr>
        <w:t xml:space="preserve">, </w:t>
      </w:r>
      <w:r w:rsidR="00153130">
        <w:rPr>
          <w:rFonts w:cs="Arial"/>
        </w:rPr>
        <w:t xml:space="preserve">although </w:t>
      </w:r>
      <w:r w:rsidR="00CE3BC0">
        <w:rPr>
          <w:rFonts w:cs="Arial"/>
        </w:rPr>
        <w:t xml:space="preserve">the differences were </w:t>
      </w:r>
      <w:r w:rsidR="003A66B7">
        <w:rPr>
          <w:rFonts w:cs="Arial"/>
        </w:rPr>
        <w:t xml:space="preserve">not </w:t>
      </w:r>
      <w:r w:rsidR="00153130">
        <w:rPr>
          <w:rFonts w:cs="Arial"/>
        </w:rPr>
        <w:t xml:space="preserve">statistically </w:t>
      </w:r>
      <w:r w:rsidR="003A66B7">
        <w:rPr>
          <w:rFonts w:cs="Arial"/>
        </w:rPr>
        <w:t>significant</w:t>
      </w:r>
      <w:r w:rsidR="00153130">
        <w:rPr>
          <w:rFonts w:cs="Arial"/>
        </w:rPr>
        <w:t>, presumably due to lower power</w:t>
      </w:r>
      <w:r w:rsidR="003A66B7">
        <w:rPr>
          <w:rFonts w:cs="Arial"/>
        </w:rPr>
        <w:t xml:space="preserve">. </w:t>
      </w:r>
      <w:r w:rsidR="00153130">
        <w:rPr>
          <w:rFonts w:cs="Arial"/>
        </w:rPr>
        <w:t xml:space="preserve">The </w:t>
      </w:r>
      <w:r w:rsidR="002828E1">
        <w:rPr>
          <w:rFonts w:cs="Arial"/>
        </w:rPr>
        <w:t>results for participants with depression</w:t>
      </w:r>
      <w:r w:rsidR="00153130">
        <w:rPr>
          <w:rFonts w:cs="Arial"/>
        </w:rPr>
        <w:t>, on the other hand,</w:t>
      </w:r>
      <w:r w:rsidR="002828E1">
        <w:rPr>
          <w:rFonts w:cs="Arial"/>
        </w:rPr>
        <w:t xml:space="preserve"> indicated no effect of IPS; </w:t>
      </w:r>
      <w:r w:rsidR="0033046A">
        <w:rPr>
          <w:rFonts w:cs="Arial"/>
        </w:rPr>
        <w:t xml:space="preserve">however, confidence intervals </w:t>
      </w:r>
      <w:r w:rsidR="00153130">
        <w:rPr>
          <w:rFonts w:cs="Arial"/>
        </w:rPr>
        <w:t>we</w:t>
      </w:r>
      <w:r w:rsidR="0033046A">
        <w:rPr>
          <w:rFonts w:cs="Arial"/>
        </w:rPr>
        <w:t>re wide</w:t>
      </w:r>
      <w:r w:rsidR="00153130">
        <w:rPr>
          <w:rFonts w:cs="Arial"/>
        </w:rPr>
        <w:t>, which</w:t>
      </w:r>
      <w:r w:rsidR="0033046A">
        <w:rPr>
          <w:rFonts w:cs="Arial"/>
        </w:rPr>
        <w:t xml:space="preserve"> could potentially mask an effect</w:t>
      </w:r>
      <w:r w:rsidR="00CE3BC0">
        <w:rPr>
          <w:rFonts w:cs="Arial"/>
        </w:rPr>
        <w:t>, and similar to bipolar disorder power to detect differences was low</w:t>
      </w:r>
      <w:r w:rsidR="002C1C41">
        <w:rPr>
          <w:rFonts w:cs="Arial"/>
        </w:rPr>
        <w:t>. The effect of IPS for these two groups of patients</w:t>
      </w:r>
      <w:r w:rsidR="007343B8">
        <w:rPr>
          <w:rFonts w:cs="Arial"/>
        </w:rPr>
        <w:t xml:space="preserve"> should be </w:t>
      </w:r>
      <w:r w:rsidR="00153130">
        <w:rPr>
          <w:rFonts w:cs="Arial"/>
        </w:rPr>
        <w:t xml:space="preserve">evaluated </w:t>
      </w:r>
      <w:r w:rsidR="0033046A">
        <w:rPr>
          <w:rFonts w:cs="Arial"/>
        </w:rPr>
        <w:t xml:space="preserve">in </w:t>
      </w:r>
      <w:r w:rsidR="007343B8">
        <w:rPr>
          <w:rFonts w:cs="Arial"/>
        </w:rPr>
        <w:t xml:space="preserve">either an RCT with </w:t>
      </w:r>
      <w:r w:rsidR="0033046A">
        <w:rPr>
          <w:rFonts w:cs="Arial"/>
        </w:rPr>
        <w:t>sufficient</w:t>
      </w:r>
      <w:r w:rsidR="007343B8">
        <w:rPr>
          <w:rFonts w:cs="Arial"/>
        </w:rPr>
        <w:t xml:space="preserve"> power or in a meta – analyses including more data on participants with </w:t>
      </w:r>
      <w:r w:rsidR="002C1C41">
        <w:rPr>
          <w:rFonts w:cs="Arial"/>
        </w:rPr>
        <w:t xml:space="preserve">bipolar disorder and </w:t>
      </w:r>
      <w:r w:rsidR="007343B8">
        <w:rPr>
          <w:rFonts w:cs="Arial"/>
        </w:rPr>
        <w:t xml:space="preserve">depression. </w:t>
      </w:r>
      <w:r w:rsidR="00EF3F6B">
        <w:rPr>
          <w:rFonts w:cs="Arial"/>
        </w:rPr>
        <w:t xml:space="preserve"> Furthermore,</w:t>
      </w:r>
      <w:r w:rsidR="0033046A">
        <w:rPr>
          <w:rFonts w:cs="Arial"/>
        </w:rPr>
        <w:t xml:space="preserve"> i</w:t>
      </w:r>
      <w:r w:rsidR="00BC142A">
        <w:rPr>
          <w:rFonts w:cs="Arial"/>
        </w:rPr>
        <w:t>t</w:t>
      </w:r>
      <w:r w:rsidR="0065235F">
        <w:rPr>
          <w:rFonts w:cs="Arial"/>
        </w:rPr>
        <w:t xml:space="preserve"> </w:t>
      </w:r>
      <w:r w:rsidR="0033046A">
        <w:rPr>
          <w:rFonts w:cs="Arial"/>
        </w:rPr>
        <w:t xml:space="preserve">might be relevant to </w:t>
      </w:r>
      <w:r w:rsidR="0065235F">
        <w:rPr>
          <w:rFonts w:cs="Arial"/>
        </w:rPr>
        <w:t xml:space="preserve">investigate whether participants with depression would benefit from support in strengthening motivation and functional cognitive strategies in order to decrease depressive thoughts and avoidance behavior prior to </w:t>
      </w:r>
      <w:r w:rsidR="00DE3BDE">
        <w:rPr>
          <w:rFonts w:cs="Arial"/>
        </w:rPr>
        <w:t>the IPS intervention, as proposed by Bejerholm et al</w:t>
      </w:r>
      <w:r w:rsidR="00DE3BDE">
        <w:rPr>
          <w:rFonts w:cs="Arial"/>
        </w:rPr>
        <w:fldChar w:fldCharType="begin" w:fldLock="1"/>
      </w:r>
      <w:r w:rsidR="00414AFC">
        <w:rPr>
          <w:rFonts w:cs="Arial"/>
        </w:rPr>
        <w:instrText>ADDIN CSL_CITATION {"citationItems":[{"id":"ITEM-1","itemData":{"DOI":"10.1016/j.jad.2016.08.028","abstract":"Background: While effective vocational methods for gaining employment exist for people with schizophrenia and similar conditions, no evidence exists with regard to people with affective disorders. We aimed to study the effectiveness of a newly developed Individual Enabling and Support (IES) model adapted for the target group and compared to traditional vocational rehabilitation (TVR). Methods: An assessor-blinded randomized controlled trial (RCT) with a parallel design was performed. Sixty-one participants received IES or TVR. The primary outcome was employment rate at 12-month follow-up. Secondary vocational outcomes, depression severity, and quality of life were also studied. Trial register number is ISRCTN93470551. Results: IES was more effective for employment compared to TVR (42.4% vs. 4%; difference 38%, 95% CI 0.12-0.55). Significant group differences were present in secondary vocational outcomes (hours and weeks employed, time to employment), and depression severity. The IES-group had significantly lowering in depression scores and increased quality of life scores during the intervention period. Limitations: This RCT was limited by the small sample size due to restriction of recruitment to middle-sized cities within geographically diverse sites in southern Sweden. Larger trials are needed, also in primary health care and employment services settings. Conclusions: IES is more effective than TVR for attaining employment and improving depressive symptoms. On a societal level, IES closes the time and service gap between treatment and employment, and thus lowers sick-leave costs.","author":[{"dropping-particle":"","family":"Bejerholm","given":"Ulrika","non-dropping-particle":"","parse-names":false,"suffix":""},{"dropping-particle":"","family":"Larsson","given":"Maria E","non-dropping-particle":"","parse-names":false,"suffix":""},{"dropping-particle":"","family":"Johanson","given":"Suzanne","non-dropping-particle":"","parse-names":false,"suffix":""}],"container-title":"Journal of Affective Disorders","id":"ITEM-1","issued":{"date-parts":[["2016"]]},"page":"212-220","title":"Supported employment adapted for people with affective disorders-A randomized controlled trial","type":"article-journal","volume":"207"},"uris":["http://www.mendeley.com/documents/?uuid=ac82a145-b336-3fe8-b2dc-9c80b9877629"]}],"mendeley":{"formattedCitation":"&lt;sup&gt;34&lt;/sup&gt;","plainTextFormattedCitation":"34","previouslyFormattedCitation":"&lt;sup&gt;34&lt;/sup&gt;"},"properties":{"noteIndex":0},"schema":"https://github.com/citation-style-language/schema/raw/master/csl-citation.json"}</w:instrText>
      </w:r>
      <w:r w:rsidR="00DE3BDE">
        <w:rPr>
          <w:rFonts w:cs="Arial"/>
        </w:rPr>
        <w:fldChar w:fldCharType="separate"/>
      </w:r>
      <w:r w:rsidR="00414AFC" w:rsidRPr="00414AFC">
        <w:rPr>
          <w:rFonts w:cs="Arial"/>
          <w:noProof/>
          <w:vertAlign w:val="superscript"/>
        </w:rPr>
        <w:t>34</w:t>
      </w:r>
      <w:r w:rsidR="00DE3BDE">
        <w:rPr>
          <w:rFonts w:cs="Arial"/>
        </w:rPr>
        <w:fldChar w:fldCharType="end"/>
      </w:r>
      <w:r w:rsidR="00DE3BDE" w:rsidRPr="00BC142A">
        <w:rPr>
          <w:rFonts w:cs="Arial"/>
        </w:rPr>
        <w:t xml:space="preserve">. </w:t>
      </w:r>
    </w:p>
    <w:p w14:paraId="265C491F" w14:textId="77777777" w:rsidR="00DE4504" w:rsidRDefault="00DE4504" w:rsidP="0045646F">
      <w:pPr>
        <w:pStyle w:val="Heading3"/>
      </w:pPr>
      <w:r>
        <w:t>Strengths</w:t>
      </w:r>
      <w:r w:rsidR="0045646F">
        <w:t xml:space="preserve"> and limitations</w:t>
      </w:r>
    </w:p>
    <w:p w14:paraId="3D6E000E" w14:textId="500AC8FB" w:rsidR="00582D00" w:rsidRDefault="00DE4504" w:rsidP="00582D00">
      <w:pPr>
        <w:widowControl w:val="0"/>
        <w:autoSpaceDE w:val="0"/>
        <w:autoSpaceDN w:val="0"/>
        <w:adjustRightInd w:val="0"/>
        <w:spacing w:line="360" w:lineRule="auto"/>
      </w:pPr>
      <w:r>
        <w:t xml:space="preserve">This systematic review </w:t>
      </w:r>
      <w:r w:rsidR="00566157">
        <w:t xml:space="preserve">was </w:t>
      </w:r>
      <w:r>
        <w:t>based on a comprehensive review of the literature</w:t>
      </w:r>
      <w:r w:rsidR="00530BAD">
        <w:t xml:space="preserve"> conducted by trained </w:t>
      </w:r>
      <w:r w:rsidR="00530BAD">
        <w:lastRenderedPageBreak/>
        <w:t>librarians</w:t>
      </w:r>
      <w:r w:rsidR="00B41716">
        <w:t xml:space="preserve">. </w:t>
      </w:r>
      <w:r w:rsidR="00530BAD">
        <w:t xml:space="preserve">The included studies </w:t>
      </w:r>
      <w:r w:rsidR="00566157">
        <w:t xml:space="preserve">were </w:t>
      </w:r>
      <w:r w:rsidR="00530BAD">
        <w:t xml:space="preserve">of moderate to very good methodological quality. </w:t>
      </w:r>
      <w:r w:rsidR="00B41716">
        <w:t xml:space="preserve">Since the hypothesis could not be answered based on the literature </w:t>
      </w:r>
      <w:r w:rsidR="00530BAD">
        <w:t xml:space="preserve">found, </w:t>
      </w:r>
      <w:r w:rsidR="00B41716">
        <w:t xml:space="preserve">authors of the included studies were contacted </w:t>
      </w:r>
      <w:r w:rsidR="009507BD">
        <w:t>to</w:t>
      </w:r>
      <w:r w:rsidR="00B41716">
        <w:t xml:space="preserve"> obtain original raw-data. </w:t>
      </w:r>
      <w:r w:rsidR="00EA099B">
        <w:t xml:space="preserve">We only </w:t>
      </w:r>
      <w:r w:rsidR="00530BAD">
        <w:t>received</w:t>
      </w:r>
      <w:r w:rsidR="00EA099B">
        <w:t xml:space="preserve"> data from </w:t>
      </w:r>
      <w:r w:rsidR="000103C3">
        <w:t xml:space="preserve">six </w:t>
      </w:r>
      <w:r w:rsidR="00EA099B">
        <w:t>out of 1</w:t>
      </w:r>
      <w:r w:rsidR="00F25BFF">
        <w:t>3</w:t>
      </w:r>
      <w:r w:rsidR="00EA099B">
        <w:t xml:space="preserve"> studies; </w:t>
      </w:r>
      <w:r w:rsidR="00C961A6">
        <w:t>which</w:t>
      </w:r>
      <w:r w:rsidR="00EA099B">
        <w:t xml:space="preserve"> could </w:t>
      </w:r>
      <w:r w:rsidR="00CF3D27">
        <w:t>influence</w:t>
      </w:r>
      <w:r w:rsidR="00EA099B">
        <w:t xml:space="preserve"> the external validity of our results. However, the </w:t>
      </w:r>
      <w:r w:rsidR="000103C3">
        <w:t>six</w:t>
      </w:r>
      <w:r w:rsidR="00EA099B">
        <w:t xml:space="preserve"> studies represent US, UK, Germany, Italy, Switzerland, Netherlands, Bulgaria, Sweden, </w:t>
      </w:r>
      <w:r w:rsidR="007756BE">
        <w:t xml:space="preserve">Norway </w:t>
      </w:r>
      <w:r w:rsidR="00EA099B">
        <w:t xml:space="preserve">and Denmark, and our results should to some extent be representative of European and American society. </w:t>
      </w:r>
      <w:r w:rsidR="009507BD">
        <w:t>Even though</w:t>
      </w:r>
      <w:r w:rsidR="00201193">
        <w:t xml:space="preserve"> only </w:t>
      </w:r>
      <w:r w:rsidR="000103C3">
        <w:t>six</w:t>
      </w:r>
      <w:r w:rsidR="00201193">
        <w:t xml:space="preserve"> of 1</w:t>
      </w:r>
      <w:r w:rsidR="007756BE">
        <w:t>3</w:t>
      </w:r>
      <w:r w:rsidR="00201193">
        <w:t xml:space="preserve"> studies provided original </w:t>
      </w:r>
      <w:r w:rsidR="00EA099B">
        <w:t>raw-data</w:t>
      </w:r>
      <w:r w:rsidR="00201193">
        <w:t xml:space="preserve">, the total study population </w:t>
      </w:r>
      <w:r w:rsidR="0045646F">
        <w:t>was rather large (n</w:t>
      </w:r>
      <w:r w:rsidR="00582D00">
        <w:t>=</w:t>
      </w:r>
      <w:r w:rsidR="007756BE">
        <w:t>1594</w:t>
      </w:r>
      <w:r w:rsidR="00582D00">
        <w:t>).</w:t>
      </w:r>
      <w:r w:rsidR="00EA099B">
        <w:t xml:space="preserve"> </w:t>
      </w:r>
      <w:r w:rsidR="00582D00">
        <w:t xml:space="preserve">However, participants with bipolar disorder or depression only comprised </w:t>
      </w:r>
      <w:r w:rsidR="0045646F">
        <w:t xml:space="preserve">approximately </w:t>
      </w:r>
      <w:r w:rsidR="009B4249">
        <w:t>14</w:t>
      </w:r>
      <w:r w:rsidR="00582D00">
        <w:t xml:space="preserve"> % each of the total study population. The smaller subgroups may induce wide confidence intervals and uncertainty of the results due to lack of power. </w:t>
      </w:r>
      <w:r w:rsidR="008A5760">
        <w:t>Participants with</w:t>
      </w:r>
      <w:r w:rsidR="00313850">
        <w:t xml:space="preserve"> </w:t>
      </w:r>
      <w:r w:rsidR="00153130">
        <w:t xml:space="preserve">mood </w:t>
      </w:r>
      <w:r w:rsidR="00313850">
        <w:t>disorders</w:t>
      </w:r>
      <w:r w:rsidR="008A5760">
        <w:t xml:space="preserve"> </w:t>
      </w:r>
      <w:r w:rsidR="00EF3F6B">
        <w:t xml:space="preserve">added up to </w:t>
      </w:r>
      <w:r w:rsidR="00313850">
        <w:t>a total of 287 participants in the 7 studies not providing data</w:t>
      </w:r>
      <w:r w:rsidR="00EF3F6B">
        <w:t xml:space="preserve"> for the present review</w:t>
      </w:r>
      <w:r w:rsidR="00313850">
        <w:t xml:space="preserve">, being able to </w:t>
      </w:r>
      <w:r w:rsidR="008A5760">
        <w:t>includ</w:t>
      </w:r>
      <w:r w:rsidR="00313850">
        <w:t>e</w:t>
      </w:r>
      <w:r w:rsidR="008A5760">
        <w:t xml:space="preserve"> these studies </w:t>
      </w:r>
      <w:r w:rsidR="00313850">
        <w:t xml:space="preserve">would probably </w:t>
      </w:r>
      <w:r w:rsidR="008A5760">
        <w:t xml:space="preserve">have </w:t>
      </w:r>
      <w:r w:rsidR="00313850">
        <w:t xml:space="preserve">resulted in more </w:t>
      </w:r>
      <w:r w:rsidR="008A5760">
        <w:t>robust</w:t>
      </w:r>
      <w:r w:rsidR="00313850">
        <w:t xml:space="preserve"> results regarding the subgroups of depression</w:t>
      </w:r>
      <w:r w:rsidR="008A5760">
        <w:t xml:space="preserve">. </w:t>
      </w:r>
    </w:p>
    <w:p w14:paraId="34EBCD01" w14:textId="2C8EAA65" w:rsidR="00F25BFF" w:rsidRDefault="00F25BFF" w:rsidP="00582D00">
      <w:pPr>
        <w:widowControl w:val="0"/>
        <w:autoSpaceDE w:val="0"/>
        <w:autoSpaceDN w:val="0"/>
        <w:adjustRightInd w:val="0"/>
        <w:spacing w:line="360" w:lineRule="auto"/>
      </w:pPr>
      <w:r>
        <w:t xml:space="preserve">We chose </w:t>
      </w:r>
      <w:r w:rsidR="000103C3">
        <w:t xml:space="preserve">only </w:t>
      </w:r>
      <w:r>
        <w:t>to include studies with a follow-up of 18 months because this is the most commonly used follow-up period (n=13</w:t>
      </w:r>
      <w:r w:rsidR="002D4425">
        <w:t xml:space="preserve"> studies</w:t>
      </w:r>
      <w:r>
        <w:t xml:space="preserve">). Our results might have looked different </w:t>
      </w:r>
      <w:r w:rsidR="00D0096D">
        <w:t xml:space="preserve">if we </w:t>
      </w:r>
      <w:r>
        <w:t>had chosen 12 or 24 months, however,</w:t>
      </w:r>
      <w:r w:rsidR="00672286">
        <w:t xml:space="preserve"> this would have given us less power, since</w:t>
      </w:r>
      <w:r>
        <w:t xml:space="preserve"> only 10 and 6 studies</w:t>
      </w:r>
      <w:r w:rsidR="00FE0BB2">
        <w:t>,</w:t>
      </w:r>
      <w:r>
        <w:t xml:space="preserve"> respectively</w:t>
      </w:r>
      <w:r w:rsidR="00672286">
        <w:t>,</w:t>
      </w:r>
      <w:r>
        <w:t xml:space="preserve"> used these time points. We could have </w:t>
      </w:r>
      <w:r w:rsidR="00672286">
        <w:t xml:space="preserve">reported vocational outcomes at 12 and 18 months </w:t>
      </w:r>
      <w:r>
        <w:t xml:space="preserve">in order to include more studies.  </w:t>
      </w:r>
    </w:p>
    <w:p w14:paraId="4004F21A" w14:textId="7EE31721" w:rsidR="00201193" w:rsidRDefault="00201193" w:rsidP="00201193">
      <w:pPr>
        <w:widowControl w:val="0"/>
        <w:autoSpaceDE w:val="0"/>
        <w:autoSpaceDN w:val="0"/>
        <w:adjustRightInd w:val="0"/>
        <w:spacing w:line="360" w:lineRule="auto"/>
      </w:pPr>
      <w:r>
        <w:t>The diagnoses were coded using either DSM or ICD</w:t>
      </w:r>
      <w:r w:rsidR="00413FF6">
        <w:t xml:space="preserve"> diagnostic criteria</w:t>
      </w:r>
      <w:r>
        <w:t xml:space="preserve">. </w:t>
      </w:r>
      <w:r w:rsidR="00F60971">
        <w:t>Four</w:t>
      </w:r>
      <w:r>
        <w:t xml:space="preserve"> studies used validated structured interviews (SCID</w:t>
      </w:r>
      <w:r w:rsidR="00413FF6">
        <w:fldChar w:fldCharType="begin" w:fldLock="1"/>
      </w:r>
      <w:r w:rsidR="009B4249">
        <w:instrText>ADDIN CSL_CITATION {"citationItems":[{"id":"ITEM-1","itemData":{"DOI":"10.1037/0022-006X.72.3.479","ISSN":"0022006X","PMID":"15279531","abstract":"The authors compared 3 approaches to vocational rehabilitation for severe mental illness (SMI): the individual placement and support (IPS) model of supported employment, a psychosocial rehabilitation (PSR) program, and standard services. Two hundred four unemployed clients (46% African American, 30% Latino) with SMI were randomly assigned to IPS, PSR, or standard services and followed for 2 years. Clients in IPS had significantly better employment outcomes than clients in PSR and standard services, including more competitive work (73.9% vs. 18.2% vs. 27.5%, respectively) and any paid work (73.9% vs. 34.8% vs. 53.6%, respectively). There were few differences in nonvocational outcomes between programs. IPS is a more effective model than PSR or standard brokered vocational services for improving employment outcomes in clients with SMI.","author":[{"dropping-particle":"","family":"Mueser","given":"Kim T.","non-dropping-particle":"","parse-names":false,"suffix":""},{"dropping-particle":"","family":"Clark","given":"Robin E.","non-dropping-particle":"","parse-names":false,"suffix":""},{"dropping-particle":"","family":"Haines","given":"Michael","non-dropping-particle":"","parse-names":false,"suffix":""},{"dropping-particle":"","family":"Drake","given":"Robert E.","non-dropping-particle":"","parse-names":false,"suffix":""},{"dropping-particle":"","family":"McHugo","given":"Gregory J.","non-dropping-particle":"","parse-names":false,"suffix":""},{"dropping-particle":"","family":"Bond","given":"Gary R.","non-dropping-particle":"","parse-names":false,"suffix":""},{"dropping-particle":"","family":"Essock","given":"Susan M.","non-dropping-particle":"","parse-names":false,"suffix":""},{"dropping-particle":"","family":"Becker","given":"Deborah R.","non-dropping-particle":"","parse-names":false,"suffix":""},{"dropping-particle":"","family":"Wolfe","given":"Rosemarie","non-dropping-particle":"","parse-names":false,"suffix":""},{"dropping-particle":"","family":"Swain","given":"Karin","non-dropping-particle":"","parse-names":false,"suffix":""}],"container-title":"Journal of Consulting and Clinical Psychology","id":"ITEM-1","issue":"3","issued":{"date-parts":[["2004","6"]]},"page":"479-490","title":"The Hartford study of supported employment for persons with severe mental illness","type":"article-journal","volume":"72"},"uris":["http://www.mendeley.com/documents/?uuid=1ea1e3df-f1fa-3c3f-add1-c1db19927cb5"]}],"mendeley":{"formattedCitation":"&lt;sup&gt;29&lt;/sup&gt;","plainTextFormattedCitation":"29","previouslyFormattedCitation":"&lt;sup&gt;29&lt;/sup&gt;"},"properties":{"noteIndex":0},"schema":"https://github.com/citation-style-language/schema/raw/master/csl-citation.json"}</w:instrText>
      </w:r>
      <w:r w:rsidR="00413FF6">
        <w:fldChar w:fldCharType="separate"/>
      </w:r>
      <w:r w:rsidR="009B4249" w:rsidRPr="009B4249">
        <w:rPr>
          <w:noProof/>
          <w:vertAlign w:val="superscript"/>
        </w:rPr>
        <w:t>29</w:t>
      </w:r>
      <w:r w:rsidR="00413FF6">
        <w:fldChar w:fldCharType="end"/>
      </w:r>
      <w:r>
        <w:t>, SCAN</w:t>
      </w:r>
      <w:r w:rsidR="00413FF6">
        <w:fldChar w:fldCharType="begin" w:fldLock="1"/>
      </w:r>
      <w:r w:rsidR="008C0371">
        <w:instrText>ADDIN CSL_CITATION {"citationItems":[{"id":"ITEM-1","itemData":{"DOI":"10.1001/jamapsychiatry.2019.2291","ISSN":"2168622X","abstract":"Importance: Individual placement and support (IPS) seems to be an effective vocational intervention for people with severe mental illness, but its effects have not yet been shown in the Danish welfare model. Also, effects may be enhanced by adding cognitive remediation and work-focused social skills training (IPS with enhancements [IPSE]). Objectives: To investigate the effects of IPS vs IPSE vs service as usual (SAU) on a population of individuals with severe mental illness in Denmark. Design, Setting, and Participants: This was an investigator-initiated, 3-group, parallel, assessor-blinded randomized clinical trial that used early-intervention teams or community mental health services in 3 Danish cities to recruit participants with severe mental illness. Participants were randomly assigned to receive IPS, IPSE, or SAU from November 2012 to February 2016, and follow-up continued until August 2017. Interventions: Participants allocated to the IPS intervention received vocational support per the principles of the IPS model. Participants in the IPSE arm received cognitive remediation and social skills training in addition to IPS. The group receiving SAU received vocational rehabilitation at the Danish job centers. Main Outcomes and Measures: The primary outcome was the number of hours in competitive employment or education during the 18-month follow-up. Secondary outcomes included intergroup differences in employment or education at any point during follow-up; time to employment or education; and cognitive and social functioning, self-esteem, and self-efficacy. Results: Of the 720 included participants (mean [SD] age, 32.8 [9.9] years; 276 [38.3%] women), 243 received IPS, 238 received IPSE, and 239 received SAU. Most participants (551 [76.5%]) were diagnosed with a schizophrenia spectrum disorder. During the 18-month follow-up, the IPSE group worked or studied a mean (SD) of 488.1 (735.6) hours, compared with 340.8 (573.8) hours in the group receiving SAU (success-rate difference [SRD], 0.151 [95% CI, 0.01-0.295]; P =.016). The mean (SD) in the IPS group was 411 (656.9) (SRD, 0.127 [95% CI,-0.017 to 0.276]; P =.004). There was no difference between IPS and IPSE in any vocational outcomes, and the 3 groups showed no differences in any nonvocational outcomes, except that the IPS and IPSE groups were more satisfied with the services received than the group receiving SAU (IPS vs SAU: SRD, 0.310 [95% CI, 0.167-0.445]); IPSE vs SAU: SRD, 0.341 [95% CI, 0.187-0…","author":[{"dropping-particle":"","family":"Christensen","given":"Thomas Nordahl","non-dropping-particle":"","parse-names":false,"suffix":""},{"dropping-particle":"","family":"Wallstrøm","given":"Iben Gammelgård","non-dropping-particle":"","parse-names":false,"suffix":""},{"dropping-particle":"","family":"Stenager","given":"Elsebeth","non-dropping-particle":"","parse-names":false,"suffix":""},{"dropping-particle":"","family":"Bojesen","given":"Anders Bo","non-dropping-particle":"","parse-names":false,"suffix":""},{"dropping-particle":"","family":"Gluud","given":"Christian","non-dropping-particle":"","parse-names":false,"suffix":""},{"dropping-particle":"","family":"Nordentoft","given":"Merete","non-dropping-particle":"","parse-names":false,"suffix":""},{"dropping-particle":"","family":"Eplov","given":"Lene Falgaard","non-dropping-particle":"","parse-names":false,"suffix":""}],"container-title":"JAMA Psychiatry","id":"ITEM-1","issue":"12","issued":{"date-parts":[["2019","12","1"]]},"page":"1232-1240","publisher":"American Medical Association","title":"Effects of Individual Placement and Support Supplemented with Cognitive Remediation and Work-Focused Social Skills Training for People with Severe Mental Illness: A Randomized Clinical Trial","type":"article-journal","volume":"76"},"uris":["http://www.mendeley.com/documents/?uuid=d486f474-b435-3e6b-a5ca-c5b8d10eca57"]}],"mendeley":{"formattedCitation":"&lt;sup&gt;25&lt;/sup&gt;","plainTextFormattedCitation":"25","previouslyFormattedCitation":"&lt;sup&gt;25&lt;/sup&gt;"},"properties":{"noteIndex":0},"schema":"https://github.com/citation-style-language/schema/raw/master/csl-citation.json"}</w:instrText>
      </w:r>
      <w:r w:rsidR="00413FF6">
        <w:fldChar w:fldCharType="separate"/>
      </w:r>
      <w:r w:rsidR="000103C3" w:rsidRPr="000103C3">
        <w:rPr>
          <w:noProof/>
          <w:vertAlign w:val="superscript"/>
        </w:rPr>
        <w:t>25</w:t>
      </w:r>
      <w:r w:rsidR="00413FF6">
        <w:fldChar w:fldCharType="end"/>
      </w:r>
      <w:r>
        <w:t>, OPCRIT</w:t>
      </w:r>
      <w:r w:rsidR="00413FF6">
        <w:fldChar w:fldCharType="begin" w:fldLock="1"/>
      </w:r>
      <w:r w:rsidR="009507BD">
        <w:instrText>ADDIN CSL_CITATION {"citationItems":[{"id":"ITEM-1","itemData":{"DOI":"10.1016/S0140-6736(07)61516-5","ISBN":"1474-547X","ISSN":"1474-547X","PMID":"17905167","abstract":"BACKGROUND: The value of the individual placement and support (IPS) programme in helping people with severe mental illness gain open employment is unknown in Europe. Our aim was to assess the effectiveness of IPS, and to examine whether its effect is modified by local labour markets and welfare systems.\\n\\nMETHODS: 312 patients with severe mental illness were randomly assigned in six European centres to receive IPS (n=156) or vocational services (n=156). Patients were followed up for 18 months. The primary outcome was the difference between the proportions of people entering competitive employment in the two groups. The heterogeneity of IPS effectiveness was explored with prospective meta-analyses to establish the effect of local welfare systems and labour markets. Analysis was by intention to treat. This study is registered with ClinicalTrials.gov, with the number NCT00461318.\\n\\nFINDINGS: IPS was more effective than vocational services for every vocational outcome, with 85 (55%) patients assigned to IPS working for at least 1 day compared with 43 (28%) patients assigned to vocational services (difference 26.9%, 95% CI 16.4-37.4). Patients assigned to vocational services were significantly more likely to drop out of the service and to be readmitted to hospital than were those assigned to IPS (drop-out 70 [45%] vs 20 [13%]; difference -32.1% [95% CI -41.5 to -22.7]; readmission 42 [31%] vs 28 [20%]; difference -11.2% [-21.5 to -0.90]). Local unemployment rates accounted for a substantial amount of the heterogeneity in IPS effectiveness.\\n\\nINTERPRETATION: Our demonstration of the effectiveness of IPS in widely differing labour market and welfare contexts confirms this service to be an effective approach for vocational rehabilitation in mental health that deserves investment and further investigation.","author":[{"dropping-particle":"","family":"Burns","given":"Tom","non-dropping-particle":"","parse-names":false,"suffix":""},{"dropping-particle":"","family":"Catty","given":"Jocelyn","non-dropping-particle":"","parse-names":false,"suffix":""},{"dropping-particle":"","family":"Becker","given":"Thomas","non-dropping-particle":"","parse-names":false,"suffix":""},{"dropping-particle":"","family":"Drake","given":"Robert E.","non-dropping-particle":"","parse-names":false,"suffix":""},{"dropping-particle":"","family":"Fioritti","given":"Angelo","non-dropping-particle":"","parse-names":false,"suffix":""},{"dropping-particle":"","family":"Knapp","given":"Martin","non-dropping-particle":"","parse-names":false,"suffix":""},{"dropping-particle":"","family":"Lauber","given":"Christoph","non-dropping-particle":"","parse-names":false,"suffix":""},{"dropping-particle":"","family":"R??ssler","given":"Wulf","non-dropping-particle":"","parse-names":false,"suffix":""},{"dropping-particle":"","family":"Tomov","given":"Toma","non-dropping-particle":"","parse-names":false,"suffix":""},{"dropping-particle":"","family":"Busschbach","given":"Jooske","non-dropping-particle":"van","parse-names":false,"suffix":""},{"dropping-particle":"","family":"White","given":"Sarah","non-dropping-particle":"","parse-names":false,"suffix":""},{"dropping-particle":"","family":"Wiersma","given":"Durk","non-dropping-particle":"","parse-names":false,"suffix":""},{"dropping-particle":"","family":"Rössler","given":"Wulf","non-dropping-particle":"","parse-names":false,"suffix":""},{"dropping-particle":"","family":"Tomov","given":"Toma","non-dropping-particle":"","parse-names":false,"suffix":""},{"dropping-particle":"","family":"Busschbach","given":"Jooske","non-dropping-particle":"van","parse-names":false,"suffix":""},{"dropping-particle":"","family":"White","given":"Sarah","non-dropping-particle":"","parse-names":false,"suffix":""},{"dropping-particle":"","family":"Wiersma","given":"Durk","non-dropping-particle":"","parse-names":false,"suffix":""}],"container-title":"Lancet (London, England)","id":"ITEM-1","issue":"9593","issued":{"date-parts":[["2007"]]},"page":"1146-1152","title":"The effectiveness of supported employment for people with severe mental illness: a randomised controlled trial.","type":"article-journal","volume":"370"},"uris":["http://www.mendeley.com/documents/?uuid=b2196ca1-934a-4158-bfc6-92480eccc52a"]}],"mendeley":{"formattedCitation":"&lt;sup&gt;9&lt;/sup&gt;","plainTextFormattedCitation":"9","previouslyFormattedCitation":"&lt;sup&gt;9&lt;/sup&gt;"},"properties":{"noteIndex":0},"schema":"https://github.com/citation-style-language/schema/raw/master/csl-citation.json"}</w:instrText>
      </w:r>
      <w:r w:rsidR="00413FF6">
        <w:fldChar w:fldCharType="separate"/>
      </w:r>
      <w:r w:rsidR="00413FF6" w:rsidRPr="00413FF6">
        <w:rPr>
          <w:noProof/>
          <w:vertAlign w:val="superscript"/>
        </w:rPr>
        <w:t>9</w:t>
      </w:r>
      <w:r w:rsidR="00413FF6">
        <w:fldChar w:fldCharType="end"/>
      </w:r>
      <w:r w:rsidR="00F60971">
        <w:t>, MINI</w:t>
      </w:r>
      <w:r w:rsidR="00F60971">
        <w:fldChar w:fldCharType="begin" w:fldLock="1"/>
      </w:r>
      <w:r w:rsidR="00414AFC">
        <w:instrText>ADDIN CSL_CITATION {"citationItems":[{"id":"ITEM-1","itemData":{"DOI":"http://dx.doi.org/10.5271/sjweh.3753","ISBN":"0355-3140\r1795-990X","abstract":"Objectives The aim of this study was to evaluate the effectiveness of individual placement and support (IPS) for people struggling with work participation due to moderate-to-severe mental illness. The study was conducted in Norway, a setting characterized by a comprehensive welfare system and strong employment protection legislation. Methods A randomized controlled multicenter trial including 410 participants was conducted. The intervention group received IPS according to the IPS manual. The control group received high-quality usual care. The main outcome was competitive employment at 12-and 18-months follow-up, based on objective registry data. Changes in mental health and health-related quality of life were secondary outcomes. Results At 12-months follow-up, 36.6% of participants in the IPS group and 27.1% of participants in the control group were in competitive employment, while the difference was slightly higher (37.4% versus 27.1%) at 18-months follow-up. Furthermore, IPS yielded positive effects on all the secondary outcomes compared to the control group (all P&lt;0.05). Conclusions The IPS model of supported employment was superior to high-quality usual care on both vocational and non-vocational outcomes for people with moderate-to-severe mental illness, even in a policy context characterized by high job security and a comprehensive welfare system.Copyright © 2019, Nordic Association of Occupational Safety and Health. All rights reserved.","author":[{"dropping-particle":"","family":"Reme","given":"S E","non-dropping-particle":"","parse-names":false,"suffix":""},{"dropping-particle":"","family":"Monstad","given":"K","non-dropping-particle":"","parse-names":false,"suffix":""},{"dropping-particle":"","family":"Fyhn","given":"T","non-dropping-particle":"","parse-names":false,"suffix":""},{"dropping-particle":"","family":"Sveinsdottir","given":"V","non-dropping-particle":"","parse-names":false,"suffix":""},{"dropping-particle":"","family":"Lovvik","given":"C","non-dropping-particle":"","parse-names":false,"suffix":""},{"dropping-particle":"","family":"Lie","given":"S A","non-dropping-particle":"","parse-names":false,"suffix":""},{"dropping-particle":"","family":"Overland","given":"S","non-dropping-particle":"","parse-names":false,"suffix":""}],"container-title":"Scandinavian Journal of Work, Environment and Health","id":"ITEM-1","issue":"1","issued":{"date-parts":[["2019"]]},"page":"33-41","publisher":"Nordic Association of Occupational Safety and Health","publisher-place":"Finland","title":"A randomized controlled multicenter trial of individual placement and support for patients with moderate-to-severe mental illness","type":"article-journal","volume":"45"},"uris":["http://www.mendeley.com/documents/?uuid=62bad30f-c479-4cd7-8f3e-3056866c6ef2"]}],"mendeley":{"formattedCitation":"&lt;sup&gt;32&lt;/sup&gt;","plainTextFormattedCitation":"32","previouslyFormattedCitation":"&lt;sup&gt;32&lt;/sup&gt;"},"properties":{"noteIndex":0},"schema":"https://github.com/citation-style-language/schema/raw/master/csl-citation.json"}</w:instrText>
      </w:r>
      <w:r w:rsidR="00F60971">
        <w:fldChar w:fldCharType="separate"/>
      </w:r>
      <w:r w:rsidR="00414AFC" w:rsidRPr="00414AFC">
        <w:rPr>
          <w:noProof/>
          <w:vertAlign w:val="superscript"/>
        </w:rPr>
        <w:t>32</w:t>
      </w:r>
      <w:r w:rsidR="00F60971">
        <w:fldChar w:fldCharType="end"/>
      </w:r>
      <w:r>
        <w:t>), while two studies</w:t>
      </w:r>
      <w:r w:rsidR="00413FF6">
        <w:t xml:space="preserve"> used clinical diagnosis</w:t>
      </w:r>
      <w:r>
        <w:t xml:space="preserve"> </w:t>
      </w:r>
      <w:r w:rsidR="00413FF6">
        <w:t xml:space="preserve">based on </w:t>
      </w:r>
      <w:r>
        <w:t>DSM</w:t>
      </w:r>
      <w:r w:rsidR="00413FF6">
        <w:fldChar w:fldCharType="begin" w:fldLock="1"/>
      </w:r>
      <w:r w:rsidR="00C348F4">
        <w:instrText>ADDIN CSL_CITATION {"citationItems":[{"id":"ITEM-1","itemData":{"DOI":"10.1037/prj0000061","ISSN":"1559-3126","PMID":"24912062","abstract":"OBJECTIVE Whereas in the U.S. and Canada the Individual Placement and Support (IPS) model has proven to be highly effective in enhancing employment perspectives for persons with severe mental illnesses, the evidence base is less abundant in countries with a different socioeconomic climate. The aim of this study was to examine the effectiveness of IPS in the Dutch socioeconomic context. METHOD A multisite randomized controlled trial was performed following 151 persons with severe mental illnesses expressing an explicit wish for regular employment, comparing IPS with traditional vocational rehabilitation (TVR). Primary outcome was the proportion of persons who were competitively employed over a period of 30 months. Secondary outcomes were self-reported quality of life, self-esteem and mental health. Additionally, the impact of being engaged in competitive employment on these secondary outcomes was examined. RESULTS In 30 months, 44% of IPS participants found competitive work, compared with 25% of participants supported by TVR. No direct effect of IPS on mental health, self-esteem or quality of life was found. Being competitively employed before follow-up measurements was significantly associated with an increase in mental health, self-esteem and quality of life. CONCLUSIONS AND IMPLICATIONS FOR PRACTICE This study strongly confirms that IPS is an effective method in helping people with severe mental illnesses find competitive work also in countries characterized by a relatively protective socioeconomic climate putting up unintended barriers to employment. The implementation of IPS on a larger scale seems warranted, and new studies are needed on the mechanisms through which IPS works.","author":[{"dropping-particle":"","family":"Michon","given":"Harry","non-dropping-particle":"","parse-names":false,"suffix":""},{"dropping-particle":"","family":"Busschbach","given":"Jooske T.","non-dropping-particle":"van","parse-names":false,"suffix":""},{"dropping-particle":"","family":"Stant","given":"A. Dennis","non-dropping-particle":"","parse-names":false,"suffix":""},{"dropping-particle":"","family":"Vugt","given":"Maaike D.","non-dropping-particle":"van","parse-names":false,"suffix":""},{"dropping-particle":"","family":"Weeghel","given":"Jaap","non-dropping-particle":"van","parse-names":false,"suffix":""},{"dropping-particle":"","family":"Kroon","given":"Hans","non-dropping-particle":"","parse-names":false,"suffix":""}],"container-title":"Psychiatric Rehabilitation Journal","id":"ITEM-1","issue":"2","issued":{"date-parts":[["2014","6"]]},"page":"129-136","title":"Effectiveness of individual placement and support for people with severe mental illness in the Netherlands: A 30-month randomized controlled trial.","type":"article-journal","volume":"37"},"uris":["http://www.mendeley.com/documents/?uuid=f8e8bc1c-8800-3152-9faf-4f5aaf39f986"]}],"mendeley":{"formattedCitation":"&lt;sup&gt;26&lt;/sup&gt;","plainTextFormattedCitation":"26","previouslyFormattedCitation":"&lt;sup&gt;26&lt;/sup&gt;"},"properties":{"noteIndex":0},"schema":"https://github.com/citation-style-language/schema/raw/master/csl-citation.json"}</w:instrText>
      </w:r>
      <w:r w:rsidR="00413FF6">
        <w:fldChar w:fldCharType="separate"/>
      </w:r>
      <w:r w:rsidR="003E4448" w:rsidRPr="003E4448">
        <w:rPr>
          <w:noProof/>
          <w:vertAlign w:val="superscript"/>
        </w:rPr>
        <w:t>26</w:t>
      </w:r>
      <w:r w:rsidR="00413FF6">
        <w:fldChar w:fldCharType="end"/>
      </w:r>
      <w:r w:rsidR="00413FF6">
        <w:t xml:space="preserve"> or </w:t>
      </w:r>
      <w:r>
        <w:t>ICD-10</w:t>
      </w:r>
      <w:r w:rsidR="00413FF6">
        <w:fldChar w:fldCharType="begin" w:fldLock="1"/>
      </w:r>
      <w:r w:rsidR="009507BD">
        <w:instrText>ADDIN CSL_CITATION {"citationItems":[{"id":"ITEM-1","itemData":{"DOI":"10.3109/08039488.2014.929739","ISBN":"0803-9488","ISSN":"1502-4725","PMID":"24983382","abstract":"Sweden - Background: Currently there is no evidence on the effectiveness of Individual Placement and Support (IPS) in Sweden. AIMS: To determine the effectiveness of IPS on vocational outcomes among people with severe mental illness (SMI) in a Swedish context. A secondary aim was to evaluate a community integration effect. METHODS: A randomized controlled trial with a parallel design was used. Mental health outpatients with SMI were randomized to IPS or traditional vocational rehabilitation (TVR) services. The allocation status was assessor-blinded. The primary outcome was competitive employment. All vocational outcomes were collected continuously, and socio-demographic and clinical variables at baseline, 6 and 18 months. The trial is registered with ClinicalTrials.gov: NCT00960024. RESULTS: One hundred and twenty participants were randomized. Eighty seven per cent were assessed after 6 months, and 73% after 18 months. IPS was more effective than TVR in terms of gaining employment at 18-month follow-up (46% vs. 11%; difference 36%, 95% CI 18-54), along with the amount of working hours and weeks, longer job tenure periods and income. Cox regression analysis showed that IPS participants gained employment five times quicker than those in TVR. Ninety per cent of the IPS participants became involved in work, internships or education, i.e. activities integrated in mainstream community settings, while 24% in the TVR group achieved this. CONCLUSIONS: IPS is effective in a Swedish context in terms of gaining employment and becoming integrated within the local community. The welfare system presented obstacles for gaining competitive employment directly and it was indicated that internships delayed time to first competitive employment.","author":[{"dropping-particle":"","family":"Bejerholm","given":"Ulrika","non-dropping-particle":"","parse-names":false,"suffix":""},{"dropping-particle":"","family":"Areberg","given":"Cecilia","non-dropping-particle":"","parse-names":false,"suffix":""},{"dropping-particle":"","family":"Hofgren","given":"Caisa","non-dropping-particle":"","parse-names":false,"suffix":""},{"dropping-particle":"","family":"Sandlund","given":"Mikael","non-dropping-particle":"","parse-names":false,"suffix":""},{"dropping-particle":"","family":"Rinaldi","given":"Miles","non-dropping-particle":"","parse-names":false,"suffix":""},{"dropping-particle":"","family":"U.","given":"Bejerholm","non-dropping-particle":"","parse-names":false,"suffix":""},{"dropping-particle":"","family":"C.","given":"Areberg","non-dropping-particle":"","parse-names":false,"suffix":""},{"dropping-particle":"","family":"C.","given":"Hofgren","non-dropping-particle":"","parse-names":false,"suffix":""},{"dropping-particle":"","family":"M.","given":"Sandlund","non-dropping-particle":"","parse-names":false,"suffix":""},{"dropping-particle":"","family":"M.","given":"Rinaldi","non-dropping-particle":"","parse-names":false,"suffix":""}],"container-title":"Nordic journal of psychiatry","id":"ITEM-1","issue":"1","issued":{"date-parts":[["2014"]]},"page":"57-66","publisher":"Informa Healthcare","publisher-place":"U. Bejerholm, Medical Faculty, Department of Health Sciences/Work and Mental Health, PO Box 157, Lund SE 221 00, Sweden","title":"Individual Placement and Support in Sweden-A randomized controlled trial","type":"article-journal","volume":"69"},"uris":["http://www.mendeley.com/documents/?uuid=655390d0-fe3f-49b0-a31a-43bf9e097106"]}],"mendeley":{"formattedCitation":"&lt;sup&gt;8&lt;/sup&gt;","plainTextFormattedCitation":"8","previouslyFormattedCitation":"&lt;sup&gt;8&lt;/sup&gt;"},"properties":{"noteIndex":0},"schema":"https://github.com/citation-style-language/schema/raw/master/csl-citation.json"}</w:instrText>
      </w:r>
      <w:r w:rsidR="00413FF6">
        <w:fldChar w:fldCharType="separate"/>
      </w:r>
      <w:r w:rsidR="00413FF6" w:rsidRPr="00413FF6">
        <w:rPr>
          <w:noProof/>
          <w:vertAlign w:val="superscript"/>
        </w:rPr>
        <w:t>8</w:t>
      </w:r>
      <w:r w:rsidR="00413FF6">
        <w:fldChar w:fldCharType="end"/>
      </w:r>
      <w:r>
        <w:t xml:space="preserve">. </w:t>
      </w:r>
    </w:p>
    <w:p w14:paraId="18C8A132" w14:textId="1598785F" w:rsidR="00DE4504" w:rsidRDefault="0033782C" w:rsidP="00324B5F">
      <w:pPr>
        <w:widowControl w:val="0"/>
        <w:autoSpaceDE w:val="0"/>
        <w:autoSpaceDN w:val="0"/>
        <w:adjustRightInd w:val="0"/>
        <w:spacing w:line="360" w:lineRule="auto"/>
      </w:pPr>
      <w:r>
        <w:t>Vocational outcomes were self-rep</w:t>
      </w:r>
      <w:r w:rsidR="00324B5F">
        <w:t xml:space="preserve">orted </w:t>
      </w:r>
      <w:r w:rsidR="009E4F42">
        <w:t xml:space="preserve">(interviews, logbooks, or employment records) </w:t>
      </w:r>
      <w:r w:rsidR="00324B5F">
        <w:t xml:space="preserve">which could introduce </w:t>
      </w:r>
      <w:r w:rsidR="00C56D58">
        <w:t xml:space="preserve">non-differential misclassification as </w:t>
      </w:r>
      <w:r>
        <w:t xml:space="preserve">it can be difficult to recall </w:t>
      </w:r>
      <w:r w:rsidR="00F55653">
        <w:t xml:space="preserve">detailed </w:t>
      </w:r>
      <w:r>
        <w:t xml:space="preserve">employment </w:t>
      </w:r>
      <w:r w:rsidR="00F55653">
        <w:t>information</w:t>
      </w:r>
      <w:r>
        <w:t xml:space="preserve"> </w:t>
      </w:r>
      <w:r w:rsidR="00F55653">
        <w:t xml:space="preserve">for the past </w:t>
      </w:r>
      <w:r>
        <w:t>18 months</w:t>
      </w:r>
      <w:r w:rsidR="00C56D58">
        <w:t>. If</w:t>
      </w:r>
      <w:r>
        <w:t xml:space="preserve"> the assessor conducting the interview </w:t>
      </w:r>
      <w:r w:rsidR="00566157">
        <w:t xml:space="preserve">was </w:t>
      </w:r>
      <w:r>
        <w:t xml:space="preserve">not blinded this is a risk of bias, however in the majority of the </w:t>
      </w:r>
      <w:r w:rsidR="00671525">
        <w:t>six</w:t>
      </w:r>
      <w:r>
        <w:t xml:space="preserve"> included studies the assessors were blinded for allocation</w:t>
      </w:r>
      <w:r w:rsidR="00BA0DAB">
        <w:fldChar w:fldCharType="begin" w:fldLock="1"/>
      </w:r>
      <w:r w:rsidR="00F60971">
        <w:instrText>ADDIN CSL_CITATION {"citationItems":[{"id":"ITEM-1","itemData":{"DOI":"10.3109/08039488.2014.929739","ISBN":"0803-9488","ISSN":"1502-4725","PMID":"24983382","abstract":"Sweden - Background: Currently there is no evidence on the effectiveness of Individual Placement and Support (IPS) in Sweden. AIMS: To determine the effectiveness of IPS on vocational outcomes among people with severe mental illness (SMI) in a Swedish context. A secondary aim was to evaluate a community integration effect. METHODS: A randomized controlled trial with a parallel design was used. Mental health outpatients with SMI were randomized to IPS or traditional vocational rehabilitation (TVR) services. The allocation status was assessor-blinded. The primary outcome was competitive employment. All vocational outcomes were collected continuously, and socio-demographic and clinical variables at baseline, 6 and 18 months. The trial is registered with ClinicalTrials.gov: NCT00960024. RESULTS: One hundred and twenty participants were randomized. Eighty seven per cent were assessed after 6 months, and 73% after 18 months. IPS was more effective than TVR in terms of gaining employment at 18-month follow-up (46% vs. 11%; difference 36%, 95% CI 18-54), along with the amount of working hours and weeks, longer job tenure periods and income. Cox regression analysis showed that IPS participants gained employment five times quicker than those in TVR. Ninety per cent of the IPS participants became involved in work, internships or education, i.e. activities integrated in mainstream community settings, while 24% in the TVR group achieved this. CONCLUSIONS: IPS is effective in a Swedish context in terms of gaining employment and becoming integrated within the local community. The welfare system presented obstacles for gaining competitive employment directly and it was indicated that internships delayed time to first competitive employment.","author":[{"dropping-particle":"","family":"Bejerholm","given":"Ulrika","non-dropping-particle":"","parse-names":false,"suffix":""},{"dropping-particle":"","family":"Areberg","given":"Cecilia","non-dropping-particle":"","parse-names":false,"suffix":""},{"dropping-particle":"","family":"Hofgren","given":"Caisa","non-dropping-particle":"","parse-names":false,"suffix":""},{"dropping-particle":"","family":"Sandlund","given":"Mikael","non-dropping-particle":"","parse-names":false,"suffix":""},{"dropping-particle":"","family":"Rinaldi","given":"Miles","non-dropping-particle":"","parse-names":false,"suffix":""},{"dropping-particle":"","family":"U.","given":"Bejerholm","non-dropping-particle":"","parse-names":false,"suffix":""},{"dropping-particle":"","family":"C.","given":"Areberg","non-dropping-particle":"","parse-names":false,"suffix":""},{"dropping-particle":"","family":"C.","given":"Hofgren","non-dropping-particle":"","parse-names":false,"suffix":""},{"dropping-particle":"","family":"M.","given":"Sandlund","non-dropping-particle":"","parse-names":false,"suffix":""},{"dropping-particle":"","family":"M.","given":"Rinaldi","non-dropping-particle":"","parse-names":false,"suffix":""}],"container-title":"Nordic journal of psychiatry","id":"ITEM-1","issue":"1","issued":{"date-parts":[["2014"]]},"page":"57-66","publisher":"Informa Healthcare","publisher-place":"U. Bejerholm, Medical Faculty, Department of Health Sciences/Work and Mental Health, PO Box 157, Lund SE 221 00, Sweden","title":"Individual Placement and Support in Sweden-A randomized controlled trial","type":"article-journal","volume":"69"},"uris":["http://www.mendeley.com/documents/?uuid=655390d0-fe3f-49b0-a31a-43bf9e097106"]},{"id":"ITEM-2","itemData":{"DOI":"10.1037/prj0000061","ISSN":"1559-3126","PMID":"24912062","abstract":"OBJECTIVE Whereas in the U.S. and Canada the Individual Placement and Support (IPS) model has proven to be highly effective in enhancing employment perspectives for persons with severe mental illnesses, the evidence base is less abundant in countries with a different socioeconomic climate. The aim of this study was to examine the effectiveness of IPS in the Dutch socioeconomic context. METHOD A multisite randomized controlled trial was performed following 151 persons with severe mental illnesses expressing an explicit wish for regular employment, comparing IPS with traditional vocational rehabilitation (TVR). Primary outcome was the proportion of persons who were competitively employed over a period of 30 months. Secondary outcomes were self-reported quality of life, self-esteem and mental health. Additionally, the impact of being engaged in competitive employment on these secondary outcomes was examined. RESULTS In 30 months, 44% of IPS participants found competitive work, compared with 25% of participants supported by TVR. No direct effect of IPS on mental health, self-esteem or quality of life was found. Being competitively employed before follow-up measurements was significantly associated with an increase in mental health, self-esteem and quality of life. CONCLUSIONS AND IMPLICATIONS FOR PRACTICE This study strongly confirms that IPS is an effective method in helping people with severe mental illnesses find competitive work also in countries characterized by a relatively protective socioeconomic climate putting up unintended barriers to employment. The implementation of IPS on a larger scale seems warranted, and new studies are needed on the mechanisms through which IPS works.","author":[{"dropping-particle":"","family":"Michon","given":"Harry","non-dropping-particle":"","parse-names":false,"suffix":""},{"dropping-particle":"","family":"Busschbach","given":"Jooske T.","non-dropping-particle":"van","parse-names":false,"suffix":""},{"dropping-particle":"","family":"Stant","given":"A. Dennis","non-dropping-particle":"","parse-names":false,"suffix":""},{"dropping-particle":"","family":"Vugt","given":"Maaike D.","non-dropping-particle":"van","parse-names":false,"suffix":""},{"dropping-particle":"","family":"Weeghel","given":"Jaap","non-dropping-particle":"van","parse-names":false,"suffix":""},{"dropping-particle":"","family":"Kroon","given":"Hans","non-dropping-particle":"","parse-names":false,"suffix":""}],"container-title":"Psychiatric Rehabilitation Journal","id":"ITEM-2","issue":"2","issued":{"date-parts":[["2014","6"]]},"page":"129-136","title":"Effectiveness of individual placement and support for people with severe mental illness in the Netherlands: A 30-month randomized controlled trial.","type":"article-journal","volume":"37"},"uris":["http://www.mendeley.com/documents/?uuid=f8e8bc1c-8800-3152-9faf-4f5aaf39f986"]},{"id":"ITEM-3","itemData":{"DOI":"10.1001/jamapsychiatry.2019.2291","ISSN":"2168622X","abstract":"Importance: Individual placement and support (IPS) seems to be an effective vocational intervention for people with severe mental illness, but its effects have not yet been shown in the Danish welfare model. Also, effects may be enhanced by adding cognitive remediation and work-focused social skills training (IPS with enhancements [IPSE]). Objectives: To investigate the effects of IPS vs IPSE vs service as usual (SAU) on a population of individuals with severe mental illness in Denmark. Design, Setting, and Participants: This was an investigator-initiated, 3-group, parallel, assessor-blinded randomized clinical trial that used early-intervention teams or community mental health services in 3 Danish cities to recruit participants with severe mental illness. Participants were randomly assigned to receive IPS, IPSE, or SAU from November 2012 to February 2016, and follow-up continued until August 2017. Interventions: Participants allocated to the IPS intervention received vocational support per the principles of the IPS model. Participants in the IPSE arm received cognitive remediation and social skills training in addition to IPS. The group receiving SAU received vocational rehabilitation at the Danish job centers. Main Outcomes and Measures: The primary outcome was the number of hours in competitive employment or education during the 18-month follow-up. Secondary outcomes included intergroup differences in employment or education at any point during follow-up; time to employment or education; and cognitive and social functioning, self-esteem, and self-efficacy. Results: Of the 720 included participants (mean [SD] age, 32.8 [9.9] years; 276 [38.3%] women), 243 received IPS, 238 received IPSE, and 239 received SAU. Most participants (551 [76.5%]) were diagnosed with a schizophrenia spectrum disorder. During the 18-month follow-up, the IPSE group worked or studied a mean (SD) of 488.1 (735.6) hours, compared with 340.8 (573.8) hours in the group receiving SAU (success-rate difference [SRD], 0.151 [95% CI, 0.01-0.295]; P =.016). The mean (SD) in the IPS group was 411 (656.9) (SRD, 0.127 [95% CI,-0.017 to 0.276]; P =.004). There was no difference between IPS and IPSE in any vocational outcomes, and the 3 groups showed no differences in any nonvocational outcomes, except that the IPS and IPSE groups were more satisfied with the services received than the group receiving SAU (IPS vs SAU: SRD, 0.310 [95% CI, 0.167-0.445]); IPSE vs SAU: SRD, 0.341 [95% CI, 0.187-0…","author":[{"dropping-particle":"","family":"Christensen","given":"Thomas Nordahl","non-dropping-particle":"","parse-names":false,"suffix":""},{"dropping-particle":"","family":"Wallstrøm","given":"Iben Gammelgård","non-dropping-particle":"","parse-names":false,"suffix":""},{"dropping-particle":"","family":"Stenager","given":"Elsebeth","non-dropping-particle":"","parse-names":false,"suffix":""},{"dropping-particle":"","family":"Bojesen","given":"Anders Bo","non-dropping-particle":"","parse-names":false,"suffix":""},{"dropping-particle":"","family":"Gluud","given":"Christian","non-dropping-particle":"","parse-names":false,"suffix":""},{"dropping-particle":"","family":"Nordentoft","given":"Merete","non-dropping-particle":"","parse-names":false,"suffix":""},{"dropping-particle":"","family":"Eplov","given":"Lene Falgaard","non-dropping-particle":"","parse-names":false,"suffix":""}],"container-title":"JAMA Psychiatry","id":"ITEM-3","issue":"12","issued":{"date-parts":[["2019","12","1"]]},"page":"1232-1240","publisher":"American Medical Association","title":"Effects of Individual Placement and Support Supplemented with Cognitive Remediation and Work-Focused Social Skills Training for People with Severe Mental Illness: A Randomized Clinical Trial","type":"article-journal","volume":"76"},"uris":["http://www.mendeley.com/documents/?uuid=d486f474-b435-3e6b-a5ca-c5b8d10eca57"]}],"mendeley":{"formattedCitation":"&lt;sup&gt;8,25,26&lt;/sup&gt;","plainTextFormattedCitation":"8,25,26","previouslyFormattedCitation":"&lt;sup&gt;8,25,26&lt;/sup&gt;"},"properties":{"noteIndex":0},"schema":"https://github.com/citation-style-language/schema/raw/master/csl-citation.json"}</w:instrText>
      </w:r>
      <w:r w:rsidR="00BA0DAB">
        <w:fldChar w:fldCharType="separate"/>
      </w:r>
      <w:r w:rsidR="008C0371" w:rsidRPr="008C0371">
        <w:rPr>
          <w:noProof/>
          <w:vertAlign w:val="superscript"/>
        </w:rPr>
        <w:t>8,25,26</w:t>
      </w:r>
      <w:r w:rsidR="00BA0DAB">
        <w:fldChar w:fldCharType="end"/>
      </w:r>
      <w:r>
        <w:t xml:space="preserve">.  </w:t>
      </w:r>
    </w:p>
    <w:p w14:paraId="63DCB528" w14:textId="77777777" w:rsidR="00530BAD" w:rsidRDefault="009E4F42" w:rsidP="00324B5F">
      <w:pPr>
        <w:widowControl w:val="0"/>
        <w:autoSpaceDE w:val="0"/>
        <w:autoSpaceDN w:val="0"/>
        <w:adjustRightInd w:val="0"/>
        <w:spacing w:line="360" w:lineRule="auto"/>
      </w:pPr>
      <w:r>
        <w:t xml:space="preserve">Two of the </w:t>
      </w:r>
      <w:r w:rsidR="00530BAD">
        <w:t xml:space="preserve">included studies did not have blinded outcome assessors, introducing the possibility of rater bias, which may result in an overestimation of the effect. However, employment outcomes are </w:t>
      </w:r>
      <w:r w:rsidR="00942B7D">
        <w:t>quite objective and often information was gathered from several sources</w:t>
      </w:r>
      <w:r>
        <w:t xml:space="preserve"> (interviews and logbooks)</w:t>
      </w:r>
      <w:r w:rsidR="00942B7D">
        <w:t xml:space="preserve">. </w:t>
      </w:r>
      <w:r w:rsidR="00530BAD">
        <w:t xml:space="preserve"> </w:t>
      </w:r>
    </w:p>
    <w:p w14:paraId="251EB000" w14:textId="203AD098" w:rsidR="00C56D58" w:rsidRPr="002C23C3" w:rsidRDefault="00EA0EFF" w:rsidP="00324B5F">
      <w:pPr>
        <w:widowControl w:val="0"/>
        <w:autoSpaceDE w:val="0"/>
        <w:autoSpaceDN w:val="0"/>
        <w:adjustRightInd w:val="0"/>
        <w:spacing w:line="360" w:lineRule="auto"/>
      </w:pPr>
      <w:r>
        <w:t>The results might be influenced by drop-outs since t</w:t>
      </w:r>
      <w:r w:rsidR="002C23C3" w:rsidRPr="00B827E5">
        <w:t>he pooled data analysis is based on complete cases, except for Christensen</w:t>
      </w:r>
      <w:r w:rsidR="003B46F2">
        <w:t xml:space="preserve"> et al</w:t>
      </w:r>
      <w:r w:rsidR="006B2D69">
        <w:rPr>
          <w:rFonts w:cs="Times New Roman"/>
          <w:i/>
        </w:rPr>
        <w:fldChar w:fldCharType="begin" w:fldLock="1"/>
      </w:r>
      <w:r w:rsidR="006B2D69">
        <w:rPr>
          <w:rFonts w:cs="Times New Roman"/>
          <w:i/>
        </w:rPr>
        <w:instrText>ADDIN CSL_CITATION {"citationItems":[{"id":"ITEM-1","itemData":{"DOI":"10.1001/jamapsychiatry.2019.2291","ISSN":"2168622X","abstract":"Importance: Individual placement and support (IPS) seems to be an effective vocational intervention for people with severe mental illness, but its effects have not yet been shown in the Danish welfare model. Also, effects may be enhanced by adding cognitive remediation and work-focused social skills training (IPS with enhancements [IPSE]). Objectives: To investigate the effects of IPS vs IPSE vs service as usual (SAU) on a population of individuals with severe mental illness in Denmark. Design, Setting, and Participants: This was an investigator-initiated, 3-group, parallel, assessor-blinded randomized clinical trial that used early-intervention teams or community mental health services in 3 Danish cities to recruit participants with severe mental illness. Participants were randomly assigned to receive IPS, IPSE, or SAU from November 2012 to February 2016, and follow-up continued until August 2017. Interventions: Participants allocated to the IPS intervention received vocational support per the principles of the IPS model. Participants in the IPSE arm received cognitive remediation and social skills training in addition to IPS. The group receiving SAU received vocational rehabilitation at the Danish job centers. Main Outcomes and Measures: The primary outcome was the number of hours in competitive employment or education during the 18-month follow-up. Secondary outcomes included intergroup differences in employment or education at any point during follow-up; time to employment or education; and cognitive and social functioning, self-esteem, and self-efficacy. Results: Of the 720 included participants (mean [SD] age, 32.8 [9.9] years; 276 [38.3%] women), 243 received IPS, 238 received IPSE, and 239 received SAU. Most participants (551 [76.5%]) were diagnosed with a schizophrenia spectrum disorder. During the 18-month follow-up, the IPSE group worked or studied a mean (SD) of 488.1 (735.6) hours, compared with 340.8 (573.8) hours in the group receiving SAU (success-rate difference [SRD], 0.151 [95% CI, 0.01-0.295]; P =.016). The mean (SD) in the IPS group was 411 (656.9) (SRD, 0.127 [95% CI,-0.017 to 0.276]; P =.004). There was no difference between IPS and IPSE in any vocational outcomes, and the 3 groups showed no differences in any nonvocational outcomes, except that the IPS and IPSE groups were more satisfied with the services received than the group receiving SAU (IPS vs SAU: SRD, 0.310 [95% CI, 0.167-0.445]); IPSE vs SAU: SRD, 0.341 [95% CI, 0.187-0…","author":[{"dropping-particle":"","family":"Christensen","given":"Thomas Nordahl","non-dropping-particle":"","parse-names":false,"suffix":""},{"dropping-particle":"","family":"Wallstrøm","given":"Iben Gammelgård","non-dropping-particle":"","parse-names":false,"suffix":""},{"dropping-particle":"","family":"Stenager","given":"Elsebeth","non-dropping-particle":"","parse-names":false,"suffix":""},{"dropping-particle":"","family":"Bojesen","given":"Anders Bo","non-dropping-particle":"","parse-names":false,"suffix":""},{"dropping-particle":"","family":"Gluud","given":"Christian","non-dropping-particle":"","parse-names":false,"suffix":""},{"dropping-particle":"","family":"Nordentoft","given":"Merete","non-dropping-particle":"","parse-names":false,"suffix":""},{"dropping-particle":"","family":"Eplov","given":"Lene Falgaard","non-dropping-particle":"","parse-names":false,"suffix":""}],"container-title":"JAMA Psychiatry","id":"ITEM-1","issue":"12","issued":{"date-parts":[["2019","12","1"]]},"page":"1232-1240","publisher":"American Medical Association","title":"Effects of Individual Placement and Support Supplemented with Cognitive Remediation and Work-Focused Social Skills Training for People with Severe Mental Illness: A Randomized Clinical Trial","type":"article-journal","volume":"76"},"uris":["http://www.mendeley.com/documents/?uuid=d486f474-b435-3e6b-a5ca-c5b8d10eca57"]}],"mendeley":{"formattedCitation":"&lt;sup&gt;25&lt;/sup&gt;","plainTextFormattedCitation":"25","previouslyFormattedCitation":"&lt;sup&gt;25&lt;/sup&gt;"},"properties":{"noteIndex":0},"schema":"https://github.com/citation-style-language/schema/raw/master/csl-citation.json"}</w:instrText>
      </w:r>
      <w:r w:rsidR="006B2D69">
        <w:rPr>
          <w:rFonts w:cs="Times New Roman"/>
          <w:i/>
        </w:rPr>
        <w:fldChar w:fldCharType="separate"/>
      </w:r>
      <w:r w:rsidR="006B2D69" w:rsidRPr="003E4448">
        <w:rPr>
          <w:rFonts w:cs="Times New Roman"/>
          <w:noProof/>
          <w:vertAlign w:val="superscript"/>
        </w:rPr>
        <w:t>25</w:t>
      </w:r>
      <w:r w:rsidR="006B2D69">
        <w:rPr>
          <w:rFonts w:cs="Times New Roman"/>
          <w:i/>
        </w:rPr>
        <w:fldChar w:fldCharType="end"/>
      </w:r>
      <w:r w:rsidR="002959D8">
        <w:rPr>
          <w:rFonts w:cs="Times New Roman"/>
          <w:i/>
        </w:rPr>
        <w:t xml:space="preserve"> </w:t>
      </w:r>
      <w:r w:rsidR="002959D8">
        <w:rPr>
          <w:rFonts w:cs="Times New Roman"/>
          <w:iCs/>
        </w:rPr>
        <w:t>and Reme et al</w:t>
      </w:r>
      <w:r w:rsidR="002959D8" w:rsidRPr="00414AFC">
        <w:rPr>
          <w:rFonts w:cs="Arial"/>
          <w:noProof/>
          <w:vertAlign w:val="superscript"/>
        </w:rPr>
        <w:t>32</w:t>
      </w:r>
      <w:r w:rsidR="002C23C3" w:rsidRPr="00B827E5">
        <w:t>, w</w:t>
      </w:r>
      <w:r w:rsidR="002C23C3">
        <w:t>h</w:t>
      </w:r>
      <w:r w:rsidR="002C23C3" w:rsidRPr="00B827E5">
        <w:t>ere</w:t>
      </w:r>
      <w:r w:rsidR="002C23C3">
        <w:t xml:space="preserve"> register data </w:t>
      </w:r>
      <w:r w:rsidR="002959D8">
        <w:t xml:space="preserve">on employment </w:t>
      </w:r>
      <w:r w:rsidR="002C23C3">
        <w:t xml:space="preserve">was retrieved for all included patients. </w:t>
      </w:r>
      <w:r>
        <w:t>However, only one</w:t>
      </w:r>
      <w:r w:rsidR="00E77AE3">
        <w:t>,</w:t>
      </w:r>
      <w:r>
        <w:t xml:space="preserve"> out of the </w:t>
      </w:r>
      <w:r w:rsidR="00F60971">
        <w:t>six</w:t>
      </w:r>
      <w:r>
        <w:t xml:space="preserve"> studies w</w:t>
      </w:r>
      <w:r w:rsidR="00B827E5">
        <w:t>as</w:t>
      </w:r>
      <w:r>
        <w:t xml:space="preserve"> affected by dropout in the vocational outcome measurements.</w:t>
      </w:r>
    </w:p>
    <w:p w14:paraId="2552BC21" w14:textId="7C87B2A7" w:rsidR="00924331" w:rsidRDefault="002959D8" w:rsidP="00324B5F">
      <w:pPr>
        <w:widowControl w:val="0"/>
        <w:autoSpaceDE w:val="0"/>
        <w:autoSpaceDN w:val="0"/>
        <w:adjustRightInd w:val="0"/>
        <w:spacing w:line="360" w:lineRule="auto"/>
      </w:pPr>
      <w:r>
        <w:lastRenderedPageBreak/>
        <w:t>When c</w:t>
      </w:r>
      <w:r w:rsidR="00924331">
        <w:t xml:space="preserve">ompetitive employment was </w:t>
      </w:r>
      <w:r>
        <w:t xml:space="preserve">obtained was </w:t>
      </w:r>
      <w:r w:rsidR="00924331">
        <w:t xml:space="preserve">not defined </w:t>
      </w:r>
      <w:r w:rsidR="00D85DA3">
        <w:t xml:space="preserve">the same way </w:t>
      </w:r>
      <w:r w:rsidR="00924331">
        <w:t xml:space="preserve">in the </w:t>
      </w:r>
      <w:r w:rsidR="00F60971">
        <w:t>six</w:t>
      </w:r>
      <w:r w:rsidR="00924331">
        <w:t xml:space="preserve"> included studies. All studies </w:t>
      </w:r>
      <w:r w:rsidR="00D85DA3">
        <w:t xml:space="preserve">defined </w:t>
      </w:r>
      <w:r w:rsidR="00924331">
        <w:t xml:space="preserve">competitive employment </w:t>
      </w:r>
      <w:r w:rsidR="00D85DA3">
        <w:t xml:space="preserve">as </w:t>
      </w:r>
      <w:r w:rsidR="00924331">
        <w:t xml:space="preserve">having a job in the regular labor market, paying at least minimum wages, contracted by clients and not set aside for persons with disability. However, when a participant was </w:t>
      </w:r>
      <w:r w:rsidR="00B827E5">
        <w:t xml:space="preserve">defined as being </w:t>
      </w:r>
      <w:r w:rsidR="00924331">
        <w:t>employed varied from having worked one day</w:t>
      </w:r>
      <w:r w:rsidR="0073489C">
        <w:fldChar w:fldCharType="begin" w:fldLock="1"/>
      </w:r>
      <w:r w:rsidR="00C348F4">
        <w:instrText>ADDIN CSL_CITATION {"citationItems":[{"id":"ITEM-1","itemData":{"DOI":"10.1016/S0140-6736(07)61516-5","ISBN":"1474-547X","ISSN":"1474-547X","PMID":"17905167","abstract":"BACKGROUND: The value of the individual placement and support (IPS) programme in helping people with severe mental illness gain open employment is unknown in Europe. Our aim was to assess the effectiveness of IPS, and to examine whether its effect is modified by local labour markets and welfare systems.\\n\\nMETHODS: 312 patients with severe mental illness were randomly assigned in six European centres to receive IPS (n=156) or vocational services (n=156). Patients were followed up for 18 months. The primary outcome was the difference between the proportions of people entering competitive employment in the two groups. The heterogeneity of IPS effectiveness was explored with prospective meta-analyses to establish the effect of local welfare systems and labour markets. Analysis was by intention to treat. This study is registered with ClinicalTrials.gov, with the number NCT00461318.\\n\\nFINDINGS: IPS was more effective than vocational services for every vocational outcome, with 85 (55%) patients assigned to IPS working for at least 1 day compared with 43 (28%) patients assigned to vocational services (difference 26.9%, 95% CI 16.4-37.4). Patients assigned to vocational services were significantly more likely to drop out of the service and to be readmitted to hospital than were those assigned to IPS (drop-out 70 [45%] vs 20 [13%]; difference -32.1% [95% CI -41.5 to -22.7]; readmission 42 [31%] vs 28 [20%]; difference -11.2% [-21.5 to -0.90]). Local unemployment rates accounted for a substantial amount of the heterogeneity in IPS effectiveness.\\n\\nINTERPRETATION: Our demonstration of the effectiveness of IPS in widely differing labour market and welfare contexts confirms this service to be an effective approach for vocational rehabilitation in mental health that deserves investment and further investigation.","author":[{"dropping-particle":"","family":"Burns","given":"Tom","non-dropping-particle":"","parse-names":false,"suffix":""},{"dropping-particle":"","family":"Catty","given":"Jocelyn","non-dropping-particle":"","parse-names":false,"suffix":""},{"dropping-particle":"","family":"Becker","given":"Thomas","non-dropping-particle":"","parse-names":false,"suffix":""},{"dropping-particle":"","family":"Drake","given":"Robert E.","non-dropping-particle":"","parse-names":false,"suffix":""},{"dropping-particle":"","family":"Fioritti","given":"Angelo","non-dropping-particle":"","parse-names":false,"suffix":""},{"dropping-particle":"","family":"Knapp","given":"Martin","non-dropping-particle":"","parse-names":false,"suffix":""},{"dropping-particle":"","family":"Lauber","given":"Christoph","non-dropping-particle":"","parse-names":false,"suffix":""},{"dropping-particle":"","family":"R??ssler","given":"Wulf","non-dropping-particle":"","parse-names":false,"suffix":""},{"dropping-particle":"","family":"Tomov","given":"Toma","non-dropping-particle":"","parse-names":false,"suffix":""},{"dropping-particle":"","family":"Busschbach","given":"Jooske","non-dropping-particle":"van","parse-names":false,"suffix":""},{"dropping-particle":"","family":"White","given":"Sarah","non-dropping-particle":"","parse-names":false,"suffix":""},{"dropping-particle":"","family":"Wiersma","given":"Durk","non-dropping-particle":"","parse-names":false,"suffix":""},{"dropping-particle":"","family":"Rössler","given":"Wulf","non-dropping-particle":"","parse-names":false,"suffix":""},{"dropping-particle":"","family":"Tomov","given":"Toma","non-dropping-particle":"","parse-names":false,"suffix":""},{"dropping-particle":"","family":"Busschbach","given":"Jooske","non-dropping-particle":"van","parse-names":false,"suffix":""},{"dropping-particle":"","family":"White","given":"Sarah","non-dropping-particle":"","parse-names":false,"suffix":""},{"dropping-particle":"","family":"Wiersma","given":"Durk","non-dropping-particle":"","parse-names":false,"suffix":""}],"container-title":"Lancet (London, England)","id":"ITEM-1","issue":"9593","issued":{"date-parts":[["2007"]]},"page":"1146-1152","title":"The effectiveness of supported employment for people with severe mental illness: a randomised controlled trial.","type":"article-journal","volume":"370"},"uris":["http://www.mendeley.com/documents/?uuid=b2196ca1-934a-4158-bfc6-92480eccc52a"]},{"id":"ITEM-2","itemData":{"DOI":"10.1037/prj0000061","ISSN":"1559-3126","PMID":"24912062","abstract":"OBJECTIVE Whereas in the U.S. and Canada the Individual Placement and Support (IPS) model has proven to be highly effective in enhancing employment perspectives for persons with severe mental illnesses, the evidence base is less abundant in countries with a different socioeconomic climate. The aim of this study was to examine the effectiveness of IPS in the Dutch socioeconomic context. METHOD A multisite randomized controlled trial was performed following 151 persons with severe mental illnesses expressing an explicit wish for regular employment, comparing IPS with traditional vocational rehabilitation (TVR). Primary outcome was the proportion of persons who were competitively employed over a period of 30 months. Secondary outcomes were self-reported quality of life, self-esteem and mental health. Additionally, the impact of being engaged in competitive employment on these secondary outcomes was examined. RESULTS In 30 months, 44% of IPS participants found competitive work, compared with 25% of participants supported by TVR. No direct effect of IPS on mental health, self-esteem or quality of life was found. Being competitively employed before follow-up measurements was significantly associated with an increase in mental health, self-esteem and quality of life. CONCLUSIONS AND IMPLICATIONS FOR PRACTICE This study strongly confirms that IPS is an effective method in helping people with severe mental illnesses find competitive work also in countries characterized by a relatively protective socioeconomic climate putting up unintended barriers to employment. The implementation of IPS on a larger scale seems warranted, and new studies are needed on the mechanisms through which IPS works.","author":[{"dropping-particle":"","family":"Michon","given":"Harry","non-dropping-particle":"","parse-names":false,"suffix":""},{"dropping-particle":"","family":"Busschbach","given":"Jooske T.","non-dropping-particle":"van","parse-names":false,"suffix":""},{"dropping-particle":"","family":"Stant","given":"A. Dennis","non-dropping-particle":"","parse-names":false,"suffix":""},{"dropping-particle":"","family":"Vugt","given":"Maaike D.","non-dropping-particle":"van","parse-names":false,"suffix":""},{"dropping-particle":"","family":"Weeghel","given":"Jaap","non-dropping-particle":"van","parse-names":false,"suffix":""},{"dropping-particle":"","family":"Kroon","given":"Hans","non-dropping-particle":"","parse-names":false,"suffix":""}],"container-title":"Psychiatric Rehabilitation Journal","id":"ITEM-2","issue":"2","issued":{"date-parts":[["2014","6"]]},"page":"129-136","title":"Effectiveness of individual placement and support for people with severe mental illness in the Netherlands: A 30-month randomized controlled trial.","type":"article-journal","volume":"37"},"uris":["http://www.mendeley.com/documents/?uuid=f8e8bc1c-8800-3152-9faf-4f5aaf39f986"]}],"mendeley":{"formattedCitation":"&lt;sup&gt;9,26&lt;/sup&gt;","plainTextFormattedCitation":"9,26","previouslyFormattedCitation":"&lt;sup&gt;9,26&lt;/sup&gt;"},"properties":{"noteIndex":0},"schema":"https://github.com/citation-style-language/schema/raw/master/csl-citation.json"}</w:instrText>
      </w:r>
      <w:r w:rsidR="0073489C">
        <w:fldChar w:fldCharType="separate"/>
      </w:r>
      <w:r w:rsidR="003E4448" w:rsidRPr="003E4448">
        <w:rPr>
          <w:noProof/>
          <w:vertAlign w:val="superscript"/>
        </w:rPr>
        <w:t>9,26</w:t>
      </w:r>
      <w:r w:rsidR="0073489C">
        <w:fldChar w:fldCharType="end"/>
      </w:r>
      <w:r w:rsidR="00924331">
        <w:t xml:space="preserve"> t</w:t>
      </w:r>
      <w:r w:rsidR="00B827E5">
        <w:t>o at least one week</w:t>
      </w:r>
      <w:r w:rsidR="0073489C">
        <w:fldChar w:fldCharType="begin" w:fldLock="1"/>
      </w:r>
      <w:r w:rsidR="002D4425">
        <w:instrText>ADDIN CSL_CITATION {"citationItems":[{"id":"ITEM-1","itemData":{"DOI":"10.3109/08039488.2014.929739","ISBN":"0803-9488","ISSN":"1502-4725","PMID":"24983382","abstract":"Sweden - Background: Currently there is no evidence on the effectiveness of Individual Placement and Support (IPS) in Sweden. AIMS: To determine the effectiveness of IPS on vocational outcomes among people with severe mental illness (SMI) in a Swedish context. A secondary aim was to evaluate a community integration effect. METHODS: A randomized controlled trial with a parallel design was used. Mental health outpatients with SMI were randomized to IPS or traditional vocational rehabilitation (TVR) services. The allocation status was assessor-blinded. The primary outcome was competitive employment. All vocational outcomes were collected continuously, and socio-demographic and clinical variables at baseline, 6 and 18 months. The trial is registered with ClinicalTrials.gov: NCT00960024. RESULTS: One hundred and twenty participants were randomized. Eighty seven per cent were assessed after 6 months, and 73% after 18 months. IPS was more effective than TVR in terms of gaining employment at 18-month follow-up (46% vs. 11%; difference 36%, 95% CI 18-54), along with the amount of working hours and weeks, longer job tenure periods and income. Cox regression analysis showed that IPS participants gained employment five times quicker than those in TVR. Ninety per cent of the IPS participants became involved in work, internships or education, i.e. activities integrated in mainstream community settings, while 24% in the TVR group achieved this. CONCLUSIONS: IPS is effective in a Swedish context in terms of gaining employment and becoming integrated within the local community. The welfare system presented obstacles for gaining competitive employment directly and it was indicated that internships delayed time to first competitive employment.","author":[{"dropping-particle":"","family":"Bejerholm","given":"Ulrika","non-dropping-particle":"","parse-names":false,"suffix":""},{"dropping-particle":"","family":"Areberg","given":"Cecilia","non-dropping-particle":"","parse-names":false,"suffix":""},{"dropping-particle":"","family":"Hofgren","given":"Caisa","non-dropping-particle":"","parse-names":false,"suffix":""},{"dropping-particle":"","family":"Sandlund","given":"Mikael","non-dropping-particle":"","parse-names":false,"suffix":""},{"dropping-particle":"","family":"Rinaldi","given":"Miles","non-dropping-particle":"","parse-names":false,"suffix":""},{"dropping-particle":"","family":"U.","given":"Bejerholm","non-dropping-particle":"","parse-names":false,"suffix":""},{"dropping-particle":"","family":"C.","given":"Areberg","non-dropping-particle":"","parse-names":false,"suffix":""},{"dropping-particle":"","family":"C.","given":"Hofgren","non-dropping-particle":"","parse-names":false,"suffix":""},{"dropping-particle":"","family":"M.","given":"Sandlund","non-dropping-particle":"","parse-names":false,"suffix":""},{"dropping-particle":"","family":"M.","given":"Rinaldi","non-dropping-particle":"","parse-names":false,"suffix":""}],"container-title":"Nordic journal of psychiatry","id":"ITEM-1","issue":"1","issued":{"date-parts":[["2014"]]},"page":"57-66","publisher":"Informa Healthcare","publisher-place":"U. Bejerholm, Medical Faculty, Department of Health Sciences/Work and Mental Health, PO Box 157, Lund SE 221 00, Sweden","title":"Individual Placement and Support in Sweden-A randomized controlled trial","type":"article-journal","volume":"69"},"uris":["http://www.mendeley.com/documents/?uuid=655390d0-fe3f-49b0-a31a-43bf9e097106"]}],"mendeley":{"formattedCitation":"&lt;sup&gt;8&lt;/sup&gt;","plainTextFormattedCitation":"8","previouslyFormattedCitation":"&lt;sup&gt;8&lt;/sup&gt;"},"properties":{"noteIndex":0},"schema":"https://github.com/citation-style-language/schema/raw/master/csl-citation.json"}</w:instrText>
      </w:r>
      <w:r w:rsidR="0073489C">
        <w:fldChar w:fldCharType="separate"/>
      </w:r>
      <w:r w:rsidR="0073489C" w:rsidRPr="0073489C">
        <w:rPr>
          <w:noProof/>
          <w:vertAlign w:val="superscript"/>
        </w:rPr>
        <w:t>8</w:t>
      </w:r>
      <w:r w:rsidR="0073489C">
        <w:fldChar w:fldCharType="end"/>
      </w:r>
      <w:r w:rsidR="00EA0EFF">
        <w:t>.</w:t>
      </w:r>
      <w:r w:rsidR="00F60971">
        <w:t xml:space="preserve"> Studies defining being employed as having worked one day may overestimate the effect of the intervention, since </w:t>
      </w:r>
      <w:r w:rsidR="00761BD2">
        <w:t>it is not a sustainable measure of employment.</w:t>
      </w:r>
      <w:r w:rsidR="00F60971">
        <w:t xml:space="preserve"> </w:t>
      </w:r>
      <w:r w:rsidR="005C6AD0">
        <w:t xml:space="preserve">This potential measurement error will turn into biased effect estimates only if it occurs more often in one treatment group compared to the other. If both treatment groups are marked to a similar extent of this potential measurement </w:t>
      </w:r>
      <w:r w:rsidR="007343B8">
        <w:t>error,</w:t>
      </w:r>
      <w:r w:rsidR="005C6AD0">
        <w:t xml:space="preserve"> it will not produce any bias in the treatment effect estimates.</w:t>
      </w:r>
    </w:p>
    <w:p w14:paraId="75F8192C" w14:textId="24784012" w:rsidR="002E27B6" w:rsidRDefault="002E27B6" w:rsidP="00324B5F">
      <w:pPr>
        <w:widowControl w:val="0"/>
        <w:autoSpaceDE w:val="0"/>
        <w:autoSpaceDN w:val="0"/>
        <w:adjustRightInd w:val="0"/>
        <w:spacing w:line="360" w:lineRule="auto"/>
      </w:pPr>
      <w:r>
        <w:rPr>
          <w:rFonts w:cs="Arial"/>
        </w:rPr>
        <w:t xml:space="preserve">The </w:t>
      </w:r>
      <w:r w:rsidR="00C961A6">
        <w:rPr>
          <w:rFonts w:cs="Arial"/>
        </w:rPr>
        <w:t xml:space="preserve">original </w:t>
      </w:r>
      <w:r>
        <w:rPr>
          <w:rFonts w:cs="Arial"/>
        </w:rPr>
        <w:t xml:space="preserve">data we received </w:t>
      </w:r>
      <w:r w:rsidR="00C961A6">
        <w:rPr>
          <w:rFonts w:cs="Arial"/>
        </w:rPr>
        <w:t xml:space="preserve">on alcohol and drug </w:t>
      </w:r>
      <w:r w:rsidR="00D85DA3">
        <w:t>use disorders</w:t>
      </w:r>
      <w:r>
        <w:rPr>
          <w:rFonts w:cs="Arial"/>
        </w:rPr>
        <w:t xml:space="preserve">, were quite heterogeneous and the </w:t>
      </w:r>
      <w:r w:rsidR="00C961A6">
        <w:rPr>
          <w:rFonts w:cs="Arial"/>
        </w:rPr>
        <w:t>criteria</w:t>
      </w:r>
      <w:r>
        <w:rPr>
          <w:rFonts w:cs="Arial"/>
        </w:rPr>
        <w:t xml:space="preserve"> for </w:t>
      </w:r>
      <w:r w:rsidR="00D85DA3">
        <w:t xml:space="preserve">use disorder </w:t>
      </w:r>
      <w:r>
        <w:rPr>
          <w:rFonts w:cs="Arial"/>
        </w:rPr>
        <w:t>was not very well defined and often judged by the professional to be ‘problematic</w:t>
      </w:r>
      <w:r w:rsidR="00881614">
        <w:rPr>
          <w:rFonts w:cs="Arial"/>
        </w:rPr>
        <w:t xml:space="preserve"> use’</w:t>
      </w:r>
      <w:r>
        <w:rPr>
          <w:rFonts w:cs="Arial"/>
        </w:rPr>
        <w:t xml:space="preserve"> or not</w:t>
      </w:r>
      <w:r w:rsidR="0010621B">
        <w:rPr>
          <w:rFonts w:cs="Arial"/>
        </w:rPr>
        <w:t>,</w:t>
      </w:r>
      <w:r>
        <w:rPr>
          <w:rFonts w:cs="Arial"/>
        </w:rPr>
        <w:t xml:space="preserve"> without any indications of amount</w:t>
      </w:r>
      <w:r w:rsidR="007F5279">
        <w:rPr>
          <w:rFonts w:cs="Arial"/>
        </w:rPr>
        <w:t>,</w:t>
      </w:r>
      <w:r>
        <w:rPr>
          <w:rFonts w:cs="Arial"/>
        </w:rPr>
        <w:t xml:space="preserve"> or frequency of use. </w:t>
      </w:r>
      <w:r w:rsidR="00C961A6">
        <w:rPr>
          <w:rFonts w:cs="Arial"/>
        </w:rPr>
        <w:t xml:space="preserve">Therefore, only </w:t>
      </w:r>
      <w:r>
        <w:rPr>
          <w:rFonts w:cs="Arial"/>
        </w:rPr>
        <w:t xml:space="preserve">data from </w:t>
      </w:r>
      <w:r w:rsidR="00881614">
        <w:rPr>
          <w:rFonts w:cs="Arial"/>
        </w:rPr>
        <w:t>t</w:t>
      </w:r>
      <w:r w:rsidR="009B4249">
        <w:rPr>
          <w:rFonts w:cs="Arial"/>
        </w:rPr>
        <w:t>hree</w:t>
      </w:r>
      <w:r>
        <w:rPr>
          <w:rFonts w:cs="Arial"/>
        </w:rPr>
        <w:t xml:space="preserve"> </w:t>
      </w:r>
      <w:r w:rsidR="00C961A6">
        <w:rPr>
          <w:rFonts w:cs="Arial"/>
        </w:rPr>
        <w:t xml:space="preserve">studies were included </w:t>
      </w:r>
      <w:r>
        <w:rPr>
          <w:rFonts w:cs="Arial"/>
        </w:rPr>
        <w:t>in the analysis of alcohol</w:t>
      </w:r>
      <w:r w:rsidR="0007253E">
        <w:rPr>
          <w:rFonts w:cs="Arial"/>
        </w:rPr>
        <w:fldChar w:fldCharType="begin" w:fldLock="1"/>
      </w:r>
      <w:r w:rsidR="00414AFC">
        <w:rPr>
          <w:rFonts w:cs="Arial"/>
        </w:rPr>
        <w:instrText>ADDIN CSL_CITATION {"citationItems":[{"id":"ITEM-1","itemData":{"DOI":"10.1037/0022-006X.72.3.479","ISSN":"0022006X","PMID":"15279531","abstract":"The authors compared 3 approaches to vocational rehabilitation for severe mental illness (SMI): the individual placement and support (IPS) model of supported employment, a psychosocial rehabilitation (PSR) program, and standard services. Two hundred four unemployed clients (46% African American, 30% Latino) with SMI were randomly assigned to IPS, PSR, or standard services and followed for 2 years. Clients in IPS had significantly better employment outcomes than clients in PSR and standard services, including more competitive work (73.9% vs. 18.2% vs. 27.5%, respectively) and any paid work (73.9% vs. 34.8% vs. 53.6%, respectively). There were few differences in nonvocational outcomes between programs. IPS is a more effective model than PSR or standard brokered vocational services for improving employment outcomes in clients with SMI.","author":[{"dropping-particle":"","family":"Mueser","given":"Kim T.","non-dropping-particle":"","parse-names":false,"suffix":""},{"dropping-particle":"","family":"Clark","given":"Robin E.","non-dropping-particle":"","parse-names":false,"suffix":""},{"dropping-particle":"","family":"Haines","given":"Michael","non-dropping-particle":"","parse-names":false,"suffix":""},{"dropping-particle":"","family":"Drake","given":"Robert E.","non-dropping-particle":"","parse-names":false,"suffix":""},{"dropping-particle":"","family":"McHugo","given":"Gregory J.","non-dropping-particle":"","parse-names":false,"suffix":""},{"dropping-particle":"","family":"Bond","given":"Gary R.","non-dropping-particle":"","parse-names":false,"suffix":""},{"dropping-particle":"","family":"Essock","given":"Susan M.","non-dropping-particle":"","parse-names":false,"suffix":""},{"dropping-particle":"","family":"Becker","given":"Deborah R.","non-dropping-particle":"","parse-names":false,"suffix":""},{"dropping-particle":"","family":"Wolfe","given":"Rosemarie","non-dropping-particle":"","parse-names":false,"suffix":""},{"dropping-particle":"","family":"Swain","given":"Karin","non-dropping-particle":"","parse-names":false,"suffix":""}],"container-title":"Journal of Consulting and Clinical Psychology","id":"ITEM-1","issue":"3","issued":{"date-parts":[["2004","6"]]},"page":"479-490","title":"The Hartford study of supported employment for persons with severe mental illness","type":"article-journal","volume":"72"},"uris":["http://www.mendeley.com/documents/?uuid=1ea1e3df-f1fa-3c3f-add1-c1db19927cb5"]},{"id":"ITEM-2","itemData":{"DOI":"http://dx.doi.org/10.5271/sjweh.3753","ISBN":"0355-3140\r1795-990X","abstract":"Objectives The aim of this study was to evaluate the effectiveness of individual placement and support (IPS) for people struggling with work participation due to moderate-to-severe mental illness. The study was conducted in Norway, a setting characterized by a comprehensive welfare system and strong employment protection legislation. Methods A randomized controlled multicenter trial including 410 participants was conducted. The intervention group received IPS according to the IPS manual. The control group received high-quality usual care. The main outcome was competitive employment at 12-and 18-months follow-up, based on objective registry data. Changes in mental health and health-related quality of life were secondary outcomes. Results At 12-months follow-up, 36.6% of participants in the IPS group and 27.1% of participants in the control group were in competitive employment, while the difference was slightly higher (37.4% versus 27.1%) at 18-months follow-up. Furthermore, IPS yielded positive effects on all the secondary outcomes compared to the control group (all P&lt;0.05). Conclusions The IPS model of supported employment was superior to high-quality usual care on both vocational and non-vocational outcomes for people with moderate-to-severe mental illness, even in a policy context characterized by high job security and a comprehensive welfare system.Copyright © 2019, Nordic Association of Occupational Safety and Health. All rights reserved.","author":[{"dropping-particle":"","family":"Reme","given":"S E","non-dropping-particle":"","parse-names":false,"suffix":""},{"dropping-particle":"","family":"Monstad","given":"K","non-dropping-particle":"","parse-names":false,"suffix":""},{"dropping-particle":"","family":"Fyhn","given":"T","non-dropping-particle":"","parse-names":false,"suffix":""},{"dropping-particle":"","family":"Sveinsdottir","given":"V","non-dropping-particle":"","parse-names":false,"suffix":""},{"dropping-particle":"","family":"Lovvik","given":"C","non-dropping-particle":"","parse-names":false,"suffix":""},{"dropping-particle":"","family":"Lie","given":"S A","non-dropping-particle":"","parse-names":false,"suffix":""},{"dropping-particle":"","family":"Overland","given":"S","non-dropping-particle":"","parse-names":false,"suffix":""}],"container-title":"Scandinavian Journal of Work, Environment and Health","id":"ITEM-2","issue":"1","issued":{"date-parts":[["2019"]]},"page":"33-41","publisher":"Nordic Association of Occupational Safety and Health","publisher-place":"Finland","title":"A randomized controlled multicenter trial of individual placement and support for patients with moderate-to-severe mental illness","type":"article-journal","volume":"45"},"uris":["http://www.mendeley.com/documents/?uuid=62bad30f-c479-4cd7-8f3e-3056866c6ef2"]},{"id":"ITEM-3","itemData":{"DOI":"10.1001/jamapsychiatry.2019.2291","ISSN":"2168622X","abstract":"Importance: Individual placement and support (IPS) seems to be an effective vocational intervention for people with severe mental illness, but its effects have not yet been shown in the Danish welfare model. Also, effects may be enhanced by adding cognitive remediation and work-focused social skills training (IPS with enhancements [IPSE]). Objectives: To investigate the effects of IPS vs IPSE vs service as usual (SAU) on a population of individuals with severe mental illness in Denmark. Design, Setting, and Participants: This was an investigator-initiated, 3-group, parallel, assessor-blinded randomized clinical trial that used early-intervention teams or community mental health services in 3 Danish cities to recruit participants with severe mental illness. Participants were randomly assigned to receive IPS, IPSE, or SAU from November 2012 to February 2016, and follow-up continued until August 2017. Interventions: Participants allocated to the IPS intervention received vocational support per the principles of the IPS model. Participants in the IPSE arm received cognitive remediation and social skills training in addition to IPS. The group receiving SAU received vocational rehabilitation at the Danish job centers. Main Outcomes and Measures: The primary outcome was the number of hours in competitive employment or education during the 18-month follow-up. Secondary outcomes included intergroup differences in employment or education at any point during follow-up; time to employment or education; and cognitive and social functioning, self-esteem, and self-efficacy. Results: Of the 720 included participants (mean [SD] age, 32.8 [9.9] years; 276 [38.3%] women), 243 received IPS, 238 received IPSE, and 239 received SAU. Most participants (551 [76.5%]) were diagnosed with a schizophrenia spectrum disorder. During the 18-month follow-up, the IPSE group worked or studied a mean (SD) of 488.1 (735.6) hours, compared with 340.8 (573.8) hours in the group receiving SAU (success-rate difference [SRD], 0.151 [95% CI, 0.01-0.295]; P =.016). The mean (SD) in the IPS group was 411 (656.9) (SRD, 0.127 [95% CI,-0.017 to 0.276]; P =.004). There was no difference between IPS and IPSE in any vocational outcomes, and the 3 groups showed no differences in any nonvocational outcomes, except that the IPS and IPSE groups were more satisfied with the services received than the group receiving SAU (IPS vs SAU: SRD, 0.310 [95% CI, 0.167-0.445]); IPSE vs SAU: SRD, 0.341 [95% CI, 0.187-0…","author":[{"dropping-particle":"","family":"Christensen","given":"Thomas Nordahl","non-dropping-particle":"","parse-names":false,"suffix":""},{"dropping-particle":"","family":"Wallstrøm","given":"Iben Gammelgård","non-dropping-particle":"","parse-names":false,"suffix":""},{"dropping-particle":"","family":"Stenager","given":"Elsebeth","non-dropping-particle":"","parse-names":false,"suffix":""},{"dropping-particle":"","family":"Bojesen","given":"Anders Bo","non-dropping-particle":"","parse-names":false,"suffix":""},{"dropping-particle":"","family":"Gluud","given":"Christian","non-dropping-particle":"","parse-names":false,"suffix":""},{"dropping-particle":"","family":"Nordentoft","given":"Merete","non-dropping-particle":"","parse-names":false,"suffix":""},{"dropping-particle":"","family":"Eplov","given":"Lene Falgaard","non-dropping-particle":"","parse-names":false,"suffix":""}],"container-title":"JAMA Psychiatry","id":"ITEM-3","issue":"12","issued":{"date-parts":[["2019","12","1"]]},"page":"1232-1240","publisher":"American Medical Association","title":"Effects of Individual Placement and Support Supplemented with Cognitive Remediation and Work-Focused Social Skills Training for People with Severe Mental Illness: A Randomized Clinical Trial","type":"article-journal","volume":"76"},"uris":["http://www.mendeley.com/documents/?uuid=d486f474-b435-3e6b-a5ca-c5b8d10eca57"]}],"mendeley":{"formattedCitation":"&lt;sup&gt;25,29,32&lt;/sup&gt;","plainTextFormattedCitation":"25,29,32","previouslyFormattedCitation":"&lt;sup&gt;25,29,32&lt;/sup&gt;"},"properties":{"noteIndex":0},"schema":"https://github.com/citation-style-language/schema/raw/master/csl-citation.json"}</w:instrText>
      </w:r>
      <w:r w:rsidR="0007253E">
        <w:rPr>
          <w:rFonts w:cs="Arial"/>
        </w:rPr>
        <w:fldChar w:fldCharType="separate"/>
      </w:r>
      <w:r w:rsidR="00414AFC" w:rsidRPr="00414AFC">
        <w:rPr>
          <w:rFonts w:cs="Arial"/>
          <w:noProof/>
          <w:vertAlign w:val="superscript"/>
        </w:rPr>
        <w:t>25,29,32</w:t>
      </w:r>
      <w:r w:rsidR="0007253E">
        <w:rPr>
          <w:rFonts w:cs="Arial"/>
        </w:rPr>
        <w:fldChar w:fldCharType="end"/>
      </w:r>
      <w:r>
        <w:rPr>
          <w:rFonts w:cs="Arial"/>
        </w:rPr>
        <w:t xml:space="preserve">, </w:t>
      </w:r>
      <w:r w:rsidR="00672286">
        <w:rPr>
          <w:rFonts w:cs="Arial"/>
        </w:rPr>
        <w:t>five</w:t>
      </w:r>
      <w:r w:rsidR="00881614">
        <w:rPr>
          <w:rFonts w:cs="Arial"/>
        </w:rPr>
        <w:t xml:space="preserve"> </w:t>
      </w:r>
      <w:r>
        <w:rPr>
          <w:rFonts w:cs="Arial"/>
        </w:rPr>
        <w:t>studies in the analysis of any drug</w:t>
      </w:r>
      <w:r w:rsidR="00881614">
        <w:rPr>
          <w:rFonts w:cs="Arial"/>
        </w:rPr>
        <w:t xml:space="preserve"> use</w:t>
      </w:r>
      <w:r w:rsidR="00881614">
        <w:rPr>
          <w:rFonts w:cs="Arial"/>
        </w:rPr>
        <w:fldChar w:fldCharType="begin" w:fldLock="1"/>
      </w:r>
      <w:r w:rsidR="00414AFC">
        <w:rPr>
          <w:rFonts w:cs="Arial"/>
        </w:rPr>
        <w:instrText>ADDIN CSL_CITATION {"citationItems":[{"id":"ITEM-1","itemData":{"DOI":"10.1037/prj0000061","ISSN":"1559-3126","PMID":"24912062","abstract":"OBJECTIVE Whereas in the U.S. and Canada the Individual Placement and Support (IPS) model has proven to be highly effective in enhancing employment perspectives for persons with severe mental illnesses, the evidence base is less abundant in countries with a different socioeconomic climate. The aim of this study was to examine the effectiveness of IPS in the Dutch socioeconomic context. METHOD A multisite randomized controlled trial was performed following 151 persons with severe mental illnesses expressing an explicit wish for regular employment, comparing IPS with traditional vocational rehabilitation (TVR). Primary outcome was the proportion of persons who were competitively employed over a period of 30 months. Secondary outcomes were self-reported quality of life, self-esteem and mental health. Additionally, the impact of being engaged in competitive employment on these secondary outcomes was examined. RESULTS In 30 months, 44% of IPS participants found competitive work, compared with 25% of participants supported by TVR. No direct effect of IPS on mental health, self-esteem or quality of life was found. Being competitively employed before follow-up measurements was significantly associated with an increase in mental health, self-esteem and quality of life. CONCLUSIONS AND IMPLICATIONS FOR PRACTICE This study strongly confirms that IPS is an effective method in helping people with severe mental illnesses find competitive work also in countries characterized by a relatively protective socioeconomic climate putting up unintended barriers to employment. The implementation of IPS on a larger scale seems warranted, and new studies are needed on the mechanisms through which IPS works.","author":[{"dropping-particle":"","family":"Michon","given":"Harry","non-dropping-particle":"","parse-names":false,"suffix":""},{"dropping-particle":"","family":"Busschbach","given":"Jooske T.","non-dropping-particle":"van","parse-names":false,"suffix":""},{"dropping-particle":"","family":"Stant","given":"A. Dennis","non-dropping-particle":"","parse-names":false,"suffix":""},{"dropping-particle":"","family":"Vugt","given":"Maaike D.","non-dropping-particle":"van","parse-names":false,"suffix":""},{"dropping-particle":"","family":"Weeghel","given":"Jaap","non-dropping-particle":"van","parse-names":false,"suffix":""},{"dropping-particle":"","family":"Kroon","given":"Hans","non-dropping-particle":"","parse-names":false,"suffix":""}],"container-title":"Psychiatric Rehabilitation Journal","id":"ITEM-1","issue":"2","issued":{"date-parts":[["2014","6"]]},"page":"129-136","title":"Effectiveness of individual placement and support for people with severe mental illness in the Netherlands: A 30-month randomized controlled trial.","type":"article-journal","volume":"37"},"uris":["http://www.mendeley.com/documents/?uuid=f8e8bc1c-8800-3152-9faf-4f5aaf39f986"]},{"id":"ITEM-2","itemData":{"DOI":"10.1037/0022-006X.72.3.479","ISSN":"0022006X","PMID":"15279531","abstract":"The authors compared 3 approaches to vocational rehabilitation for severe mental illness (SMI): the individual placement and support (IPS) model of supported employment, a psychosocial rehabilitation (PSR) program, and standard services. Two hundred four unemployed clients (46% African American, 30% Latino) with SMI were randomly assigned to IPS, PSR, or standard services and followed for 2 years. Clients in IPS had significantly better employment outcomes than clients in PSR and standard services, including more competitive work (73.9% vs. 18.2% vs. 27.5%, respectively) and any paid work (73.9% vs. 34.8% vs. 53.6%, respectively). There were few differences in nonvocational outcomes between programs. IPS is a more effective model than PSR or standard brokered vocational services for improving employment outcomes in clients with SMI.","author":[{"dropping-particle":"","family":"Mueser","given":"Kim T.","non-dropping-particle":"","parse-names":false,"suffix":""},{"dropping-particle":"","family":"Clark","given":"Robin E.","non-dropping-particle":"","parse-names":false,"suffix":""},{"dropping-particle":"","family":"Haines","given":"Michael","non-dropping-particle":"","parse-names":false,"suffix":""},{"dropping-particle":"","family":"Drake","given":"Robert E.","non-dropping-particle":"","parse-names":false,"suffix":""},{"dropping-particle":"","family":"McHugo","given":"Gregory J.","non-dropping-particle":"","parse-names":false,"suffix":""},{"dropping-particle":"","family":"Bond","given":"Gary R.","non-dropping-particle":"","parse-names":false,"suffix":""},{"dropping-particle":"","family":"Essock","given":"Susan M.","non-dropping-particle":"","parse-names":false,"suffix":""},{"dropping-particle":"","family":"Becker","given":"Deborah R.","non-dropping-particle":"","parse-names":false,"suffix":""},{"dropping-particle":"","family":"Wolfe","given":"Rosemarie","non-dropping-particle":"","parse-names":false,"suffix":""},{"dropping-particle":"","family":"Swain","given":"Karin","non-dropping-particle":"","parse-names":false,"suffix":""}],"container-title":"Journal of Consulting and Clinical Psychology","id":"ITEM-2","issue":"3","issued":{"date-parts":[["2004","6"]]},"page":"479-490","title":"The Hartford study of supported employment for persons with severe mental illness","type":"article-journal","volume":"72"},"uris":["http://www.mendeley.com/documents/?uuid=1ea1e3df-f1fa-3c3f-add1-c1db19927cb5"]},{"id":"ITEM-3","itemData":{"DOI":"10.1001/jamapsychiatry.2019.2291","ISSN":"2168622X","abstract":"Importance: Individual placement and support (IPS) seems to be an effective vocational intervention for people with severe mental illness, but its effects have not yet been shown in the Danish welfare model. Also, effects may be enhanced by adding cognitive remediation and work-focused social skills training (IPS with enhancements [IPSE]). Objectives: To investigate the effects of IPS vs IPSE vs service as usual (SAU) on a population of individuals with severe mental illness in Denmark. Design, Setting, and Participants: This was an investigator-initiated, 3-group, parallel, assessor-blinded randomized clinical trial that used early-intervention teams or community mental health services in 3 Danish cities to recruit participants with severe mental illness. Participants were randomly assigned to receive IPS, IPSE, or SAU from November 2012 to February 2016, and follow-up continued until August 2017. Interventions: Participants allocated to the IPS intervention received vocational support per the principles of the IPS model. Participants in the IPSE arm received cognitive remediation and social skills training in addition to IPS. The group receiving SAU received vocational rehabilitation at the Danish job centers. Main Outcomes and Measures: The primary outcome was the number of hours in competitive employment or education during the 18-month follow-up. Secondary outcomes included intergroup differences in employment or education at any point during follow-up; time to employment or education; and cognitive and social functioning, self-esteem, and self-efficacy. Results: Of the 720 included participants (mean [SD] age, 32.8 [9.9] years; 276 [38.3%] women), 243 received IPS, 238 received IPSE, and 239 received SAU. Most participants (551 [76.5%]) were diagnosed with a schizophrenia spectrum disorder. During the 18-month follow-up, the IPSE group worked or studied a mean (SD) of 488.1 (735.6) hours, compared with 340.8 (573.8) hours in the group receiving SAU (success-rate difference [SRD], 0.151 [95% CI, 0.01-0.295]; P =.016). The mean (SD) in the IPS group was 411 (656.9) (SRD, 0.127 [95% CI,-0.017 to 0.276]; P =.004). There was no difference between IPS and IPSE in any vocational outcomes, and the 3 groups showed no differences in any nonvocational outcomes, except that the IPS and IPSE groups were more satisfied with the services received than the group receiving SAU (IPS vs SAU: SRD, 0.310 [95% CI, 0.167-0.445]); IPSE vs SAU: SRD, 0.341 [95% CI, 0.187-0…","author":[{"dropping-particle":"","family":"Christensen","given":"Thomas Nordahl","non-dropping-particle":"","parse-names":false,"suffix":""},{"dropping-particle":"","family":"Wallstrøm","given":"Iben Gammelgård","non-dropping-particle":"","parse-names":false,"suffix":""},{"dropping-particle":"","family":"Stenager","given":"Elsebeth","non-dropping-particle":"","parse-names":false,"suffix":""},{"dropping-particle":"","family":"Bojesen","given":"Anders Bo","non-dropping-particle":"","parse-names":false,"suffix":""},{"dropping-particle":"","family":"Gluud","given":"Christian","non-dropping-particle":"","parse-names":false,"suffix":""},{"dropping-particle":"","family":"Nordentoft","given":"Merete","non-dropping-particle":"","parse-names":false,"suffix":""},{"dropping-particle":"","family":"Eplov","given":"Lene Falgaard","non-dropping-particle":"","parse-names":false,"suffix":""}],"container-title":"JAMA Psychiatry","id":"ITEM-3","issue":"12","issued":{"date-parts":[["2019","12","1"]]},"page":"1232-1240","publisher":"American Medical Association","title":"Effects of Individual Placement and Support Supplemented with Cognitive Remediation and Work-Focused Social Skills Training for People with Severe Mental Illness: A Randomized Clinical Trial","type":"article-journal","volume":"76"},"uris":["http://www.mendeley.com/documents/?uuid=d486f474-b435-3e6b-a5ca-c5b8d10eca57"]},{"id":"ITEM-4","itemData":{"DOI":"10.1016/S0140-6736(07)61516-5","ISBN":"1474-547X","ISSN":"1474-547X","PMID":"17905167","abstract":"BACKGROUND: The value of the individual placement and support (IPS) programme in helping people with severe mental illness gain open employment is unknown in Europe. Our aim was to assess the effectiveness of IPS, and to examine whether its effect is modified by local labour markets and welfare systems.\\n\\nMETHODS: 312 patients with severe mental illness were randomly assigned in six European centres to receive IPS (n=156) or vocational services (n=156). Patients were followed up for 18 months. The primary outcome was the difference between the proportions of people entering competitive employment in the two groups. The heterogeneity of IPS effectiveness was explored with prospective meta-analyses to establish the effect of local welfare systems and labour markets. Analysis was by intention to treat. This study is registered with ClinicalTrials.gov, with the number NCT00461318.\\n\\nFINDINGS: IPS was more effective than vocational services for every vocational outcome, with 85 (55%) patients assigned to IPS working for at least 1 day compared with 43 (28%) patients assigned to vocational services (difference 26.9%, 95% CI 16.4-37.4). Patients assigned to vocational services were significantly more likely to drop out of the service and to be readmitted to hospital than were those assigned to IPS (drop-out 70 [45%] vs 20 [13%]; difference -32.1% [95% CI -41.5 to -22.7]; readmission 42 [31%] vs 28 [20%]; difference -11.2% [-21.5 to -0.90]). Local unemployment rates accounted for a substantial amount of the heterogeneity in IPS effectiveness.\\n\\nINTERPRETATION: Our demonstration of the effectiveness of IPS in widely differing labour market and welfare contexts confirms this service to be an effective approach for vocational rehabilitation in mental health that deserves investment and further investigation.","author":[{"dropping-particle":"","family":"Burns","given":"Tom","non-dropping-particle":"","parse-names":false,"suffix":""},{"dropping-particle":"","family":"Catty","given":"Jocelyn","non-dropping-particle":"","parse-names":false,"suffix":""},{"dropping-particle":"","family":"Becker","given":"Thomas","non-dropping-particle":"","parse-names":false,"suffix":""},{"dropping-particle":"","family":"Drake","given":"Robert E.","non-dropping-particle":"","parse-names":false,"suffix":""},{"dropping-particle":"","family":"Fioritti","given":"Angelo","non-dropping-particle":"","parse-names":false,"suffix":""},{"dropping-particle":"","family":"Knapp","given":"Martin","non-dropping-particle":"","parse-names":false,"suffix":""},{"dropping-particle":"","family":"Lauber","given":"Christoph","non-dropping-particle":"","parse-names":false,"suffix":""},{"dropping-particle":"","family":"R??ssler","given":"Wulf","non-dropping-particle":"","parse-names":false,"suffix":""},{"dropping-particle":"","family":"Tomov","given":"Toma","non-dropping-particle":"","parse-names":false,"suffix":""},{"dropping-particle":"","family":"Busschbach","given":"Jooske","non-dropping-particle":"van","parse-names":false,"suffix":""},{"dropping-particle":"","family":"White","given":"Sarah","non-dropping-particle":"","parse-names":false,"suffix":""},{"dropping-particle":"","family":"Wiersma","given":"Durk","non-dropping-particle":"","parse-names":false,"suffix":""},{"dropping-particle":"","family":"Rössler","given":"Wulf","non-dropping-particle":"","parse-names":false,"suffix":""},{"dropping-particle":"","family":"Tomov","given":"Toma","non-dropping-particle":"","parse-names":false,"suffix":""},{"dropping-particle":"","family":"Busschbach","given":"Jooske","non-dropping-particle":"van","parse-names":false,"suffix":""},{"dropping-particle":"","family":"White","given":"Sarah","non-dropping-particle":"","parse-names":false,"suffix":""},{"dropping-particle":"","family":"Wiersma","given":"Durk","non-dropping-particle":"","parse-names":false,"suffix":""}],"container-title":"Lancet (London, England)","id":"ITEM-4","issue":"9593","issued":{"date-parts":[["2007"]]},"page":"1146-1152","title":"The effectiveness of supported employment for people with severe mental illness: a randomised controlled trial.","type":"article-journal","volume":"370"},"uris":["http://www.mendeley.com/documents/?uuid=b2196ca1-934a-4158-bfc6-92480eccc52a"]},{"id":"ITEM-5","itemData":{"DOI":"http://dx.doi.org/10.5271/sjweh.3753","ISBN":"0355-3140\r1795-990X","abstract":"Objectives The aim of this study was to evaluate the effectiveness of individual placement and support (IPS) for people struggling with work participation due to moderate-to-severe mental illness. The study was conducted in Norway, a setting characterized by a comprehensive welfare system and strong employment protection legislation. Methods A randomized controlled multicenter trial including 410 participants was conducted. The intervention group received IPS according to the IPS manual. The control group received high-quality usual care. The main outcome was competitive employment at 12-and 18-months follow-up, based on objective registry data. Changes in mental health and health-related quality of life were secondary outcomes. Results At 12-months follow-up, 36.6% of participants in the IPS group and 27.1% of participants in the control group were in competitive employment, while the difference was slightly higher (37.4% versus 27.1%) at 18-months follow-up. Furthermore, IPS yielded positive effects on all the secondary outcomes compared to the control group (all P&lt;0.05). Conclusions The IPS model of supported employment was superior to high-quality usual care on both vocational and non-vocational outcomes for people with moderate-to-severe mental illness, even in a policy context characterized by high job security and a comprehensive welfare system.Copyright © 2019, Nordic Association of Occupational Safety and Health. All rights reserved.","author":[{"dropping-particle":"","family":"Reme","given":"S E","non-dropping-particle":"","parse-names":false,"suffix":""},{"dropping-particle":"","family":"Monstad","given":"K","non-dropping-particle":"","parse-names":false,"suffix":""},{"dropping-particle":"","family":"Fyhn","given":"T","non-dropping-particle":"","parse-names":false,"suffix":""},{"dropping-particle":"","family":"Sveinsdottir","given":"V","non-dropping-particle":"","parse-names":false,"suffix":""},{"dropping-particle":"","family":"Lovvik","given":"C","non-dropping-particle":"","parse-names":false,"suffix":""},{"dropping-particle":"","family":"Lie","given":"S A","non-dropping-particle":"","parse-names":false,"suffix":""},{"dropping-particle":"","family":"Overland","given":"S","non-dropping-particle":"","parse-names":false,"suffix":""}],"container-title":"Scandinavian Journal of Work, Environment and Health","id":"ITEM-5","issue":"1","issued":{"date-parts":[["2019"]]},"page":"33-41","publisher":"Nordic Association of Occupational Safety and Health","publisher-place":"Finland","title":"A randomized controlled multicenter trial of individual placement and support for patients with moderate-to-severe mental illness","type":"article-journal","volume":"45"},"uris":["http://www.mendeley.com/documents/?uuid=62bad30f-c479-4cd7-8f3e-3056866c6ef2"]}],"mendeley":{"formattedCitation":"&lt;sup&gt;9,25,26,29,32&lt;/sup&gt;","plainTextFormattedCitation":"9,25,26,29,32","previouslyFormattedCitation":"&lt;sup&gt;9,25,26,29,32&lt;/sup&gt;"},"properties":{"noteIndex":0},"schema":"https://github.com/citation-style-language/schema/raw/master/csl-citation.json"}</w:instrText>
      </w:r>
      <w:r w:rsidR="00881614">
        <w:rPr>
          <w:rFonts w:cs="Arial"/>
        </w:rPr>
        <w:fldChar w:fldCharType="separate"/>
      </w:r>
      <w:r w:rsidR="00414AFC" w:rsidRPr="00414AFC">
        <w:rPr>
          <w:rFonts w:cs="Arial"/>
          <w:noProof/>
          <w:vertAlign w:val="superscript"/>
        </w:rPr>
        <w:t>9,25,26,29,32</w:t>
      </w:r>
      <w:r w:rsidR="00881614">
        <w:rPr>
          <w:rFonts w:cs="Arial"/>
        </w:rPr>
        <w:fldChar w:fldCharType="end"/>
      </w:r>
      <w:r>
        <w:rPr>
          <w:rFonts w:cs="Arial"/>
        </w:rPr>
        <w:t xml:space="preserve">, and </w:t>
      </w:r>
      <w:r w:rsidR="00881614">
        <w:rPr>
          <w:rFonts w:cs="Arial"/>
        </w:rPr>
        <w:t>t</w:t>
      </w:r>
      <w:r w:rsidR="00323F62">
        <w:rPr>
          <w:rFonts w:cs="Arial"/>
        </w:rPr>
        <w:t>hree</w:t>
      </w:r>
      <w:r>
        <w:rPr>
          <w:rFonts w:cs="Arial"/>
        </w:rPr>
        <w:t xml:space="preserve"> studies in the analysis of hard drugs</w:t>
      </w:r>
      <w:r w:rsidR="007756BE">
        <w:rPr>
          <w:rFonts w:cs="Arial"/>
        </w:rPr>
        <w:fldChar w:fldCharType="begin" w:fldLock="1"/>
      </w:r>
      <w:r w:rsidR="0021264A">
        <w:rPr>
          <w:rFonts w:cs="Arial"/>
        </w:rPr>
        <w:instrText>ADDIN CSL_CITATION {"citationItems":[{"id":"ITEM-1","itemData":{"DOI":"10.1037/0022-006X.72.3.479","ISSN":"0022006X","PMID":"15279531","abstract":"The authors compared 3 approaches to vocational rehabilitation for severe mental illness (SMI): the individual placement and support (IPS) model of supported employment, a psychosocial rehabilitation (PSR) program, and standard services. Two hundred four unemployed clients (46% African American, 30% Latino) with SMI were randomly assigned to IPS, PSR, or standard services and followed for 2 years. Clients in IPS had significantly better employment outcomes than clients in PSR and standard services, including more competitive work (73.9% vs. 18.2% vs. 27.5%, respectively) and any paid work (73.9% vs. 34.8% vs. 53.6%, respectively). There were few differences in nonvocational outcomes between programs. IPS is a more effective model than PSR or standard brokered vocational services for improving employment outcomes in clients with SMI.","author":[{"dropping-particle":"","family":"Mueser","given":"Kim T.","non-dropping-particle":"","parse-names":false,"suffix":""},{"dropping-particle":"","family":"Clark","given":"Robin E.","non-dropping-particle":"","parse-names":false,"suffix":""},{"dropping-particle":"","family":"Haines","given":"Michael","non-dropping-particle":"","parse-names":false,"suffix":""},{"dropping-particle":"","family":"Drake","given":"Robert E.","non-dropping-particle":"","parse-names":false,"suffix":""},{"dropping-particle":"","family":"McHugo","given":"Gregory J.","non-dropping-particle":"","parse-names":false,"suffix":""},{"dropping-particle":"","family":"Bond","given":"Gary R.","non-dropping-particle":"","parse-names":false,"suffix":""},{"dropping-particle":"","family":"Essock","given":"Susan M.","non-dropping-particle":"","parse-names":false,"suffix":""},{"dropping-particle":"","family":"Becker","given":"Deborah R.","non-dropping-particle":"","parse-names":false,"suffix":""},{"dropping-particle":"","family":"Wolfe","given":"Rosemarie","non-dropping-particle":"","parse-names":false,"suffix":""},{"dropping-particle":"","family":"Swain","given":"Karin","non-dropping-particle":"","parse-names":false,"suffix":""}],"container-title":"Journal of Consulting and Clinical Psychology","id":"ITEM-1","issue":"3","issued":{"date-parts":[["2004","6"]]},"page":"479-490","title":"The Hartford study of supported employment for persons with severe mental illness","type":"article-journal","volume":"72"},"uris":["http://www.mendeley.com/documents/?uuid=1ea1e3df-f1fa-3c3f-add1-c1db19927cb5"]},{"id":"ITEM-2","itemData":{"DOI":"10.1016/S0140-6736(07)61516-5","ISBN":"1474-547X","ISSN":"1474-547X","PMID":"17905167","abstract":"BACKGROUND: The value of the individual placement and support (IPS) programme in helping people with severe mental illness gain open employment is unknown in Europe. Our aim was to assess the effectiveness of IPS, and to examine whether its effect is modified by local labour markets and welfare systems.\\n\\nMETHODS: 312 patients with severe mental illness were randomly assigned in six European centres to receive IPS (n=156) or vocational services (n=156). Patients were followed up for 18 months. The primary outcome was the difference between the proportions of people entering competitive employment in the two groups. The heterogeneity of IPS effectiveness was explored with prospective meta-analyses to establish the effect of local welfare systems and labour markets. Analysis was by intention to treat. This study is registered with ClinicalTrials.gov, with the number NCT00461318.\\n\\nFINDINGS: IPS was more effective than vocational services for every vocational outcome, with 85 (55%) patients assigned to IPS working for at least 1 day compared with 43 (28%) patients assigned to vocational services (difference 26.9%, 95% CI 16.4-37.4). Patients assigned to vocational services were significantly more likely to drop out of the service and to be readmitted to hospital than were those assigned to IPS (drop-out 70 [45%] vs 20 [13%]; difference -32.1% [95% CI -41.5 to -22.7]; readmission 42 [31%] vs 28 [20%]; difference -11.2% [-21.5 to -0.90]). Local unemployment rates accounted for a substantial amount of the heterogeneity in IPS effectiveness.\\n\\nINTERPRETATION: Our demonstration of the effectiveness of IPS in widely differing labour market and welfare contexts confirms this service to be an effective approach for vocational rehabilitation in mental health that deserves investment and further investigation.","author":[{"dropping-particle":"","family":"Burns","given":"Tom","non-dropping-particle":"","parse-names":false,"suffix":""},{"dropping-particle":"","family":"Catty","given":"Jocelyn","non-dropping-particle":"","parse-names":false,"suffix":""},{"dropping-particle":"","family":"Becker","given":"Thomas","non-dropping-particle":"","parse-names":false,"suffix":""},{"dropping-particle":"","family":"Drake","given":"Robert E.","non-dropping-particle":"","parse-names":false,"suffix":""},{"dropping-particle":"","family":"Fioritti","given":"Angelo","non-dropping-particle":"","parse-names":false,"suffix":""},{"dropping-particle":"","family":"Knapp","given":"Martin","non-dropping-particle":"","parse-names":false,"suffix":""},{"dropping-particle":"","family":"Lauber","given":"Christoph","non-dropping-particle":"","parse-names":false,"suffix":""},{"dropping-particle":"","family":"R??ssler","given":"Wulf","non-dropping-particle":"","parse-names":false,"suffix":""},{"dropping-particle":"","family":"Tomov","given":"Toma","non-dropping-particle":"","parse-names":false,"suffix":""},{"dropping-particle":"","family":"Busschbach","given":"Jooske","non-dropping-particle":"van","parse-names":false,"suffix":""},{"dropping-particle":"","family":"White","given":"Sarah","non-dropping-particle":"","parse-names":false,"suffix":""},{"dropping-particle":"","family":"Wiersma","given":"Durk","non-dropping-particle":"","parse-names":false,"suffix":""},{"dropping-particle":"","family":"Rössler","given":"Wulf","non-dropping-particle":"","parse-names":false,"suffix":""},{"dropping-particle":"","family":"Tomov","given":"Toma","non-dropping-particle":"","parse-names":false,"suffix":""},{"dropping-particle":"","family":"Busschbach","given":"Jooske","non-dropping-particle":"van","parse-names":false,"suffix":""},{"dropping-particle":"","family":"White","given":"Sarah","non-dropping-particle":"","parse-names":false,"suffix":""},{"dropping-particle":"","family":"Wiersma","given":"Durk","non-dropping-particle":"","parse-names":false,"suffix":""}],"container-title":"Lancet (London, England)","id":"ITEM-2","issue":"9593","issued":{"date-parts":[["2007"]]},"page":"1146-1152","title":"The effectiveness of supported employment for people with severe mental illness: a randomised controlled trial.","type":"article-journal","volume":"370"},"uris":["http://www.mendeley.com/documents/?uuid=b2196ca1-934a-4158-bfc6-92480eccc52a"]},{"id":"ITEM-3","itemData":{"DOI":"10.1001/jamapsychiatry.2019.2291","ISSN":"2168622X","abstract":"Importance: Individual placement and support (IPS) seems to be an effective vocational intervention for people with severe mental illness, but its effects have not yet been shown in the Danish welfare model. Also, effects may be enhanced by adding cognitive remediation and work-focused social skills training (IPS with enhancements [IPSE]). Objectives: To investigate the effects of IPS vs IPSE vs service as usual (SAU) on a population of individuals with severe mental illness in Denmark. Design, Setting, and Participants: This was an investigator-initiated, 3-group, parallel, assessor-blinded randomized clinical trial that used early-intervention teams or community mental health services in 3 Danish cities to recruit participants with severe mental illness. Participants were randomly assigned to receive IPS, IPSE, or SAU from November 2012 to February 2016, and follow-up continued until August 2017. Interventions: Participants allocated to the IPS intervention received vocational support per the principles of the IPS model. Participants in the IPSE arm received cognitive remediation and social skills training in addition to IPS. The group receiving SAU received vocational rehabilitation at the Danish job centers. Main Outcomes and Measures: The primary outcome was the number of hours in competitive employment or education during the 18-month follow-up. Secondary outcomes included intergroup differences in employment or education at any point during follow-up; time to employment or education; and cognitive and social functioning, self-esteem, and self-efficacy. Results: Of the 720 included participants (mean [SD] age, 32.8 [9.9] years; 276 [38.3%] women), 243 received IPS, 238 received IPSE, and 239 received SAU. Most participants (551 [76.5%]) were diagnosed with a schizophrenia spectrum disorder. During the 18-month follow-up, the IPSE group worked or studied a mean (SD) of 488.1 (735.6) hours, compared with 340.8 (573.8) hours in the group receiving SAU (success-rate difference [SRD], 0.151 [95% CI, 0.01-0.295]; P =.016). The mean (SD) in the IPS group was 411 (656.9) (SRD, 0.127 [95% CI,-0.017 to 0.276]; P =.004). There was no difference between IPS and IPSE in any vocational outcomes, and the 3 groups showed no differences in any nonvocational outcomes, except that the IPS and IPSE groups were more satisfied with the services received than the group receiving SAU (IPS vs SAU: SRD, 0.310 [95% CI, 0.167-0.445]); IPSE vs SAU: SRD, 0.341 [95% CI, 0.187-0…","author":[{"dropping-particle":"","family":"Christensen","given":"Thomas Nordahl","non-dropping-particle":"","parse-names":false,"suffix":""},{"dropping-particle":"","family":"Wallstrøm","given":"Iben Gammelgård","non-dropping-particle":"","parse-names":false,"suffix":""},{"dropping-particle":"","family":"Stenager","given":"Elsebeth","non-dropping-particle":"","parse-names":false,"suffix":""},{"dropping-particle":"","family":"Bojesen","given":"Anders Bo","non-dropping-particle":"","parse-names":false,"suffix":""},{"dropping-particle":"","family":"Gluud","given":"Christian","non-dropping-particle":"","parse-names":false,"suffix":""},{"dropping-particle":"","family":"Nordentoft","given":"Merete","non-dropping-particle":"","parse-names":false,"suffix":""},{"dropping-particle":"","family":"Eplov","given":"Lene Falgaard","non-dropping-particle":"","parse-names":false,"suffix":""}],"container-title":"JAMA Psychiatry","id":"ITEM-3","issue":"12","issued":{"date-parts":[["2019","12","1"]]},"page":"1232-1240","publisher":"American Medical Association","title":"Effects of Individual Placement and Support Supplemented with Cognitive Remediation and Work-Focused Social Skills Training for People with Severe Mental Illness: A Randomized Clinical Trial","type":"article-journal","volume":"76"},"uris":["http://www.mendeley.com/documents/?uuid=d486f474-b435-3e6b-a5ca-c5b8d10eca57"]}],"mendeley":{"formattedCitation":"&lt;sup&gt;9,25,29&lt;/sup&gt;","plainTextFormattedCitation":"9,25,29","previouslyFormattedCitation":"&lt;sup&gt;9,25,29&lt;/sup&gt;"},"properties":{"noteIndex":0},"schema":"https://github.com/citation-style-language/schema/raw/master/csl-citation.json"}</w:instrText>
      </w:r>
      <w:r w:rsidR="007756BE">
        <w:rPr>
          <w:rFonts w:cs="Arial"/>
        </w:rPr>
        <w:fldChar w:fldCharType="separate"/>
      </w:r>
      <w:r w:rsidR="0007253E" w:rsidRPr="0007253E">
        <w:rPr>
          <w:rFonts w:cs="Arial"/>
          <w:noProof/>
          <w:vertAlign w:val="superscript"/>
        </w:rPr>
        <w:t>9,25,29</w:t>
      </w:r>
      <w:r w:rsidR="007756BE">
        <w:rPr>
          <w:rFonts w:cs="Arial"/>
        </w:rPr>
        <w:fldChar w:fldCharType="end"/>
      </w:r>
      <w:r w:rsidR="007F5279">
        <w:rPr>
          <w:rFonts w:cs="Arial"/>
        </w:rPr>
        <w:t>.</w:t>
      </w:r>
      <w:r>
        <w:rPr>
          <w:rFonts w:cs="Arial"/>
        </w:rPr>
        <w:t xml:space="preserve"> </w:t>
      </w:r>
      <w:r w:rsidR="00C961A6">
        <w:t>A pragmatic and rather conservative definition was adapted to compute the variables.</w:t>
      </w:r>
      <w:r w:rsidR="00D52747">
        <w:t xml:space="preserve"> However, results</w:t>
      </w:r>
      <w:r w:rsidR="00C961A6">
        <w:t xml:space="preserve"> may have </w:t>
      </w:r>
      <w:r w:rsidR="00D52747">
        <w:t xml:space="preserve">been </w:t>
      </w:r>
      <w:r w:rsidR="00C961A6">
        <w:t xml:space="preserve">affected, </w:t>
      </w:r>
      <w:r w:rsidR="00D52747">
        <w:t>but</w:t>
      </w:r>
      <w:r w:rsidR="00C961A6">
        <w:t xml:space="preserve"> since abuse is known to be under reported</w:t>
      </w:r>
      <w:r w:rsidR="007F5279">
        <w:t xml:space="preserve"> in general</w:t>
      </w:r>
      <w:r w:rsidR="00C961A6">
        <w:t xml:space="preserve">, the results are most likely underestimated. </w:t>
      </w:r>
      <w:r w:rsidR="00323F62">
        <w:rPr>
          <w:rFonts w:cs="Arial"/>
        </w:rPr>
        <w:t xml:space="preserve">Specifically, regarding the hard drugs only group, the number of participants included is rather low, which may have jeopardized the power. </w:t>
      </w:r>
      <w:r w:rsidR="00C961A6">
        <w:t xml:space="preserve">  </w:t>
      </w:r>
    </w:p>
    <w:p w14:paraId="78EC24EC" w14:textId="1255E6E6" w:rsidR="005C6AD0" w:rsidRPr="0033046A" w:rsidRDefault="00585EA6" w:rsidP="007A6885">
      <w:pPr>
        <w:spacing w:after="0" w:line="360" w:lineRule="auto"/>
        <w:rPr>
          <w:sz w:val="20"/>
          <w:szCs w:val="20"/>
        </w:rPr>
      </w:pPr>
      <w:r>
        <w:t>The hazard ratio estimate assumes proportional hazards over time, which is not the case for the group of bipolar patients</w:t>
      </w:r>
      <w:r w:rsidR="005C6AD0" w:rsidRPr="005C6AD0">
        <w:t xml:space="preserve"> </w:t>
      </w:r>
      <w:r w:rsidR="005C6AD0">
        <w:t>as the survival curves overlap in the first few days</w:t>
      </w:r>
      <w:r w:rsidR="007A6885">
        <w:t>.</w:t>
      </w:r>
      <w:r>
        <w:t xml:space="preserve"> When adding the interaction between IPS and time, the effect remained significant and of similar magnitude.</w:t>
      </w:r>
      <w:r w:rsidR="005C6AD0">
        <w:t xml:space="preserve"> By adding the interaction between time and treatment effect, we estimate the violation of the proportionality assumption. This means that any disproportionality over time in the hazards of the two groups compared is incorporated in the model and the proportionality assumption is relaxed. </w:t>
      </w:r>
    </w:p>
    <w:p w14:paraId="72080671" w14:textId="77777777" w:rsidR="001D5BE8" w:rsidRDefault="001D5BE8" w:rsidP="001D5BE8">
      <w:pPr>
        <w:pStyle w:val="Heading2"/>
      </w:pPr>
      <w:r>
        <w:t>Conclusion</w:t>
      </w:r>
    </w:p>
    <w:p w14:paraId="2F5AEC4A" w14:textId="1FA922D4" w:rsidR="00E77AE3" w:rsidRDefault="00403117" w:rsidP="00DE4504">
      <w:pPr>
        <w:spacing w:line="360" w:lineRule="auto"/>
        <w:rPr>
          <w:rFonts w:cs="Arial"/>
        </w:rPr>
      </w:pPr>
      <w:r>
        <w:t>Overall, IPS wa</w:t>
      </w:r>
      <w:r w:rsidR="00DE4504">
        <w:t xml:space="preserve">s more effective than SAU in supporting </w:t>
      </w:r>
      <w:r>
        <w:rPr>
          <w:rFonts w:cs="Arial"/>
        </w:rPr>
        <w:t xml:space="preserve">participants to </w:t>
      </w:r>
      <w:r w:rsidR="00DE4504">
        <w:rPr>
          <w:rFonts w:cs="Arial"/>
        </w:rPr>
        <w:t>obtain competitive employment, to work more hours</w:t>
      </w:r>
      <w:r w:rsidR="00FB2D3D">
        <w:rPr>
          <w:rFonts w:cs="Arial"/>
        </w:rPr>
        <w:t>,</w:t>
      </w:r>
      <w:r w:rsidR="00DE4504">
        <w:rPr>
          <w:rFonts w:cs="Arial"/>
        </w:rPr>
        <w:t xml:space="preserve"> and weeks, and to return to work faster. This applied particularly for participants with schizophrenia</w:t>
      </w:r>
      <w:r w:rsidR="00E77AE3">
        <w:rPr>
          <w:rFonts w:cs="Arial"/>
        </w:rPr>
        <w:t>, bipolar disorder, and substance abuse</w:t>
      </w:r>
      <w:r w:rsidR="00DE4504">
        <w:rPr>
          <w:rFonts w:cs="Arial"/>
        </w:rPr>
        <w:t xml:space="preserve">; </w:t>
      </w:r>
      <w:r w:rsidR="009507BD">
        <w:rPr>
          <w:rFonts w:cs="Arial"/>
        </w:rPr>
        <w:t>however,</w:t>
      </w:r>
      <w:r w:rsidR="00DE4504">
        <w:rPr>
          <w:rFonts w:cs="Arial"/>
        </w:rPr>
        <w:t xml:space="preserve"> </w:t>
      </w:r>
      <w:r w:rsidR="00FB2D3D">
        <w:rPr>
          <w:rFonts w:cs="Arial"/>
        </w:rPr>
        <w:t xml:space="preserve">even though the magnitude of the effect was similar </w:t>
      </w:r>
      <w:r w:rsidR="00E77AE3">
        <w:rPr>
          <w:rFonts w:cs="Arial"/>
        </w:rPr>
        <w:t>t</w:t>
      </w:r>
      <w:r w:rsidR="00FB2D3D">
        <w:rPr>
          <w:rFonts w:cs="Arial"/>
        </w:rPr>
        <w:t>o that of Schizophrenia, t</w:t>
      </w:r>
      <w:r w:rsidR="00E77AE3">
        <w:rPr>
          <w:rFonts w:cs="Arial"/>
        </w:rPr>
        <w:t xml:space="preserve">he effect </w:t>
      </w:r>
      <w:r w:rsidR="007800DE">
        <w:rPr>
          <w:rFonts w:cs="Arial"/>
        </w:rPr>
        <w:t xml:space="preserve">on hours, and weeks worked </w:t>
      </w:r>
      <w:r w:rsidR="00E77AE3">
        <w:rPr>
          <w:rFonts w:cs="Arial"/>
        </w:rPr>
        <w:t xml:space="preserve">was not statistically significant for participants with bipolar disorder, which is probably due to lack of power. </w:t>
      </w:r>
      <w:r w:rsidR="00FB2D3D">
        <w:rPr>
          <w:rFonts w:cs="Arial"/>
        </w:rPr>
        <w:t xml:space="preserve">Participants with any drug abuse seemed to benefit the most from IPS, whereas participants with alcohol or hard drug only abuse did not seem to benefit significantly. </w:t>
      </w:r>
      <w:r w:rsidR="00DE4504">
        <w:rPr>
          <w:rFonts w:cs="Arial"/>
        </w:rPr>
        <w:t xml:space="preserve">No </w:t>
      </w:r>
      <w:r w:rsidR="00E77AE3">
        <w:rPr>
          <w:rFonts w:cs="Arial"/>
        </w:rPr>
        <w:t xml:space="preserve">statistically significant </w:t>
      </w:r>
      <w:r w:rsidR="00DE4504">
        <w:rPr>
          <w:rFonts w:cs="Arial"/>
        </w:rPr>
        <w:t xml:space="preserve">effect of IPS was found for participants with depression </w:t>
      </w:r>
      <w:r w:rsidR="00B406F9">
        <w:rPr>
          <w:rFonts w:cs="Arial"/>
        </w:rPr>
        <w:t>o</w:t>
      </w:r>
      <w:r w:rsidR="00DE4504">
        <w:rPr>
          <w:rFonts w:cs="Arial"/>
        </w:rPr>
        <w:t xml:space="preserve">n any of the vocational outcomes, which </w:t>
      </w:r>
      <w:r>
        <w:rPr>
          <w:rFonts w:cs="Arial"/>
        </w:rPr>
        <w:t xml:space="preserve">could </w:t>
      </w:r>
      <w:r w:rsidR="00FB2D3D">
        <w:rPr>
          <w:rFonts w:cs="Arial"/>
        </w:rPr>
        <w:t xml:space="preserve">also </w:t>
      </w:r>
      <w:r>
        <w:rPr>
          <w:rFonts w:cs="Arial"/>
        </w:rPr>
        <w:t xml:space="preserve">be due to lack of power. </w:t>
      </w:r>
      <w:r w:rsidR="00E77AE3">
        <w:rPr>
          <w:rFonts w:cs="Arial"/>
        </w:rPr>
        <w:t xml:space="preserve">However, </w:t>
      </w:r>
      <w:r w:rsidR="00E77AE3">
        <w:rPr>
          <w:rFonts w:cs="Arial"/>
        </w:rPr>
        <w:lastRenderedPageBreak/>
        <w:t>differences were small and probably not relevant, hence, for people with depression the</w:t>
      </w:r>
      <w:r w:rsidR="00FB2D3D">
        <w:rPr>
          <w:rFonts w:cs="Arial"/>
        </w:rPr>
        <w:t xml:space="preserve"> impact of IPS remains indecisive. </w:t>
      </w:r>
    </w:p>
    <w:p w14:paraId="0AE21F9F" w14:textId="54BA7B23" w:rsidR="00CD1B22" w:rsidRPr="00CD1B22" w:rsidRDefault="00F47557" w:rsidP="00CD1B22">
      <w:pPr>
        <w:widowControl w:val="0"/>
        <w:autoSpaceDE w:val="0"/>
        <w:autoSpaceDN w:val="0"/>
        <w:adjustRightInd w:val="0"/>
        <w:spacing w:line="240" w:lineRule="auto"/>
        <w:ind w:left="640" w:hanging="640"/>
        <w:rPr>
          <w:rFonts w:ascii="Calibri" w:hAnsi="Calibri" w:cs="Calibri"/>
          <w:noProof/>
          <w:szCs w:val="24"/>
        </w:rPr>
      </w:pPr>
      <w:r w:rsidRPr="00130A7F">
        <w:rPr>
          <w:lang w:val="da-DK"/>
        </w:rPr>
        <w:br w:type="page"/>
      </w:r>
      <w:r w:rsidR="00DE2F2F">
        <w:lastRenderedPageBreak/>
        <w:fldChar w:fldCharType="begin" w:fldLock="1"/>
      </w:r>
      <w:r w:rsidR="00DE2F2F" w:rsidRPr="00F521F3">
        <w:rPr>
          <w:lang w:val="da-DK"/>
        </w:rPr>
        <w:instrText xml:space="preserve">ADDIN Mendeley Bibliography CSL_BIBLIOGRAPHY </w:instrText>
      </w:r>
      <w:r w:rsidR="00DE2F2F">
        <w:fldChar w:fldCharType="separate"/>
      </w:r>
      <w:r w:rsidR="00CD1B22" w:rsidRPr="007A6885">
        <w:rPr>
          <w:rFonts w:ascii="Calibri" w:hAnsi="Calibri" w:cs="Calibri"/>
          <w:noProof/>
          <w:szCs w:val="24"/>
          <w:lang w:val="da-DK"/>
        </w:rPr>
        <w:t xml:space="preserve">1. </w:t>
      </w:r>
      <w:r w:rsidR="00CD1B22" w:rsidRPr="007A6885">
        <w:rPr>
          <w:rFonts w:ascii="Calibri" w:hAnsi="Calibri" w:cs="Calibri"/>
          <w:noProof/>
          <w:szCs w:val="24"/>
          <w:lang w:val="da-DK"/>
        </w:rPr>
        <w:tab/>
        <w:t xml:space="preserve">Kinoshita Y, Furukawa TA, Kinoshita K, et al. </w:t>
      </w:r>
      <w:r w:rsidR="00CD1B22" w:rsidRPr="00CD1B22">
        <w:rPr>
          <w:rFonts w:ascii="Calibri" w:hAnsi="Calibri" w:cs="Calibri"/>
          <w:noProof/>
          <w:szCs w:val="24"/>
        </w:rPr>
        <w:t xml:space="preserve">Supported employment for adults with severe mental illness. </w:t>
      </w:r>
      <w:r w:rsidR="00CD1B22" w:rsidRPr="00CD1B22">
        <w:rPr>
          <w:rFonts w:ascii="Calibri" w:hAnsi="Calibri" w:cs="Calibri"/>
          <w:i/>
          <w:iCs/>
          <w:noProof/>
          <w:szCs w:val="24"/>
        </w:rPr>
        <w:t>Cochrane database Syst Rev</w:t>
      </w:r>
      <w:r w:rsidR="00CD1B22" w:rsidRPr="00CD1B22">
        <w:rPr>
          <w:rFonts w:ascii="Calibri" w:hAnsi="Calibri" w:cs="Calibri"/>
          <w:noProof/>
          <w:szCs w:val="24"/>
        </w:rPr>
        <w:t>. 2013;9(9):CD008297. doi:10.1002/14651858.CD008297.pub2</w:t>
      </w:r>
    </w:p>
    <w:p w14:paraId="1FE3D302" w14:textId="77777777" w:rsidR="00CD1B22" w:rsidRPr="00CD1B22" w:rsidRDefault="00CD1B22" w:rsidP="00CD1B22">
      <w:pPr>
        <w:widowControl w:val="0"/>
        <w:autoSpaceDE w:val="0"/>
        <w:autoSpaceDN w:val="0"/>
        <w:adjustRightInd w:val="0"/>
        <w:spacing w:line="240" w:lineRule="auto"/>
        <w:ind w:left="640" w:hanging="640"/>
        <w:rPr>
          <w:rFonts w:ascii="Calibri" w:hAnsi="Calibri" w:cs="Calibri"/>
          <w:noProof/>
          <w:szCs w:val="24"/>
        </w:rPr>
      </w:pPr>
      <w:r w:rsidRPr="00CD1B22">
        <w:rPr>
          <w:rFonts w:ascii="Calibri" w:hAnsi="Calibri" w:cs="Calibri"/>
          <w:noProof/>
          <w:szCs w:val="24"/>
        </w:rPr>
        <w:t xml:space="preserve">2. </w:t>
      </w:r>
      <w:r w:rsidRPr="00CD1B22">
        <w:rPr>
          <w:rFonts w:ascii="Calibri" w:hAnsi="Calibri" w:cs="Calibri"/>
          <w:noProof/>
          <w:szCs w:val="24"/>
        </w:rPr>
        <w:tab/>
        <w:t xml:space="preserve">Lehman AF, Anthony F. Vocational rehabilitation in schizophrenia. </w:t>
      </w:r>
      <w:r w:rsidRPr="00CD1B22">
        <w:rPr>
          <w:rFonts w:ascii="Calibri" w:hAnsi="Calibri" w:cs="Calibri"/>
          <w:i/>
          <w:iCs/>
          <w:noProof/>
          <w:szCs w:val="24"/>
        </w:rPr>
        <w:t>Schizophr Bull</w:t>
      </w:r>
      <w:r w:rsidRPr="00CD1B22">
        <w:rPr>
          <w:rFonts w:ascii="Calibri" w:hAnsi="Calibri" w:cs="Calibri"/>
          <w:noProof/>
          <w:szCs w:val="24"/>
        </w:rPr>
        <w:t>. 1995;21(4):645-656. doi:10.1093/schbul/21.4.645</w:t>
      </w:r>
    </w:p>
    <w:p w14:paraId="0222A8B4" w14:textId="77777777" w:rsidR="00CD1B22" w:rsidRPr="007A6885" w:rsidRDefault="00CD1B22" w:rsidP="00CD1B22">
      <w:pPr>
        <w:widowControl w:val="0"/>
        <w:autoSpaceDE w:val="0"/>
        <w:autoSpaceDN w:val="0"/>
        <w:adjustRightInd w:val="0"/>
        <w:spacing w:line="240" w:lineRule="auto"/>
        <w:ind w:left="640" w:hanging="640"/>
        <w:rPr>
          <w:rFonts w:ascii="Calibri" w:hAnsi="Calibri" w:cs="Calibri"/>
          <w:noProof/>
          <w:szCs w:val="24"/>
          <w:lang w:val="da-DK"/>
        </w:rPr>
      </w:pPr>
      <w:r w:rsidRPr="00CD1B22">
        <w:rPr>
          <w:rFonts w:ascii="Calibri" w:hAnsi="Calibri" w:cs="Calibri"/>
          <w:noProof/>
          <w:szCs w:val="24"/>
        </w:rPr>
        <w:t xml:space="preserve">3. </w:t>
      </w:r>
      <w:r w:rsidRPr="00CD1B22">
        <w:rPr>
          <w:rFonts w:ascii="Calibri" w:hAnsi="Calibri" w:cs="Calibri"/>
          <w:noProof/>
          <w:szCs w:val="24"/>
        </w:rPr>
        <w:tab/>
        <w:t xml:space="preserve">Bond GR, Drake RE, Becker DR. An update on randomized controlled trials of evidence-based supported employment. </w:t>
      </w:r>
      <w:r w:rsidRPr="007A6885">
        <w:rPr>
          <w:rFonts w:ascii="Calibri" w:hAnsi="Calibri" w:cs="Calibri"/>
          <w:i/>
          <w:iCs/>
          <w:noProof/>
          <w:szCs w:val="24"/>
          <w:lang w:val="da-DK"/>
        </w:rPr>
        <w:t>Psychiatr Rehabil J</w:t>
      </w:r>
      <w:r w:rsidRPr="007A6885">
        <w:rPr>
          <w:rFonts w:ascii="Calibri" w:hAnsi="Calibri" w:cs="Calibri"/>
          <w:noProof/>
          <w:szCs w:val="24"/>
          <w:lang w:val="da-DK"/>
        </w:rPr>
        <w:t>. 2008;31(4):280-290. doi:10.2975/31.4.2008.280.290</w:t>
      </w:r>
    </w:p>
    <w:p w14:paraId="06AEC4FB" w14:textId="77777777" w:rsidR="00CD1B22" w:rsidRPr="00CD1B22" w:rsidRDefault="00CD1B22" w:rsidP="00CD1B22">
      <w:pPr>
        <w:widowControl w:val="0"/>
        <w:autoSpaceDE w:val="0"/>
        <w:autoSpaceDN w:val="0"/>
        <w:adjustRightInd w:val="0"/>
        <w:spacing w:line="240" w:lineRule="auto"/>
        <w:ind w:left="640" w:hanging="640"/>
        <w:rPr>
          <w:rFonts w:ascii="Calibri" w:hAnsi="Calibri" w:cs="Calibri"/>
          <w:noProof/>
          <w:szCs w:val="24"/>
        </w:rPr>
      </w:pPr>
      <w:r w:rsidRPr="007A6885">
        <w:rPr>
          <w:rFonts w:ascii="Calibri" w:hAnsi="Calibri" w:cs="Calibri"/>
          <w:noProof/>
          <w:szCs w:val="24"/>
          <w:lang w:val="da-DK"/>
        </w:rPr>
        <w:t xml:space="preserve">4. </w:t>
      </w:r>
      <w:r w:rsidRPr="007A6885">
        <w:rPr>
          <w:rFonts w:ascii="Calibri" w:hAnsi="Calibri" w:cs="Calibri"/>
          <w:noProof/>
          <w:szCs w:val="24"/>
          <w:lang w:val="da-DK"/>
        </w:rPr>
        <w:tab/>
        <w:t xml:space="preserve">Modini M, Tan L, Brinchmann B, et al. </w:t>
      </w:r>
      <w:r w:rsidRPr="00CD1B22">
        <w:rPr>
          <w:rFonts w:ascii="Calibri" w:hAnsi="Calibri" w:cs="Calibri"/>
          <w:noProof/>
          <w:szCs w:val="24"/>
        </w:rPr>
        <w:t xml:space="preserve">Supported employment for people with severe mental illness: systematic review and meta-analysis of the international evidence. </w:t>
      </w:r>
      <w:r w:rsidRPr="00CD1B22">
        <w:rPr>
          <w:rFonts w:ascii="Calibri" w:hAnsi="Calibri" w:cs="Calibri"/>
          <w:i/>
          <w:iCs/>
          <w:noProof/>
          <w:szCs w:val="24"/>
        </w:rPr>
        <w:t>Br J Psychiatry</w:t>
      </w:r>
      <w:r w:rsidRPr="00CD1B22">
        <w:rPr>
          <w:rFonts w:ascii="Calibri" w:hAnsi="Calibri" w:cs="Calibri"/>
          <w:noProof/>
          <w:szCs w:val="24"/>
        </w:rPr>
        <w:t>. 2016;209(1):14-22. doi:10.1192/bjp.bp.115.165092</w:t>
      </w:r>
    </w:p>
    <w:p w14:paraId="79C77E84" w14:textId="77777777" w:rsidR="00CD1B22" w:rsidRPr="00CD1B22" w:rsidRDefault="00CD1B22" w:rsidP="00CD1B22">
      <w:pPr>
        <w:widowControl w:val="0"/>
        <w:autoSpaceDE w:val="0"/>
        <w:autoSpaceDN w:val="0"/>
        <w:adjustRightInd w:val="0"/>
        <w:spacing w:line="240" w:lineRule="auto"/>
        <w:ind w:left="640" w:hanging="640"/>
        <w:rPr>
          <w:rFonts w:ascii="Calibri" w:hAnsi="Calibri" w:cs="Calibri"/>
          <w:noProof/>
          <w:szCs w:val="24"/>
        </w:rPr>
      </w:pPr>
      <w:r w:rsidRPr="00CD1B22">
        <w:rPr>
          <w:rFonts w:ascii="Calibri" w:hAnsi="Calibri" w:cs="Calibri"/>
          <w:noProof/>
          <w:szCs w:val="24"/>
        </w:rPr>
        <w:t xml:space="preserve">5. </w:t>
      </w:r>
      <w:r w:rsidRPr="00CD1B22">
        <w:rPr>
          <w:rFonts w:ascii="Calibri" w:hAnsi="Calibri" w:cs="Calibri"/>
          <w:noProof/>
          <w:szCs w:val="24"/>
        </w:rPr>
        <w:tab/>
        <w:t xml:space="preserve">Bond GR, Drake RE, Becker DR. Generalizability of the Individual Placement and Support (IPS) model of supported employment outside the US. </w:t>
      </w:r>
      <w:r w:rsidRPr="00CD1B22">
        <w:rPr>
          <w:rFonts w:ascii="Calibri" w:hAnsi="Calibri" w:cs="Calibri"/>
          <w:i/>
          <w:iCs/>
          <w:noProof/>
          <w:szCs w:val="24"/>
        </w:rPr>
        <w:t>World Psychiatry</w:t>
      </w:r>
      <w:r w:rsidRPr="00CD1B22">
        <w:rPr>
          <w:rFonts w:ascii="Calibri" w:hAnsi="Calibri" w:cs="Calibri"/>
          <w:noProof/>
          <w:szCs w:val="24"/>
        </w:rPr>
        <w:t>. 2012;11(1):32-39. doi:10.1016/j.wpsyc.2012.01.005</w:t>
      </w:r>
    </w:p>
    <w:p w14:paraId="754D7AA9" w14:textId="77777777" w:rsidR="00CD1B22" w:rsidRPr="00CD1B22" w:rsidRDefault="00CD1B22" w:rsidP="00CD1B22">
      <w:pPr>
        <w:widowControl w:val="0"/>
        <w:autoSpaceDE w:val="0"/>
        <w:autoSpaceDN w:val="0"/>
        <w:adjustRightInd w:val="0"/>
        <w:spacing w:line="240" w:lineRule="auto"/>
        <w:ind w:left="640" w:hanging="640"/>
        <w:rPr>
          <w:rFonts w:ascii="Calibri" w:hAnsi="Calibri" w:cs="Calibri"/>
          <w:noProof/>
          <w:szCs w:val="24"/>
        </w:rPr>
      </w:pPr>
      <w:r w:rsidRPr="00CD1B22">
        <w:rPr>
          <w:rFonts w:ascii="Calibri" w:hAnsi="Calibri" w:cs="Calibri"/>
          <w:noProof/>
          <w:szCs w:val="24"/>
        </w:rPr>
        <w:t xml:space="preserve">6. </w:t>
      </w:r>
      <w:r w:rsidRPr="00CD1B22">
        <w:rPr>
          <w:rFonts w:ascii="Calibri" w:hAnsi="Calibri" w:cs="Calibri"/>
          <w:noProof/>
          <w:szCs w:val="24"/>
        </w:rPr>
        <w:tab/>
        <w:t xml:space="preserve">Campbell K, Bond GR, Drake RE. Who Benefits From Supported Employment: A Meta-analytic Study. </w:t>
      </w:r>
      <w:r w:rsidRPr="00CD1B22">
        <w:rPr>
          <w:rFonts w:ascii="Calibri" w:hAnsi="Calibri" w:cs="Calibri"/>
          <w:i/>
          <w:iCs/>
          <w:noProof/>
          <w:szCs w:val="24"/>
        </w:rPr>
        <w:t>Schizophr Bull</w:t>
      </w:r>
      <w:r w:rsidRPr="00CD1B22">
        <w:rPr>
          <w:rFonts w:ascii="Calibri" w:hAnsi="Calibri" w:cs="Calibri"/>
          <w:noProof/>
          <w:szCs w:val="24"/>
        </w:rPr>
        <w:t>. 2011;37(2):370-380. doi:10.1093/schbul/sbp066</w:t>
      </w:r>
    </w:p>
    <w:p w14:paraId="3867ABE4" w14:textId="77777777" w:rsidR="00CD1B22" w:rsidRPr="007A6885" w:rsidRDefault="00CD1B22" w:rsidP="00CD1B22">
      <w:pPr>
        <w:widowControl w:val="0"/>
        <w:autoSpaceDE w:val="0"/>
        <w:autoSpaceDN w:val="0"/>
        <w:adjustRightInd w:val="0"/>
        <w:spacing w:line="240" w:lineRule="auto"/>
        <w:ind w:left="640" w:hanging="640"/>
        <w:rPr>
          <w:rFonts w:ascii="Calibri" w:hAnsi="Calibri" w:cs="Calibri"/>
          <w:noProof/>
          <w:szCs w:val="24"/>
          <w:lang w:val="da-DK"/>
        </w:rPr>
      </w:pPr>
      <w:r w:rsidRPr="00CD1B22">
        <w:rPr>
          <w:rFonts w:ascii="Calibri" w:hAnsi="Calibri" w:cs="Calibri"/>
          <w:noProof/>
          <w:szCs w:val="24"/>
        </w:rPr>
        <w:t xml:space="preserve">7. </w:t>
      </w:r>
      <w:r w:rsidRPr="00CD1B22">
        <w:rPr>
          <w:rFonts w:ascii="Calibri" w:hAnsi="Calibri" w:cs="Calibri"/>
          <w:noProof/>
          <w:szCs w:val="24"/>
        </w:rPr>
        <w:tab/>
        <w:t xml:space="preserve">Drake RE, Bond GR, Becker DR. </w:t>
      </w:r>
      <w:r w:rsidRPr="00CD1B22">
        <w:rPr>
          <w:rFonts w:ascii="Calibri" w:hAnsi="Calibri" w:cs="Calibri"/>
          <w:i/>
          <w:iCs/>
          <w:noProof/>
          <w:szCs w:val="24"/>
        </w:rPr>
        <w:t>Individual Placement and Support: An Evidence-Based Approach to Supported Employment</w:t>
      </w:r>
      <w:r w:rsidRPr="00CD1B22">
        <w:rPr>
          <w:rFonts w:ascii="Calibri" w:hAnsi="Calibri" w:cs="Calibri"/>
          <w:noProof/>
          <w:szCs w:val="24"/>
        </w:rPr>
        <w:t xml:space="preserve">. Oxford University Press; 2012. http://ezproxy.library.ubc.ca/login?url=http://search.ebscohost.com/login.aspx?direct=true&amp;db=psyh&amp;AN=2012-29673-000&amp;site=ehost-live&amp;scope=site. </w:t>
      </w:r>
      <w:r w:rsidRPr="007A6885">
        <w:rPr>
          <w:rFonts w:ascii="Calibri" w:hAnsi="Calibri" w:cs="Calibri"/>
          <w:noProof/>
          <w:szCs w:val="24"/>
          <w:lang w:val="da-DK"/>
        </w:rPr>
        <w:t>Accessed February 26, 2018.</w:t>
      </w:r>
    </w:p>
    <w:p w14:paraId="7C3A2576" w14:textId="77777777" w:rsidR="00CD1B22" w:rsidRPr="00CD1B22" w:rsidRDefault="00CD1B22" w:rsidP="00CD1B22">
      <w:pPr>
        <w:widowControl w:val="0"/>
        <w:autoSpaceDE w:val="0"/>
        <w:autoSpaceDN w:val="0"/>
        <w:adjustRightInd w:val="0"/>
        <w:spacing w:line="240" w:lineRule="auto"/>
        <w:ind w:left="640" w:hanging="640"/>
        <w:rPr>
          <w:rFonts w:ascii="Calibri" w:hAnsi="Calibri" w:cs="Calibri"/>
          <w:noProof/>
          <w:szCs w:val="24"/>
        </w:rPr>
      </w:pPr>
      <w:r w:rsidRPr="007A6885">
        <w:rPr>
          <w:rFonts w:ascii="Calibri" w:hAnsi="Calibri" w:cs="Calibri"/>
          <w:noProof/>
          <w:szCs w:val="24"/>
          <w:lang w:val="da-DK"/>
        </w:rPr>
        <w:t xml:space="preserve">8. </w:t>
      </w:r>
      <w:r w:rsidRPr="007A6885">
        <w:rPr>
          <w:rFonts w:ascii="Calibri" w:hAnsi="Calibri" w:cs="Calibri"/>
          <w:noProof/>
          <w:szCs w:val="24"/>
          <w:lang w:val="da-DK"/>
        </w:rPr>
        <w:tab/>
        <w:t xml:space="preserve">Bejerholm U, Areberg C, Hofgren C, et al. </w:t>
      </w:r>
      <w:r w:rsidRPr="00CD1B22">
        <w:rPr>
          <w:rFonts w:ascii="Calibri" w:hAnsi="Calibri" w:cs="Calibri"/>
          <w:noProof/>
          <w:szCs w:val="24"/>
        </w:rPr>
        <w:t xml:space="preserve">Individual Placement and Support in Sweden-A randomized controlled trial. </w:t>
      </w:r>
      <w:r w:rsidRPr="00CD1B22">
        <w:rPr>
          <w:rFonts w:ascii="Calibri" w:hAnsi="Calibri" w:cs="Calibri"/>
          <w:i/>
          <w:iCs/>
          <w:noProof/>
          <w:szCs w:val="24"/>
        </w:rPr>
        <w:t>Nord J Psychiatry</w:t>
      </w:r>
      <w:r w:rsidRPr="00CD1B22">
        <w:rPr>
          <w:rFonts w:ascii="Calibri" w:hAnsi="Calibri" w:cs="Calibri"/>
          <w:noProof/>
          <w:szCs w:val="24"/>
        </w:rPr>
        <w:t>. 2014;69(1):57-66. doi:10.3109/08039488.2014.929739</w:t>
      </w:r>
    </w:p>
    <w:p w14:paraId="5DBC25B0" w14:textId="77777777" w:rsidR="00CD1B22" w:rsidRPr="00CD1B22" w:rsidRDefault="00CD1B22" w:rsidP="00CD1B22">
      <w:pPr>
        <w:widowControl w:val="0"/>
        <w:autoSpaceDE w:val="0"/>
        <w:autoSpaceDN w:val="0"/>
        <w:adjustRightInd w:val="0"/>
        <w:spacing w:line="240" w:lineRule="auto"/>
        <w:ind w:left="640" w:hanging="640"/>
        <w:rPr>
          <w:rFonts w:ascii="Calibri" w:hAnsi="Calibri" w:cs="Calibri"/>
          <w:noProof/>
          <w:szCs w:val="24"/>
        </w:rPr>
      </w:pPr>
      <w:r w:rsidRPr="00CD1B22">
        <w:rPr>
          <w:rFonts w:ascii="Calibri" w:hAnsi="Calibri" w:cs="Calibri"/>
          <w:noProof/>
          <w:szCs w:val="24"/>
        </w:rPr>
        <w:t xml:space="preserve">9. </w:t>
      </w:r>
      <w:r w:rsidRPr="00CD1B22">
        <w:rPr>
          <w:rFonts w:ascii="Calibri" w:hAnsi="Calibri" w:cs="Calibri"/>
          <w:noProof/>
          <w:szCs w:val="24"/>
        </w:rPr>
        <w:tab/>
        <w:t xml:space="preserve">Burns T, Catty J, Becker T, et al. The effectiveness of supported employment for people with severe mental illness: a randomised controlled trial. </w:t>
      </w:r>
      <w:r w:rsidRPr="00CD1B22">
        <w:rPr>
          <w:rFonts w:ascii="Calibri" w:hAnsi="Calibri" w:cs="Calibri"/>
          <w:i/>
          <w:iCs/>
          <w:noProof/>
          <w:szCs w:val="24"/>
        </w:rPr>
        <w:t>Lancet (London, England)</w:t>
      </w:r>
      <w:r w:rsidRPr="00CD1B22">
        <w:rPr>
          <w:rFonts w:ascii="Calibri" w:hAnsi="Calibri" w:cs="Calibri"/>
          <w:noProof/>
          <w:szCs w:val="24"/>
        </w:rPr>
        <w:t>. 2007;370(9593):1146-1152. doi:10.1016/S0140-6736(07)61516-5</w:t>
      </w:r>
    </w:p>
    <w:p w14:paraId="15FEBAAA" w14:textId="77777777" w:rsidR="00CD1B22" w:rsidRPr="00CD1B22" w:rsidRDefault="00CD1B22" w:rsidP="00CD1B22">
      <w:pPr>
        <w:widowControl w:val="0"/>
        <w:autoSpaceDE w:val="0"/>
        <w:autoSpaceDN w:val="0"/>
        <w:adjustRightInd w:val="0"/>
        <w:spacing w:line="240" w:lineRule="auto"/>
        <w:ind w:left="640" w:hanging="640"/>
        <w:rPr>
          <w:rFonts w:ascii="Calibri" w:hAnsi="Calibri" w:cs="Calibri"/>
          <w:noProof/>
          <w:szCs w:val="24"/>
        </w:rPr>
      </w:pPr>
      <w:r w:rsidRPr="00CD1B22">
        <w:rPr>
          <w:rFonts w:ascii="Calibri" w:hAnsi="Calibri" w:cs="Calibri"/>
          <w:noProof/>
          <w:szCs w:val="24"/>
        </w:rPr>
        <w:t xml:space="preserve">10. </w:t>
      </w:r>
      <w:r w:rsidRPr="00CD1B22">
        <w:rPr>
          <w:rFonts w:ascii="Calibri" w:hAnsi="Calibri" w:cs="Calibri"/>
          <w:noProof/>
          <w:szCs w:val="24"/>
        </w:rPr>
        <w:tab/>
        <w:t xml:space="preserve">Drake RE, McHugo GJ, Bebout RR, et al. A randomized clinical trial of supported employment for inner-city patients with severe mental disorders. </w:t>
      </w:r>
      <w:r w:rsidRPr="00CD1B22">
        <w:rPr>
          <w:rFonts w:ascii="Calibri" w:hAnsi="Calibri" w:cs="Calibri"/>
          <w:i/>
          <w:iCs/>
          <w:noProof/>
          <w:szCs w:val="24"/>
        </w:rPr>
        <w:t>Arch Gen Psychiatry</w:t>
      </w:r>
      <w:r w:rsidRPr="00CD1B22">
        <w:rPr>
          <w:rFonts w:ascii="Calibri" w:hAnsi="Calibri" w:cs="Calibri"/>
          <w:noProof/>
          <w:szCs w:val="24"/>
        </w:rPr>
        <w:t>. 1999;56(7):627-633. doi:10.1001/archpsyc.56.7.627</w:t>
      </w:r>
    </w:p>
    <w:p w14:paraId="684BCA8C" w14:textId="77777777" w:rsidR="00CD1B22" w:rsidRPr="00CD1B22" w:rsidRDefault="00CD1B22" w:rsidP="00CD1B22">
      <w:pPr>
        <w:widowControl w:val="0"/>
        <w:autoSpaceDE w:val="0"/>
        <w:autoSpaceDN w:val="0"/>
        <w:adjustRightInd w:val="0"/>
        <w:spacing w:line="240" w:lineRule="auto"/>
        <w:ind w:left="640" w:hanging="640"/>
        <w:rPr>
          <w:rFonts w:ascii="Calibri" w:hAnsi="Calibri" w:cs="Calibri"/>
          <w:noProof/>
          <w:szCs w:val="24"/>
        </w:rPr>
      </w:pPr>
      <w:r w:rsidRPr="00CD1B22">
        <w:rPr>
          <w:rFonts w:ascii="Calibri" w:hAnsi="Calibri" w:cs="Calibri"/>
          <w:noProof/>
          <w:szCs w:val="24"/>
        </w:rPr>
        <w:t xml:space="preserve">11. </w:t>
      </w:r>
      <w:r w:rsidRPr="00CD1B22">
        <w:rPr>
          <w:rFonts w:ascii="Calibri" w:hAnsi="Calibri" w:cs="Calibri"/>
          <w:noProof/>
          <w:szCs w:val="24"/>
        </w:rPr>
        <w:tab/>
        <w:t xml:space="preserve">Cook JA, Blyler CR, Burke-Miller JK, et al. Effectiveness of Supported Employment for Individuals with Schizophrenia: Results of a Multi-Site, Randomized Trial. </w:t>
      </w:r>
      <w:r w:rsidRPr="00CD1B22">
        <w:rPr>
          <w:rFonts w:ascii="Calibri" w:hAnsi="Calibri" w:cs="Calibri"/>
          <w:i/>
          <w:iCs/>
          <w:noProof/>
          <w:szCs w:val="24"/>
        </w:rPr>
        <w:t>Clin Schizophr Relat Psychoses</w:t>
      </w:r>
      <w:r w:rsidRPr="00CD1B22">
        <w:rPr>
          <w:rFonts w:ascii="Calibri" w:hAnsi="Calibri" w:cs="Calibri"/>
          <w:noProof/>
          <w:szCs w:val="24"/>
        </w:rPr>
        <w:t>. 2008;2(1):37-46. doi:10.3371/CSRP.2.1.2</w:t>
      </w:r>
    </w:p>
    <w:p w14:paraId="3EA63EF1" w14:textId="77777777" w:rsidR="00CD1B22" w:rsidRPr="00CD1B22" w:rsidRDefault="00CD1B22" w:rsidP="00CD1B22">
      <w:pPr>
        <w:widowControl w:val="0"/>
        <w:autoSpaceDE w:val="0"/>
        <w:autoSpaceDN w:val="0"/>
        <w:adjustRightInd w:val="0"/>
        <w:spacing w:line="240" w:lineRule="auto"/>
        <w:ind w:left="640" w:hanging="640"/>
        <w:rPr>
          <w:rFonts w:ascii="Calibri" w:hAnsi="Calibri" w:cs="Calibri"/>
          <w:noProof/>
          <w:szCs w:val="24"/>
        </w:rPr>
      </w:pPr>
      <w:r w:rsidRPr="00CD1B22">
        <w:rPr>
          <w:rFonts w:ascii="Calibri" w:hAnsi="Calibri" w:cs="Calibri"/>
          <w:noProof/>
          <w:szCs w:val="24"/>
        </w:rPr>
        <w:t xml:space="preserve">12. </w:t>
      </w:r>
      <w:r w:rsidRPr="00CD1B22">
        <w:rPr>
          <w:rFonts w:ascii="Calibri" w:hAnsi="Calibri" w:cs="Calibri"/>
          <w:noProof/>
          <w:szCs w:val="24"/>
        </w:rPr>
        <w:tab/>
        <w:t xml:space="preserve">Lehman AF, Goldberg R, Dixon LB, et al. Improving employment outcomes for persons with severe mental illnesses. </w:t>
      </w:r>
      <w:r w:rsidRPr="00CD1B22">
        <w:rPr>
          <w:rFonts w:ascii="Calibri" w:hAnsi="Calibri" w:cs="Calibri"/>
          <w:i/>
          <w:iCs/>
          <w:noProof/>
          <w:szCs w:val="24"/>
        </w:rPr>
        <w:t>Arch Gen Psychiatry</w:t>
      </w:r>
      <w:r w:rsidRPr="00CD1B22">
        <w:rPr>
          <w:rFonts w:ascii="Calibri" w:hAnsi="Calibri" w:cs="Calibri"/>
          <w:noProof/>
          <w:szCs w:val="24"/>
        </w:rPr>
        <w:t>. 2002;59(2):165-172. http://www.ncbi.nlm.nih.gov/pubmed/11825138. Accessed May 2, 2018.</w:t>
      </w:r>
    </w:p>
    <w:p w14:paraId="0AC9747A" w14:textId="77777777" w:rsidR="00CD1B22" w:rsidRPr="00CD1B22" w:rsidRDefault="00CD1B22" w:rsidP="00CD1B22">
      <w:pPr>
        <w:widowControl w:val="0"/>
        <w:autoSpaceDE w:val="0"/>
        <w:autoSpaceDN w:val="0"/>
        <w:adjustRightInd w:val="0"/>
        <w:spacing w:line="240" w:lineRule="auto"/>
        <w:ind w:left="640" w:hanging="640"/>
        <w:rPr>
          <w:rFonts w:ascii="Calibri" w:hAnsi="Calibri" w:cs="Calibri"/>
          <w:noProof/>
          <w:szCs w:val="24"/>
        </w:rPr>
      </w:pPr>
      <w:r w:rsidRPr="00CD1B22">
        <w:rPr>
          <w:rFonts w:ascii="Calibri" w:hAnsi="Calibri" w:cs="Calibri"/>
          <w:noProof/>
          <w:szCs w:val="24"/>
        </w:rPr>
        <w:t xml:space="preserve">13. </w:t>
      </w:r>
      <w:r w:rsidRPr="00CD1B22">
        <w:rPr>
          <w:rFonts w:ascii="Calibri" w:hAnsi="Calibri" w:cs="Calibri"/>
          <w:noProof/>
          <w:szCs w:val="24"/>
        </w:rPr>
        <w:tab/>
        <w:t xml:space="preserve">Buckley PF. </w:t>
      </w:r>
      <w:r w:rsidRPr="00CD1B22">
        <w:rPr>
          <w:rFonts w:ascii="Calibri" w:hAnsi="Calibri" w:cs="Calibri"/>
          <w:i/>
          <w:iCs/>
          <w:noProof/>
          <w:szCs w:val="24"/>
        </w:rPr>
        <w:t>Prevalence and Consequences of Dual Diagnosis 5</w:t>
      </w:r>
      <w:r w:rsidRPr="00CD1B22">
        <w:rPr>
          <w:rFonts w:ascii="Calibri" w:hAnsi="Calibri" w:cs="Calibri"/>
          <w:noProof/>
          <w:szCs w:val="24"/>
        </w:rPr>
        <w:t>. Vol 67.; 2006. https://www-psychiatrist-com.ep.fjernadgang.kb.dk/JCP/article/_layouts/ppp.psych.controls/BinaryViewer.ashx?Article=/JCP/article/Pages/2006/v67s07/v67s0702.aspx&amp;Type=Article. Accessed February 21, 2019.</w:t>
      </w:r>
    </w:p>
    <w:p w14:paraId="6D862663" w14:textId="77777777" w:rsidR="00CD1B22" w:rsidRPr="00CD1B22" w:rsidRDefault="00CD1B22" w:rsidP="00CD1B22">
      <w:pPr>
        <w:widowControl w:val="0"/>
        <w:autoSpaceDE w:val="0"/>
        <w:autoSpaceDN w:val="0"/>
        <w:adjustRightInd w:val="0"/>
        <w:spacing w:line="240" w:lineRule="auto"/>
        <w:ind w:left="640" w:hanging="640"/>
        <w:rPr>
          <w:rFonts w:ascii="Calibri" w:hAnsi="Calibri" w:cs="Calibri"/>
          <w:noProof/>
          <w:szCs w:val="24"/>
        </w:rPr>
      </w:pPr>
      <w:r w:rsidRPr="00CD1B22">
        <w:rPr>
          <w:rFonts w:ascii="Calibri" w:hAnsi="Calibri" w:cs="Calibri"/>
          <w:noProof/>
          <w:szCs w:val="24"/>
        </w:rPr>
        <w:t xml:space="preserve">14. </w:t>
      </w:r>
      <w:r w:rsidRPr="00CD1B22">
        <w:rPr>
          <w:rFonts w:ascii="Calibri" w:hAnsi="Calibri" w:cs="Calibri"/>
          <w:noProof/>
          <w:szCs w:val="24"/>
        </w:rPr>
        <w:tab/>
        <w:t xml:space="preserve">Mueser KT, Campbell K, Drake RE. The Effectiveness of Supported Employment in People With Dual Disorders. </w:t>
      </w:r>
      <w:r w:rsidRPr="00CD1B22">
        <w:rPr>
          <w:rFonts w:ascii="Calibri" w:hAnsi="Calibri" w:cs="Calibri"/>
          <w:i/>
          <w:iCs/>
          <w:noProof/>
          <w:szCs w:val="24"/>
        </w:rPr>
        <w:t>J Dual Diagn</w:t>
      </w:r>
      <w:r w:rsidRPr="00CD1B22">
        <w:rPr>
          <w:rFonts w:ascii="Calibri" w:hAnsi="Calibri" w:cs="Calibri"/>
          <w:noProof/>
          <w:szCs w:val="24"/>
        </w:rPr>
        <w:t>. 2011;7:90-102. doi:10.1080/15504263.2011.568360</w:t>
      </w:r>
    </w:p>
    <w:p w14:paraId="4E7B9B66" w14:textId="77777777" w:rsidR="00CD1B22" w:rsidRPr="007A6885" w:rsidRDefault="00CD1B22" w:rsidP="00CD1B22">
      <w:pPr>
        <w:widowControl w:val="0"/>
        <w:autoSpaceDE w:val="0"/>
        <w:autoSpaceDN w:val="0"/>
        <w:adjustRightInd w:val="0"/>
        <w:spacing w:line="240" w:lineRule="auto"/>
        <w:ind w:left="640" w:hanging="640"/>
        <w:rPr>
          <w:rFonts w:ascii="Calibri" w:hAnsi="Calibri" w:cs="Calibri"/>
          <w:noProof/>
          <w:szCs w:val="24"/>
          <w:lang w:val="da-DK"/>
        </w:rPr>
      </w:pPr>
      <w:r w:rsidRPr="00CD1B22">
        <w:rPr>
          <w:rFonts w:ascii="Calibri" w:hAnsi="Calibri" w:cs="Calibri"/>
          <w:noProof/>
          <w:szCs w:val="24"/>
        </w:rPr>
        <w:lastRenderedPageBreak/>
        <w:t xml:space="preserve">15. </w:t>
      </w:r>
      <w:r w:rsidRPr="00CD1B22">
        <w:rPr>
          <w:rFonts w:ascii="Calibri" w:hAnsi="Calibri" w:cs="Calibri"/>
          <w:noProof/>
          <w:szCs w:val="24"/>
        </w:rPr>
        <w:tab/>
        <w:t xml:space="preserve">Fisher WH, Roy-Bujnowski KM, Grudzinskas AJ, Clayfield JC, Banks SM, Wolff N. Patterns and prevalence of arrest in a statewide cohort of mental health care consumers. </w:t>
      </w:r>
      <w:r w:rsidRPr="007A6885">
        <w:rPr>
          <w:rFonts w:ascii="Calibri" w:hAnsi="Calibri" w:cs="Calibri"/>
          <w:i/>
          <w:iCs/>
          <w:noProof/>
          <w:szCs w:val="24"/>
          <w:lang w:val="da-DK"/>
        </w:rPr>
        <w:t>Psychiatr Serv</w:t>
      </w:r>
      <w:r w:rsidRPr="007A6885">
        <w:rPr>
          <w:rFonts w:ascii="Calibri" w:hAnsi="Calibri" w:cs="Calibri"/>
          <w:noProof/>
          <w:szCs w:val="24"/>
          <w:lang w:val="da-DK"/>
        </w:rPr>
        <w:t>. 2006. doi:10.1176/appi.ps.57.11.1623</w:t>
      </w:r>
    </w:p>
    <w:p w14:paraId="77058692" w14:textId="77777777" w:rsidR="00CD1B22" w:rsidRPr="00CD1B22" w:rsidRDefault="00CD1B22" w:rsidP="00CD1B22">
      <w:pPr>
        <w:widowControl w:val="0"/>
        <w:autoSpaceDE w:val="0"/>
        <w:autoSpaceDN w:val="0"/>
        <w:adjustRightInd w:val="0"/>
        <w:spacing w:line="240" w:lineRule="auto"/>
        <w:ind w:left="640" w:hanging="640"/>
        <w:rPr>
          <w:rFonts w:ascii="Calibri" w:hAnsi="Calibri" w:cs="Calibri"/>
          <w:noProof/>
          <w:szCs w:val="24"/>
        </w:rPr>
      </w:pPr>
      <w:r w:rsidRPr="007A6885">
        <w:rPr>
          <w:rFonts w:ascii="Calibri" w:hAnsi="Calibri" w:cs="Calibri"/>
          <w:noProof/>
          <w:szCs w:val="24"/>
          <w:lang w:val="da-DK"/>
        </w:rPr>
        <w:t xml:space="preserve">16. </w:t>
      </w:r>
      <w:r w:rsidRPr="007A6885">
        <w:rPr>
          <w:rFonts w:ascii="Calibri" w:hAnsi="Calibri" w:cs="Calibri"/>
          <w:noProof/>
          <w:szCs w:val="24"/>
          <w:lang w:val="da-DK"/>
        </w:rPr>
        <w:tab/>
        <w:t xml:space="preserve">Khalifa N, Talbot E, Schneider J, et al. </w:t>
      </w:r>
      <w:r w:rsidRPr="00CD1B22">
        <w:rPr>
          <w:rFonts w:ascii="Calibri" w:hAnsi="Calibri" w:cs="Calibri"/>
          <w:noProof/>
          <w:szCs w:val="24"/>
        </w:rPr>
        <w:t xml:space="preserve">Individual placement and support (IPS) for patients with offending histories: the IPSOH feasibility cluster randomised trial protocol. </w:t>
      </w:r>
      <w:r w:rsidRPr="00CD1B22">
        <w:rPr>
          <w:rFonts w:ascii="Calibri" w:hAnsi="Calibri" w:cs="Calibri"/>
          <w:i/>
          <w:iCs/>
          <w:noProof/>
          <w:szCs w:val="24"/>
        </w:rPr>
        <w:t>BMJ Open</w:t>
      </w:r>
      <w:r w:rsidRPr="00CD1B22">
        <w:rPr>
          <w:rFonts w:ascii="Calibri" w:hAnsi="Calibri" w:cs="Calibri"/>
          <w:noProof/>
          <w:szCs w:val="24"/>
        </w:rPr>
        <w:t>. 2016;6(7):e012710. doi:10.1136/bmjopen-2016-012710</w:t>
      </w:r>
    </w:p>
    <w:p w14:paraId="2A088C2C" w14:textId="77777777" w:rsidR="00CD1B22" w:rsidRPr="00CD1B22" w:rsidRDefault="00CD1B22" w:rsidP="00CD1B22">
      <w:pPr>
        <w:widowControl w:val="0"/>
        <w:autoSpaceDE w:val="0"/>
        <w:autoSpaceDN w:val="0"/>
        <w:adjustRightInd w:val="0"/>
        <w:spacing w:line="240" w:lineRule="auto"/>
        <w:ind w:left="640" w:hanging="640"/>
        <w:rPr>
          <w:rFonts w:ascii="Calibri" w:hAnsi="Calibri" w:cs="Calibri"/>
          <w:noProof/>
          <w:szCs w:val="24"/>
        </w:rPr>
      </w:pPr>
      <w:r w:rsidRPr="00CD1B22">
        <w:rPr>
          <w:rFonts w:ascii="Calibri" w:hAnsi="Calibri" w:cs="Calibri"/>
          <w:noProof/>
          <w:szCs w:val="24"/>
        </w:rPr>
        <w:t xml:space="preserve">17. </w:t>
      </w:r>
      <w:r w:rsidRPr="00CD1B22">
        <w:rPr>
          <w:rFonts w:ascii="Calibri" w:hAnsi="Calibri" w:cs="Calibri"/>
          <w:noProof/>
          <w:szCs w:val="24"/>
        </w:rPr>
        <w:tab/>
        <w:t xml:space="preserve">Bond GR, Kim SJ, Becker DR, et al. A Controlled Trial of Supported Employment for People With Severe Mental Illness and Justice Involvement. </w:t>
      </w:r>
      <w:r w:rsidRPr="00CD1B22">
        <w:rPr>
          <w:rFonts w:ascii="Calibri" w:hAnsi="Calibri" w:cs="Calibri"/>
          <w:i/>
          <w:iCs/>
          <w:noProof/>
          <w:szCs w:val="24"/>
        </w:rPr>
        <w:t>Psychiatr Serv</w:t>
      </w:r>
      <w:r w:rsidRPr="00CD1B22">
        <w:rPr>
          <w:rFonts w:ascii="Calibri" w:hAnsi="Calibri" w:cs="Calibri"/>
          <w:noProof/>
          <w:szCs w:val="24"/>
        </w:rPr>
        <w:t>. 2015;66(10):1027-1034. doi:10.1176/appi.ps.201400510</w:t>
      </w:r>
    </w:p>
    <w:p w14:paraId="24F634A6" w14:textId="77777777" w:rsidR="00CD1B22" w:rsidRPr="00CD1B22" w:rsidRDefault="00CD1B22" w:rsidP="00CD1B22">
      <w:pPr>
        <w:widowControl w:val="0"/>
        <w:autoSpaceDE w:val="0"/>
        <w:autoSpaceDN w:val="0"/>
        <w:adjustRightInd w:val="0"/>
        <w:spacing w:line="240" w:lineRule="auto"/>
        <w:ind w:left="640" w:hanging="640"/>
        <w:rPr>
          <w:rFonts w:ascii="Calibri" w:hAnsi="Calibri" w:cs="Calibri"/>
          <w:noProof/>
          <w:szCs w:val="24"/>
        </w:rPr>
      </w:pPr>
      <w:r w:rsidRPr="00CD1B22">
        <w:rPr>
          <w:rFonts w:ascii="Calibri" w:hAnsi="Calibri" w:cs="Calibri"/>
          <w:noProof/>
          <w:szCs w:val="24"/>
        </w:rPr>
        <w:t xml:space="preserve">18. </w:t>
      </w:r>
      <w:r w:rsidRPr="00CD1B22">
        <w:rPr>
          <w:rFonts w:ascii="Calibri" w:hAnsi="Calibri" w:cs="Calibri"/>
          <w:noProof/>
          <w:szCs w:val="24"/>
        </w:rPr>
        <w:tab/>
        <w:t>Moher D, Liberati A, Tetzlaff J, Altman DG. Guidelines and Guidance Preferred Reporting Items for Systematic Reviews and Meta-Analyses: The PRISMA Statement. http://journals.plos.org/plosmedicine/article/file?id=10.1371/journal.pmed.1000097&amp;type=printable. Accessed February 26, 2018.</w:t>
      </w:r>
    </w:p>
    <w:p w14:paraId="144E94C8" w14:textId="77777777" w:rsidR="00CD1B22" w:rsidRPr="00CD1B22" w:rsidRDefault="00CD1B22" w:rsidP="00CD1B22">
      <w:pPr>
        <w:widowControl w:val="0"/>
        <w:autoSpaceDE w:val="0"/>
        <w:autoSpaceDN w:val="0"/>
        <w:adjustRightInd w:val="0"/>
        <w:spacing w:line="240" w:lineRule="auto"/>
        <w:ind w:left="640" w:hanging="640"/>
        <w:rPr>
          <w:rFonts w:ascii="Calibri" w:hAnsi="Calibri" w:cs="Calibri"/>
          <w:noProof/>
          <w:szCs w:val="24"/>
        </w:rPr>
      </w:pPr>
      <w:r w:rsidRPr="00CD1B22">
        <w:rPr>
          <w:rFonts w:ascii="Calibri" w:hAnsi="Calibri" w:cs="Calibri"/>
          <w:noProof/>
          <w:szCs w:val="24"/>
        </w:rPr>
        <w:t xml:space="preserve">19. </w:t>
      </w:r>
      <w:r w:rsidRPr="00CD1B22">
        <w:rPr>
          <w:rFonts w:ascii="Calibri" w:hAnsi="Calibri" w:cs="Calibri"/>
          <w:noProof/>
          <w:szCs w:val="24"/>
        </w:rPr>
        <w:tab/>
        <w:t>https://www.crd.york.ac.uk/prospero/.</w:t>
      </w:r>
    </w:p>
    <w:p w14:paraId="25AE7348" w14:textId="77777777" w:rsidR="00CD1B22" w:rsidRPr="00CD1B22" w:rsidRDefault="00CD1B22" w:rsidP="00CD1B22">
      <w:pPr>
        <w:widowControl w:val="0"/>
        <w:autoSpaceDE w:val="0"/>
        <w:autoSpaceDN w:val="0"/>
        <w:adjustRightInd w:val="0"/>
        <w:spacing w:line="240" w:lineRule="auto"/>
        <w:ind w:left="640" w:hanging="640"/>
        <w:rPr>
          <w:rFonts w:ascii="Calibri" w:hAnsi="Calibri" w:cs="Calibri"/>
          <w:noProof/>
          <w:szCs w:val="24"/>
        </w:rPr>
      </w:pPr>
      <w:r w:rsidRPr="00CD1B22">
        <w:rPr>
          <w:rFonts w:ascii="Calibri" w:hAnsi="Calibri" w:cs="Calibri"/>
          <w:noProof/>
          <w:szCs w:val="24"/>
        </w:rPr>
        <w:t xml:space="preserve">20. </w:t>
      </w:r>
      <w:r w:rsidRPr="00CD1B22">
        <w:rPr>
          <w:rFonts w:ascii="Calibri" w:hAnsi="Calibri" w:cs="Calibri"/>
          <w:noProof/>
          <w:szCs w:val="24"/>
        </w:rPr>
        <w:tab/>
        <w:t>World Health Organization (WHO). International Classification of Diseases (ICD) 10. http://apps.who.int/classifications/icd10/browse/2016/en#/XVI.</w:t>
      </w:r>
    </w:p>
    <w:p w14:paraId="30895498" w14:textId="77777777" w:rsidR="00CD1B22" w:rsidRPr="00CD1B22" w:rsidRDefault="00CD1B22" w:rsidP="00CD1B22">
      <w:pPr>
        <w:widowControl w:val="0"/>
        <w:autoSpaceDE w:val="0"/>
        <w:autoSpaceDN w:val="0"/>
        <w:adjustRightInd w:val="0"/>
        <w:spacing w:line="240" w:lineRule="auto"/>
        <w:ind w:left="640" w:hanging="640"/>
        <w:rPr>
          <w:rFonts w:ascii="Calibri" w:hAnsi="Calibri" w:cs="Calibri"/>
          <w:noProof/>
          <w:szCs w:val="24"/>
        </w:rPr>
      </w:pPr>
      <w:r w:rsidRPr="00CD1B22">
        <w:rPr>
          <w:rFonts w:ascii="Calibri" w:hAnsi="Calibri" w:cs="Calibri"/>
          <w:noProof/>
          <w:szCs w:val="24"/>
        </w:rPr>
        <w:t xml:space="preserve">21. </w:t>
      </w:r>
      <w:r w:rsidRPr="00CD1B22">
        <w:rPr>
          <w:rFonts w:ascii="Calibri" w:hAnsi="Calibri" w:cs="Calibri"/>
          <w:noProof/>
          <w:szCs w:val="24"/>
        </w:rPr>
        <w:tab/>
        <w:t xml:space="preserve">Association AP. </w:t>
      </w:r>
      <w:r w:rsidRPr="00CD1B22">
        <w:rPr>
          <w:rFonts w:ascii="Calibri" w:hAnsi="Calibri" w:cs="Calibri"/>
          <w:i/>
          <w:iCs/>
          <w:noProof/>
          <w:szCs w:val="24"/>
        </w:rPr>
        <w:t>Diagnostic and Statistical Manual of Mental Disorders, (DSM IV).</w:t>
      </w:r>
      <w:r w:rsidRPr="00CD1B22">
        <w:rPr>
          <w:rFonts w:ascii="Calibri" w:hAnsi="Calibri" w:cs="Calibri"/>
          <w:noProof/>
          <w:szCs w:val="24"/>
        </w:rPr>
        <w:t xml:space="preserve"> Vol Fourth Ed.; 1994. http://www.psnpaloalto.com/wp/wp-content/uploads/2010/12/Depression-Diagnostic-Criteria-and-Severity-Rating.pdf.</w:t>
      </w:r>
    </w:p>
    <w:p w14:paraId="1F7F10FB" w14:textId="77777777" w:rsidR="00CD1B22" w:rsidRPr="00CD1B22" w:rsidRDefault="00CD1B22" w:rsidP="00CD1B22">
      <w:pPr>
        <w:widowControl w:val="0"/>
        <w:autoSpaceDE w:val="0"/>
        <w:autoSpaceDN w:val="0"/>
        <w:adjustRightInd w:val="0"/>
        <w:spacing w:line="240" w:lineRule="auto"/>
        <w:ind w:left="640" w:hanging="640"/>
        <w:rPr>
          <w:rFonts w:ascii="Calibri" w:hAnsi="Calibri" w:cs="Calibri"/>
          <w:noProof/>
          <w:szCs w:val="24"/>
        </w:rPr>
      </w:pPr>
      <w:r w:rsidRPr="00CD1B22">
        <w:rPr>
          <w:rFonts w:ascii="Calibri" w:hAnsi="Calibri" w:cs="Calibri"/>
          <w:noProof/>
          <w:szCs w:val="24"/>
        </w:rPr>
        <w:t xml:space="preserve">22. </w:t>
      </w:r>
      <w:r w:rsidRPr="00CD1B22">
        <w:rPr>
          <w:rFonts w:ascii="Calibri" w:hAnsi="Calibri" w:cs="Calibri"/>
          <w:noProof/>
          <w:szCs w:val="24"/>
        </w:rPr>
        <w:tab/>
        <w:t xml:space="preserve">Bond GR, Peterson AE, Becker DR, Drake RE. Validation of the Revised Individual Placement and Support Fidelity Scale (IPS-25). </w:t>
      </w:r>
      <w:r w:rsidRPr="00CD1B22">
        <w:rPr>
          <w:rFonts w:ascii="Calibri" w:hAnsi="Calibri" w:cs="Calibri"/>
          <w:i/>
          <w:iCs/>
          <w:noProof/>
          <w:szCs w:val="24"/>
        </w:rPr>
        <w:t>Psychiatr Serv</w:t>
      </w:r>
      <w:r w:rsidRPr="00CD1B22">
        <w:rPr>
          <w:rFonts w:ascii="Calibri" w:hAnsi="Calibri" w:cs="Calibri"/>
          <w:noProof/>
          <w:szCs w:val="24"/>
        </w:rPr>
        <w:t>. 2012;63(8):758-763. doi:10.1176/appi.ps.201100476</w:t>
      </w:r>
    </w:p>
    <w:p w14:paraId="68BB24C7" w14:textId="77777777" w:rsidR="00CD1B22" w:rsidRPr="00CD1B22" w:rsidRDefault="00CD1B22" w:rsidP="00CD1B22">
      <w:pPr>
        <w:widowControl w:val="0"/>
        <w:autoSpaceDE w:val="0"/>
        <w:autoSpaceDN w:val="0"/>
        <w:adjustRightInd w:val="0"/>
        <w:spacing w:line="240" w:lineRule="auto"/>
        <w:ind w:left="640" w:hanging="640"/>
        <w:rPr>
          <w:rFonts w:ascii="Calibri" w:hAnsi="Calibri" w:cs="Calibri"/>
          <w:noProof/>
          <w:szCs w:val="24"/>
        </w:rPr>
      </w:pPr>
      <w:r w:rsidRPr="00CD1B22">
        <w:rPr>
          <w:rFonts w:ascii="Calibri" w:hAnsi="Calibri" w:cs="Calibri"/>
          <w:noProof/>
          <w:szCs w:val="24"/>
        </w:rPr>
        <w:t xml:space="preserve">23. </w:t>
      </w:r>
      <w:r w:rsidRPr="00CD1B22">
        <w:rPr>
          <w:rFonts w:ascii="Calibri" w:hAnsi="Calibri" w:cs="Calibri"/>
          <w:noProof/>
          <w:szCs w:val="24"/>
        </w:rPr>
        <w:tab/>
        <w:t>Covidence - Accelerate your systematic review. https://www.covidence.org/. Accessed May 2, 2018.</w:t>
      </w:r>
    </w:p>
    <w:p w14:paraId="6E7EDDF3" w14:textId="77777777" w:rsidR="00CD1B22" w:rsidRPr="00CD1B22" w:rsidRDefault="00CD1B22" w:rsidP="00CD1B22">
      <w:pPr>
        <w:widowControl w:val="0"/>
        <w:autoSpaceDE w:val="0"/>
        <w:autoSpaceDN w:val="0"/>
        <w:adjustRightInd w:val="0"/>
        <w:spacing w:line="240" w:lineRule="auto"/>
        <w:ind w:left="640" w:hanging="640"/>
        <w:rPr>
          <w:rFonts w:ascii="Calibri" w:hAnsi="Calibri" w:cs="Calibri"/>
          <w:noProof/>
          <w:szCs w:val="24"/>
        </w:rPr>
      </w:pPr>
      <w:r w:rsidRPr="00CD1B22">
        <w:rPr>
          <w:rFonts w:ascii="Calibri" w:hAnsi="Calibri" w:cs="Calibri"/>
          <w:noProof/>
          <w:szCs w:val="24"/>
        </w:rPr>
        <w:t xml:space="preserve">24. </w:t>
      </w:r>
      <w:r w:rsidRPr="00CD1B22">
        <w:rPr>
          <w:rFonts w:ascii="Calibri" w:hAnsi="Calibri" w:cs="Calibri"/>
          <w:noProof/>
          <w:szCs w:val="24"/>
        </w:rPr>
        <w:tab/>
        <w:t>Cochrane Handbook for Systematic Reviews of Interventions | Cochrane Training. http://training.cochrane.org/handbook. Accessed February 26, 2018.</w:t>
      </w:r>
    </w:p>
    <w:p w14:paraId="1415B68E" w14:textId="77777777" w:rsidR="00CD1B22" w:rsidRPr="00CD1B22" w:rsidRDefault="00CD1B22" w:rsidP="00CD1B22">
      <w:pPr>
        <w:widowControl w:val="0"/>
        <w:autoSpaceDE w:val="0"/>
        <w:autoSpaceDN w:val="0"/>
        <w:adjustRightInd w:val="0"/>
        <w:spacing w:line="240" w:lineRule="auto"/>
        <w:ind w:left="640" w:hanging="640"/>
        <w:rPr>
          <w:rFonts w:ascii="Calibri" w:hAnsi="Calibri" w:cs="Calibri"/>
          <w:noProof/>
          <w:szCs w:val="24"/>
        </w:rPr>
      </w:pPr>
      <w:r w:rsidRPr="00CD1B22">
        <w:rPr>
          <w:rFonts w:ascii="Calibri" w:hAnsi="Calibri" w:cs="Calibri"/>
          <w:noProof/>
          <w:szCs w:val="24"/>
        </w:rPr>
        <w:t xml:space="preserve">25. </w:t>
      </w:r>
      <w:r w:rsidRPr="00CD1B22">
        <w:rPr>
          <w:rFonts w:ascii="Calibri" w:hAnsi="Calibri" w:cs="Calibri"/>
          <w:noProof/>
          <w:szCs w:val="24"/>
        </w:rPr>
        <w:tab/>
        <w:t xml:space="preserve">Christensen TN, Wallstrøm IG, Stenager E, et al. Effects of Individual Placement and Support Supplemented with Cognitive Remediation and Work-Focused Social Skills Training for People with Severe Mental Illness: A Randomized Clinical Trial. </w:t>
      </w:r>
      <w:r w:rsidRPr="00CD1B22">
        <w:rPr>
          <w:rFonts w:ascii="Calibri" w:hAnsi="Calibri" w:cs="Calibri"/>
          <w:i/>
          <w:iCs/>
          <w:noProof/>
          <w:szCs w:val="24"/>
        </w:rPr>
        <w:t>JAMA Psychiatry</w:t>
      </w:r>
      <w:r w:rsidRPr="00CD1B22">
        <w:rPr>
          <w:rFonts w:ascii="Calibri" w:hAnsi="Calibri" w:cs="Calibri"/>
          <w:noProof/>
          <w:szCs w:val="24"/>
        </w:rPr>
        <w:t>. 2019;76(12):1232-1240. doi:10.1001/jamapsychiatry.2019.2291</w:t>
      </w:r>
    </w:p>
    <w:p w14:paraId="2009220E" w14:textId="77777777" w:rsidR="00CD1B22" w:rsidRPr="00CD1B22" w:rsidRDefault="00CD1B22" w:rsidP="00CD1B22">
      <w:pPr>
        <w:widowControl w:val="0"/>
        <w:autoSpaceDE w:val="0"/>
        <w:autoSpaceDN w:val="0"/>
        <w:adjustRightInd w:val="0"/>
        <w:spacing w:line="240" w:lineRule="auto"/>
        <w:ind w:left="640" w:hanging="640"/>
        <w:rPr>
          <w:rFonts w:ascii="Calibri" w:hAnsi="Calibri" w:cs="Calibri"/>
          <w:noProof/>
          <w:szCs w:val="24"/>
        </w:rPr>
      </w:pPr>
      <w:r w:rsidRPr="00CD1B22">
        <w:rPr>
          <w:rFonts w:ascii="Calibri" w:hAnsi="Calibri" w:cs="Calibri"/>
          <w:noProof/>
          <w:szCs w:val="24"/>
        </w:rPr>
        <w:t xml:space="preserve">26. </w:t>
      </w:r>
      <w:r w:rsidRPr="00CD1B22">
        <w:rPr>
          <w:rFonts w:ascii="Calibri" w:hAnsi="Calibri" w:cs="Calibri"/>
          <w:noProof/>
          <w:szCs w:val="24"/>
        </w:rPr>
        <w:tab/>
        <w:t xml:space="preserve">Michon H, van Busschbach JT, Stant AD, van Vugt MD, van Weeghel J, Kroon H. Effectiveness of individual placement and support for people with severe mental illness in the Netherlands: A 30-month randomized controlled trial. </w:t>
      </w:r>
      <w:r w:rsidRPr="00CD1B22">
        <w:rPr>
          <w:rFonts w:ascii="Calibri" w:hAnsi="Calibri" w:cs="Calibri"/>
          <w:i/>
          <w:iCs/>
          <w:noProof/>
          <w:szCs w:val="24"/>
        </w:rPr>
        <w:t>Psychiatr Rehabil J</w:t>
      </w:r>
      <w:r w:rsidRPr="00CD1B22">
        <w:rPr>
          <w:rFonts w:ascii="Calibri" w:hAnsi="Calibri" w:cs="Calibri"/>
          <w:noProof/>
          <w:szCs w:val="24"/>
        </w:rPr>
        <w:t>. 2014;37(2):129-136. doi:10.1037/prj0000061</w:t>
      </w:r>
    </w:p>
    <w:p w14:paraId="196C3CF8" w14:textId="77777777" w:rsidR="00CD1B22" w:rsidRPr="00CD1B22" w:rsidRDefault="00CD1B22" w:rsidP="00CD1B22">
      <w:pPr>
        <w:widowControl w:val="0"/>
        <w:autoSpaceDE w:val="0"/>
        <w:autoSpaceDN w:val="0"/>
        <w:adjustRightInd w:val="0"/>
        <w:spacing w:line="240" w:lineRule="auto"/>
        <w:ind w:left="640" w:hanging="640"/>
        <w:rPr>
          <w:rFonts w:ascii="Calibri" w:hAnsi="Calibri" w:cs="Calibri"/>
          <w:noProof/>
          <w:szCs w:val="24"/>
        </w:rPr>
      </w:pPr>
      <w:r w:rsidRPr="00CD1B22">
        <w:rPr>
          <w:rFonts w:ascii="Calibri" w:hAnsi="Calibri" w:cs="Calibri"/>
          <w:noProof/>
          <w:szCs w:val="24"/>
        </w:rPr>
        <w:t xml:space="preserve">27. </w:t>
      </w:r>
      <w:r w:rsidRPr="00CD1B22">
        <w:rPr>
          <w:rFonts w:ascii="Calibri" w:hAnsi="Calibri" w:cs="Calibri"/>
          <w:noProof/>
          <w:szCs w:val="24"/>
        </w:rPr>
        <w:tab/>
        <w:t xml:space="preserve">Bond GR, Salyers MP, Dincin J, et al. A randomized controlled trial comparing two vocational models for persons with severe mental illness. </w:t>
      </w:r>
      <w:r w:rsidRPr="00CD1B22">
        <w:rPr>
          <w:rFonts w:ascii="Calibri" w:hAnsi="Calibri" w:cs="Calibri"/>
          <w:i/>
          <w:iCs/>
          <w:noProof/>
          <w:szCs w:val="24"/>
        </w:rPr>
        <w:t>J Consult Clin Psychol</w:t>
      </w:r>
      <w:r w:rsidRPr="00CD1B22">
        <w:rPr>
          <w:rFonts w:ascii="Calibri" w:hAnsi="Calibri" w:cs="Calibri"/>
          <w:noProof/>
          <w:szCs w:val="24"/>
        </w:rPr>
        <w:t>. 2007;75(6):968-982. doi:10.1037/0022-006X.75.6.968</w:t>
      </w:r>
    </w:p>
    <w:p w14:paraId="686BAD50" w14:textId="77777777" w:rsidR="00CD1B22" w:rsidRPr="007A6885" w:rsidRDefault="00CD1B22" w:rsidP="00CD1B22">
      <w:pPr>
        <w:widowControl w:val="0"/>
        <w:autoSpaceDE w:val="0"/>
        <w:autoSpaceDN w:val="0"/>
        <w:adjustRightInd w:val="0"/>
        <w:spacing w:line="240" w:lineRule="auto"/>
        <w:ind w:left="640" w:hanging="640"/>
        <w:rPr>
          <w:rFonts w:ascii="Calibri" w:hAnsi="Calibri" w:cs="Calibri"/>
          <w:noProof/>
          <w:szCs w:val="24"/>
          <w:lang w:val="da-DK"/>
        </w:rPr>
      </w:pPr>
      <w:r w:rsidRPr="00CD1B22">
        <w:rPr>
          <w:rFonts w:ascii="Calibri" w:hAnsi="Calibri" w:cs="Calibri"/>
          <w:noProof/>
          <w:szCs w:val="24"/>
        </w:rPr>
        <w:t xml:space="preserve">28. </w:t>
      </w:r>
      <w:r w:rsidRPr="00CD1B22">
        <w:rPr>
          <w:rFonts w:ascii="Calibri" w:hAnsi="Calibri" w:cs="Calibri"/>
          <w:noProof/>
          <w:szCs w:val="24"/>
        </w:rPr>
        <w:tab/>
        <w:t xml:space="preserve">Kin Wong K, Chiu R, Tang B, Mak D, Liu J, Chiu SN. A Randomized Controlled Trial of a Supported Employment Program for Persons With Long-Term Mental Illness in Hong Kong. </w:t>
      </w:r>
      <w:r w:rsidRPr="007A6885">
        <w:rPr>
          <w:rFonts w:ascii="Calibri" w:hAnsi="Calibri" w:cs="Calibri"/>
          <w:i/>
          <w:iCs/>
          <w:noProof/>
          <w:szCs w:val="24"/>
          <w:lang w:val="da-DK"/>
        </w:rPr>
        <w:t>Psychiatr Serv</w:t>
      </w:r>
      <w:r w:rsidRPr="007A6885">
        <w:rPr>
          <w:rFonts w:ascii="Calibri" w:hAnsi="Calibri" w:cs="Calibri"/>
          <w:noProof/>
          <w:szCs w:val="24"/>
          <w:lang w:val="da-DK"/>
        </w:rPr>
        <w:t>. 2008;59(1):84-90. doi:10.1176/ps.2008.59.1.84</w:t>
      </w:r>
    </w:p>
    <w:p w14:paraId="05E4D140" w14:textId="77777777" w:rsidR="00CD1B22" w:rsidRPr="00CD1B22" w:rsidRDefault="00CD1B22" w:rsidP="00CD1B22">
      <w:pPr>
        <w:widowControl w:val="0"/>
        <w:autoSpaceDE w:val="0"/>
        <w:autoSpaceDN w:val="0"/>
        <w:adjustRightInd w:val="0"/>
        <w:spacing w:line="240" w:lineRule="auto"/>
        <w:ind w:left="640" w:hanging="640"/>
        <w:rPr>
          <w:rFonts w:ascii="Calibri" w:hAnsi="Calibri" w:cs="Calibri"/>
          <w:noProof/>
          <w:szCs w:val="24"/>
        </w:rPr>
      </w:pPr>
      <w:r w:rsidRPr="007A6885">
        <w:rPr>
          <w:rFonts w:ascii="Calibri" w:hAnsi="Calibri" w:cs="Calibri"/>
          <w:noProof/>
          <w:szCs w:val="24"/>
          <w:lang w:val="da-DK"/>
        </w:rPr>
        <w:t xml:space="preserve">29. </w:t>
      </w:r>
      <w:r w:rsidRPr="007A6885">
        <w:rPr>
          <w:rFonts w:ascii="Calibri" w:hAnsi="Calibri" w:cs="Calibri"/>
          <w:noProof/>
          <w:szCs w:val="24"/>
          <w:lang w:val="da-DK"/>
        </w:rPr>
        <w:tab/>
        <w:t xml:space="preserve">Mueser KT, Clark RE, Haines M, et al. </w:t>
      </w:r>
      <w:r w:rsidRPr="00CD1B22">
        <w:rPr>
          <w:rFonts w:ascii="Calibri" w:hAnsi="Calibri" w:cs="Calibri"/>
          <w:noProof/>
          <w:szCs w:val="24"/>
        </w:rPr>
        <w:t xml:space="preserve">The Hartford study of supported employment for persons with severe mental illness. </w:t>
      </w:r>
      <w:r w:rsidRPr="00CD1B22">
        <w:rPr>
          <w:rFonts w:ascii="Calibri" w:hAnsi="Calibri" w:cs="Calibri"/>
          <w:i/>
          <w:iCs/>
          <w:noProof/>
          <w:szCs w:val="24"/>
        </w:rPr>
        <w:t>J Consult Clin Psychol</w:t>
      </w:r>
      <w:r w:rsidRPr="00CD1B22">
        <w:rPr>
          <w:rFonts w:ascii="Calibri" w:hAnsi="Calibri" w:cs="Calibri"/>
          <w:noProof/>
          <w:szCs w:val="24"/>
        </w:rPr>
        <w:t>. 2004;72(3):479-490. doi:10.1037/0022-006X.72.3.479</w:t>
      </w:r>
    </w:p>
    <w:p w14:paraId="363C290A" w14:textId="77777777" w:rsidR="00CD1B22" w:rsidRPr="00CD1B22" w:rsidRDefault="00CD1B22" w:rsidP="00CD1B22">
      <w:pPr>
        <w:widowControl w:val="0"/>
        <w:autoSpaceDE w:val="0"/>
        <w:autoSpaceDN w:val="0"/>
        <w:adjustRightInd w:val="0"/>
        <w:spacing w:line="240" w:lineRule="auto"/>
        <w:ind w:left="640" w:hanging="640"/>
        <w:rPr>
          <w:rFonts w:ascii="Calibri" w:hAnsi="Calibri" w:cs="Calibri"/>
          <w:noProof/>
          <w:szCs w:val="24"/>
        </w:rPr>
      </w:pPr>
      <w:r w:rsidRPr="00CD1B22">
        <w:rPr>
          <w:rFonts w:ascii="Calibri" w:hAnsi="Calibri" w:cs="Calibri"/>
          <w:noProof/>
          <w:szCs w:val="24"/>
        </w:rPr>
        <w:lastRenderedPageBreak/>
        <w:t xml:space="preserve">30. </w:t>
      </w:r>
      <w:r w:rsidRPr="00CD1B22">
        <w:rPr>
          <w:rFonts w:ascii="Calibri" w:hAnsi="Calibri" w:cs="Calibri"/>
          <w:noProof/>
          <w:szCs w:val="24"/>
        </w:rPr>
        <w:tab/>
        <w:t xml:space="preserve">Hoffmann H, Jäckel D, Glauser S, Kupper Z. A randomised controlled trial of the efficacy of supported employment. </w:t>
      </w:r>
      <w:r w:rsidRPr="00CD1B22">
        <w:rPr>
          <w:rFonts w:ascii="Calibri" w:hAnsi="Calibri" w:cs="Calibri"/>
          <w:i/>
          <w:iCs/>
          <w:noProof/>
          <w:szCs w:val="24"/>
        </w:rPr>
        <w:t>Acta Psychiatr Scand</w:t>
      </w:r>
      <w:r w:rsidRPr="00CD1B22">
        <w:rPr>
          <w:rFonts w:ascii="Calibri" w:hAnsi="Calibri" w:cs="Calibri"/>
          <w:noProof/>
          <w:szCs w:val="24"/>
        </w:rPr>
        <w:t>. 2012;125(2):157-167. doi:10.1111/j.1600-0447.2011.01780.x</w:t>
      </w:r>
    </w:p>
    <w:p w14:paraId="3CFF4597" w14:textId="77777777" w:rsidR="00CD1B22" w:rsidRPr="00CD1B22" w:rsidRDefault="00CD1B22" w:rsidP="00CD1B22">
      <w:pPr>
        <w:widowControl w:val="0"/>
        <w:autoSpaceDE w:val="0"/>
        <w:autoSpaceDN w:val="0"/>
        <w:adjustRightInd w:val="0"/>
        <w:spacing w:line="240" w:lineRule="auto"/>
        <w:ind w:left="640" w:hanging="640"/>
        <w:rPr>
          <w:rFonts w:ascii="Calibri" w:hAnsi="Calibri" w:cs="Calibri"/>
          <w:noProof/>
          <w:szCs w:val="24"/>
        </w:rPr>
      </w:pPr>
      <w:r w:rsidRPr="00CD1B22">
        <w:rPr>
          <w:rFonts w:ascii="Calibri" w:hAnsi="Calibri" w:cs="Calibri"/>
          <w:noProof/>
          <w:szCs w:val="24"/>
        </w:rPr>
        <w:t xml:space="preserve">31. </w:t>
      </w:r>
      <w:r w:rsidRPr="00CD1B22">
        <w:rPr>
          <w:rFonts w:ascii="Calibri" w:hAnsi="Calibri" w:cs="Calibri"/>
          <w:noProof/>
          <w:szCs w:val="24"/>
        </w:rPr>
        <w:tab/>
        <w:t xml:space="preserve">Viering S, Jäger M, Bärtsch B, et al. Supported Employment for the Reintegration of Disability Pensioners with Mental Illnesses: A Randomized Controlled Trial. </w:t>
      </w:r>
      <w:r w:rsidRPr="00CD1B22">
        <w:rPr>
          <w:rFonts w:ascii="Calibri" w:hAnsi="Calibri" w:cs="Calibri"/>
          <w:i/>
          <w:iCs/>
          <w:noProof/>
          <w:szCs w:val="24"/>
        </w:rPr>
        <w:t>Front public Heal</w:t>
      </w:r>
      <w:r w:rsidRPr="00CD1B22">
        <w:rPr>
          <w:rFonts w:ascii="Calibri" w:hAnsi="Calibri" w:cs="Calibri"/>
          <w:noProof/>
          <w:szCs w:val="24"/>
        </w:rPr>
        <w:t>. 2015;3:237. doi:10.3389/fpubh.2015.00237</w:t>
      </w:r>
    </w:p>
    <w:p w14:paraId="281D8D58" w14:textId="1EB78D88" w:rsidR="00CD1B22" w:rsidRPr="00CD1B22" w:rsidRDefault="00CD1B22" w:rsidP="00CD1B22">
      <w:pPr>
        <w:widowControl w:val="0"/>
        <w:autoSpaceDE w:val="0"/>
        <w:autoSpaceDN w:val="0"/>
        <w:adjustRightInd w:val="0"/>
        <w:spacing w:line="240" w:lineRule="auto"/>
        <w:ind w:left="640" w:hanging="640"/>
        <w:rPr>
          <w:rFonts w:ascii="Calibri" w:hAnsi="Calibri" w:cs="Calibri"/>
          <w:noProof/>
          <w:szCs w:val="24"/>
        </w:rPr>
      </w:pPr>
      <w:r w:rsidRPr="00CD1B22">
        <w:rPr>
          <w:rFonts w:ascii="Calibri" w:hAnsi="Calibri" w:cs="Calibri"/>
          <w:noProof/>
          <w:szCs w:val="24"/>
        </w:rPr>
        <w:t xml:space="preserve">32. </w:t>
      </w:r>
      <w:r w:rsidRPr="00CD1B22">
        <w:rPr>
          <w:rFonts w:ascii="Calibri" w:hAnsi="Calibri" w:cs="Calibri"/>
          <w:noProof/>
          <w:szCs w:val="24"/>
        </w:rPr>
        <w:tab/>
        <w:t xml:space="preserve">Reme SE, Monstad K, Fyhn T, et al. A randomized controlled multicenter trial of individual placement and support for patients with moderate-to-severe mental illness. </w:t>
      </w:r>
      <w:r w:rsidRPr="00CD1B22">
        <w:rPr>
          <w:rFonts w:ascii="Calibri" w:hAnsi="Calibri" w:cs="Calibri"/>
          <w:i/>
          <w:iCs/>
          <w:noProof/>
          <w:szCs w:val="24"/>
        </w:rPr>
        <w:t>Scand J Work Environ Heal</w:t>
      </w:r>
      <w:r w:rsidRPr="00CD1B22">
        <w:rPr>
          <w:rFonts w:ascii="Calibri" w:hAnsi="Calibri" w:cs="Calibri"/>
          <w:noProof/>
          <w:szCs w:val="24"/>
        </w:rPr>
        <w:t>. 2019;45(1):33-41. doi:http://dx.doi.org/10.5271/sjweh.3753</w:t>
      </w:r>
    </w:p>
    <w:p w14:paraId="10C43A7E" w14:textId="77777777" w:rsidR="00CD1B22" w:rsidRPr="00CD1B22" w:rsidRDefault="00CD1B22" w:rsidP="00CD1B22">
      <w:pPr>
        <w:widowControl w:val="0"/>
        <w:autoSpaceDE w:val="0"/>
        <w:autoSpaceDN w:val="0"/>
        <w:adjustRightInd w:val="0"/>
        <w:spacing w:line="240" w:lineRule="auto"/>
        <w:ind w:left="640" w:hanging="640"/>
        <w:rPr>
          <w:rFonts w:ascii="Calibri" w:hAnsi="Calibri" w:cs="Calibri"/>
          <w:noProof/>
          <w:szCs w:val="24"/>
        </w:rPr>
      </w:pPr>
      <w:r w:rsidRPr="00CD1B22">
        <w:rPr>
          <w:rFonts w:ascii="Calibri" w:hAnsi="Calibri" w:cs="Calibri"/>
          <w:noProof/>
          <w:szCs w:val="24"/>
        </w:rPr>
        <w:t xml:space="preserve">33. </w:t>
      </w:r>
      <w:r w:rsidRPr="00CD1B22">
        <w:rPr>
          <w:rFonts w:ascii="Calibri" w:hAnsi="Calibri" w:cs="Calibri"/>
          <w:noProof/>
          <w:szCs w:val="24"/>
        </w:rPr>
        <w:tab/>
        <w:t xml:space="preserve">Schulz KF, Chalmers I, Hayes RJ, Altman DG. Empirical evidence of bias. Dimensions of methodological quality associated with estimates of treatment effects in controlled trials. </w:t>
      </w:r>
      <w:r w:rsidRPr="00CD1B22">
        <w:rPr>
          <w:rFonts w:ascii="Calibri" w:hAnsi="Calibri" w:cs="Calibri"/>
          <w:i/>
          <w:iCs/>
          <w:noProof/>
          <w:szCs w:val="24"/>
        </w:rPr>
        <w:t>JAMA</w:t>
      </w:r>
      <w:r w:rsidRPr="00CD1B22">
        <w:rPr>
          <w:rFonts w:ascii="Calibri" w:hAnsi="Calibri" w:cs="Calibri"/>
          <w:noProof/>
          <w:szCs w:val="24"/>
        </w:rPr>
        <w:t>. 1995;273(5):408-412. http://www.ncbi.nlm.nih.gov/pubmed/7823387. Accessed May 2, 2018.</w:t>
      </w:r>
    </w:p>
    <w:p w14:paraId="5304BF3A" w14:textId="77777777" w:rsidR="00CD1B22" w:rsidRPr="00CD1B22" w:rsidRDefault="00CD1B22" w:rsidP="00CD1B22">
      <w:pPr>
        <w:widowControl w:val="0"/>
        <w:autoSpaceDE w:val="0"/>
        <w:autoSpaceDN w:val="0"/>
        <w:adjustRightInd w:val="0"/>
        <w:spacing w:line="240" w:lineRule="auto"/>
        <w:ind w:left="640" w:hanging="640"/>
        <w:rPr>
          <w:rFonts w:ascii="Calibri" w:hAnsi="Calibri" w:cs="Calibri"/>
          <w:noProof/>
          <w:szCs w:val="24"/>
        </w:rPr>
      </w:pPr>
      <w:r w:rsidRPr="00CD1B22">
        <w:rPr>
          <w:rFonts w:ascii="Calibri" w:hAnsi="Calibri" w:cs="Calibri"/>
          <w:noProof/>
          <w:szCs w:val="24"/>
        </w:rPr>
        <w:t xml:space="preserve">34. </w:t>
      </w:r>
      <w:r w:rsidRPr="00CD1B22">
        <w:rPr>
          <w:rFonts w:ascii="Calibri" w:hAnsi="Calibri" w:cs="Calibri"/>
          <w:noProof/>
          <w:szCs w:val="24"/>
        </w:rPr>
        <w:tab/>
        <w:t xml:space="preserve">Bejerholm U, Larsson ME, Johanson S. Supported employment adapted for people with affective disorders-A randomized controlled trial. </w:t>
      </w:r>
      <w:r w:rsidRPr="00CD1B22">
        <w:rPr>
          <w:rFonts w:ascii="Calibri" w:hAnsi="Calibri" w:cs="Calibri"/>
          <w:i/>
          <w:iCs/>
          <w:noProof/>
          <w:szCs w:val="24"/>
        </w:rPr>
        <w:t>J Affect Disord</w:t>
      </w:r>
      <w:r w:rsidRPr="00CD1B22">
        <w:rPr>
          <w:rFonts w:ascii="Calibri" w:hAnsi="Calibri" w:cs="Calibri"/>
          <w:noProof/>
          <w:szCs w:val="24"/>
        </w:rPr>
        <w:t>. 2016;207:212-220. doi:10.1016/j.jad.2016.08.028</w:t>
      </w:r>
    </w:p>
    <w:p w14:paraId="7828EA89" w14:textId="77777777" w:rsidR="00CD1B22" w:rsidRPr="00CD1B22" w:rsidRDefault="00CD1B22" w:rsidP="00CD1B22">
      <w:pPr>
        <w:widowControl w:val="0"/>
        <w:autoSpaceDE w:val="0"/>
        <w:autoSpaceDN w:val="0"/>
        <w:adjustRightInd w:val="0"/>
        <w:spacing w:line="240" w:lineRule="auto"/>
        <w:ind w:left="640" w:hanging="640"/>
        <w:rPr>
          <w:rFonts w:ascii="Calibri" w:hAnsi="Calibri" w:cs="Calibri"/>
          <w:noProof/>
        </w:rPr>
      </w:pPr>
      <w:r w:rsidRPr="00CD1B22">
        <w:rPr>
          <w:rFonts w:ascii="Calibri" w:hAnsi="Calibri" w:cs="Calibri"/>
          <w:noProof/>
          <w:szCs w:val="24"/>
        </w:rPr>
        <w:t xml:space="preserve">35. </w:t>
      </w:r>
      <w:r w:rsidRPr="00CD1B22">
        <w:rPr>
          <w:rFonts w:ascii="Calibri" w:hAnsi="Calibri" w:cs="Calibri"/>
          <w:noProof/>
          <w:szCs w:val="24"/>
        </w:rPr>
        <w:tab/>
        <w:t xml:space="preserve">Lones CE, Bond GR, Mark ·, et al. Individual Placement and Support (IPS) for Methadone Maintenance Therapy Patients: A Pilot Randomized Controlled Trial. </w:t>
      </w:r>
      <w:r w:rsidRPr="00CD1B22">
        <w:rPr>
          <w:rFonts w:ascii="Calibri" w:hAnsi="Calibri" w:cs="Calibri"/>
          <w:i/>
          <w:iCs/>
          <w:noProof/>
          <w:szCs w:val="24"/>
        </w:rPr>
        <w:t>Adm Policy Ment Heal Ment Heal Serv Res</w:t>
      </w:r>
      <w:r w:rsidRPr="00CD1B22">
        <w:rPr>
          <w:rFonts w:ascii="Calibri" w:hAnsi="Calibri" w:cs="Calibri"/>
          <w:noProof/>
          <w:szCs w:val="24"/>
        </w:rPr>
        <w:t>. 2017;44:359-364. doi:10.1007/s10488-017-0793-2</w:t>
      </w:r>
    </w:p>
    <w:p w14:paraId="13B94D61" w14:textId="77777777" w:rsidR="00921E0E" w:rsidRDefault="00DE2F2F" w:rsidP="003B552E">
      <w:pPr>
        <w:widowControl w:val="0"/>
        <w:autoSpaceDE w:val="0"/>
        <w:autoSpaceDN w:val="0"/>
        <w:adjustRightInd w:val="0"/>
        <w:spacing w:line="240" w:lineRule="auto"/>
        <w:ind w:left="640" w:hanging="640"/>
      </w:pPr>
      <w:r>
        <w:fldChar w:fldCharType="end"/>
      </w:r>
    </w:p>
    <w:p w14:paraId="0213E084" w14:textId="77777777" w:rsidR="008A73BF" w:rsidRDefault="008A73BF">
      <w:r>
        <w:br w:type="page"/>
      </w:r>
    </w:p>
    <w:p w14:paraId="56598D45" w14:textId="37D9E111" w:rsidR="008A73BF" w:rsidRDefault="008A73BF" w:rsidP="008A73BF">
      <w:pPr>
        <w:pStyle w:val="Header"/>
        <w:tabs>
          <w:tab w:val="clear" w:pos="8640"/>
          <w:tab w:val="right" w:pos="13860"/>
        </w:tabs>
        <w:ind w:left="720"/>
        <w:rPr>
          <w:sz w:val="28"/>
          <w:szCs w:val="28"/>
        </w:rPr>
      </w:pPr>
      <w:r>
        <w:rPr>
          <w:noProof/>
          <w:lang w:val="da-DK" w:eastAsia="da-DK"/>
        </w:rPr>
        <w:lastRenderedPageBreak/>
        <w:drawing>
          <wp:anchor distT="36576" distB="36576" distL="36576" distR="36576" simplePos="0" relativeHeight="251713536" behindDoc="0" locked="0" layoutInCell="1" allowOverlap="1" wp14:anchorId="16521562" wp14:editId="11C5F61E">
            <wp:simplePos x="0" y="0"/>
            <wp:positionH relativeFrom="column">
              <wp:posOffset>-571500</wp:posOffset>
            </wp:positionH>
            <wp:positionV relativeFrom="paragraph">
              <wp:posOffset>-228600</wp:posOffset>
            </wp:positionV>
            <wp:extent cx="685800" cy="623570"/>
            <wp:effectExtent l="0" t="0" r="0" b="5080"/>
            <wp:wrapNone/>
            <wp:docPr id="140" name="Billede 140" descr="Consort-Logo-Graphic-30-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onsort-Logo-Graphic-30-12-071"/>
                    <pic:cNvPicPr>
                      <a:picLocks noChangeAspect="1" noChangeArrowheads="1"/>
                    </pic:cNvPicPr>
                  </pic:nvPicPr>
                  <pic:blipFill>
                    <a:blip r:embed="rId15">
                      <a:extLst>
                        <a:ext uri="{28A0092B-C50C-407E-A947-70E740481C1C}">
                          <a14:useLocalDpi xmlns:a14="http://schemas.microsoft.com/office/drawing/2010/main" val="0"/>
                        </a:ext>
                      </a:extLst>
                    </a:blip>
                    <a:srcRect l="3000" t="20689" r="87100" b="17241"/>
                    <a:stretch>
                      <a:fillRect/>
                    </a:stretch>
                  </pic:blipFill>
                  <pic:spPr bwMode="auto">
                    <a:xfrm>
                      <a:off x="0" y="0"/>
                      <a:ext cx="685800" cy="623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E3566">
        <w:rPr>
          <w:rFonts w:ascii="Calibri" w:hAnsi="Calibri"/>
          <w:b/>
          <w:bCs/>
          <w:color w:val="auto"/>
          <w:sz w:val="28"/>
          <w:szCs w:val="28"/>
        </w:rPr>
        <w:t xml:space="preserve">Figure 1. </w:t>
      </w:r>
      <w:r>
        <w:rPr>
          <w:rFonts w:ascii="Calibri" w:hAnsi="Calibri"/>
          <w:b/>
          <w:bCs/>
          <w:color w:val="auto"/>
          <w:sz w:val="28"/>
          <w:szCs w:val="28"/>
        </w:rPr>
        <w:t>PRISMA 2009 Flow Diagram</w:t>
      </w:r>
    </w:p>
    <w:p w14:paraId="448D82A2" w14:textId="478C987E" w:rsidR="008A73BF" w:rsidRDefault="008A73BF" w:rsidP="008A73BF">
      <w:pPr>
        <w:rPr>
          <w:sz w:val="20"/>
          <w:szCs w:val="20"/>
        </w:rPr>
      </w:pPr>
      <w:r>
        <w:rPr>
          <w:noProof/>
          <w:sz w:val="20"/>
          <w:szCs w:val="20"/>
          <w:lang w:val="da-DK" w:eastAsia="da-DK"/>
        </w:rPr>
        <mc:AlternateContent>
          <mc:Choice Requires="wps">
            <w:drawing>
              <wp:anchor distT="0" distB="0" distL="114300" distR="114300" simplePos="0" relativeHeight="251711488" behindDoc="0" locked="0" layoutInCell="1" allowOverlap="1" wp14:anchorId="660AFC6F" wp14:editId="727F9B76">
                <wp:simplePos x="0" y="0"/>
                <wp:positionH relativeFrom="column">
                  <wp:posOffset>-994410</wp:posOffset>
                </wp:positionH>
                <wp:positionV relativeFrom="paragraph">
                  <wp:posOffset>2720340</wp:posOffset>
                </wp:positionV>
                <wp:extent cx="1371600" cy="297180"/>
                <wp:effectExtent l="9525" t="11430" r="7620" b="7620"/>
                <wp:wrapNone/>
                <wp:docPr id="139" name="Rektangel: afrundede hjørner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62B4776D" w14:textId="77777777" w:rsidR="00122ECA" w:rsidRDefault="00122ECA" w:rsidP="008A73BF">
                            <w:pPr>
                              <w:pStyle w:val="Heading2"/>
                              <w:rPr>
                                <w:rFonts w:ascii="Calibri" w:hAnsi="Calibri"/>
                                <w:lang w:val="en"/>
                              </w:rPr>
                            </w:pPr>
                            <w:r>
                              <w:rPr>
                                <w:rFonts w:ascii="Calibri" w:hAnsi="Calibri"/>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0AFC6F" id="Rektangel: afrundede hjørner 139" o:spid="_x0000_s1026" style="position:absolute;margin-left:-78.3pt;margin-top:214.2pt;width:108pt;height:23.4pt;rotation:-9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" fillcolor="#ccecff">
                <v:textbox style="layout-flow:vertical;mso-layout-flow-alt:bottom-to-top" inset="3.6pt,,3.6pt">
                  <w:txbxContent>
                    <w:p w14:paraId="62B4776D" w14:textId="77777777" w:rsidR="00122ECA" w:rsidRDefault="00122ECA" w:rsidP="008A73BF">
                      <w:pPr>
                        <w:pStyle w:val="Overskrift2"/>
                        <w:rPr>
                          <w:rFonts w:ascii="Calibri" w:hAnsi="Calibri"/>
                          <w:lang w:val="en"/>
                        </w:rPr>
                      </w:pPr>
                      <w:r>
                        <w:rPr>
                          <w:rFonts w:ascii="Calibri" w:hAnsi="Calibri"/>
                          <w:lang w:val="en"/>
                        </w:rPr>
                        <w:t>Screening</w:t>
                      </w:r>
                    </w:p>
                  </w:txbxContent>
                </v:textbox>
              </v:roundrect>
            </w:pict>
          </mc:Fallback>
        </mc:AlternateContent>
      </w:r>
      <w:r>
        <w:rPr>
          <w:noProof/>
          <w:sz w:val="20"/>
          <w:szCs w:val="20"/>
          <w:lang w:val="da-DK" w:eastAsia="da-DK"/>
        </w:rPr>
        <mc:AlternateContent>
          <mc:Choice Requires="wps">
            <w:drawing>
              <wp:anchor distT="0" distB="0" distL="114300" distR="114300" simplePos="0" relativeHeight="251712512" behindDoc="0" locked="0" layoutInCell="1" allowOverlap="1" wp14:anchorId="4E831221" wp14:editId="247BF169">
                <wp:simplePos x="0" y="0"/>
                <wp:positionH relativeFrom="column">
                  <wp:posOffset>-994410</wp:posOffset>
                </wp:positionH>
                <wp:positionV relativeFrom="paragraph">
                  <wp:posOffset>4320540</wp:posOffset>
                </wp:positionV>
                <wp:extent cx="1371600" cy="297180"/>
                <wp:effectExtent l="9525" t="11430" r="7620" b="7620"/>
                <wp:wrapNone/>
                <wp:docPr id="138" name="Rektangel: afrundede hjørner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40567647" w14:textId="77777777" w:rsidR="00122ECA" w:rsidRDefault="00122ECA" w:rsidP="008A73BF">
                            <w:pPr>
                              <w:pStyle w:val="Heading2"/>
                              <w:rPr>
                                <w:rFonts w:ascii="Calibri" w:hAnsi="Calibri"/>
                                <w:sz w:val="22"/>
                                <w:szCs w:val="22"/>
                                <w:lang w:val="en"/>
                              </w:rPr>
                            </w:pPr>
                            <w:r>
                              <w:rPr>
                                <w:rFonts w:ascii="Calibri" w:hAnsi="Calibri"/>
                                <w:sz w:val="22"/>
                                <w:szCs w:val="22"/>
                                <w:lang w:val="en"/>
                              </w:rPr>
                              <w:t>Eligibility</w:t>
                            </w:r>
                          </w:p>
                          <w:p w14:paraId="500447ED" w14:textId="77777777" w:rsidR="00122ECA" w:rsidRDefault="00122ECA" w:rsidP="008A73BF">
                            <w:pPr>
                              <w:rPr>
                                <w:rFonts w:ascii="Calibri" w:hAnsi="Calibri"/>
                                <w:lang w:val="en"/>
                              </w:rPr>
                            </w:pP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831221" id="Rektangel: afrundede hjørner 138" o:spid="_x0000_s1027" style="position:absolute;margin-left:-78.3pt;margin-top:340.2pt;width:108pt;height:23.4pt;rotation:-9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" fillcolor="#ccecff">
                <v:textbox style="layout-flow:vertical;mso-layout-flow-alt:bottom-to-top" inset="3.6pt,,3.6pt">
                  <w:txbxContent>
                    <w:p w14:paraId="40567647" w14:textId="77777777" w:rsidR="00122ECA" w:rsidRDefault="00122ECA" w:rsidP="008A73BF">
                      <w:pPr>
                        <w:pStyle w:val="Overskrift2"/>
                        <w:rPr>
                          <w:rFonts w:ascii="Calibri" w:hAnsi="Calibri"/>
                          <w:sz w:val="22"/>
                          <w:szCs w:val="22"/>
                          <w:lang w:val="en"/>
                        </w:rPr>
                      </w:pPr>
                      <w:r>
                        <w:rPr>
                          <w:rFonts w:ascii="Calibri" w:hAnsi="Calibri"/>
                          <w:sz w:val="22"/>
                          <w:szCs w:val="22"/>
                          <w:lang w:val="en"/>
                        </w:rPr>
                        <w:t>Eligibility</w:t>
                      </w:r>
                    </w:p>
                    <w:p w14:paraId="500447ED" w14:textId="77777777" w:rsidR="00122ECA" w:rsidRDefault="00122ECA" w:rsidP="008A73BF">
                      <w:pPr>
                        <w:rPr>
                          <w:rFonts w:ascii="Calibri" w:hAnsi="Calibri"/>
                          <w:lang w:val="en"/>
                        </w:rPr>
                      </w:pPr>
                    </w:p>
                  </w:txbxContent>
                </v:textbox>
              </v:roundrect>
            </w:pict>
          </mc:Fallback>
        </mc:AlternateContent>
      </w:r>
      <w:r>
        <w:rPr>
          <w:noProof/>
          <w:sz w:val="20"/>
          <w:szCs w:val="20"/>
          <w:lang w:val="da-DK" w:eastAsia="da-DK"/>
        </w:rPr>
        <mc:AlternateContent>
          <mc:Choice Requires="wps">
            <w:drawing>
              <wp:anchor distT="36576" distB="36576" distL="36576" distR="36576" simplePos="0" relativeHeight="251600896" behindDoc="0" locked="0" layoutInCell="1" allowOverlap="1" wp14:anchorId="2660DF64" wp14:editId="41E90038">
                <wp:simplePos x="0" y="0"/>
                <wp:positionH relativeFrom="column">
                  <wp:posOffset>3886200</wp:posOffset>
                </wp:positionH>
                <wp:positionV relativeFrom="paragraph">
                  <wp:posOffset>1497330</wp:posOffset>
                </wp:positionV>
                <wp:extent cx="0" cy="457200"/>
                <wp:effectExtent l="57150" t="11430" r="57150" b="17145"/>
                <wp:wrapNone/>
                <wp:docPr id="135" name="Lige pilforbindels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7AE4AF0" id="_x0000_t32" coordsize="21600,21600" o:spt="32" o:oned="t" path="m,l21600,21600e" filled="f">
                <v:path arrowok="t" fillok="f" o:connecttype="none"/>
                <o:lock v:ext="edit" shapetype="t"/>
              </v:shapetype>
              <v:shape id="Lige pilforbindelse 135" o:spid="_x0000_s1026" type="#_x0000_t32" style="position:absolute;margin-left:306pt;margin-top:117.9pt;width:0;height:36pt;z-index:251600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">
                <v:stroke endarrow="block"/>
                <v:shadow color="#ccc"/>
              </v:shape>
            </w:pict>
          </mc:Fallback>
        </mc:AlternateContent>
      </w:r>
      <w:r>
        <w:rPr>
          <w:noProof/>
          <w:sz w:val="20"/>
          <w:szCs w:val="20"/>
          <w:lang w:val="da-DK" w:eastAsia="da-DK"/>
        </w:rPr>
        <mc:AlternateContent>
          <mc:Choice Requires="wps">
            <w:drawing>
              <wp:anchor distT="0" distB="0" distL="114300" distR="114300" simplePos="0" relativeHeight="251622400" behindDoc="0" locked="0" layoutInCell="1" allowOverlap="1" wp14:anchorId="1A58FE51" wp14:editId="22BA2B3A">
                <wp:simplePos x="0" y="0"/>
                <wp:positionH relativeFrom="column">
                  <wp:posOffset>1356995</wp:posOffset>
                </wp:positionH>
                <wp:positionV relativeFrom="paragraph">
                  <wp:posOffset>1954530</wp:posOffset>
                </wp:positionV>
                <wp:extent cx="2771775" cy="679450"/>
                <wp:effectExtent l="13970" t="11430" r="5080" b="13970"/>
                <wp:wrapNone/>
                <wp:docPr id="133" name="Rektangel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679450"/>
                        </a:xfrm>
                        <a:prstGeom prst="rect">
                          <a:avLst/>
                        </a:prstGeom>
                        <a:solidFill>
                          <a:srgbClr val="FFFFFF"/>
                        </a:solidFill>
                        <a:ln w="9525">
                          <a:solidFill>
                            <a:srgbClr val="000000"/>
                          </a:solidFill>
                          <a:miter lim="800000"/>
                          <a:headEnd/>
                          <a:tailEnd/>
                        </a:ln>
                      </wps:spPr>
                      <wps:txbx>
                        <w:txbxContent>
                          <w:p w14:paraId="5AC409E9" w14:textId="374C7B4E" w:rsidR="00122ECA" w:rsidRDefault="00122ECA" w:rsidP="008A73BF">
                            <w:pPr>
                              <w:jc w:val="center"/>
                              <w:rPr>
                                <w:rFonts w:ascii="Calibri" w:hAnsi="Calibri"/>
                                <w:lang w:val="en"/>
                              </w:rPr>
                            </w:pPr>
                            <w:r>
                              <w:rPr>
                                <w:rFonts w:ascii="Calibri" w:hAnsi="Calibri"/>
                              </w:rPr>
                              <w:t>Records after duplicates removed</w:t>
                            </w:r>
                            <w:r>
                              <w:rPr>
                                <w:rFonts w:ascii="Calibri" w:hAnsi="Calibri"/>
                              </w:rPr>
                              <w:br/>
                              <w:t>(n = 2167)</w:t>
                            </w:r>
                          </w:p>
                          <w:p w14:paraId="2DBD0597" w14:textId="77777777" w:rsidR="00122ECA" w:rsidRDefault="00122ECA" w:rsidP="008A73BF">
                            <w:pPr>
                              <w:rPr>
                                <w:rFonts w:ascii="Calibri" w:hAnsi="Calibri"/>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8FE51" id="Rektangel 133" o:spid="_x0000_s1028" style="position:absolute;margin-left:106.85pt;margin-top:153.9pt;width:218.25pt;height:53.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">
                <v:textbox inset=",7.2pt,,7.2pt">
                  <w:txbxContent>
                    <w:p w14:paraId="5AC409E9" w14:textId="374C7B4E" w:rsidR="00122ECA" w:rsidRDefault="00122ECA" w:rsidP="008A73BF">
                      <w:pPr>
                        <w:jc w:val="center"/>
                        <w:rPr>
                          <w:rFonts w:ascii="Calibri" w:hAnsi="Calibri"/>
                          <w:lang w:val="en"/>
                        </w:rPr>
                      </w:pPr>
                      <w:r>
                        <w:rPr>
                          <w:rFonts w:ascii="Calibri" w:hAnsi="Calibri"/>
                        </w:rPr>
                        <w:t>Records after duplicates removed</w:t>
                      </w:r>
                      <w:r>
                        <w:rPr>
                          <w:rFonts w:ascii="Calibri" w:hAnsi="Calibri"/>
                        </w:rPr>
                        <w:br/>
                        <w:t>(n = 2167)</w:t>
                      </w:r>
                    </w:p>
                    <w:p w14:paraId="2DBD0597" w14:textId="77777777" w:rsidR="00122ECA" w:rsidRDefault="00122ECA" w:rsidP="008A73BF">
                      <w:pPr>
                        <w:rPr>
                          <w:rFonts w:ascii="Calibri" w:hAnsi="Calibri"/>
                          <w:lang w:val="en"/>
                        </w:rPr>
                      </w:pPr>
                    </w:p>
                  </w:txbxContent>
                </v:textbox>
              </v:rect>
            </w:pict>
          </mc:Fallback>
        </mc:AlternateContent>
      </w:r>
      <w:r>
        <w:rPr>
          <w:noProof/>
          <w:sz w:val="20"/>
          <w:szCs w:val="20"/>
          <w:lang w:val="da-DK" w:eastAsia="da-DK"/>
        </w:rPr>
        <mc:AlternateContent>
          <mc:Choice Requires="wps">
            <w:drawing>
              <wp:anchor distT="0" distB="0" distL="114300" distR="114300" simplePos="0" relativeHeight="251628544" behindDoc="0" locked="0" layoutInCell="1" allowOverlap="1" wp14:anchorId="632132C7" wp14:editId="5B192377">
                <wp:simplePos x="0" y="0"/>
                <wp:positionH relativeFrom="column">
                  <wp:posOffset>1908175</wp:posOffset>
                </wp:positionH>
                <wp:positionV relativeFrom="paragraph">
                  <wp:posOffset>2983230</wp:posOffset>
                </wp:positionV>
                <wp:extent cx="1670050" cy="571500"/>
                <wp:effectExtent l="12700" t="11430" r="12700" b="7620"/>
                <wp:wrapNone/>
                <wp:docPr id="132" name="Rektangel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478C3272" w14:textId="3F94C642" w:rsidR="00122ECA" w:rsidRDefault="00122ECA" w:rsidP="008A73BF">
                            <w:pPr>
                              <w:jc w:val="center"/>
                              <w:rPr>
                                <w:rFonts w:ascii="Calibri" w:hAnsi="Calibri"/>
                                <w:lang w:val="en"/>
                              </w:rPr>
                            </w:pPr>
                            <w:r>
                              <w:rPr>
                                <w:rFonts w:ascii="Calibri" w:hAnsi="Calibri"/>
                              </w:rPr>
                              <w:t>Records screened</w:t>
                            </w:r>
                            <w:r>
                              <w:rPr>
                                <w:rFonts w:ascii="Calibri" w:hAnsi="Calibri"/>
                              </w:rPr>
                              <w:br/>
                              <w:t>(n = 2167)</w:t>
                            </w:r>
                          </w:p>
                          <w:p w14:paraId="687808EB" w14:textId="77777777" w:rsidR="00122ECA" w:rsidRDefault="00122ECA" w:rsidP="008A73BF">
                            <w:pPr>
                              <w:rPr>
                                <w:rFonts w:ascii="Calibri" w:hAnsi="Calibri"/>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132C7" id="Rektangel 132" o:spid="_x0000_s1029" style="position:absolute;margin-left:150.25pt;margin-top:234.9pt;width:131.5pt;height:4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">
                <v:textbox inset=",7.2pt,,7.2pt">
                  <w:txbxContent>
                    <w:p w14:paraId="478C3272" w14:textId="3F94C642" w:rsidR="00122ECA" w:rsidRDefault="00122ECA" w:rsidP="008A73BF">
                      <w:pPr>
                        <w:jc w:val="center"/>
                        <w:rPr>
                          <w:rFonts w:ascii="Calibri" w:hAnsi="Calibri"/>
                          <w:lang w:val="en"/>
                        </w:rPr>
                      </w:pPr>
                      <w:r>
                        <w:rPr>
                          <w:rFonts w:ascii="Calibri" w:hAnsi="Calibri"/>
                        </w:rPr>
                        <w:t>Records screened</w:t>
                      </w:r>
                      <w:r>
                        <w:rPr>
                          <w:rFonts w:ascii="Calibri" w:hAnsi="Calibri"/>
                        </w:rPr>
                        <w:br/>
                        <w:t>(n = 2167)</w:t>
                      </w:r>
                    </w:p>
                    <w:p w14:paraId="687808EB" w14:textId="77777777" w:rsidR="00122ECA" w:rsidRDefault="00122ECA" w:rsidP="008A73BF">
                      <w:pPr>
                        <w:rPr>
                          <w:rFonts w:ascii="Calibri" w:hAnsi="Calibri"/>
                          <w:lang w:val="en"/>
                        </w:rPr>
                      </w:pPr>
                    </w:p>
                  </w:txbxContent>
                </v:textbox>
              </v:rect>
            </w:pict>
          </mc:Fallback>
        </mc:AlternateContent>
      </w:r>
      <w:r>
        <w:rPr>
          <w:noProof/>
          <w:sz w:val="20"/>
          <w:szCs w:val="20"/>
          <w:lang w:val="da-DK" w:eastAsia="da-DK"/>
        </w:rPr>
        <mc:AlternateContent>
          <mc:Choice Requires="wps">
            <w:drawing>
              <wp:anchor distT="0" distB="0" distL="114300" distR="114300" simplePos="0" relativeHeight="251635712" behindDoc="0" locked="0" layoutInCell="1" allowOverlap="1" wp14:anchorId="0BA5F5D5" wp14:editId="6E726C70">
                <wp:simplePos x="0" y="0"/>
                <wp:positionH relativeFrom="column">
                  <wp:posOffset>4229100</wp:posOffset>
                </wp:positionH>
                <wp:positionV relativeFrom="paragraph">
                  <wp:posOffset>2983230</wp:posOffset>
                </wp:positionV>
                <wp:extent cx="1714500" cy="571500"/>
                <wp:effectExtent l="9525" t="11430" r="9525" b="7620"/>
                <wp:wrapNone/>
                <wp:docPr id="131" name="Rektangel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5FFB007A" w14:textId="77777777" w:rsidR="00122ECA" w:rsidRDefault="00122ECA" w:rsidP="008A73BF">
                            <w:pPr>
                              <w:jc w:val="center"/>
                              <w:rPr>
                                <w:rFonts w:ascii="Calibri" w:hAnsi="Calibri"/>
                                <w:lang w:val="en"/>
                              </w:rPr>
                            </w:pPr>
                            <w:r>
                              <w:rPr>
                                <w:rFonts w:ascii="Calibri" w:hAnsi="Calibri"/>
                              </w:rPr>
                              <w:t>Records excluded</w:t>
                            </w:r>
                            <w:r>
                              <w:rPr>
                                <w:rFonts w:ascii="Calibri" w:hAnsi="Calibri"/>
                              </w:rPr>
                              <w:br/>
                              <w:t>(n = 2085)</w:t>
                            </w:r>
                          </w:p>
                          <w:p w14:paraId="3B4E31BF" w14:textId="77777777" w:rsidR="00122ECA" w:rsidRDefault="00122ECA" w:rsidP="008A73BF">
                            <w:pPr>
                              <w:rPr>
                                <w:rFonts w:ascii="Calibri" w:hAnsi="Calibri"/>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5F5D5" id="Rektangel 131" o:spid="_x0000_s1030" style="position:absolute;margin-left:333pt;margin-top:234.9pt;width:135pt;height:4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">
                <v:textbox inset=",7.2pt,,7.2pt">
                  <w:txbxContent>
                    <w:p w14:paraId="5FFB007A" w14:textId="77777777" w:rsidR="00122ECA" w:rsidRDefault="00122ECA" w:rsidP="008A73BF">
                      <w:pPr>
                        <w:jc w:val="center"/>
                        <w:rPr>
                          <w:rFonts w:ascii="Calibri" w:hAnsi="Calibri"/>
                          <w:lang w:val="en"/>
                        </w:rPr>
                      </w:pPr>
                      <w:r>
                        <w:rPr>
                          <w:rFonts w:ascii="Calibri" w:hAnsi="Calibri"/>
                        </w:rPr>
                        <w:t>Records excluded</w:t>
                      </w:r>
                      <w:r>
                        <w:rPr>
                          <w:rFonts w:ascii="Calibri" w:hAnsi="Calibri"/>
                        </w:rPr>
                        <w:br/>
                        <w:t>(n = 2085)</w:t>
                      </w:r>
                    </w:p>
                    <w:p w14:paraId="3B4E31BF" w14:textId="77777777" w:rsidR="00122ECA" w:rsidRDefault="00122ECA" w:rsidP="008A73BF">
                      <w:pPr>
                        <w:rPr>
                          <w:rFonts w:ascii="Calibri" w:hAnsi="Calibri"/>
                          <w:lang w:val="en"/>
                        </w:rPr>
                      </w:pPr>
                    </w:p>
                  </w:txbxContent>
                </v:textbox>
              </v:rect>
            </w:pict>
          </mc:Fallback>
        </mc:AlternateContent>
      </w:r>
      <w:r>
        <w:rPr>
          <w:noProof/>
          <w:sz w:val="20"/>
          <w:szCs w:val="20"/>
          <w:lang w:val="da-DK" w:eastAsia="da-DK"/>
        </w:rPr>
        <mc:AlternateContent>
          <mc:Choice Requires="wps">
            <w:drawing>
              <wp:anchor distT="0" distB="0" distL="114300" distR="114300" simplePos="0" relativeHeight="251653120" behindDoc="0" locked="0" layoutInCell="1" allowOverlap="1" wp14:anchorId="0DD7BF53" wp14:editId="36B6E738">
                <wp:simplePos x="0" y="0"/>
                <wp:positionH relativeFrom="column">
                  <wp:posOffset>4229100</wp:posOffset>
                </wp:positionH>
                <wp:positionV relativeFrom="paragraph">
                  <wp:posOffset>3897630</wp:posOffset>
                </wp:positionV>
                <wp:extent cx="1714500" cy="2609850"/>
                <wp:effectExtent l="9525" t="11430" r="9525" b="7620"/>
                <wp:wrapNone/>
                <wp:docPr id="129" name="Rektangel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609850"/>
                        </a:xfrm>
                        <a:prstGeom prst="rect">
                          <a:avLst/>
                        </a:prstGeom>
                        <a:solidFill>
                          <a:srgbClr val="FFFFFF"/>
                        </a:solidFill>
                        <a:ln w="9525">
                          <a:solidFill>
                            <a:srgbClr val="000000"/>
                          </a:solidFill>
                          <a:miter lim="800000"/>
                          <a:headEnd/>
                          <a:tailEnd/>
                        </a:ln>
                      </wps:spPr>
                      <wps:txbx>
                        <w:txbxContent>
                          <w:p w14:paraId="4B301893" w14:textId="77777777" w:rsidR="00122ECA" w:rsidRDefault="00122ECA" w:rsidP="008A73BF">
                            <w:pPr>
                              <w:jc w:val="center"/>
                              <w:rPr>
                                <w:rFonts w:ascii="Calibri" w:hAnsi="Calibri"/>
                              </w:rPr>
                            </w:pPr>
                            <w:r>
                              <w:rPr>
                                <w:rFonts w:ascii="Calibri" w:hAnsi="Calibri"/>
                              </w:rPr>
                              <w:t>Full-text articles excluded, with reasons</w:t>
                            </w:r>
                            <w:r>
                              <w:rPr>
                                <w:rFonts w:ascii="Calibri" w:hAnsi="Calibri"/>
                              </w:rPr>
                              <w:br/>
                              <w:t>(n = 69)</w:t>
                            </w:r>
                          </w:p>
                          <w:p w14:paraId="0F2BADED" w14:textId="77777777" w:rsidR="00122ECA" w:rsidRDefault="00122ECA" w:rsidP="008A73BF">
                            <w:pPr>
                              <w:jc w:val="center"/>
                              <w:rPr>
                                <w:rFonts w:ascii="Calibri" w:hAnsi="Calibri"/>
                              </w:rPr>
                            </w:pPr>
                            <w:r>
                              <w:rPr>
                                <w:rFonts w:ascii="Calibri" w:hAnsi="Calibri"/>
                              </w:rPr>
                              <w:t>Wrong study design (n=5)</w:t>
                            </w:r>
                          </w:p>
                          <w:p w14:paraId="19BC0D81" w14:textId="77777777" w:rsidR="00122ECA" w:rsidRDefault="00122ECA" w:rsidP="008A73BF">
                            <w:pPr>
                              <w:jc w:val="center"/>
                              <w:rPr>
                                <w:rFonts w:ascii="Calibri" w:hAnsi="Calibri"/>
                              </w:rPr>
                            </w:pPr>
                            <w:r>
                              <w:rPr>
                                <w:rFonts w:ascii="Calibri" w:hAnsi="Calibri"/>
                              </w:rPr>
                              <w:t>Not IPS intervention (n=14)</w:t>
                            </w:r>
                          </w:p>
                          <w:p w14:paraId="5E5ECE60" w14:textId="77777777" w:rsidR="00122ECA" w:rsidRDefault="00122ECA" w:rsidP="008A73BF">
                            <w:pPr>
                              <w:jc w:val="center"/>
                              <w:rPr>
                                <w:rFonts w:ascii="Calibri" w:hAnsi="Calibri"/>
                              </w:rPr>
                            </w:pPr>
                            <w:r>
                              <w:rPr>
                                <w:rFonts w:ascii="Calibri" w:hAnsi="Calibri"/>
                              </w:rPr>
                              <w:t>Ongoing study (n=6)</w:t>
                            </w:r>
                          </w:p>
                          <w:p w14:paraId="762021C6" w14:textId="77777777" w:rsidR="00122ECA" w:rsidRDefault="00122ECA" w:rsidP="008A73BF">
                            <w:pPr>
                              <w:jc w:val="center"/>
                              <w:rPr>
                                <w:rFonts w:ascii="Calibri" w:hAnsi="Calibri"/>
                              </w:rPr>
                            </w:pPr>
                            <w:r>
                              <w:rPr>
                                <w:rFonts w:ascii="Calibri" w:hAnsi="Calibri"/>
                              </w:rPr>
                              <w:t>Study protocol (n=9)</w:t>
                            </w:r>
                          </w:p>
                          <w:p w14:paraId="49BC8E28" w14:textId="77777777" w:rsidR="00122ECA" w:rsidRDefault="00122ECA" w:rsidP="008A73BF">
                            <w:pPr>
                              <w:jc w:val="center"/>
                              <w:rPr>
                                <w:rFonts w:ascii="Calibri" w:hAnsi="Calibri"/>
                              </w:rPr>
                            </w:pPr>
                            <w:r>
                              <w:rPr>
                                <w:rFonts w:ascii="Calibri" w:hAnsi="Calibri"/>
                              </w:rPr>
                              <w:t>Abstract (n=16)</w:t>
                            </w:r>
                          </w:p>
                          <w:p w14:paraId="61A67DA7" w14:textId="77777777" w:rsidR="00122ECA" w:rsidRDefault="00122ECA" w:rsidP="008A73BF">
                            <w:pPr>
                              <w:jc w:val="center"/>
                              <w:rPr>
                                <w:rFonts w:ascii="Calibri" w:hAnsi="Calibri"/>
                              </w:rPr>
                            </w:pPr>
                            <w:r>
                              <w:rPr>
                                <w:rFonts w:ascii="Calibri" w:hAnsi="Calibri"/>
                              </w:rPr>
                              <w:t>No results at 18 mo follow up (n=9)</w:t>
                            </w:r>
                          </w:p>
                          <w:p w14:paraId="4B2F69CD" w14:textId="77777777" w:rsidR="00122ECA" w:rsidRDefault="00122ECA" w:rsidP="008A73BF">
                            <w:pPr>
                              <w:jc w:val="center"/>
                              <w:rPr>
                                <w:rFonts w:ascii="Calibri" w:hAnsi="Calibri"/>
                              </w:rPr>
                            </w:pPr>
                            <w:r>
                              <w:rPr>
                                <w:rFonts w:ascii="Calibri" w:hAnsi="Calibri"/>
                              </w:rPr>
                              <w:t>Wrong comparator (n=3)</w:t>
                            </w:r>
                          </w:p>
                          <w:p w14:paraId="74FABA28" w14:textId="77777777" w:rsidR="00122ECA" w:rsidRDefault="00122ECA" w:rsidP="008A73BF">
                            <w:pPr>
                              <w:jc w:val="center"/>
                              <w:rPr>
                                <w:rFonts w:ascii="Calibri" w:hAnsi="Calibri"/>
                              </w:rPr>
                            </w:pPr>
                            <w:r>
                              <w:rPr>
                                <w:rFonts w:ascii="Calibri" w:hAnsi="Calibri"/>
                              </w:rPr>
                              <w:t>Wrong outcomes (n=4)</w:t>
                            </w:r>
                          </w:p>
                          <w:p w14:paraId="51C484D2" w14:textId="77777777" w:rsidR="00122ECA" w:rsidRDefault="00122ECA" w:rsidP="008A73BF">
                            <w:pPr>
                              <w:jc w:val="center"/>
                              <w:rPr>
                                <w:rFonts w:ascii="Calibri" w:hAnsi="Calibri"/>
                              </w:rPr>
                            </w:pPr>
                            <w:r>
                              <w:rPr>
                                <w:rFonts w:ascii="Calibri" w:hAnsi="Calibri"/>
                              </w:rPr>
                              <w:t>Duplicates (n=3)</w:t>
                            </w:r>
                          </w:p>
                          <w:p w14:paraId="7B284287" w14:textId="77777777" w:rsidR="00122ECA" w:rsidRDefault="00122ECA" w:rsidP="008A73BF">
                            <w:pPr>
                              <w:jc w:val="center"/>
                              <w:rPr>
                                <w:rFonts w:ascii="Calibri" w:hAnsi="Calibri"/>
                                <w:lang w:val="en"/>
                              </w:rPr>
                            </w:pPr>
                          </w:p>
                          <w:p w14:paraId="528D37DE" w14:textId="77777777" w:rsidR="00122ECA" w:rsidRDefault="00122ECA" w:rsidP="008A73BF">
                            <w:pPr>
                              <w:rPr>
                                <w:rFonts w:ascii="Calibri" w:hAnsi="Calibri"/>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7BF53" id="Rektangel 129" o:spid="_x0000_s1031" style="position:absolute;margin-left:333pt;margin-top:306.9pt;width:135pt;height:20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">
                <v:textbox inset=",7.2pt,,7.2pt">
                  <w:txbxContent>
                    <w:p w14:paraId="4B301893" w14:textId="77777777" w:rsidR="00122ECA" w:rsidRDefault="00122ECA" w:rsidP="008A73BF">
                      <w:pPr>
                        <w:jc w:val="center"/>
                        <w:rPr>
                          <w:rFonts w:ascii="Calibri" w:hAnsi="Calibri"/>
                        </w:rPr>
                      </w:pPr>
                      <w:r>
                        <w:rPr>
                          <w:rFonts w:ascii="Calibri" w:hAnsi="Calibri"/>
                        </w:rPr>
                        <w:t>Full-text articles excluded, with reasons</w:t>
                      </w:r>
                      <w:r>
                        <w:rPr>
                          <w:rFonts w:ascii="Calibri" w:hAnsi="Calibri"/>
                        </w:rPr>
                        <w:br/>
                        <w:t>(n = 69)</w:t>
                      </w:r>
                    </w:p>
                    <w:p w14:paraId="0F2BADED" w14:textId="77777777" w:rsidR="00122ECA" w:rsidRDefault="00122ECA" w:rsidP="008A73BF">
                      <w:pPr>
                        <w:jc w:val="center"/>
                        <w:rPr>
                          <w:rFonts w:ascii="Calibri" w:hAnsi="Calibri"/>
                        </w:rPr>
                      </w:pPr>
                      <w:r>
                        <w:rPr>
                          <w:rFonts w:ascii="Calibri" w:hAnsi="Calibri"/>
                        </w:rPr>
                        <w:t>Wrong study design (n=5)</w:t>
                      </w:r>
                    </w:p>
                    <w:p w14:paraId="19BC0D81" w14:textId="77777777" w:rsidR="00122ECA" w:rsidRDefault="00122ECA" w:rsidP="008A73BF">
                      <w:pPr>
                        <w:jc w:val="center"/>
                        <w:rPr>
                          <w:rFonts w:ascii="Calibri" w:hAnsi="Calibri"/>
                        </w:rPr>
                      </w:pPr>
                      <w:r>
                        <w:rPr>
                          <w:rFonts w:ascii="Calibri" w:hAnsi="Calibri"/>
                        </w:rPr>
                        <w:t>Not IPS intervention (n=14)</w:t>
                      </w:r>
                    </w:p>
                    <w:p w14:paraId="5E5ECE60" w14:textId="77777777" w:rsidR="00122ECA" w:rsidRDefault="00122ECA" w:rsidP="008A73BF">
                      <w:pPr>
                        <w:jc w:val="center"/>
                        <w:rPr>
                          <w:rFonts w:ascii="Calibri" w:hAnsi="Calibri"/>
                        </w:rPr>
                      </w:pPr>
                      <w:r>
                        <w:rPr>
                          <w:rFonts w:ascii="Calibri" w:hAnsi="Calibri"/>
                        </w:rPr>
                        <w:t>Ongoing study (n=6)</w:t>
                      </w:r>
                    </w:p>
                    <w:p w14:paraId="762021C6" w14:textId="77777777" w:rsidR="00122ECA" w:rsidRDefault="00122ECA" w:rsidP="008A73BF">
                      <w:pPr>
                        <w:jc w:val="center"/>
                        <w:rPr>
                          <w:rFonts w:ascii="Calibri" w:hAnsi="Calibri"/>
                        </w:rPr>
                      </w:pPr>
                      <w:r>
                        <w:rPr>
                          <w:rFonts w:ascii="Calibri" w:hAnsi="Calibri"/>
                        </w:rPr>
                        <w:t>Study protocol (n=9)</w:t>
                      </w:r>
                    </w:p>
                    <w:p w14:paraId="49BC8E28" w14:textId="77777777" w:rsidR="00122ECA" w:rsidRDefault="00122ECA" w:rsidP="008A73BF">
                      <w:pPr>
                        <w:jc w:val="center"/>
                        <w:rPr>
                          <w:rFonts w:ascii="Calibri" w:hAnsi="Calibri"/>
                        </w:rPr>
                      </w:pPr>
                      <w:r>
                        <w:rPr>
                          <w:rFonts w:ascii="Calibri" w:hAnsi="Calibri"/>
                        </w:rPr>
                        <w:t>Abstract (n=16)</w:t>
                      </w:r>
                    </w:p>
                    <w:p w14:paraId="61A67DA7" w14:textId="77777777" w:rsidR="00122ECA" w:rsidRDefault="00122ECA" w:rsidP="008A73BF">
                      <w:pPr>
                        <w:jc w:val="center"/>
                        <w:rPr>
                          <w:rFonts w:ascii="Calibri" w:hAnsi="Calibri"/>
                        </w:rPr>
                      </w:pPr>
                      <w:r>
                        <w:rPr>
                          <w:rFonts w:ascii="Calibri" w:hAnsi="Calibri"/>
                        </w:rPr>
                        <w:t>No results at 18 mo follow up (n=9)</w:t>
                      </w:r>
                    </w:p>
                    <w:p w14:paraId="4B2F69CD" w14:textId="77777777" w:rsidR="00122ECA" w:rsidRDefault="00122ECA" w:rsidP="008A73BF">
                      <w:pPr>
                        <w:jc w:val="center"/>
                        <w:rPr>
                          <w:rFonts w:ascii="Calibri" w:hAnsi="Calibri"/>
                        </w:rPr>
                      </w:pPr>
                      <w:r>
                        <w:rPr>
                          <w:rFonts w:ascii="Calibri" w:hAnsi="Calibri"/>
                        </w:rPr>
                        <w:t>Wrong comparator (n=3)</w:t>
                      </w:r>
                    </w:p>
                    <w:p w14:paraId="74FABA28" w14:textId="77777777" w:rsidR="00122ECA" w:rsidRDefault="00122ECA" w:rsidP="008A73BF">
                      <w:pPr>
                        <w:jc w:val="center"/>
                        <w:rPr>
                          <w:rFonts w:ascii="Calibri" w:hAnsi="Calibri"/>
                        </w:rPr>
                      </w:pPr>
                      <w:r>
                        <w:rPr>
                          <w:rFonts w:ascii="Calibri" w:hAnsi="Calibri"/>
                        </w:rPr>
                        <w:t>Wrong outcomes (n=4)</w:t>
                      </w:r>
                    </w:p>
                    <w:p w14:paraId="51C484D2" w14:textId="77777777" w:rsidR="00122ECA" w:rsidRDefault="00122ECA" w:rsidP="008A73BF">
                      <w:pPr>
                        <w:jc w:val="center"/>
                        <w:rPr>
                          <w:rFonts w:ascii="Calibri" w:hAnsi="Calibri"/>
                        </w:rPr>
                      </w:pPr>
                      <w:r>
                        <w:rPr>
                          <w:rFonts w:ascii="Calibri" w:hAnsi="Calibri"/>
                        </w:rPr>
                        <w:t>Duplicates (n=3)</w:t>
                      </w:r>
                    </w:p>
                    <w:p w14:paraId="7B284287" w14:textId="77777777" w:rsidR="00122ECA" w:rsidRDefault="00122ECA" w:rsidP="008A73BF">
                      <w:pPr>
                        <w:jc w:val="center"/>
                        <w:rPr>
                          <w:rFonts w:ascii="Calibri" w:hAnsi="Calibri"/>
                          <w:lang w:val="en"/>
                        </w:rPr>
                      </w:pPr>
                    </w:p>
                    <w:p w14:paraId="528D37DE" w14:textId="77777777" w:rsidR="00122ECA" w:rsidRDefault="00122ECA" w:rsidP="008A73BF">
                      <w:pPr>
                        <w:rPr>
                          <w:rFonts w:ascii="Calibri" w:hAnsi="Calibri"/>
                          <w:lang w:val="en"/>
                        </w:rPr>
                      </w:pPr>
                    </w:p>
                  </w:txbxContent>
                </v:textbox>
              </v:rect>
            </w:pict>
          </mc:Fallback>
        </mc:AlternateContent>
      </w:r>
      <w:r>
        <w:rPr>
          <w:noProof/>
          <w:sz w:val="20"/>
          <w:szCs w:val="20"/>
          <w:lang w:val="da-DK" w:eastAsia="da-DK"/>
        </w:rPr>
        <mc:AlternateContent>
          <mc:Choice Requires="wps">
            <w:drawing>
              <wp:anchor distT="36576" distB="36576" distL="36576" distR="36576" simplePos="0" relativeHeight="251687936" behindDoc="0" locked="0" layoutInCell="1" allowOverlap="1" wp14:anchorId="3D38B7E8" wp14:editId="21D123CA">
                <wp:simplePos x="0" y="0"/>
                <wp:positionH relativeFrom="column">
                  <wp:posOffset>2743200</wp:posOffset>
                </wp:positionH>
                <wp:positionV relativeFrom="paragraph">
                  <wp:posOffset>2633980</wp:posOffset>
                </wp:positionV>
                <wp:extent cx="0" cy="349250"/>
                <wp:effectExtent l="57150" t="5080" r="57150" b="17145"/>
                <wp:wrapNone/>
                <wp:docPr id="126" name="Lige pilforbindels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8A7C5C2" id="Lige pilforbindelse 126" o:spid="_x0000_s1026" type="#_x0000_t32" style="position:absolute;margin-left:3in;margin-top:207.4pt;width:0;height:27.5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">
                <v:stroke endarrow="block"/>
                <v:shadow color="#ccc"/>
              </v:shape>
            </w:pict>
          </mc:Fallback>
        </mc:AlternateContent>
      </w:r>
      <w:r>
        <w:rPr>
          <w:noProof/>
          <w:sz w:val="20"/>
          <w:szCs w:val="20"/>
          <w:lang w:val="da-DK" w:eastAsia="da-DK"/>
        </w:rPr>
        <mc:AlternateContent>
          <mc:Choice Requires="wps">
            <w:drawing>
              <wp:anchor distT="36576" distB="36576" distL="36576" distR="36576" simplePos="0" relativeHeight="251701248" behindDoc="0" locked="0" layoutInCell="1" allowOverlap="1" wp14:anchorId="43F412E7" wp14:editId="6F56CB0E">
                <wp:simplePos x="0" y="0"/>
                <wp:positionH relativeFrom="column">
                  <wp:posOffset>2743200</wp:posOffset>
                </wp:positionH>
                <wp:positionV relativeFrom="paragraph">
                  <wp:posOffset>3554730</wp:posOffset>
                </wp:positionV>
                <wp:extent cx="0" cy="342900"/>
                <wp:effectExtent l="57150" t="11430" r="57150" b="17145"/>
                <wp:wrapNone/>
                <wp:docPr id="125" name="Lige pilforbindels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E258A5C" id="Lige pilforbindelse 125" o:spid="_x0000_s1026" type="#_x0000_t32" style="position:absolute;margin-left:3in;margin-top:279.9pt;width:0;height:27pt;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">
                <v:stroke endarrow="block"/>
                <v:shadow color="#ccc"/>
              </v:shape>
            </w:pict>
          </mc:Fallback>
        </mc:AlternateContent>
      </w:r>
      <w:r>
        <w:rPr>
          <w:noProof/>
          <w:sz w:val="20"/>
          <w:szCs w:val="20"/>
          <w:lang w:val="da-DK" w:eastAsia="da-DK"/>
        </w:rPr>
        <mc:AlternateContent>
          <mc:Choice Requires="wps">
            <w:drawing>
              <wp:anchor distT="36576" distB="36576" distL="36576" distR="36576" simplePos="0" relativeHeight="251714560" behindDoc="0" locked="0" layoutInCell="1" allowOverlap="1" wp14:anchorId="0585F6AC" wp14:editId="6FB8CDA5">
                <wp:simplePos x="0" y="0"/>
                <wp:positionH relativeFrom="column">
                  <wp:posOffset>2743200</wp:posOffset>
                </wp:positionH>
                <wp:positionV relativeFrom="paragraph">
                  <wp:posOffset>4583430</wp:posOffset>
                </wp:positionV>
                <wp:extent cx="0" cy="342900"/>
                <wp:effectExtent l="57150" t="11430" r="57150" b="17145"/>
                <wp:wrapNone/>
                <wp:docPr id="124" name="Lige pilforbindels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4793011" id="Lige pilforbindelse 124" o:spid="_x0000_s1026" type="#_x0000_t32" style="position:absolute;margin-left:3in;margin-top:360.9pt;width:0;height:27pt;z-index:251714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">
                <v:stroke endarrow="block"/>
                <v:shadow color="#ccc"/>
              </v:shape>
            </w:pict>
          </mc:Fallback>
        </mc:AlternateContent>
      </w:r>
      <w:r>
        <w:rPr>
          <w:noProof/>
          <w:sz w:val="20"/>
          <w:szCs w:val="20"/>
          <w:lang w:val="da-DK" w:eastAsia="da-DK"/>
        </w:rPr>
        <mc:AlternateContent>
          <mc:Choice Requires="wps">
            <w:drawing>
              <wp:anchor distT="36576" distB="36576" distL="36576" distR="36576" simplePos="0" relativeHeight="251715584" behindDoc="0" locked="0" layoutInCell="1" allowOverlap="1" wp14:anchorId="7F54D449" wp14:editId="1FB632FF">
                <wp:simplePos x="0" y="0"/>
                <wp:positionH relativeFrom="column">
                  <wp:posOffset>2743200</wp:posOffset>
                </wp:positionH>
                <wp:positionV relativeFrom="paragraph">
                  <wp:posOffset>5612130</wp:posOffset>
                </wp:positionV>
                <wp:extent cx="0" cy="342900"/>
                <wp:effectExtent l="57150" t="11430" r="57150" b="17145"/>
                <wp:wrapNone/>
                <wp:docPr id="123" name="Lige pilforbindels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6BF014E" id="Lige pilforbindelse 123" o:spid="_x0000_s1026" type="#_x0000_t32" style="position:absolute;margin-left:3in;margin-top:441.9pt;width:0;height:27pt;z-index:251715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">
                <v:stroke endarrow="block"/>
                <v:shadow color="#ccc"/>
              </v:shape>
            </w:pict>
          </mc:Fallback>
        </mc:AlternateContent>
      </w:r>
      <w:r>
        <w:rPr>
          <w:noProof/>
          <w:sz w:val="20"/>
          <w:szCs w:val="20"/>
          <w:lang w:val="da-DK" w:eastAsia="da-DK"/>
        </w:rPr>
        <mc:AlternateContent>
          <mc:Choice Requires="wps">
            <w:drawing>
              <wp:anchor distT="36576" distB="36576" distL="36576" distR="36576" simplePos="0" relativeHeight="251716608" behindDoc="0" locked="0" layoutInCell="1" allowOverlap="1" wp14:anchorId="7460F060" wp14:editId="2BCF2473">
                <wp:simplePos x="0" y="0"/>
                <wp:positionH relativeFrom="column">
                  <wp:posOffset>3578225</wp:posOffset>
                </wp:positionH>
                <wp:positionV relativeFrom="paragraph">
                  <wp:posOffset>3268980</wp:posOffset>
                </wp:positionV>
                <wp:extent cx="650875" cy="0"/>
                <wp:effectExtent l="6350" t="59055" r="19050" b="55245"/>
                <wp:wrapNone/>
                <wp:docPr id="122" name="Lige pilforbindels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39A7E10" id="Lige pilforbindelse 122" o:spid="_x0000_s1026" type="#_x0000_t32" style="position:absolute;margin-left:281.75pt;margin-top:257.4pt;width:51.25pt;height:0;z-index:251716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">
                <v:stroke endarrow="block"/>
                <v:shadow color="#ccc"/>
              </v:shape>
            </w:pict>
          </mc:Fallback>
        </mc:AlternateContent>
      </w:r>
      <w:r>
        <w:rPr>
          <w:noProof/>
          <w:sz w:val="20"/>
          <w:szCs w:val="20"/>
          <w:lang w:val="da-DK" w:eastAsia="da-DK"/>
        </w:rPr>
        <mc:AlternateContent>
          <mc:Choice Requires="wps">
            <w:drawing>
              <wp:anchor distT="36576" distB="36576" distL="36576" distR="36576" simplePos="0" relativeHeight="251717632" behindDoc="0" locked="0" layoutInCell="1" allowOverlap="1" wp14:anchorId="45F27674" wp14:editId="44B61204">
                <wp:simplePos x="0" y="0"/>
                <wp:positionH relativeFrom="column">
                  <wp:posOffset>3600450</wp:posOffset>
                </wp:positionH>
                <wp:positionV relativeFrom="paragraph">
                  <wp:posOffset>4240530</wp:posOffset>
                </wp:positionV>
                <wp:extent cx="628650" cy="962025"/>
                <wp:effectExtent l="9525" t="11430" r="57150" b="45720"/>
                <wp:wrapNone/>
                <wp:docPr id="121" name="Lige pilforbindels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9620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7DF1457" id="Lige pilforbindelse 121" o:spid="_x0000_s1026" type="#_x0000_t32" style="position:absolute;margin-left:283.5pt;margin-top:333.9pt;width:49.5pt;height:75.75pt;z-index:251717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">
                <v:stroke endarrow="block"/>
                <v:shadow color="#ccc"/>
              </v:shape>
            </w:pict>
          </mc:Fallback>
        </mc:AlternateContent>
      </w:r>
      <w:r>
        <w:rPr>
          <w:noProof/>
          <w:sz w:val="20"/>
          <w:szCs w:val="20"/>
          <w:lang w:val="da-DK" w:eastAsia="da-DK"/>
        </w:rPr>
        <mc:AlternateContent>
          <mc:Choice Requires="wps">
            <w:drawing>
              <wp:anchor distT="0" distB="0" distL="114300" distR="114300" simplePos="0" relativeHeight="251609088" behindDoc="0" locked="0" layoutInCell="1" allowOverlap="1" wp14:anchorId="01B7296B" wp14:editId="17DDECD0">
                <wp:simplePos x="0" y="0"/>
                <wp:positionH relativeFrom="column">
                  <wp:posOffset>-994410</wp:posOffset>
                </wp:positionH>
                <wp:positionV relativeFrom="paragraph">
                  <wp:posOffset>1120140</wp:posOffset>
                </wp:positionV>
                <wp:extent cx="1371600" cy="297180"/>
                <wp:effectExtent l="9525" t="11430" r="7620" b="7620"/>
                <wp:wrapNone/>
                <wp:docPr id="120" name="Rektangel: afrundede hjørner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27878074" w14:textId="77777777" w:rsidR="00122ECA" w:rsidRDefault="00122ECA" w:rsidP="008A73BF">
                            <w:pPr>
                              <w:pStyle w:val="Heading2"/>
                              <w:rPr>
                                <w:rFonts w:ascii="Calibri" w:hAnsi="Calibri"/>
                                <w:lang w:val="en"/>
                              </w:rPr>
                            </w:pPr>
                            <w:r>
                              <w:rPr>
                                <w:rFonts w:ascii="Calibri" w:hAnsi="Calibri"/>
                                <w:lang w:val="en"/>
                              </w:rPr>
                              <w:t>Identification</w:t>
                            </w:r>
                          </w:p>
                          <w:p w14:paraId="1457BB29" w14:textId="77777777" w:rsidR="00122ECA" w:rsidRDefault="00122ECA" w:rsidP="008A73BF">
                            <w:pPr>
                              <w:rPr>
                                <w:rFonts w:ascii="Calibri" w:hAnsi="Calibri"/>
                                <w:lang w:val="en"/>
                              </w:rPr>
                            </w:pP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B7296B" id="Rektangel: afrundede hjørner 120" o:spid="_x0000_s1032" style="position:absolute;margin-left:-78.3pt;margin-top:88.2pt;width:108pt;height:23.4pt;rotation:-90;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" fillcolor="#ccecff">
                <v:textbox style="layout-flow:vertical;mso-layout-flow-alt:bottom-to-top" inset="3.6pt,,3.6pt">
                  <w:txbxContent>
                    <w:p w14:paraId="27878074" w14:textId="77777777" w:rsidR="00122ECA" w:rsidRDefault="00122ECA" w:rsidP="008A73BF">
                      <w:pPr>
                        <w:pStyle w:val="Overskrift2"/>
                        <w:rPr>
                          <w:rFonts w:ascii="Calibri" w:hAnsi="Calibri"/>
                          <w:lang w:val="en"/>
                        </w:rPr>
                      </w:pPr>
                      <w:r>
                        <w:rPr>
                          <w:rFonts w:ascii="Calibri" w:hAnsi="Calibri"/>
                          <w:lang w:val="en"/>
                        </w:rPr>
                        <w:t>Identification</w:t>
                      </w:r>
                    </w:p>
                    <w:p w14:paraId="1457BB29" w14:textId="77777777" w:rsidR="00122ECA" w:rsidRDefault="00122ECA" w:rsidP="008A73BF">
                      <w:pPr>
                        <w:rPr>
                          <w:rFonts w:ascii="Calibri" w:hAnsi="Calibri"/>
                          <w:lang w:val="en"/>
                        </w:rPr>
                      </w:pPr>
                    </w:p>
                  </w:txbxContent>
                </v:textbox>
              </v:roundrect>
            </w:pict>
          </mc:Fallback>
        </mc:AlternateContent>
      </w:r>
      <w:r>
        <w:rPr>
          <w:noProof/>
          <w:sz w:val="20"/>
          <w:szCs w:val="20"/>
          <w:lang w:val="da-DK" w:eastAsia="da-DK"/>
        </w:rPr>
        <mc:AlternateContent>
          <mc:Choice Requires="wps">
            <w:drawing>
              <wp:anchor distT="0" distB="0" distL="114300" distR="114300" simplePos="0" relativeHeight="251598848" behindDoc="0" locked="0" layoutInCell="1" allowOverlap="1" wp14:anchorId="6ABCA936" wp14:editId="37D2945F">
                <wp:simplePos x="0" y="0"/>
                <wp:positionH relativeFrom="column">
                  <wp:posOffset>-994410</wp:posOffset>
                </wp:positionH>
                <wp:positionV relativeFrom="paragraph">
                  <wp:posOffset>5920740</wp:posOffset>
                </wp:positionV>
                <wp:extent cx="1371600" cy="297180"/>
                <wp:effectExtent l="9525" t="11430" r="7620" b="7620"/>
                <wp:wrapNone/>
                <wp:docPr id="119" name="Rektangel: afrundede hjørner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04B3BF48" w14:textId="77777777" w:rsidR="00122ECA" w:rsidRDefault="00122ECA" w:rsidP="008A73BF">
                            <w:pPr>
                              <w:pStyle w:val="Heading2"/>
                              <w:rPr>
                                <w:rFonts w:ascii="Calibri" w:hAnsi="Calibri"/>
                                <w:lang w:val="en"/>
                              </w:rPr>
                            </w:pPr>
                            <w:r>
                              <w:rPr>
                                <w:rFonts w:ascii="Calibri" w:hAnsi="Calibri"/>
                                <w:lang w:val="en"/>
                              </w:rPr>
                              <w:t>Included</w:t>
                            </w:r>
                          </w:p>
                          <w:p w14:paraId="7EBDE726" w14:textId="77777777" w:rsidR="00122ECA" w:rsidRDefault="00122ECA" w:rsidP="008A73BF">
                            <w:pPr>
                              <w:rPr>
                                <w:rFonts w:ascii="Calibri" w:hAnsi="Calibri"/>
                                <w:lang w:val="en"/>
                              </w:rPr>
                            </w:pP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BCA936" id="Rektangel: afrundede hjørner 119" o:spid="_x0000_s1033" style="position:absolute;margin-left:-78.3pt;margin-top:466.2pt;width:108pt;height:23.4pt;rotation:-90;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" fillcolor="#ccecff">
                <v:textbox style="layout-flow:vertical;mso-layout-flow-alt:bottom-to-top" inset="3.6pt,,3.6pt">
                  <w:txbxContent>
                    <w:p w14:paraId="04B3BF48" w14:textId="77777777" w:rsidR="00122ECA" w:rsidRDefault="00122ECA" w:rsidP="008A73BF">
                      <w:pPr>
                        <w:pStyle w:val="Overskrift2"/>
                        <w:rPr>
                          <w:rFonts w:ascii="Calibri" w:hAnsi="Calibri"/>
                          <w:lang w:val="en"/>
                        </w:rPr>
                      </w:pPr>
                      <w:r>
                        <w:rPr>
                          <w:rFonts w:ascii="Calibri" w:hAnsi="Calibri"/>
                          <w:lang w:val="en"/>
                        </w:rPr>
                        <w:t>Included</w:t>
                      </w:r>
                    </w:p>
                    <w:p w14:paraId="7EBDE726" w14:textId="77777777" w:rsidR="00122ECA" w:rsidRDefault="00122ECA" w:rsidP="008A73BF">
                      <w:pPr>
                        <w:rPr>
                          <w:rFonts w:ascii="Calibri" w:hAnsi="Calibri"/>
                          <w:lang w:val="en"/>
                        </w:rPr>
                      </w:pPr>
                    </w:p>
                  </w:txbxContent>
                </v:textbox>
              </v:roundrect>
            </w:pict>
          </mc:Fallback>
        </mc:AlternateContent>
      </w:r>
    </w:p>
    <w:p w14:paraId="46DA2C6C" w14:textId="77C3054B" w:rsidR="00654F30" w:rsidRDefault="008A73BF">
      <w:pPr>
        <w:rPr>
          <w:b/>
          <w:bCs/>
          <w:color w:val="4F81BD" w:themeColor="accent1"/>
          <w:sz w:val="18"/>
          <w:szCs w:val="18"/>
        </w:rPr>
      </w:pPr>
      <w:r>
        <w:rPr>
          <w:noProof/>
          <w:sz w:val="20"/>
          <w:szCs w:val="20"/>
          <w:lang w:val="da-DK" w:eastAsia="da-DK"/>
        </w:rPr>
        <mc:AlternateContent>
          <mc:Choice Requires="wps">
            <w:drawing>
              <wp:anchor distT="0" distB="0" distL="114300" distR="114300" simplePos="0" relativeHeight="251675648" behindDoc="0" locked="0" layoutInCell="1" allowOverlap="1" wp14:anchorId="54E3AB8A" wp14:editId="2492CBD1">
                <wp:simplePos x="0" y="0"/>
                <wp:positionH relativeFrom="column">
                  <wp:posOffset>1889760</wp:posOffset>
                </wp:positionH>
                <wp:positionV relativeFrom="paragraph">
                  <wp:posOffset>5645785</wp:posOffset>
                </wp:positionV>
                <wp:extent cx="1714500" cy="1123950"/>
                <wp:effectExtent l="0" t="0" r="19050" b="19050"/>
                <wp:wrapNone/>
                <wp:docPr id="127" name="Rektangel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23950"/>
                        </a:xfrm>
                        <a:prstGeom prst="rect">
                          <a:avLst/>
                        </a:prstGeom>
                        <a:solidFill>
                          <a:srgbClr val="FFFFFF"/>
                        </a:solidFill>
                        <a:ln w="9525">
                          <a:solidFill>
                            <a:srgbClr val="000000"/>
                          </a:solidFill>
                          <a:miter lim="800000"/>
                          <a:headEnd/>
                          <a:tailEnd/>
                        </a:ln>
                      </wps:spPr>
                      <wps:txbx>
                        <w:txbxContent>
                          <w:p w14:paraId="204238BD" w14:textId="6A7C2456" w:rsidR="00122ECA" w:rsidRDefault="00122ECA" w:rsidP="00CF4AAF">
                            <w:pPr>
                              <w:jc w:val="center"/>
                              <w:rPr>
                                <w:rFonts w:ascii="Calibri" w:hAnsi="Calibri"/>
                                <w:lang w:val="en"/>
                              </w:rPr>
                            </w:pPr>
                            <w:r>
                              <w:rPr>
                                <w:rFonts w:ascii="Calibri" w:hAnsi="Calibri"/>
                              </w:rPr>
                              <w:t xml:space="preserve">Studies included in analysis of polled original data (n=6)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3AB8A" id="Rektangel 127" o:spid="_x0000_s1034" style="position:absolute;margin-left:148.8pt;margin-top:444.55pt;width:135pt;height:8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">
                <v:textbox inset=",7.2pt,,7.2pt">
                  <w:txbxContent>
                    <w:p w14:paraId="204238BD" w14:textId="6A7C2456" w:rsidR="00122ECA" w:rsidRDefault="00122ECA" w:rsidP="00CF4AAF">
                      <w:pPr>
                        <w:jc w:val="center"/>
                        <w:rPr>
                          <w:rFonts w:ascii="Calibri" w:hAnsi="Calibri"/>
                          <w:lang w:val="en"/>
                        </w:rPr>
                      </w:pPr>
                      <w:r>
                        <w:rPr>
                          <w:rFonts w:ascii="Calibri" w:hAnsi="Calibri"/>
                        </w:rPr>
                        <w:t xml:space="preserve">Studies included in analysis of polled original data (n=6) </w:t>
                      </w:r>
                    </w:p>
                  </w:txbxContent>
                </v:textbox>
              </v:rect>
            </w:pict>
          </mc:Fallback>
        </mc:AlternateContent>
      </w:r>
      <w:r>
        <w:rPr>
          <w:noProof/>
          <w:sz w:val="20"/>
          <w:szCs w:val="20"/>
          <w:lang w:val="da-DK" w:eastAsia="da-DK"/>
        </w:rPr>
        <mc:AlternateContent>
          <mc:Choice Requires="wps">
            <w:drawing>
              <wp:anchor distT="0" distB="0" distL="114300" distR="114300" simplePos="0" relativeHeight="251663360" behindDoc="0" locked="0" layoutInCell="1" allowOverlap="1" wp14:anchorId="28D38009" wp14:editId="2EA1D975">
                <wp:simplePos x="0" y="0"/>
                <wp:positionH relativeFrom="column">
                  <wp:posOffset>1889760</wp:posOffset>
                </wp:positionH>
                <wp:positionV relativeFrom="paragraph">
                  <wp:posOffset>4617084</wp:posOffset>
                </wp:positionV>
                <wp:extent cx="1714500" cy="733425"/>
                <wp:effectExtent l="0" t="0" r="19050" b="28575"/>
                <wp:wrapNone/>
                <wp:docPr id="128" name="Rektangel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33425"/>
                        </a:xfrm>
                        <a:prstGeom prst="rect">
                          <a:avLst/>
                        </a:prstGeom>
                        <a:solidFill>
                          <a:srgbClr val="FFFFFF"/>
                        </a:solidFill>
                        <a:ln w="9525">
                          <a:solidFill>
                            <a:srgbClr val="000000"/>
                          </a:solidFill>
                          <a:miter lim="800000"/>
                          <a:headEnd/>
                          <a:tailEnd/>
                        </a:ln>
                      </wps:spPr>
                      <wps:txbx>
                        <w:txbxContent>
                          <w:p w14:paraId="0EA51F2F" w14:textId="2A22F0BD" w:rsidR="00122ECA" w:rsidRDefault="00122ECA" w:rsidP="008A73BF">
                            <w:pPr>
                              <w:jc w:val="center"/>
                              <w:rPr>
                                <w:rFonts w:ascii="Calibri" w:hAnsi="Calibri"/>
                                <w:lang w:val="en"/>
                              </w:rPr>
                            </w:pPr>
                            <w:r>
                              <w:rPr>
                                <w:rFonts w:ascii="Calibri" w:hAnsi="Calibri"/>
                              </w:rPr>
                              <w:t>Studies included in qualitative synthesis</w:t>
                            </w:r>
                            <w:r>
                              <w:rPr>
                                <w:rFonts w:ascii="Calibri" w:hAnsi="Calibri"/>
                              </w:rPr>
                              <w:br/>
                              <w:t>(n = 13)</w:t>
                            </w:r>
                          </w:p>
                          <w:p w14:paraId="6FAA1840" w14:textId="77777777" w:rsidR="00122ECA" w:rsidRDefault="00122ECA" w:rsidP="008A73BF">
                            <w:pPr>
                              <w:rPr>
                                <w:rFonts w:ascii="Calibri" w:hAnsi="Calibri"/>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38009" id="Rektangel 128" o:spid="_x0000_s1035" style="position:absolute;margin-left:148.8pt;margin-top:363.55pt;width:135pt;height:5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">
                <v:textbox inset=",7.2pt,,7.2pt">
                  <w:txbxContent>
                    <w:p w14:paraId="0EA51F2F" w14:textId="2A22F0BD" w:rsidR="00122ECA" w:rsidRDefault="00122ECA" w:rsidP="008A73BF">
                      <w:pPr>
                        <w:jc w:val="center"/>
                        <w:rPr>
                          <w:rFonts w:ascii="Calibri" w:hAnsi="Calibri"/>
                          <w:lang w:val="en"/>
                        </w:rPr>
                      </w:pPr>
                      <w:r>
                        <w:rPr>
                          <w:rFonts w:ascii="Calibri" w:hAnsi="Calibri"/>
                        </w:rPr>
                        <w:t>Studies included in qualitative synthesis</w:t>
                      </w:r>
                      <w:r>
                        <w:rPr>
                          <w:rFonts w:ascii="Calibri" w:hAnsi="Calibri"/>
                        </w:rPr>
                        <w:br/>
                        <w:t>(n = 13)</w:t>
                      </w:r>
                    </w:p>
                    <w:p w14:paraId="6FAA1840" w14:textId="77777777" w:rsidR="00122ECA" w:rsidRDefault="00122ECA" w:rsidP="008A73BF">
                      <w:pPr>
                        <w:rPr>
                          <w:rFonts w:ascii="Calibri" w:hAnsi="Calibri"/>
                          <w:lang w:val="en"/>
                        </w:rPr>
                      </w:pPr>
                    </w:p>
                  </w:txbxContent>
                </v:textbox>
              </v:rect>
            </w:pict>
          </mc:Fallback>
        </mc:AlternateContent>
      </w:r>
      <w:r>
        <w:rPr>
          <w:noProof/>
          <w:sz w:val="20"/>
          <w:szCs w:val="20"/>
          <w:lang w:val="da-DK" w:eastAsia="da-DK"/>
        </w:rPr>
        <mc:AlternateContent>
          <mc:Choice Requires="wps">
            <w:drawing>
              <wp:anchor distT="0" distB="0" distL="114300" distR="114300" simplePos="0" relativeHeight="251643904" behindDoc="0" locked="0" layoutInCell="1" allowOverlap="1" wp14:anchorId="78D49151" wp14:editId="122030C1">
                <wp:simplePos x="0" y="0"/>
                <wp:positionH relativeFrom="column">
                  <wp:posOffset>1889760</wp:posOffset>
                </wp:positionH>
                <wp:positionV relativeFrom="paragraph">
                  <wp:posOffset>3588385</wp:posOffset>
                </wp:positionV>
                <wp:extent cx="1714500" cy="742950"/>
                <wp:effectExtent l="0" t="0" r="19050" b="19050"/>
                <wp:wrapNone/>
                <wp:docPr id="130" name="Rektangel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42950"/>
                        </a:xfrm>
                        <a:prstGeom prst="rect">
                          <a:avLst/>
                        </a:prstGeom>
                        <a:solidFill>
                          <a:srgbClr val="FFFFFF"/>
                        </a:solidFill>
                        <a:ln w="9525">
                          <a:solidFill>
                            <a:srgbClr val="000000"/>
                          </a:solidFill>
                          <a:miter lim="800000"/>
                          <a:headEnd/>
                          <a:tailEnd/>
                        </a:ln>
                      </wps:spPr>
                      <wps:txbx>
                        <w:txbxContent>
                          <w:p w14:paraId="41D735AB" w14:textId="0C9B9736" w:rsidR="00122ECA" w:rsidRDefault="00122ECA" w:rsidP="008A73BF">
                            <w:pPr>
                              <w:jc w:val="center"/>
                              <w:rPr>
                                <w:rFonts w:ascii="Calibri" w:hAnsi="Calibri"/>
                                <w:color w:val="FF0000"/>
                                <w:sz w:val="18"/>
                                <w:szCs w:val="18"/>
                                <w:lang w:val="en"/>
                              </w:rPr>
                            </w:pPr>
                            <w:r>
                              <w:rPr>
                                <w:rFonts w:ascii="Calibri" w:hAnsi="Calibri"/>
                              </w:rPr>
                              <w:t>Full-text articles assessed for eligibility</w:t>
                            </w:r>
                            <w:r>
                              <w:rPr>
                                <w:rFonts w:ascii="Calibri" w:hAnsi="Calibri"/>
                              </w:rPr>
                              <w:br/>
                              <w:t>(n = 82)</w:t>
                            </w:r>
                          </w:p>
                          <w:p w14:paraId="7832AD52" w14:textId="77777777" w:rsidR="00122ECA" w:rsidRDefault="00122ECA" w:rsidP="008A73BF">
                            <w:pPr>
                              <w:rPr>
                                <w:rFonts w:ascii="Calibri" w:hAnsi="Calibri"/>
                                <w:color w:val="FF0000"/>
                                <w:sz w:val="18"/>
                                <w:szCs w:val="18"/>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49151" id="Rektangel 130" o:spid="_x0000_s1036" style="position:absolute;margin-left:148.8pt;margin-top:282.55pt;width:135pt;height:5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">
                <v:textbox inset=",7.2pt,,7.2pt">
                  <w:txbxContent>
                    <w:p w14:paraId="41D735AB" w14:textId="0C9B9736" w:rsidR="00122ECA" w:rsidRDefault="00122ECA" w:rsidP="008A73BF">
                      <w:pPr>
                        <w:jc w:val="center"/>
                        <w:rPr>
                          <w:rFonts w:ascii="Calibri" w:hAnsi="Calibri"/>
                          <w:color w:val="FF0000"/>
                          <w:sz w:val="18"/>
                          <w:szCs w:val="18"/>
                          <w:lang w:val="en"/>
                        </w:rPr>
                      </w:pPr>
                      <w:r>
                        <w:rPr>
                          <w:rFonts w:ascii="Calibri" w:hAnsi="Calibri"/>
                        </w:rPr>
                        <w:t>Full-text articles assessed for eligibility</w:t>
                      </w:r>
                      <w:r>
                        <w:rPr>
                          <w:rFonts w:ascii="Calibri" w:hAnsi="Calibri"/>
                        </w:rPr>
                        <w:br/>
                        <w:t>(n = 82)</w:t>
                      </w:r>
                    </w:p>
                    <w:p w14:paraId="7832AD52" w14:textId="77777777" w:rsidR="00122ECA" w:rsidRDefault="00122ECA" w:rsidP="008A73BF">
                      <w:pPr>
                        <w:rPr>
                          <w:rFonts w:ascii="Calibri" w:hAnsi="Calibri"/>
                          <w:color w:val="FF0000"/>
                          <w:sz w:val="18"/>
                          <w:szCs w:val="18"/>
                          <w:lang w:val="en"/>
                        </w:rPr>
                      </w:pPr>
                    </w:p>
                  </w:txbxContent>
                </v:textbox>
              </v:rect>
            </w:pict>
          </mc:Fallback>
        </mc:AlternateContent>
      </w:r>
      <w:r>
        <w:rPr>
          <w:noProof/>
          <w:sz w:val="20"/>
          <w:szCs w:val="20"/>
          <w:lang w:val="da-DK" w:eastAsia="da-DK"/>
        </w:rPr>
        <mc:AlternateContent>
          <mc:Choice Requires="wps">
            <w:drawing>
              <wp:anchor distT="36576" distB="36576" distL="36576" distR="36576" simplePos="0" relativeHeight="251599872" behindDoc="0" locked="0" layoutInCell="1" allowOverlap="1" wp14:anchorId="6BA7FB4E" wp14:editId="77FB0805">
                <wp:simplePos x="0" y="0"/>
                <wp:positionH relativeFrom="column">
                  <wp:posOffset>1555751</wp:posOffset>
                </wp:positionH>
                <wp:positionV relativeFrom="paragraph">
                  <wp:posOffset>1273810</wp:posOffset>
                </wp:positionV>
                <wp:extent cx="45719" cy="324485"/>
                <wp:effectExtent l="38100" t="0" r="69215" b="56515"/>
                <wp:wrapNone/>
                <wp:docPr id="136" name="Lige pilforbindels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32448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0B54294" id="Lige pilforbindelse 136" o:spid="_x0000_s1026" type="#_x0000_t32" style="position:absolute;margin-left:122.5pt;margin-top:100.3pt;width:3.6pt;height:25.55pt;z-index:251599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">
                <v:stroke endarrow="block"/>
                <v:shadow color="#ccc"/>
              </v:shape>
            </w:pict>
          </mc:Fallback>
        </mc:AlternateContent>
      </w:r>
      <w:r>
        <w:rPr>
          <w:noProof/>
          <w:sz w:val="20"/>
          <w:szCs w:val="20"/>
          <w:lang w:val="da-DK" w:eastAsia="da-DK"/>
        </w:rPr>
        <mc:AlternateContent>
          <mc:Choice Requires="wps">
            <w:drawing>
              <wp:anchor distT="0" distB="0" distL="114300" distR="114300" simplePos="0" relativeHeight="251597824" behindDoc="0" locked="0" layoutInCell="1" allowOverlap="1" wp14:anchorId="155B53BB" wp14:editId="746F9296">
                <wp:simplePos x="0" y="0"/>
                <wp:positionH relativeFrom="column">
                  <wp:posOffset>346710</wp:posOffset>
                </wp:positionH>
                <wp:positionV relativeFrom="paragraph">
                  <wp:posOffset>502285</wp:posOffset>
                </wp:positionV>
                <wp:extent cx="2228850" cy="771525"/>
                <wp:effectExtent l="0" t="0" r="19050" b="28575"/>
                <wp:wrapNone/>
                <wp:docPr id="137" name="Rektangel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71525"/>
                        </a:xfrm>
                        <a:prstGeom prst="rect">
                          <a:avLst/>
                        </a:prstGeom>
                        <a:solidFill>
                          <a:srgbClr val="FFFFFF"/>
                        </a:solidFill>
                        <a:ln w="9525">
                          <a:solidFill>
                            <a:srgbClr val="000000"/>
                          </a:solidFill>
                          <a:miter lim="800000"/>
                          <a:headEnd/>
                          <a:tailEnd/>
                        </a:ln>
                      </wps:spPr>
                      <wps:txbx>
                        <w:txbxContent>
                          <w:p w14:paraId="4F482989" w14:textId="7D55F32A" w:rsidR="00122ECA" w:rsidRDefault="00122ECA" w:rsidP="008A73BF">
                            <w:pPr>
                              <w:jc w:val="center"/>
                              <w:rPr>
                                <w:rFonts w:ascii="Calibri" w:hAnsi="Calibri"/>
                                <w:lang w:val="en"/>
                              </w:rPr>
                            </w:pPr>
                            <w:r>
                              <w:rPr>
                                <w:rFonts w:ascii="Calibri" w:hAnsi="Calibri"/>
                              </w:rPr>
                              <w:t>Records identified through database searching</w:t>
                            </w:r>
                            <w:r>
                              <w:rPr>
                                <w:rFonts w:ascii="Calibri" w:hAnsi="Calibri"/>
                              </w:rPr>
                              <w:br/>
                              <w:t>(n = 3774)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B53BB" id="Rektangel 137" o:spid="_x0000_s1037" style="position:absolute;margin-left:27.3pt;margin-top:39.55pt;width:175.5pt;height:60.7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">
                <v:textbox inset=",7.2pt,,7.2pt">
                  <w:txbxContent>
                    <w:p w14:paraId="4F482989" w14:textId="7D55F32A" w:rsidR="00122ECA" w:rsidRDefault="00122ECA" w:rsidP="008A73BF">
                      <w:pPr>
                        <w:jc w:val="center"/>
                        <w:rPr>
                          <w:rFonts w:ascii="Calibri" w:hAnsi="Calibri"/>
                          <w:lang w:val="en"/>
                        </w:rPr>
                      </w:pPr>
                      <w:r>
                        <w:rPr>
                          <w:rFonts w:ascii="Calibri" w:hAnsi="Calibri"/>
                        </w:rPr>
                        <w:t>Records identified through database searching</w:t>
                      </w:r>
                      <w:r>
                        <w:rPr>
                          <w:rFonts w:ascii="Calibri" w:hAnsi="Calibri"/>
                        </w:rPr>
                        <w:br/>
                        <w:t>(n = 3774)</w:t>
                      </w:r>
                    </w:p>
                  </w:txbxContent>
                </v:textbox>
              </v:rect>
            </w:pict>
          </mc:Fallback>
        </mc:AlternateContent>
      </w:r>
      <w:r>
        <w:rPr>
          <w:noProof/>
          <w:sz w:val="20"/>
          <w:szCs w:val="20"/>
          <w:lang w:val="da-DK" w:eastAsia="da-DK"/>
        </w:rPr>
        <mc:AlternateContent>
          <mc:Choice Requires="wps">
            <w:drawing>
              <wp:anchor distT="0" distB="0" distL="114300" distR="114300" simplePos="0" relativeHeight="251615232" behindDoc="0" locked="0" layoutInCell="1" allowOverlap="1" wp14:anchorId="6D66C323" wp14:editId="77577E8C">
                <wp:simplePos x="0" y="0"/>
                <wp:positionH relativeFrom="column">
                  <wp:posOffset>2918460</wp:posOffset>
                </wp:positionH>
                <wp:positionV relativeFrom="paragraph">
                  <wp:posOffset>502284</wp:posOffset>
                </wp:positionV>
                <wp:extent cx="2228850" cy="771525"/>
                <wp:effectExtent l="0" t="0" r="19050" b="28575"/>
                <wp:wrapNone/>
                <wp:docPr id="134" name="Rektangel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71525"/>
                        </a:xfrm>
                        <a:prstGeom prst="rect">
                          <a:avLst/>
                        </a:prstGeom>
                        <a:solidFill>
                          <a:srgbClr val="FFFFFF"/>
                        </a:solidFill>
                        <a:ln w="9525">
                          <a:solidFill>
                            <a:srgbClr val="000000"/>
                          </a:solidFill>
                          <a:miter lim="800000"/>
                          <a:headEnd/>
                          <a:tailEnd/>
                        </a:ln>
                      </wps:spPr>
                      <wps:txbx>
                        <w:txbxContent>
                          <w:p w14:paraId="1E6E4FD4" w14:textId="77777777" w:rsidR="00122ECA" w:rsidRDefault="00122ECA" w:rsidP="008A73BF">
                            <w:pPr>
                              <w:jc w:val="center"/>
                              <w:rPr>
                                <w:rFonts w:ascii="Calibri" w:hAnsi="Calibri"/>
                                <w:lang w:val="en"/>
                              </w:rPr>
                            </w:pPr>
                            <w:r>
                              <w:rPr>
                                <w:rFonts w:ascii="Calibri" w:hAnsi="Calibri"/>
                              </w:rPr>
                              <w:t>Additional records identified through other sources</w:t>
                            </w:r>
                            <w:r>
                              <w:rPr>
                                <w:rFonts w:ascii="Calibri" w:hAnsi="Calibri"/>
                              </w:rPr>
                              <w:br/>
                              <w:t>(n = 0)</w:t>
                            </w:r>
                          </w:p>
                          <w:p w14:paraId="08F93071" w14:textId="77777777" w:rsidR="00122ECA" w:rsidRDefault="00122ECA" w:rsidP="008A73BF">
                            <w:pPr>
                              <w:rPr>
                                <w:rFonts w:ascii="Calibri" w:hAnsi="Calibri"/>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6C323" id="Rektangel 134" o:spid="_x0000_s1038" style="position:absolute;margin-left:229.8pt;margin-top:39.55pt;width:175.5pt;height:60.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">
                <v:textbox inset=",7.2pt,,7.2pt">
                  <w:txbxContent>
                    <w:p w14:paraId="1E6E4FD4" w14:textId="77777777" w:rsidR="00122ECA" w:rsidRDefault="00122ECA" w:rsidP="008A73BF">
                      <w:pPr>
                        <w:jc w:val="center"/>
                        <w:rPr>
                          <w:rFonts w:ascii="Calibri" w:hAnsi="Calibri"/>
                          <w:lang w:val="en"/>
                        </w:rPr>
                      </w:pPr>
                      <w:r>
                        <w:rPr>
                          <w:rFonts w:ascii="Calibri" w:hAnsi="Calibri"/>
                        </w:rPr>
                        <w:t>Additional records identified through other sources</w:t>
                      </w:r>
                      <w:r>
                        <w:rPr>
                          <w:rFonts w:ascii="Calibri" w:hAnsi="Calibri"/>
                        </w:rPr>
                        <w:br/>
                        <w:t>(n = 0)</w:t>
                      </w:r>
                    </w:p>
                    <w:p w14:paraId="08F93071" w14:textId="77777777" w:rsidR="00122ECA" w:rsidRDefault="00122ECA" w:rsidP="008A73BF">
                      <w:pPr>
                        <w:rPr>
                          <w:rFonts w:ascii="Calibri" w:hAnsi="Calibri"/>
                          <w:lang w:val="en"/>
                        </w:rPr>
                      </w:pPr>
                    </w:p>
                  </w:txbxContent>
                </v:textbox>
              </v:rect>
            </w:pict>
          </mc:Fallback>
        </mc:AlternateContent>
      </w:r>
      <w:r w:rsidR="00654F30">
        <w:br w:type="page"/>
      </w:r>
    </w:p>
    <w:p w14:paraId="1CABAB1A" w14:textId="5E07DC1B" w:rsidR="00654F30" w:rsidRDefault="005E3566" w:rsidP="00DE560F">
      <w:pPr>
        <w:pStyle w:val="Heading3"/>
        <w:rPr>
          <w:sz w:val="18"/>
          <w:szCs w:val="18"/>
        </w:rPr>
      </w:pPr>
      <w:r>
        <w:lastRenderedPageBreak/>
        <w:t>Table 1</w:t>
      </w:r>
      <w:r w:rsidR="00DE560F">
        <w:t xml:space="preserve">. </w:t>
      </w:r>
      <w:r w:rsidR="00F74632">
        <w:t xml:space="preserve">The Cochrane Risk of Bias </w:t>
      </w:r>
      <w:r w:rsidR="00DE560F">
        <w:t>assessment of 1</w:t>
      </w:r>
      <w:r w:rsidR="00F74632">
        <w:t>3</w:t>
      </w:r>
      <w:r w:rsidR="00DE560F">
        <w:t xml:space="preserve"> included RCT’s</w:t>
      </w:r>
    </w:p>
    <w:tbl>
      <w:tblPr>
        <w:tblStyle w:val="TableGrid"/>
        <w:tblpPr w:leftFromText="141" w:rightFromText="141" w:vertAnchor="page" w:horzAnchor="margin" w:tblpY="2245"/>
        <w:tblW w:w="9355" w:type="dxa"/>
        <w:tblLook w:val="04A0" w:firstRow="1" w:lastRow="0" w:firstColumn="1" w:lastColumn="0" w:noHBand="0" w:noVBand="1"/>
      </w:tblPr>
      <w:tblGrid>
        <w:gridCol w:w="2268"/>
        <w:gridCol w:w="993"/>
        <w:gridCol w:w="850"/>
        <w:gridCol w:w="992"/>
        <w:gridCol w:w="851"/>
        <w:gridCol w:w="850"/>
        <w:gridCol w:w="851"/>
        <w:gridCol w:w="850"/>
        <w:gridCol w:w="850"/>
      </w:tblGrid>
      <w:tr w:rsidR="00291370" w14:paraId="4A582537" w14:textId="77777777" w:rsidTr="00125B18">
        <w:trPr>
          <w:cantSplit/>
          <w:trHeight w:val="2117"/>
        </w:trPr>
        <w:tc>
          <w:tcPr>
            <w:tcW w:w="2268" w:type="dxa"/>
          </w:tcPr>
          <w:p w14:paraId="500B5E01" w14:textId="6FFE6C6B" w:rsidR="00291370" w:rsidRDefault="00291370" w:rsidP="00125B18"/>
        </w:tc>
        <w:tc>
          <w:tcPr>
            <w:tcW w:w="993" w:type="dxa"/>
            <w:textDirection w:val="btLr"/>
          </w:tcPr>
          <w:p w14:paraId="5F221F9B" w14:textId="77777777" w:rsidR="00291370" w:rsidRDefault="00291370" w:rsidP="00125B18">
            <w:pPr>
              <w:ind w:left="113" w:right="113"/>
            </w:pPr>
            <w:r>
              <w:t>Sequence generation</w:t>
            </w:r>
          </w:p>
        </w:tc>
        <w:tc>
          <w:tcPr>
            <w:tcW w:w="850" w:type="dxa"/>
            <w:textDirection w:val="btLr"/>
          </w:tcPr>
          <w:p w14:paraId="3B2375F2" w14:textId="77777777" w:rsidR="00291370" w:rsidRDefault="00291370" w:rsidP="00125B18">
            <w:pPr>
              <w:ind w:left="113" w:right="113"/>
            </w:pPr>
            <w:r>
              <w:t>Allocation concealment</w:t>
            </w:r>
          </w:p>
        </w:tc>
        <w:tc>
          <w:tcPr>
            <w:tcW w:w="992" w:type="dxa"/>
            <w:textDirection w:val="btLr"/>
          </w:tcPr>
          <w:p w14:paraId="5A708953" w14:textId="77777777" w:rsidR="00291370" w:rsidRDefault="00291370" w:rsidP="00125B18">
            <w:pPr>
              <w:ind w:left="113" w:right="113"/>
            </w:pPr>
            <w:r>
              <w:t>Blinding of participants and personnel</w:t>
            </w:r>
          </w:p>
        </w:tc>
        <w:tc>
          <w:tcPr>
            <w:tcW w:w="851" w:type="dxa"/>
            <w:textDirection w:val="btLr"/>
          </w:tcPr>
          <w:p w14:paraId="2A5108C6" w14:textId="77777777" w:rsidR="00291370" w:rsidRDefault="00291370" w:rsidP="00125B18">
            <w:pPr>
              <w:ind w:left="113" w:right="113"/>
            </w:pPr>
            <w:r>
              <w:t>Blinding of outcome assessors</w:t>
            </w:r>
          </w:p>
        </w:tc>
        <w:tc>
          <w:tcPr>
            <w:tcW w:w="850" w:type="dxa"/>
            <w:textDirection w:val="btLr"/>
          </w:tcPr>
          <w:p w14:paraId="01CA62AF" w14:textId="77777777" w:rsidR="00291370" w:rsidRDefault="00291370" w:rsidP="00125B18">
            <w:pPr>
              <w:ind w:left="113" w:right="113"/>
            </w:pPr>
            <w:r>
              <w:t>Incomplete outcome reporting</w:t>
            </w:r>
          </w:p>
        </w:tc>
        <w:tc>
          <w:tcPr>
            <w:tcW w:w="851" w:type="dxa"/>
            <w:textDirection w:val="btLr"/>
          </w:tcPr>
          <w:p w14:paraId="4C388361" w14:textId="77777777" w:rsidR="00291370" w:rsidRDefault="00291370" w:rsidP="00125B18">
            <w:pPr>
              <w:ind w:left="113" w:right="113"/>
            </w:pPr>
            <w:r>
              <w:t>Selective outcome reporting</w:t>
            </w:r>
          </w:p>
        </w:tc>
        <w:tc>
          <w:tcPr>
            <w:tcW w:w="850" w:type="dxa"/>
            <w:textDirection w:val="btLr"/>
          </w:tcPr>
          <w:p w14:paraId="2F14F5BC" w14:textId="77777777" w:rsidR="00291370" w:rsidRDefault="00291370" w:rsidP="00125B18">
            <w:pPr>
              <w:ind w:left="113" w:right="113"/>
            </w:pPr>
            <w:r>
              <w:t>Vested financial interests bias</w:t>
            </w:r>
          </w:p>
        </w:tc>
        <w:tc>
          <w:tcPr>
            <w:tcW w:w="850" w:type="dxa"/>
            <w:textDirection w:val="btLr"/>
          </w:tcPr>
          <w:p w14:paraId="52240171" w14:textId="77777777" w:rsidR="00291370" w:rsidRDefault="00291370" w:rsidP="00125B18">
            <w:pPr>
              <w:ind w:left="113" w:right="113"/>
            </w:pPr>
            <w:r>
              <w:t xml:space="preserve">Method fidelity </w:t>
            </w:r>
          </w:p>
        </w:tc>
      </w:tr>
      <w:tr w:rsidR="00291370" w14:paraId="3220A61D" w14:textId="77777777" w:rsidTr="00125B18">
        <w:tc>
          <w:tcPr>
            <w:tcW w:w="2268" w:type="dxa"/>
          </w:tcPr>
          <w:p w14:paraId="32988EAA" w14:textId="77777777" w:rsidR="00291370" w:rsidRDefault="00291370" w:rsidP="00125B18">
            <w:r>
              <w:t>Bejerholm 2014</w:t>
            </w:r>
          </w:p>
        </w:tc>
        <w:tc>
          <w:tcPr>
            <w:tcW w:w="993" w:type="dxa"/>
            <w:shd w:val="clear" w:color="auto" w:fill="auto"/>
          </w:tcPr>
          <w:p w14:paraId="21A5E7E0" w14:textId="77777777" w:rsidR="00291370" w:rsidRPr="00027DAF" w:rsidRDefault="00291370" w:rsidP="00125B18">
            <w:pPr>
              <w:rPr>
                <w:b/>
                <w:color w:val="00B050"/>
              </w:rPr>
            </w:pPr>
            <w:r w:rsidRPr="00027DAF">
              <w:rPr>
                <w:noProof/>
                <w:color w:val="00B050"/>
                <w:lang w:val="da-DK" w:eastAsia="da-DK"/>
              </w:rPr>
              <mc:AlternateContent>
                <mc:Choice Requires="wps">
                  <w:drawing>
                    <wp:anchor distT="0" distB="0" distL="114300" distR="114300" simplePos="0" relativeHeight="251601920" behindDoc="0" locked="0" layoutInCell="1" allowOverlap="1" wp14:anchorId="54F29871" wp14:editId="729EBD03">
                      <wp:simplePos x="0" y="0"/>
                      <wp:positionH relativeFrom="column">
                        <wp:posOffset>181816</wp:posOffset>
                      </wp:positionH>
                      <wp:positionV relativeFrom="paragraph">
                        <wp:posOffset>36729</wp:posOffset>
                      </wp:positionV>
                      <wp:extent cx="102870" cy="102870"/>
                      <wp:effectExtent l="0" t="0" r="11430" b="11430"/>
                      <wp:wrapNone/>
                      <wp:docPr id="145" name="Ellipse 145"/>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0806D8" id="Ellipse 145" o:spid="_x0000_s1026" style="position:absolute;margin-left:14.3pt;margin-top:2.9pt;width:8.1pt;height:8.1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" fillcolor="#00b050" strokecolor="#00b050" strokeweight="2pt"/>
                  </w:pict>
                </mc:Fallback>
              </mc:AlternateContent>
            </w:r>
          </w:p>
        </w:tc>
        <w:tc>
          <w:tcPr>
            <w:tcW w:w="850" w:type="dxa"/>
            <w:shd w:val="clear" w:color="auto" w:fill="auto"/>
          </w:tcPr>
          <w:p w14:paraId="74BD473A" w14:textId="77777777" w:rsidR="00291370" w:rsidRPr="00027DAF" w:rsidRDefault="00291370" w:rsidP="00125B18">
            <w:r w:rsidRPr="00027DAF">
              <w:rPr>
                <w:noProof/>
                <w:color w:val="00B050"/>
                <w:lang w:val="da-DK" w:eastAsia="da-DK"/>
              </w:rPr>
              <mc:AlternateContent>
                <mc:Choice Requires="wps">
                  <w:drawing>
                    <wp:anchor distT="0" distB="0" distL="114300" distR="114300" simplePos="0" relativeHeight="251602944" behindDoc="0" locked="0" layoutInCell="1" allowOverlap="1" wp14:anchorId="17D4A04F" wp14:editId="4EC61B8B">
                      <wp:simplePos x="0" y="0"/>
                      <wp:positionH relativeFrom="column">
                        <wp:posOffset>148590</wp:posOffset>
                      </wp:positionH>
                      <wp:positionV relativeFrom="paragraph">
                        <wp:posOffset>39257</wp:posOffset>
                      </wp:positionV>
                      <wp:extent cx="102870" cy="102870"/>
                      <wp:effectExtent l="0" t="0" r="11430" b="11430"/>
                      <wp:wrapNone/>
                      <wp:docPr id="146" name="Ellipse 146"/>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99EEEC" id="Ellipse 146" o:spid="_x0000_s1026" style="position:absolute;margin-left:11.7pt;margin-top:3.1pt;width:8.1pt;height:8.1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" fillcolor="#00b050" strokecolor="#00b050" strokeweight="2pt"/>
                  </w:pict>
                </mc:Fallback>
              </mc:AlternateContent>
            </w:r>
          </w:p>
        </w:tc>
        <w:tc>
          <w:tcPr>
            <w:tcW w:w="992" w:type="dxa"/>
            <w:shd w:val="clear" w:color="auto" w:fill="auto"/>
          </w:tcPr>
          <w:p w14:paraId="1C626785" w14:textId="77777777" w:rsidR="00291370" w:rsidRPr="00027DAF" w:rsidRDefault="00291370" w:rsidP="00125B18">
            <w:r w:rsidRPr="00027DAF">
              <w:rPr>
                <w:noProof/>
                <w:color w:val="00B050"/>
                <w:lang w:val="da-DK" w:eastAsia="da-DK"/>
              </w:rPr>
              <mc:AlternateContent>
                <mc:Choice Requires="wps">
                  <w:drawing>
                    <wp:anchor distT="0" distB="0" distL="114300" distR="114300" simplePos="0" relativeHeight="251603968" behindDoc="0" locked="0" layoutInCell="1" allowOverlap="1" wp14:anchorId="2AD2AC42" wp14:editId="211B7C4A">
                      <wp:simplePos x="0" y="0"/>
                      <wp:positionH relativeFrom="column">
                        <wp:posOffset>197061</wp:posOffset>
                      </wp:positionH>
                      <wp:positionV relativeFrom="paragraph">
                        <wp:posOffset>37679</wp:posOffset>
                      </wp:positionV>
                      <wp:extent cx="102870" cy="102870"/>
                      <wp:effectExtent l="0" t="0" r="11430" b="11430"/>
                      <wp:wrapNone/>
                      <wp:docPr id="147" name="Ellipse 147"/>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409699" id="Ellipse 147" o:spid="_x0000_s1026" style="position:absolute;margin-left:15.5pt;margin-top:2.95pt;width:8.1pt;height:8.1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" fillcolor="#00b050" strokecolor="#00b050" strokeweight="2pt"/>
                  </w:pict>
                </mc:Fallback>
              </mc:AlternateContent>
            </w:r>
          </w:p>
        </w:tc>
        <w:tc>
          <w:tcPr>
            <w:tcW w:w="851" w:type="dxa"/>
            <w:shd w:val="clear" w:color="auto" w:fill="auto"/>
          </w:tcPr>
          <w:p w14:paraId="062A1F14" w14:textId="77777777" w:rsidR="00291370" w:rsidRPr="00027DAF" w:rsidRDefault="00291370" w:rsidP="00125B18">
            <w:r w:rsidRPr="00027DAF">
              <w:rPr>
                <w:noProof/>
                <w:color w:val="00B050"/>
                <w:lang w:val="da-DK" w:eastAsia="da-DK"/>
              </w:rPr>
              <mc:AlternateContent>
                <mc:Choice Requires="wps">
                  <w:drawing>
                    <wp:anchor distT="0" distB="0" distL="114300" distR="114300" simplePos="0" relativeHeight="251604992" behindDoc="0" locked="0" layoutInCell="1" allowOverlap="1" wp14:anchorId="4CB431B0" wp14:editId="367BDFBA">
                      <wp:simplePos x="0" y="0"/>
                      <wp:positionH relativeFrom="column">
                        <wp:posOffset>155568</wp:posOffset>
                      </wp:positionH>
                      <wp:positionV relativeFrom="paragraph">
                        <wp:posOffset>39993</wp:posOffset>
                      </wp:positionV>
                      <wp:extent cx="102870" cy="102870"/>
                      <wp:effectExtent l="0" t="0" r="11430" b="11430"/>
                      <wp:wrapNone/>
                      <wp:docPr id="148" name="Ellipse 148"/>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FCD5AC" id="Ellipse 148" o:spid="_x0000_s1026" style="position:absolute;margin-left:12.25pt;margin-top:3.15pt;width:8.1pt;height:8.1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" fillcolor="#00b050" strokecolor="#00b050" strokeweight="2pt"/>
                  </w:pict>
                </mc:Fallback>
              </mc:AlternateContent>
            </w:r>
          </w:p>
        </w:tc>
        <w:tc>
          <w:tcPr>
            <w:tcW w:w="850" w:type="dxa"/>
            <w:shd w:val="clear" w:color="auto" w:fill="auto"/>
          </w:tcPr>
          <w:p w14:paraId="18F6F9DD" w14:textId="77777777" w:rsidR="00291370" w:rsidRPr="00027DAF" w:rsidRDefault="00291370" w:rsidP="00125B18">
            <w:pPr>
              <w:rPr>
                <w:b/>
                <w:color w:val="00B050"/>
              </w:rPr>
            </w:pPr>
            <w:r w:rsidRPr="00027DAF">
              <w:rPr>
                <w:noProof/>
                <w:color w:val="00B050"/>
                <w:lang w:val="da-DK" w:eastAsia="da-DK"/>
              </w:rPr>
              <mc:AlternateContent>
                <mc:Choice Requires="wps">
                  <w:drawing>
                    <wp:anchor distT="0" distB="0" distL="114300" distR="114300" simplePos="0" relativeHeight="251606016" behindDoc="0" locked="0" layoutInCell="1" allowOverlap="1" wp14:anchorId="1A8ADD59" wp14:editId="4942A8EE">
                      <wp:simplePos x="0" y="0"/>
                      <wp:positionH relativeFrom="column">
                        <wp:posOffset>151874</wp:posOffset>
                      </wp:positionH>
                      <wp:positionV relativeFrom="paragraph">
                        <wp:posOffset>38622</wp:posOffset>
                      </wp:positionV>
                      <wp:extent cx="102870" cy="102870"/>
                      <wp:effectExtent l="0" t="0" r="11430" b="11430"/>
                      <wp:wrapNone/>
                      <wp:docPr id="49" name="Ellipse 49"/>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08FCD8" id="Ellipse 49" o:spid="_x0000_s1026" style="position:absolute;margin-left:11.95pt;margin-top:3.05pt;width:8.1pt;height:8.1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" fillcolor="#00b050" strokecolor="#00b050" strokeweight="2pt"/>
                  </w:pict>
                </mc:Fallback>
              </mc:AlternateContent>
            </w:r>
          </w:p>
        </w:tc>
        <w:tc>
          <w:tcPr>
            <w:tcW w:w="851" w:type="dxa"/>
            <w:shd w:val="clear" w:color="auto" w:fill="auto"/>
          </w:tcPr>
          <w:p w14:paraId="55DC6495" w14:textId="77777777" w:rsidR="00291370" w:rsidRPr="00027DAF" w:rsidRDefault="00291370" w:rsidP="00125B18">
            <w:r w:rsidRPr="00027DAF">
              <w:rPr>
                <w:noProof/>
                <w:color w:val="00B050"/>
                <w:lang w:val="da-DK" w:eastAsia="da-DK"/>
              </w:rPr>
              <mc:AlternateContent>
                <mc:Choice Requires="wps">
                  <w:drawing>
                    <wp:anchor distT="0" distB="0" distL="114300" distR="114300" simplePos="0" relativeHeight="251607040" behindDoc="0" locked="0" layoutInCell="1" allowOverlap="1" wp14:anchorId="12B143A6" wp14:editId="1D577B72">
                      <wp:simplePos x="0" y="0"/>
                      <wp:positionH relativeFrom="column">
                        <wp:posOffset>148590</wp:posOffset>
                      </wp:positionH>
                      <wp:positionV relativeFrom="paragraph">
                        <wp:posOffset>39257</wp:posOffset>
                      </wp:positionV>
                      <wp:extent cx="102870" cy="102870"/>
                      <wp:effectExtent l="0" t="0" r="11430" b="11430"/>
                      <wp:wrapNone/>
                      <wp:docPr id="50" name="Ellipse 50"/>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08E44B" id="Ellipse 50" o:spid="_x0000_s1026" style="position:absolute;margin-left:11.7pt;margin-top:3.1pt;width:8.1pt;height:8.1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" fillcolor="#00b050" strokecolor="#00b050" strokeweight="2pt"/>
                  </w:pict>
                </mc:Fallback>
              </mc:AlternateContent>
            </w:r>
          </w:p>
        </w:tc>
        <w:tc>
          <w:tcPr>
            <w:tcW w:w="850" w:type="dxa"/>
            <w:shd w:val="clear" w:color="auto" w:fill="auto"/>
          </w:tcPr>
          <w:p w14:paraId="030B850B" w14:textId="77777777" w:rsidR="00291370" w:rsidRPr="00027DAF" w:rsidRDefault="00291370" w:rsidP="00125B18">
            <w:r w:rsidRPr="00027DAF">
              <w:rPr>
                <w:noProof/>
                <w:color w:val="00B050"/>
                <w:lang w:val="da-DK" w:eastAsia="da-DK"/>
              </w:rPr>
              <mc:AlternateContent>
                <mc:Choice Requires="wps">
                  <w:drawing>
                    <wp:anchor distT="0" distB="0" distL="114300" distR="114300" simplePos="0" relativeHeight="251608064" behindDoc="0" locked="0" layoutInCell="1" allowOverlap="1" wp14:anchorId="129E5F79" wp14:editId="402774BE">
                      <wp:simplePos x="0" y="0"/>
                      <wp:positionH relativeFrom="column">
                        <wp:posOffset>163506</wp:posOffset>
                      </wp:positionH>
                      <wp:positionV relativeFrom="paragraph">
                        <wp:posOffset>36195</wp:posOffset>
                      </wp:positionV>
                      <wp:extent cx="102870" cy="102870"/>
                      <wp:effectExtent l="0" t="0" r="11430" b="11430"/>
                      <wp:wrapNone/>
                      <wp:docPr id="51" name="Ellipse 51"/>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3F99CC" id="Ellipse 51" o:spid="_x0000_s1026" style="position:absolute;margin-left:12.85pt;margin-top:2.85pt;width:8.1pt;height:8.1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" fillcolor="#00b050" strokecolor="#00b050" strokeweight="2pt"/>
                  </w:pict>
                </mc:Fallback>
              </mc:AlternateContent>
            </w:r>
          </w:p>
        </w:tc>
        <w:tc>
          <w:tcPr>
            <w:tcW w:w="850" w:type="dxa"/>
          </w:tcPr>
          <w:p w14:paraId="6BFBB376" w14:textId="77777777" w:rsidR="00291370" w:rsidRPr="00027DAF" w:rsidRDefault="00291370" w:rsidP="00125B18">
            <w:pPr>
              <w:rPr>
                <w:noProof/>
                <w:color w:val="00B050"/>
                <w:lang w:val="da-DK" w:eastAsia="da-DK"/>
              </w:rPr>
            </w:pPr>
            <w:r w:rsidRPr="00027DAF">
              <w:rPr>
                <w:noProof/>
                <w:color w:val="00B050"/>
                <w:lang w:val="da-DK" w:eastAsia="da-DK"/>
              </w:rPr>
              <mc:AlternateContent>
                <mc:Choice Requires="wps">
                  <w:drawing>
                    <wp:anchor distT="0" distB="0" distL="114300" distR="114300" simplePos="0" relativeHeight="251691008" behindDoc="0" locked="0" layoutInCell="1" allowOverlap="1" wp14:anchorId="73C3B37E" wp14:editId="44B67CEF">
                      <wp:simplePos x="0" y="0"/>
                      <wp:positionH relativeFrom="column">
                        <wp:posOffset>101214</wp:posOffset>
                      </wp:positionH>
                      <wp:positionV relativeFrom="paragraph">
                        <wp:posOffset>37130</wp:posOffset>
                      </wp:positionV>
                      <wp:extent cx="102870" cy="102870"/>
                      <wp:effectExtent l="0" t="0" r="11430" b="11430"/>
                      <wp:wrapNone/>
                      <wp:docPr id="149" name="Ellipse 149"/>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139067" id="Ellipse 149" o:spid="_x0000_s1026" style="position:absolute;margin-left:7.95pt;margin-top:2.9pt;width:8.1pt;height:8.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" fillcolor="#00b050" strokecolor="#00b050" strokeweight="2pt"/>
                  </w:pict>
                </mc:Fallback>
              </mc:AlternateContent>
            </w:r>
          </w:p>
        </w:tc>
      </w:tr>
      <w:tr w:rsidR="00291370" w14:paraId="784A0256" w14:textId="77777777" w:rsidTr="00125B18">
        <w:tc>
          <w:tcPr>
            <w:tcW w:w="2268" w:type="dxa"/>
          </w:tcPr>
          <w:p w14:paraId="299174D6" w14:textId="77777777" w:rsidR="00291370" w:rsidRDefault="00291370" w:rsidP="00125B18">
            <w:r>
              <w:t>Bond 2007</w:t>
            </w:r>
          </w:p>
        </w:tc>
        <w:tc>
          <w:tcPr>
            <w:tcW w:w="993" w:type="dxa"/>
            <w:shd w:val="clear" w:color="auto" w:fill="auto"/>
          </w:tcPr>
          <w:p w14:paraId="4C3C0876" w14:textId="77777777" w:rsidR="00291370" w:rsidRPr="00027DAF" w:rsidRDefault="00291370" w:rsidP="00125B18">
            <w:pPr>
              <w:rPr>
                <w:b/>
                <w:color w:val="00B050"/>
              </w:rPr>
            </w:pPr>
            <w:r w:rsidRPr="00027DAF">
              <w:rPr>
                <w:noProof/>
                <w:color w:val="00B050"/>
                <w:lang w:val="da-DK" w:eastAsia="da-DK"/>
              </w:rPr>
              <mc:AlternateContent>
                <mc:Choice Requires="wps">
                  <w:drawing>
                    <wp:anchor distT="0" distB="0" distL="114300" distR="114300" simplePos="0" relativeHeight="251610112" behindDoc="0" locked="0" layoutInCell="1" allowOverlap="1" wp14:anchorId="1F3D8216" wp14:editId="27E3A37C">
                      <wp:simplePos x="0" y="0"/>
                      <wp:positionH relativeFrom="column">
                        <wp:posOffset>183709</wp:posOffset>
                      </wp:positionH>
                      <wp:positionV relativeFrom="paragraph">
                        <wp:posOffset>36729</wp:posOffset>
                      </wp:positionV>
                      <wp:extent cx="102870" cy="102870"/>
                      <wp:effectExtent l="0" t="0" r="11430" b="11430"/>
                      <wp:wrapNone/>
                      <wp:docPr id="150" name="Ellipse 150"/>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F0766A" id="Ellipse 150" o:spid="_x0000_s1026" style="position:absolute;margin-left:14.45pt;margin-top:2.9pt;width:8.1pt;height:8.1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" fillcolor="#00b050" strokecolor="#00b050" strokeweight="2pt"/>
                  </w:pict>
                </mc:Fallback>
              </mc:AlternateContent>
            </w:r>
          </w:p>
        </w:tc>
        <w:tc>
          <w:tcPr>
            <w:tcW w:w="850" w:type="dxa"/>
            <w:shd w:val="clear" w:color="auto" w:fill="auto"/>
          </w:tcPr>
          <w:p w14:paraId="361D8516" w14:textId="77777777" w:rsidR="00291370" w:rsidRPr="00027DAF" w:rsidRDefault="00291370" w:rsidP="00125B18">
            <w:r w:rsidRPr="00027DAF">
              <w:rPr>
                <w:noProof/>
                <w:color w:val="00B050"/>
                <w:lang w:val="da-DK" w:eastAsia="da-DK"/>
              </w:rPr>
              <mc:AlternateContent>
                <mc:Choice Requires="wps">
                  <w:drawing>
                    <wp:anchor distT="0" distB="0" distL="114300" distR="114300" simplePos="0" relativeHeight="251611136" behindDoc="0" locked="0" layoutInCell="1" allowOverlap="1" wp14:anchorId="3ED99915" wp14:editId="63038A89">
                      <wp:simplePos x="0" y="0"/>
                      <wp:positionH relativeFrom="column">
                        <wp:posOffset>150484</wp:posOffset>
                      </wp:positionH>
                      <wp:positionV relativeFrom="paragraph">
                        <wp:posOffset>33647</wp:posOffset>
                      </wp:positionV>
                      <wp:extent cx="102870" cy="102870"/>
                      <wp:effectExtent l="0" t="0" r="11430" b="11430"/>
                      <wp:wrapNone/>
                      <wp:docPr id="151" name="Ellipse 151"/>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C04D58" id="Ellipse 151" o:spid="_x0000_s1026" style="position:absolute;margin-left:11.85pt;margin-top:2.65pt;width:8.1pt;height:8.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" fillcolor="#00b050" strokecolor="#00b050" strokeweight="2pt"/>
                  </w:pict>
                </mc:Fallback>
              </mc:AlternateContent>
            </w:r>
          </w:p>
        </w:tc>
        <w:tc>
          <w:tcPr>
            <w:tcW w:w="992" w:type="dxa"/>
            <w:shd w:val="clear" w:color="auto" w:fill="auto"/>
          </w:tcPr>
          <w:p w14:paraId="25877E40" w14:textId="77777777" w:rsidR="00291370" w:rsidRPr="00027DAF" w:rsidRDefault="00291370" w:rsidP="00125B18">
            <w:r w:rsidRPr="00027DAF">
              <w:rPr>
                <w:noProof/>
                <w:color w:val="00B050"/>
                <w:lang w:val="da-DK" w:eastAsia="da-DK"/>
              </w:rPr>
              <mc:AlternateContent>
                <mc:Choice Requires="wps">
                  <w:drawing>
                    <wp:anchor distT="0" distB="0" distL="114300" distR="114300" simplePos="0" relativeHeight="251612160" behindDoc="0" locked="0" layoutInCell="1" allowOverlap="1" wp14:anchorId="77AA5956" wp14:editId="19E69658">
                      <wp:simplePos x="0" y="0"/>
                      <wp:positionH relativeFrom="column">
                        <wp:posOffset>197165</wp:posOffset>
                      </wp:positionH>
                      <wp:positionV relativeFrom="paragraph">
                        <wp:posOffset>32478</wp:posOffset>
                      </wp:positionV>
                      <wp:extent cx="102870" cy="102870"/>
                      <wp:effectExtent l="0" t="0" r="11430" b="11430"/>
                      <wp:wrapNone/>
                      <wp:docPr id="152" name="Ellipse 152"/>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9093A2" id="Ellipse 152" o:spid="_x0000_s1026" style="position:absolute;margin-left:15.5pt;margin-top:2.55pt;width:8.1pt;height:8.1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" fillcolor="#00b050" strokecolor="#00b050" strokeweight="2pt"/>
                  </w:pict>
                </mc:Fallback>
              </mc:AlternateContent>
            </w:r>
          </w:p>
        </w:tc>
        <w:tc>
          <w:tcPr>
            <w:tcW w:w="851" w:type="dxa"/>
            <w:shd w:val="clear" w:color="auto" w:fill="auto"/>
          </w:tcPr>
          <w:p w14:paraId="5A032E3F" w14:textId="77777777" w:rsidR="00291370" w:rsidRDefault="00291370" w:rsidP="00125B18">
            <w:r w:rsidRPr="00027DAF">
              <w:rPr>
                <w:noProof/>
                <w:color w:val="00B050"/>
                <w:lang w:val="da-DK" w:eastAsia="da-DK"/>
              </w:rPr>
              <mc:AlternateContent>
                <mc:Choice Requires="wps">
                  <w:drawing>
                    <wp:anchor distT="0" distB="0" distL="114300" distR="114300" simplePos="0" relativeHeight="251632640" behindDoc="0" locked="0" layoutInCell="1" allowOverlap="1" wp14:anchorId="6B55D79A" wp14:editId="3E226903">
                      <wp:simplePos x="0" y="0"/>
                      <wp:positionH relativeFrom="column">
                        <wp:posOffset>151862</wp:posOffset>
                      </wp:positionH>
                      <wp:positionV relativeFrom="paragraph">
                        <wp:posOffset>42023</wp:posOffset>
                      </wp:positionV>
                      <wp:extent cx="102870" cy="102870"/>
                      <wp:effectExtent l="0" t="0" r="11430" b="11430"/>
                      <wp:wrapNone/>
                      <wp:docPr id="78" name="Ellipse 78"/>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FF0000"/>
                              </a:solidFill>
                              <a:ln>
                                <a:solidFill>
                                  <a:srgbClr val="FF000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A0D816" id="Ellipse 78" o:spid="_x0000_s1026" style="position:absolute;margin-left:11.95pt;margin-top:3.3pt;width:8.1pt;height:8.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" fillcolor="red" strokecolor="red" strokeweight="2pt"/>
                  </w:pict>
                </mc:Fallback>
              </mc:AlternateContent>
            </w:r>
          </w:p>
        </w:tc>
        <w:tc>
          <w:tcPr>
            <w:tcW w:w="850" w:type="dxa"/>
            <w:shd w:val="clear" w:color="auto" w:fill="auto"/>
          </w:tcPr>
          <w:p w14:paraId="47120E4A" w14:textId="77777777" w:rsidR="00291370" w:rsidRPr="00027DAF" w:rsidRDefault="00291370" w:rsidP="00125B18">
            <w:pPr>
              <w:rPr>
                <w:b/>
                <w:color w:val="00B050"/>
              </w:rPr>
            </w:pPr>
            <w:r w:rsidRPr="00027DAF">
              <w:rPr>
                <w:noProof/>
                <w:color w:val="00B050"/>
                <w:lang w:val="da-DK" w:eastAsia="da-DK"/>
              </w:rPr>
              <mc:AlternateContent>
                <mc:Choice Requires="wps">
                  <w:drawing>
                    <wp:anchor distT="0" distB="0" distL="114300" distR="114300" simplePos="0" relativeHeight="251617280" behindDoc="0" locked="0" layoutInCell="1" allowOverlap="1" wp14:anchorId="615AB5B8" wp14:editId="49237706">
                      <wp:simplePos x="0" y="0"/>
                      <wp:positionH relativeFrom="column">
                        <wp:posOffset>153767</wp:posOffset>
                      </wp:positionH>
                      <wp:positionV relativeFrom="paragraph">
                        <wp:posOffset>46125</wp:posOffset>
                      </wp:positionV>
                      <wp:extent cx="102870" cy="102870"/>
                      <wp:effectExtent l="0" t="0" r="11430" b="11430"/>
                      <wp:wrapNone/>
                      <wp:docPr id="31" name="Ellipse 31"/>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714EC9" id="Ellipse 31" o:spid="_x0000_s1026" style="position:absolute;margin-left:12.1pt;margin-top:3.65pt;width:8.1pt;height:8.1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" fillcolor="#00b050" strokecolor="#00b050" strokeweight="2pt"/>
                  </w:pict>
                </mc:Fallback>
              </mc:AlternateContent>
            </w:r>
          </w:p>
        </w:tc>
        <w:tc>
          <w:tcPr>
            <w:tcW w:w="851" w:type="dxa"/>
            <w:shd w:val="clear" w:color="auto" w:fill="auto"/>
          </w:tcPr>
          <w:p w14:paraId="1ABAF9D6" w14:textId="77777777" w:rsidR="00291370" w:rsidRPr="00027DAF" w:rsidRDefault="00291370" w:rsidP="00125B18">
            <w:r w:rsidRPr="00027DAF">
              <w:rPr>
                <w:noProof/>
                <w:color w:val="00B050"/>
                <w:lang w:val="da-DK" w:eastAsia="da-DK"/>
              </w:rPr>
              <mc:AlternateContent>
                <mc:Choice Requires="wps">
                  <w:drawing>
                    <wp:anchor distT="0" distB="0" distL="114300" distR="114300" simplePos="0" relativeHeight="251618304" behindDoc="0" locked="0" layoutInCell="1" allowOverlap="1" wp14:anchorId="6F29DC8A" wp14:editId="709A0056">
                      <wp:simplePos x="0" y="0"/>
                      <wp:positionH relativeFrom="column">
                        <wp:posOffset>150484</wp:posOffset>
                      </wp:positionH>
                      <wp:positionV relativeFrom="paragraph">
                        <wp:posOffset>33647</wp:posOffset>
                      </wp:positionV>
                      <wp:extent cx="102870" cy="102870"/>
                      <wp:effectExtent l="0" t="0" r="11430" b="11430"/>
                      <wp:wrapNone/>
                      <wp:docPr id="32" name="Ellipse 32"/>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9F22CE" id="Ellipse 32" o:spid="_x0000_s1026" style="position:absolute;margin-left:11.85pt;margin-top:2.65pt;width:8.1pt;height:8.1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" fillcolor="#00b050" strokecolor="#00b050" strokeweight="2pt"/>
                  </w:pict>
                </mc:Fallback>
              </mc:AlternateContent>
            </w:r>
          </w:p>
        </w:tc>
        <w:tc>
          <w:tcPr>
            <w:tcW w:w="850" w:type="dxa"/>
            <w:shd w:val="clear" w:color="auto" w:fill="auto"/>
          </w:tcPr>
          <w:p w14:paraId="120F4F20" w14:textId="77777777" w:rsidR="00291370" w:rsidRPr="00027DAF" w:rsidRDefault="00291370" w:rsidP="00125B18">
            <w:r w:rsidRPr="00027DAF">
              <w:rPr>
                <w:noProof/>
                <w:color w:val="00B050"/>
                <w:lang w:val="da-DK" w:eastAsia="da-DK"/>
              </w:rPr>
              <mc:AlternateContent>
                <mc:Choice Requires="wps">
                  <w:drawing>
                    <wp:anchor distT="0" distB="0" distL="114300" distR="114300" simplePos="0" relativeHeight="251619328" behindDoc="0" locked="0" layoutInCell="1" allowOverlap="1" wp14:anchorId="4984E636" wp14:editId="5F0BD74E">
                      <wp:simplePos x="0" y="0"/>
                      <wp:positionH relativeFrom="column">
                        <wp:posOffset>163507</wp:posOffset>
                      </wp:positionH>
                      <wp:positionV relativeFrom="paragraph">
                        <wp:posOffset>43698</wp:posOffset>
                      </wp:positionV>
                      <wp:extent cx="102870" cy="102870"/>
                      <wp:effectExtent l="0" t="0" r="11430" b="11430"/>
                      <wp:wrapNone/>
                      <wp:docPr id="33" name="Ellipse 33"/>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DB5525" id="Ellipse 33" o:spid="_x0000_s1026" style="position:absolute;margin-left:12.85pt;margin-top:3.45pt;width:8.1pt;height:8.1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" fillcolor="#00b050" strokecolor="#00b050" strokeweight="2pt"/>
                  </w:pict>
                </mc:Fallback>
              </mc:AlternateContent>
            </w:r>
          </w:p>
        </w:tc>
        <w:tc>
          <w:tcPr>
            <w:tcW w:w="850" w:type="dxa"/>
          </w:tcPr>
          <w:p w14:paraId="705B43EE" w14:textId="77777777" w:rsidR="00291370" w:rsidRPr="00027DAF" w:rsidRDefault="00291370" w:rsidP="00125B18">
            <w:pPr>
              <w:rPr>
                <w:noProof/>
                <w:color w:val="00B050"/>
                <w:lang w:val="da-DK" w:eastAsia="da-DK"/>
              </w:rPr>
            </w:pPr>
            <w:r w:rsidRPr="00027DAF">
              <w:rPr>
                <w:noProof/>
                <w:color w:val="00B050"/>
                <w:lang w:val="da-DK" w:eastAsia="da-DK"/>
              </w:rPr>
              <mc:AlternateContent>
                <mc:Choice Requires="wps">
                  <w:drawing>
                    <wp:anchor distT="0" distB="0" distL="114300" distR="114300" simplePos="0" relativeHeight="251692032" behindDoc="0" locked="0" layoutInCell="1" allowOverlap="1" wp14:anchorId="01ABBA64" wp14:editId="644FB31C">
                      <wp:simplePos x="0" y="0"/>
                      <wp:positionH relativeFrom="column">
                        <wp:posOffset>101900</wp:posOffset>
                      </wp:positionH>
                      <wp:positionV relativeFrom="paragraph">
                        <wp:posOffset>28895</wp:posOffset>
                      </wp:positionV>
                      <wp:extent cx="102870" cy="102870"/>
                      <wp:effectExtent l="0" t="0" r="11430" b="11430"/>
                      <wp:wrapNone/>
                      <wp:docPr id="56" name="Ellipse 56"/>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ED47A8" id="Ellipse 56" o:spid="_x0000_s1026" style="position:absolute;margin-left:8pt;margin-top:2.3pt;width:8.1pt;height: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" fillcolor="#00b050" strokecolor="#00b050" strokeweight="2pt"/>
                  </w:pict>
                </mc:Fallback>
              </mc:AlternateContent>
            </w:r>
          </w:p>
        </w:tc>
      </w:tr>
      <w:tr w:rsidR="00291370" w14:paraId="37196111" w14:textId="77777777" w:rsidTr="00125B18">
        <w:tc>
          <w:tcPr>
            <w:tcW w:w="2268" w:type="dxa"/>
          </w:tcPr>
          <w:p w14:paraId="4A488744" w14:textId="77777777" w:rsidR="00291370" w:rsidRDefault="00291370" w:rsidP="00125B18">
            <w:r>
              <w:t>Burns 2007</w:t>
            </w:r>
          </w:p>
        </w:tc>
        <w:tc>
          <w:tcPr>
            <w:tcW w:w="993" w:type="dxa"/>
            <w:shd w:val="clear" w:color="auto" w:fill="auto"/>
          </w:tcPr>
          <w:p w14:paraId="5B7A1671" w14:textId="77777777" w:rsidR="00291370" w:rsidRPr="00027DAF" w:rsidRDefault="00291370" w:rsidP="00125B18">
            <w:pPr>
              <w:rPr>
                <w:b/>
                <w:color w:val="00B050"/>
              </w:rPr>
            </w:pPr>
            <w:r w:rsidRPr="00027DAF">
              <w:rPr>
                <w:noProof/>
                <w:color w:val="00B050"/>
                <w:lang w:val="da-DK" w:eastAsia="da-DK"/>
              </w:rPr>
              <mc:AlternateContent>
                <mc:Choice Requires="wps">
                  <w:drawing>
                    <wp:anchor distT="0" distB="0" distL="114300" distR="114300" simplePos="0" relativeHeight="251613184" behindDoc="0" locked="0" layoutInCell="1" allowOverlap="1" wp14:anchorId="6EE2676E" wp14:editId="609728F7">
                      <wp:simplePos x="0" y="0"/>
                      <wp:positionH relativeFrom="column">
                        <wp:posOffset>181816</wp:posOffset>
                      </wp:positionH>
                      <wp:positionV relativeFrom="paragraph">
                        <wp:posOffset>49841</wp:posOffset>
                      </wp:positionV>
                      <wp:extent cx="102870" cy="102870"/>
                      <wp:effectExtent l="0" t="0" r="11430" b="11430"/>
                      <wp:wrapNone/>
                      <wp:docPr id="153" name="Ellipse 153"/>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D1FFD5" id="Ellipse 153" o:spid="_x0000_s1026" style="position:absolute;margin-left:14.3pt;margin-top:3.9pt;width:8.1pt;height:8.1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" fillcolor="#00b050" strokecolor="#00b050" strokeweight="2pt"/>
                  </w:pict>
                </mc:Fallback>
              </mc:AlternateContent>
            </w:r>
          </w:p>
        </w:tc>
        <w:tc>
          <w:tcPr>
            <w:tcW w:w="850" w:type="dxa"/>
            <w:shd w:val="clear" w:color="auto" w:fill="auto"/>
          </w:tcPr>
          <w:p w14:paraId="75BBC59D" w14:textId="77777777" w:rsidR="00291370" w:rsidRPr="00027DAF" w:rsidRDefault="00291370" w:rsidP="00125B18">
            <w:r w:rsidRPr="00027DAF">
              <w:rPr>
                <w:noProof/>
                <w:color w:val="00B050"/>
                <w:lang w:val="da-DK" w:eastAsia="da-DK"/>
              </w:rPr>
              <mc:AlternateContent>
                <mc:Choice Requires="wps">
                  <w:drawing>
                    <wp:anchor distT="0" distB="0" distL="114300" distR="114300" simplePos="0" relativeHeight="251614208" behindDoc="0" locked="0" layoutInCell="1" allowOverlap="1" wp14:anchorId="6158A686" wp14:editId="220B65DF">
                      <wp:simplePos x="0" y="0"/>
                      <wp:positionH relativeFrom="column">
                        <wp:posOffset>150484</wp:posOffset>
                      </wp:positionH>
                      <wp:positionV relativeFrom="paragraph">
                        <wp:posOffset>46760</wp:posOffset>
                      </wp:positionV>
                      <wp:extent cx="102870" cy="102870"/>
                      <wp:effectExtent l="0" t="0" r="11430" b="11430"/>
                      <wp:wrapNone/>
                      <wp:docPr id="154" name="Ellipse 154"/>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2E9DBC" id="Ellipse 154" o:spid="_x0000_s1026" style="position:absolute;margin-left:11.85pt;margin-top:3.7pt;width:8.1pt;height:8.1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" fillcolor="#00b050" strokecolor="#00b050" strokeweight="2pt"/>
                  </w:pict>
                </mc:Fallback>
              </mc:AlternateContent>
            </w:r>
          </w:p>
        </w:tc>
        <w:tc>
          <w:tcPr>
            <w:tcW w:w="992" w:type="dxa"/>
            <w:shd w:val="clear" w:color="auto" w:fill="auto"/>
          </w:tcPr>
          <w:p w14:paraId="3F990CB3" w14:textId="77777777" w:rsidR="00291370" w:rsidRPr="00027DAF" w:rsidRDefault="00291370" w:rsidP="00125B18">
            <w:r w:rsidRPr="00027DAF">
              <w:rPr>
                <w:noProof/>
                <w:color w:val="00B050"/>
                <w:lang w:val="da-DK" w:eastAsia="da-DK"/>
              </w:rPr>
              <mc:AlternateContent>
                <mc:Choice Requires="wps">
                  <w:drawing>
                    <wp:anchor distT="0" distB="0" distL="114300" distR="114300" simplePos="0" relativeHeight="251616256" behindDoc="0" locked="0" layoutInCell="1" allowOverlap="1" wp14:anchorId="1795E955" wp14:editId="2A4FE332">
                      <wp:simplePos x="0" y="0"/>
                      <wp:positionH relativeFrom="column">
                        <wp:posOffset>213995</wp:posOffset>
                      </wp:positionH>
                      <wp:positionV relativeFrom="paragraph">
                        <wp:posOffset>36195</wp:posOffset>
                      </wp:positionV>
                      <wp:extent cx="102870" cy="102870"/>
                      <wp:effectExtent l="0" t="0" r="11430" b="11430"/>
                      <wp:wrapNone/>
                      <wp:docPr id="155" name="Ellipse 155"/>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0F3AA8" id="Ellipse 155" o:spid="_x0000_s1026" style="position:absolute;margin-left:16.85pt;margin-top:2.85pt;width:8.1pt;height:8.1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" fillcolor="#00b050" strokecolor="#00b050" strokeweight="2pt"/>
                  </w:pict>
                </mc:Fallback>
              </mc:AlternateContent>
            </w:r>
          </w:p>
        </w:tc>
        <w:tc>
          <w:tcPr>
            <w:tcW w:w="851" w:type="dxa"/>
            <w:shd w:val="clear" w:color="auto" w:fill="auto"/>
          </w:tcPr>
          <w:p w14:paraId="6D8901D2" w14:textId="77777777" w:rsidR="00291370" w:rsidRDefault="00291370" w:rsidP="00125B18">
            <w:r w:rsidRPr="00027DAF">
              <w:rPr>
                <w:noProof/>
                <w:color w:val="00B050"/>
                <w:lang w:val="da-DK" w:eastAsia="da-DK"/>
              </w:rPr>
              <mc:AlternateContent>
                <mc:Choice Requires="wps">
                  <w:drawing>
                    <wp:anchor distT="0" distB="0" distL="114300" distR="114300" simplePos="0" relativeHeight="251633664" behindDoc="0" locked="0" layoutInCell="1" allowOverlap="1" wp14:anchorId="43D6488A" wp14:editId="55CBBE11">
                      <wp:simplePos x="0" y="0"/>
                      <wp:positionH relativeFrom="column">
                        <wp:posOffset>152497</wp:posOffset>
                      </wp:positionH>
                      <wp:positionV relativeFrom="paragraph">
                        <wp:posOffset>44866</wp:posOffset>
                      </wp:positionV>
                      <wp:extent cx="102870" cy="102870"/>
                      <wp:effectExtent l="0" t="0" r="11430" b="11430"/>
                      <wp:wrapNone/>
                      <wp:docPr id="79" name="Ellipse 79"/>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FF0000"/>
                              </a:solidFill>
                              <a:ln>
                                <a:solidFill>
                                  <a:srgbClr val="FF000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087A6F" id="Ellipse 79" o:spid="_x0000_s1026" style="position:absolute;margin-left:12pt;margin-top:3.55pt;width:8.1pt;height:8.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" fillcolor="red" strokecolor="red" strokeweight="2pt"/>
                  </w:pict>
                </mc:Fallback>
              </mc:AlternateContent>
            </w:r>
          </w:p>
        </w:tc>
        <w:tc>
          <w:tcPr>
            <w:tcW w:w="850" w:type="dxa"/>
            <w:shd w:val="clear" w:color="auto" w:fill="auto"/>
          </w:tcPr>
          <w:p w14:paraId="3C17CA7A" w14:textId="77777777" w:rsidR="00291370" w:rsidRPr="00027DAF" w:rsidRDefault="00291370" w:rsidP="00125B18">
            <w:pPr>
              <w:rPr>
                <w:b/>
                <w:color w:val="00B050"/>
              </w:rPr>
            </w:pPr>
            <w:r w:rsidRPr="00027DAF">
              <w:rPr>
                <w:noProof/>
                <w:color w:val="00B050"/>
                <w:lang w:val="da-DK" w:eastAsia="da-DK"/>
              </w:rPr>
              <mc:AlternateContent>
                <mc:Choice Requires="wps">
                  <w:drawing>
                    <wp:anchor distT="0" distB="0" distL="114300" distR="114300" simplePos="0" relativeHeight="251620352" behindDoc="0" locked="0" layoutInCell="1" allowOverlap="1" wp14:anchorId="1EFEB310" wp14:editId="04478844">
                      <wp:simplePos x="0" y="0"/>
                      <wp:positionH relativeFrom="column">
                        <wp:posOffset>153767</wp:posOffset>
                      </wp:positionH>
                      <wp:positionV relativeFrom="paragraph">
                        <wp:posOffset>44231</wp:posOffset>
                      </wp:positionV>
                      <wp:extent cx="102870" cy="102870"/>
                      <wp:effectExtent l="0" t="0" r="11430" b="11430"/>
                      <wp:wrapNone/>
                      <wp:docPr id="34" name="Ellipse 34"/>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6CD429" id="Ellipse 34" o:spid="_x0000_s1026" style="position:absolute;margin-left:12.1pt;margin-top:3.5pt;width:8.1pt;height:8.1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" fillcolor="#00b050" strokecolor="#00b050" strokeweight="2pt"/>
                  </w:pict>
                </mc:Fallback>
              </mc:AlternateContent>
            </w:r>
          </w:p>
        </w:tc>
        <w:tc>
          <w:tcPr>
            <w:tcW w:w="851" w:type="dxa"/>
            <w:shd w:val="clear" w:color="auto" w:fill="auto"/>
          </w:tcPr>
          <w:p w14:paraId="77BF8774" w14:textId="77777777" w:rsidR="00291370" w:rsidRPr="00027DAF" w:rsidRDefault="00291370" w:rsidP="00125B18">
            <w:r w:rsidRPr="00027DAF">
              <w:rPr>
                <w:noProof/>
                <w:color w:val="00B050"/>
                <w:lang w:val="da-DK" w:eastAsia="da-DK"/>
              </w:rPr>
              <mc:AlternateContent>
                <mc:Choice Requires="wps">
                  <w:drawing>
                    <wp:anchor distT="0" distB="0" distL="114300" distR="114300" simplePos="0" relativeHeight="251621376" behindDoc="0" locked="0" layoutInCell="1" allowOverlap="1" wp14:anchorId="1BF836B6" wp14:editId="4743565E">
                      <wp:simplePos x="0" y="0"/>
                      <wp:positionH relativeFrom="column">
                        <wp:posOffset>150484</wp:posOffset>
                      </wp:positionH>
                      <wp:positionV relativeFrom="paragraph">
                        <wp:posOffset>44867</wp:posOffset>
                      </wp:positionV>
                      <wp:extent cx="102870" cy="102870"/>
                      <wp:effectExtent l="0" t="0" r="11430" b="11430"/>
                      <wp:wrapNone/>
                      <wp:docPr id="35" name="Ellipse 35"/>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8B81C8" id="Ellipse 35" o:spid="_x0000_s1026" style="position:absolute;margin-left:11.85pt;margin-top:3.55pt;width:8.1pt;height:8.1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" fillcolor="#00b050" strokecolor="#00b050" strokeweight="2pt"/>
                  </w:pict>
                </mc:Fallback>
              </mc:AlternateContent>
            </w:r>
          </w:p>
        </w:tc>
        <w:tc>
          <w:tcPr>
            <w:tcW w:w="850" w:type="dxa"/>
            <w:shd w:val="clear" w:color="auto" w:fill="auto"/>
          </w:tcPr>
          <w:p w14:paraId="09BC64E1" w14:textId="77777777" w:rsidR="00291370" w:rsidRPr="00027DAF" w:rsidRDefault="00291370" w:rsidP="00125B18">
            <w:r w:rsidRPr="00027DAF">
              <w:rPr>
                <w:noProof/>
                <w:color w:val="00B050"/>
                <w:lang w:val="da-DK" w:eastAsia="da-DK"/>
              </w:rPr>
              <mc:AlternateContent>
                <mc:Choice Requires="wps">
                  <w:drawing>
                    <wp:anchor distT="0" distB="0" distL="114300" distR="114300" simplePos="0" relativeHeight="251623424" behindDoc="0" locked="0" layoutInCell="1" allowOverlap="1" wp14:anchorId="6850E906" wp14:editId="7D5540CB">
                      <wp:simplePos x="0" y="0"/>
                      <wp:positionH relativeFrom="column">
                        <wp:posOffset>163507</wp:posOffset>
                      </wp:positionH>
                      <wp:positionV relativeFrom="paragraph">
                        <wp:posOffset>36195</wp:posOffset>
                      </wp:positionV>
                      <wp:extent cx="102870" cy="102870"/>
                      <wp:effectExtent l="0" t="0" r="11430" b="11430"/>
                      <wp:wrapNone/>
                      <wp:docPr id="36" name="Ellipse 36"/>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2DA39A" id="Ellipse 36" o:spid="_x0000_s1026" style="position:absolute;margin-left:12.85pt;margin-top:2.85pt;width:8.1pt;height:8.1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" fillcolor="#00b050" strokecolor="#00b050" strokeweight="2pt"/>
                  </w:pict>
                </mc:Fallback>
              </mc:AlternateContent>
            </w:r>
          </w:p>
        </w:tc>
        <w:tc>
          <w:tcPr>
            <w:tcW w:w="850" w:type="dxa"/>
          </w:tcPr>
          <w:p w14:paraId="1B76C968" w14:textId="77777777" w:rsidR="00291370" w:rsidRPr="00027DAF" w:rsidRDefault="00291370" w:rsidP="00125B18">
            <w:pPr>
              <w:rPr>
                <w:noProof/>
                <w:color w:val="00B050"/>
                <w:lang w:val="da-DK" w:eastAsia="da-DK"/>
              </w:rPr>
            </w:pPr>
            <w:r w:rsidRPr="00027DAF">
              <w:rPr>
                <w:noProof/>
                <w:color w:val="00B050"/>
                <w:lang w:val="da-DK" w:eastAsia="da-DK"/>
              </w:rPr>
              <mc:AlternateContent>
                <mc:Choice Requires="wps">
                  <w:drawing>
                    <wp:anchor distT="0" distB="0" distL="114300" distR="114300" simplePos="0" relativeHeight="251693056" behindDoc="0" locked="0" layoutInCell="1" allowOverlap="1" wp14:anchorId="79A44299" wp14:editId="4AA3941F">
                      <wp:simplePos x="0" y="0"/>
                      <wp:positionH relativeFrom="column">
                        <wp:posOffset>102535</wp:posOffset>
                      </wp:positionH>
                      <wp:positionV relativeFrom="paragraph">
                        <wp:posOffset>32493</wp:posOffset>
                      </wp:positionV>
                      <wp:extent cx="102870" cy="102870"/>
                      <wp:effectExtent l="0" t="0" r="11430" b="11430"/>
                      <wp:wrapNone/>
                      <wp:docPr id="57" name="Ellipse 57"/>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3C8134" id="Ellipse 57" o:spid="_x0000_s1026" style="position:absolute;margin-left:8.05pt;margin-top:2.55pt;width:8.1pt;height:8.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" fillcolor="#00b050" strokecolor="#00b050" strokeweight="2pt"/>
                  </w:pict>
                </mc:Fallback>
              </mc:AlternateContent>
            </w:r>
          </w:p>
        </w:tc>
      </w:tr>
      <w:tr w:rsidR="00291370" w14:paraId="02BA749B" w14:textId="77777777" w:rsidTr="00125B18">
        <w:tc>
          <w:tcPr>
            <w:tcW w:w="2268" w:type="dxa"/>
          </w:tcPr>
          <w:p w14:paraId="63AD8B30" w14:textId="77777777" w:rsidR="00291370" w:rsidRDefault="00291370" w:rsidP="00125B18">
            <w:r>
              <w:t xml:space="preserve">Chiu 2008 /Wong </w:t>
            </w:r>
          </w:p>
        </w:tc>
        <w:tc>
          <w:tcPr>
            <w:tcW w:w="993" w:type="dxa"/>
            <w:shd w:val="clear" w:color="auto" w:fill="auto"/>
          </w:tcPr>
          <w:p w14:paraId="13C18B41" w14:textId="77777777" w:rsidR="00291370" w:rsidRPr="00027DAF" w:rsidRDefault="00291370" w:rsidP="00125B18">
            <w:pPr>
              <w:rPr>
                <w:b/>
                <w:color w:val="00B050"/>
              </w:rPr>
            </w:pPr>
            <w:r w:rsidRPr="00027DAF">
              <w:rPr>
                <w:noProof/>
                <w:color w:val="00B050"/>
                <w:lang w:val="da-DK" w:eastAsia="da-DK"/>
              </w:rPr>
              <mc:AlternateContent>
                <mc:Choice Requires="wps">
                  <w:drawing>
                    <wp:anchor distT="0" distB="0" distL="114300" distR="114300" simplePos="0" relativeHeight="251624448" behindDoc="0" locked="0" layoutInCell="1" allowOverlap="1" wp14:anchorId="50A4F7DE" wp14:editId="00764427">
                      <wp:simplePos x="0" y="0"/>
                      <wp:positionH relativeFrom="column">
                        <wp:posOffset>183709</wp:posOffset>
                      </wp:positionH>
                      <wp:positionV relativeFrom="paragraph">
                        <wp:posOffset>36728</wp:posOffset>
                      </wp:positionV>
                      <wp:extent cx="102870" cy="102870"/>
                      <wp:effectExtent l="0" t="0" r="11430" b="11430"/>
                      <wp:wrapNone/>
                      <wp:docPr id="156" name="Ellipse 156"/>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65EB8C" id="Ellipse 156" o:spid="_x0000_s1026" style="position:absolute;margin-left:14.45pt;margin-top:2.9pt;width:8.1pt;height:8.1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" fillcolor="#00b050" strokecolor="#00b050" strokeweight="2pt"/>
                  </w:pict>
                </mc:Fallback>
              </mc:AlternateContent>
            </w:r>
          </w:p>
        </w:tc>
        <w:tc>
          <w:tcPr>
            <w:tcW w:w="850" w:type="dxa"/>
            <w:shd w:val="clear" w:color="auto" w:fill="auto"/>
          </w:tcPr>
          <w:p w14:paraId="0307F5CA" w14:textId="77777777" w:rsidR="00291370" w:rsidRPr="00027DAF" w:rsidRDefault="00291370" w:rsidP="00125B18">
            <w:r w:rsidRPr="00027DAF">
              <w:rPr>
                <w:noProof/>
                <w:color w:val="00B050"/>
                <w:lang w:val="da-DK" w:eastAsia="da-DK"/>
              </w:rPr>
              <mc:AlternateContent>
                <mc:Choice Requires="wps">
                  <w:drawing>
                    <wp:anchor distT="0" distB="0" distL="114300" distR="114300" simplePos="0" relativeHeight="251625472" behindDoc="0" locked="0" layoutInCell="1" allowOverlap="1" wp14:anchorId="387D3EDA" wp14:editId="54214C4E">
                      <wp:simplePos x="0" y="0"/>
                      <wp:positionH relativeFrom="column">
                        <wp:posOffset>150484</wp:posOffset>
                      </wp:positionH>
                      <wp:positionV relativeFrom="paragraph">
                        <wp:posOffset>33647</wp:posOffset>
                      </wp:positionV>
                      <wp:extent cx="102870" cy="102870"/>
                      <wp:effectExtent l="0" t="0" r="11430" b="11430"/>
                      <wp:wrapNone/>
                      <wp:docPr id="157" name="Ellipse 157"/>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1F0508" id="Ellipse 157" o:spid="_x0000_s1026" style="position:absolute;margin-left:11.85pt;margin-top:2.65pt;width:8.1pt;height:8.1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" fillcolor="#00b050" strokecolor="#00b050" strokeweight="2pt"/>
                  </w:pict>
                </mc:Fallback>
              </mc:AlternateContent>
            </w:r>
          </w:p>
        </w:tc>
        <w:tc>
          <w:tcPr>
            <w:tcW w:w="992" w:type="dxa"/>
            <w:shd w:val="clear" w:color="auto" w:fill="auto"/>
          </w:tcPr>
          <w:p w14:paraId="636CEA32" w14:textId="77777777" w:rsidR="00291370" w:rsidRPr="00027DAF" w:rsidRDefault="00291370" w:rsidP="00125B18">
            <w:r w:rsidRPr="00027DAF">
              <w:rPr>
                <w:noProof/>
                <w:color w:val="00B050"/>
                <w:lang w:val="da-DK" w:eastAsia="da-DK"/>
              </w:rPr>
              <mc:AlternateContent>
                <mc:Choice Requires="wps">
                  <w:drawing>
                    <wp:anchor distT="0" distB="0" distL="114300" distR="114300" simplePos="0" relativeHeight="251626496" behindDoc="0" locked="0" layoutInCell="1" allowOverlap="1" wp14:anchorId="4B6EF81C" wp14:editId="1C7938C3">
                      <wp:simplePos x="0" y="0"/>
                      <wp:positionH relativeFrom="column">
                        <wp:posOffset>210277</wp:posOffset>
                      </wp:positionH>
                      <wp:positionV relativeFrom="paragraph">
                        <wp:posOffset>38088</wp:posOffset>
                      </wp:positionV>
                      <wp:extent cx="102870" cy="102870"/>
                      <wp:effectExtent l="0" t="0" r="11430" b="11430"/>
                      <wp:wrapNone/>
                      <wp:docPr id="158" name="Ellipse 158"/>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C2C78B" id="Ellipse 158" o:spid="_x0000_s1026" style="position:absolute;margin-left:16.55pt;margin-top:3pt;width:8.1pt;height:8.1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" fillcolor="#00b050" strokecolor="#00b050" strokeweight="2pt"/>
                  </w:pict>
                </mc:Fallback>
              </mc:AlternateContent>
            </w:r>
          </w:p>
        </w:tc>
        <w:tc>
          <w:tcPr>
            <w:tcW w:w="851" w:type="dxa"/>
            <w:shd w:val="clear" w:color="auto" w:fill="auto"/>
          </w:tcPr>
          <w:p w14:paraId="646179A0" w14:textId="77777777" w:rsidR="00291370" w:rsidRDefault="00291370" w:rsidP="00125B18">
            <w:r w:rsidRPr="00027DAF">
              <w:rPr>
                <w:noProof/>
                <w:color w:val="00B050"/>
                <w:lang w:val="da-DK" w:eastAsia="da-DK"/>
              </w:rPr>
              <mc:AlternateContent>
                <mc:Choice Requires="wps">
                  <w:drawing>
                    <wp:anchor distT="0" distB="0" distL="114300" distR="114300" simplePos="0" relativeHeight="251631616" behindDoc="0" locked="0" layoutInCell="1" allowOverlap="1" wp14:anchorId="2930A264" wp14:editId="71834968">
                      <wp:simplePos x="0" y="0"/>
                      <wp:positionH relativeFrom="column">
                        <wp:posOffset>151862</wp:posOffset>
                      </wp:positionH>
                      <wp:positionV relativeFrom="paragraph">
                        <wp:posOffset>38307</wp:posOffset>
                      </wp:positionV>
                      <wp:extent cx="102870" cy="102870"/>
                      <wp:effectExtent l="0" t="0" r="11430" b="11430"/>
                      <wp:wrapNone/>
                      <wp:docPr id="77" name="Ellipse 77"/>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FFFF00"/>
                              </a:solidFill>
                              <a:ln>
                                <a:solidFill>
                                  <a:srgbClr val="FFFF0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D213F6" id="Ellipse 77" o:spid="_x0000_s1026" style="position:absolute;margin-left:11.95pt;margin-top:3pt;width:8.1pt;height:8.1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" fillcolor="yellow" strokecolor="yellow" strokeweight="2pt"/>
                  </w:pict>
                </mc:Fallback>
              </mc:AlternateContent>
            </w:r>
          </w:p>
        </w:tc>
        <w:tc>
          <w:tcPr>
            <w:tcW w:w="850" w:type="dxa"/>
            <w:shd w:val="clear" w:color="auto" w:fill="auto"/>
          </w:tcPr>
          <w:p w14:paraId="0A83CA77" w14:textId="77777777" w:rsidR="00291370" w:rsidRPr="00027DAF" w:rsidRDefault="00291370" w:rsidP="00125B18">
            <w:pPr>
              <w:rPr>
                <w:b/>
                <w:color w:val="00B050"/>
              </w:rPr>
            </w:pPr>
            <w:r w:rsidRPr="00027DAF">
              <w:rPr>
                <w:noProof/>
                <w:color w:val="00B050"/>
                <w:lang w:val="da-DK" w:eastAsia="da-DK"/>
              </w:rPr>
              <mc:AlternateContent>
                <mc:Choice Requires="wps">
                  <w:drawing>
                    <wp:anchor distT="0" distB="0" distL="114300" distR="114300" simplePos="0" relativeHeight="251627520" behindDoc="0" locked="0" layoutInCell="1" allowOverlap="1" wp14:anchorId="2F535A9C" wp14:editId="54A4204D">
                      <wp:simplePos x="0" y="0"/>
                      <wp:positionH relativeFrom="column">
                        <wp:posOffset>164986</wp:posOffset>
                      </wp:positionH>
                      <wp:positionV relativeFrom="paragraph">
                        <wp:posOffset>40515</wp:posOffset>
                      </wp:positionV>
                      <wp:extent cx="102870" cy="102870"/>
                      <wp:effectExtent l="0" t="0" r="11430" b="11430"/>
                      <wp:wrapNone/>
                      <wp:docPr id="37" name="Ellipse 37"/>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9DFC3A" id="Ellipse 37" o:spid="_x0000_s1026" style="position:absolute;margin-left:13pt;margin-top:3.2pt;width:8.1pt;height:8.1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" fillcolor="#00b050" strokecolor="#00b050" strokeweight="2pt"/>
                  </w:pict>
                </mc:Fallback>
              </mc:AlternateContent>
            </w:r>
          </w:p>
        </w:tc>
        <w:tc>
          <w:tcPr>
            <w:tcW w:w="851" w:type="dxa"/>
            <w:shd w:val="clear" w:color="auto" w:fill="auto"/>
          </w:tcPr>
          <w:p w14:paraId="7CFAFAD0" w14:textId="77777777" w:rsidR="00291370" w:rsidRPr="00027DAF" w:rsidRDefault="00291370" w:rsidP="00125B18">
            <w:r w:rsidRPr="00027DAF">
              <w:rPr>
                <w:noProof/>
                <w:color w:val="00B050"/>
                <w:lang w:val="da-DK" w:eastAsia="da-DK"/>
              </w:rPr>
              <mc:AlternateContent>
                <mc:Choice Requires="wps">
                  <w:drawing>
                    <wp:anchor distT="0" distB="0" distL="114300" distR="114300" simplePos="0" relativeHeight="251629568" behindDoc="0" locked="0" layoutInCell="1" allowOverlap="1" wp14:anchorId="2DBE06CD" wp14:editId="37781E30">
                      <wp:simplePos x="0" y="0"/>
                      <wp:positionH relativeFrom="column">
                        <wp:posOffset>150484</wp:posOffset>
                      </wp:positionH>
                      <wp:positionV relativeFrom="paragraph">
                        <wp:posOffset>39257</wp:posOffset>
                      </wp:positionV>
                      <wp:extent cx="102870" cy="102870"/>
                      <wp:effectExtent l="0" t="0" r="11430" b="11430"/>
                      <wp:wrapNone/>
                      <wp:docPr id="38" name="Ellipse 38"/>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D2E4EE" id="Ellipse 38" o:spid="_x0000_s1026" style="position:absolute;margin-left:11.85pt;margin-top:3.1pt;width:8.1pt;height:8.1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" fillcolor="#00b050" strokecolor="#00b050" strokeweight="2pt"/>
                  </w:pict>
                </mc:Fallback>
              </mc:AlternateContent>
            </w:r>
          </w:p>
        </w:tc>
        <w:tc>
          <w:tcPr>
            <w:tcW w:w="850" w:type="dxa"/>
            <w:shd w:val="clear" w:color="auto" w:fill="auto"/>
          </w:tcPr>
          <w:p w14:paraId="4374F79F" w14:textId="77777777" w:rsidR="00291370" w:rsidRPr="00027DAF" w:rsidRDefault="00291370" w:rsidP="00125B18">
            <w:r w:rsidRPr="00027DAF">
              <w:rPr>
                <w:noProof/>
                <w:color w:val="00B050"/>
                <w:lang w:val="da-DK" w:eastAsia="da-DK"/>
              </w:rPr>
              <mc:AlternateContent>
                <mc:Choice Requires="wps">
                  <w:drawing>
                    <wp:anchor distT="0" distB="0" distL="114300" distR="114300" simplePos="0" relativeHeight="251630592" behindDoc="0" locked="0" layoutInCell="1" allowOverlap="1" wp14:anchorId="1D932D42" wp14:editId="162AE6B7">
                      <wp:simplePos x="0" y="0"/>
                      <wp:positionH relativeFrom="column">
                        <wp:posOffset>163507</wp:posOffset>
                      </wp:positionH>
                      <wp:positionV relativeFrom="paragraph">
                        <wp:posOffset>38089</wp:posOffset>
                      </wp:positionV>
                      <wp:extent cx="102870" cy="102870"/>
                      <wp:effectExtent l="0" t="0" r="11430" b="11430"/>
                      <wp:wrapNone/>
                      <wp:docPr id="39" name="Ellipse 39"/>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717C35" id="Ellipse 39" o:spid="_x0000_s1026" style="position:absolute;margin-left:12.85pt;margin-top:3pt;width:8.1pt;height:8.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" fillcolor="#00b050" strokecolor="#00b050" strokeweight="2pt"/>
                  </w:pict>
                </mc:Fallback>
              </mc:AlternateContent>
            </w:r>
          </w:p>
        </w:tc>
        <w:tc>
          <w:tcPr>
            <w:tcW w:w="850" w:type="dxa"/>
          </w:tcPr>
          <w:p w14:paraId="794C648D" w14:textId="77777777" w:rsidR="00291370" w:rsidRPr="00027DAF" w:rsidRDefault="00291370" w:rsidP="00125B18">
            <w:pPr>
              <w:rPr>
                <w:noProof/>
                <w:color w:val="00B050"/>
                <w:lang w:val="da-DK" w:eastAsia="da-DK"/>
              </w:rPr>
            </w:pPr>
            <w:r w:rsidRPr="00027DAF">
              <w:rPr>
                <w:noProof/>
                <w:color w:val="00B050"/>
                <w:lang w:val="da-DK" w:eastAsia="da-DK"/>
              </w:rPr>
              <mc:AlternateContent>
                <mc:Choice Requires="wps">
                  <w:drawing>
                    <wp:anchor distT="0" distB="0" distL="114300" distR="114300" simplePos="0" relativeHeight="251702272" behindDoc="0" locked="0" layoutInCell="1" allowOverlap="1" wp14:anchorId="427E4D0D" wp14:editId="06E1B4B4">
                      <wp:simplePos x="0" y="0"/>
                      <wp:positionH relativeFrom="column">
                        <wp:posOffset>103170</wp:posOffset>
                      </wp:positionH>
                      <wp:positionV relativeFrom="paragraph">
                        <wp:posOffset>30059</wp:posOffset>
                      </wp:positionV>
                      <wp:extent cx="102870" cy="102870"/>
                      <wp:effectExtent l="0" t="0" r="11430" b="11430"/>
                      <wp:wrapNone/>
                      <wp:docPr id="90" name="Ellipse 90"/>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455905" id="Ellipse 90" o:spid="_x0000_s1026" style="position:absolute;margin-left:8.1pt;margin-top:2.35pt;width:8.1pt;height:8.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" fillcolor="#00b050" strokecolor="#00b050" strokeweight="2pt"/>
                  </w:pict>
                </mc:Fallback>
              </mc:AlternateContent>
            </w:r>
          </w:p>
        </w:tc>
      </w:tr>
      <w:tr w:rsidR="00291370" w14:paraId="627648F7" w14:textId="77777777" w:rsidTr="00125B18">
        <w:tc>
          <w:tcPr>
            <w:tcW w:w="2268" w:type="dxa"/>
          </w:tcPr>
          <w:p w14:paraId="461809B1" w14:textId="77777777" w:rsidR="00291370" w:rsidRDefault="00291370" w:rsidP="00125B18">
            <w:r>
              <w:t>Christensen 2018</w:t>
            </w:r>
          </w:p>
        </w:tc>
        <w:tc>
          <w:tcPr>
            <w:tcW w:w="993" w:type="dxa"/>
            <w:shd w:val="clear" w:color="auto" w:fill="auto"/>
          </w:tcPr>
          <w:p w14:paraId="2338ABAA" w14:textId="77777777" w:rsidR="00291370" w:rsidRPr="00027DAF" w:rsidRDefault="00291370" w:rsidP="00125B18">
            <w:pPr>
              <w:rPr>
                <w:noProof/>
                <w:color w:val="00B050"/>
                <w:lang w:val="da-DK" w:eastAsia="da-DK"/>
              </w:rPr>
            </w:pPr>
            <w:r w:rsidRPr="00027DAF">
              <w:rPr>
                <w:noProof/>
                <w:color w:val="00B050"/>
                <w:lang w:val="da-DK" w:eastAsia="da-DK"/>
              </w:rPr>
              <mc:AlternateContent>
                <mc:Choice Requires="wps">
                  <w:drawing>
                    <wp:anchor distT="0" distB="0" distL="114300" distR="114300" simplePos="0" relativeHeight="251703296" behindDoc="0" locked="0" layoutInCell="1" allowOverlap="1" wp14:anchorId="0946B18E" wp14:editId="1BDE160A">
                      <wp:simplePos x="0" y="0"/>
                      <wp:positionH relativeFrom="column">
                        <wp:posOffset>190060</wp:posOffset>
                      </wp:positionH>
                      <wp:positionV relativeFrom="paragraph">
                        <wp:posOffset>12065</wp:posOffset>
                      </wp:positionV>
                      <wp:extent cx="102870" cy="102870"/>
                      <wp:effectExtent l="0" t="0" r="11430" b="11430"/>
                      <wp:wrapNone/>
                      <wp:docPr id="159" name="Ellipse 159"/>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968E2D" id="Ellipse 159" o:spid="_x0000_s1026" style="position:absolute;margin-left:14.95pt;margin-top:.95pt;width:8.1pt;height:8.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" fillcolor="#00b050" strokecolor="#00b050" strokeweight="2pt"/>
                  </w:pict>
                </mc:Fallback>
              </mc:AlternateContent>
            </w:r>
          </w:p>
        </w:tc>
        <w:tc>
          <w:tcPr>
            <w:tcW w:w="850" w:type="dxa"/>
            <w:shd w:val="clear" w:color="auto" w:fill="auto"/>
          </w:tcPr>
          <w:p w14:paraId="501E5380" w14:textId="77777777" w:rsidR="00291370" w:rsidRPr="00027DAF" w:rsidRDefault="00291370" w:rsidP="00125B18">
            <w:pPr>
              <w:rPr>
                <w:noProof/>
                <w:color w:val="00B050"/>
                <w:lang w:val="da-DK" w:eastAsia="da-DK"/>
              </w:rPr>
            </w:pPr>
            <w:r w:rsidRPr="00027DAF">
              <w:rPr>
                <w:noProof/>
                <w:color w:val="00B050"/>
                <w:lang w:val="da-DK" w:eastAsia="da-DK"/>
              </w:rPr>
              <mc:AlternateContent>
                <mc:Choice Requires="wps">
                  <w:drawing>
                    <wp:anchor distT="0" distB="0" distL="114300" distR="114300" simplePos="0" relativeHeight="251704320" behindDoc="0" locked="0" layoutInCell="1" allowOverlap="1" wp14:anchorId="0C94D6ED" wp14:editId="32003D66">
                      <wp:simplePos x="0" y="0"/>
                      <wp:positionH relativeFrom="column">
                        <wp:posOffset>149471</wp:posOffset>
                      </wp:positionH>
                      <wp:positionV relativeFrom="paragraph">
                        <wp:posOffset>44765</wp:posOffset>
                      </wp:positionV>
                      <wp:extent cx="102870" cy="102870"/>
                      <wp:effectExtent l="0" t="0" r="11430" b="11430"/>
                      <wp:wrapNone/>
                      <wp:docPr id="87" name="Ellipse 87"/>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102C7F" id="Ellipse 87" o:spid="_x0000_s1026" style="position:absolute;margin-left:11.75pt;margin-top:3.5pt;width:8.1pt;height:8.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" fillcolor="#00b050" strokecolor="#00b050" strokeweight="2pt"/>
                  </w:pict>
                </mc:Fallback>
              </mc:AlternateContent>
            </w:r>
          </w:p>
        </w:tc>
        <w:tc>
          <w:tcPr>
            <w:tcW w:w="992" w:type="dxa"/>
            <w:shd w:val="clear" w:color="auto" w:fill="auto"/>
          </w:tcPr>
          <w:p w14:paraId="36763EED" w14:textId="77777777" w:rsidR="00291370" w:rsidRPr="00027DAF" w:rsidRDefault="00291370" w:rsidP="00125B18">
            <w:pPr>
              <w:rPr>
                <w:noProof/>
                <w:color w:val="00B050"/>
                <w:lang w:val="da-DK" w:eastAsia="da-DK"/>
              </w:rPr>
            </w:pPr>
            <w:r w:rsidRPr="00027DAF">
              <w:rPr>
                <w:noProof/>
                <w:color w:val="00B050"/>
                <w:lang w:val="da-DK" w:eastAsia="da-DK"/>
              </w:rPr>
              <mc:AlternateContent>
                <mc:Choice Requires="wps">
                  <w:drawing>
                    <wp:anchor distT="0" distB="0" distL="114300" distR="114300" simplePos="0" relativeHeight="251705344" behindDoc="0" locked="0" layoutInCell="1" allowOverlap="1" wp14:anchorId="117F9082" wp14:editId="4E403BA2">
                      <wp:simplePos x="0" y="0"/>
                      <wp:positionH relativeFrom="column">
                        <wp:posOffset>205296</wp:posOffset>
                      </wp:positionH>
                      <wp:positionV relativeFrom="paragraph">
                        <wp:posOffset>25155</wp:posOffset>
                      </wp:positionV>
                      <wp:extent cx="102870" cy="102870"/>
                      <wp:effectExtent l="0" t="0" r="11430" b="11430"/>
                      <wp:wrapNone/>
                      <wp:docPr id="91" name="Ellipse 91"/>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93E22F" id="Ellipse 91" o:spid="_x0000_s1026" style="position:absolute;margin-left:16.15pt;margin-top:2pt;width:8.1pt;height:8.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" fillcolor="#00b050" strokecolor="#00b050" strokeweight="2pt"/>
                  </w:pict>
                </mc:Fallback>
              </mc:AlternateContent>
            </w:r>
          </w:p>
        </w:tc>
        <w:tc>
          <w:tcPr>
            <w:tcW w:w="851" w:type="dxa"/>
            <w:shd w:val="clear" w:color="auto" w:fill="auto"/>
          </w:tcPr>
          <w:p w14:paraId="7158D360" w14:textId="77777777" w:rsidR="00291370" w:rsidRPr="00027DAF" w:rsidRDefault="00291370" w:rsidP="00125B18">
            <w:pPr>
              <w:rPr>
                <w:noProof/>
                <w:color w:val="00B050"/>
                <w:lang w:val="da-DK" w:eastAsia="da-DK"/>
              </w:rPr>
            </w:pPr>
            <w:r w:rsidRPr="00027DAF">
              <w:rPr>
                <w:noProof/>
                <w:color w:val="00B050"/>
                <w:lang w:val="da-DK" w:eastAsia="da-DK"/>
              </w:rPr>
              <mc:AlternateContent>
                <mc:Choice Requires="wps">
                  <w:drawing>
                    <wp:anchor distT="0" distB="0" distL="114300" distR="114300" simplePos="0" relativeHeight="251710464" behindDoc="0" locked="0" layoutInCell="1" allowOverlap="1" wp14:anchorId="175E0E7B" wp14:editId="113C9DEE">
                      <wp:simplePos x="0" y="0"/>
                      <wp:positionH relativeFrom="column">
                        <wp:posOffset>151317</wp:posOffset>
                      </wp:positionH>
                      <wp:positionV relativeFrom="paragraph">
                        <wp:posOffset>40114</wp:posOffset>
                      </wp:positionV>
                      <wp:extent cx="102870" cy="102870"/>
                      <wp:effectExtent l="0" t="0" r="11430" b="11430"/>
                      <wp:wrapNone/>
                      <wp:docPr id="101" name="Ellipse 101"/>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4D37D4" id="Ellipse 101" o:spid="_x0000_s1026" style="position:absolute;margin-left:11.9pt;margin-top:3.15pt;width:8.1pt;height:8.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" fillcolor="#00b050" strokecolor="#00b050" strokeweight="2pt"/>
                  </w:pict>
                </mc:Fallback>
              </mc:AlternateContent>
            </w:r>
          </w:p>
        </w:tc>
        <w:tc>
          <w:tcPr>
            <w:tcW w:w="850" w:type="dxa"/>
            <w:shd w:val="clear" w:color="auto" w:fill="auto"/>
          </w:tcPr>
          <w:p w14:paraId="77B1FC70" w14:textId="77777777" w:rsidR="00291370" w:rsidRPr="00027DAF" w:rsidRDefault="00291370" w:rsidP="00125B18">
            <w:pPr>
              <w:rPr>
                <w:noProof/>
                <w:color w:val="00B050"/>
                <w:lang w:val="da-DK" w:eastAsia="da-DK"/>
              </w:rPr>
            </w:pPr>
            <w:r w:rsidRPr="00027DAF">
              <w:rPr>
                <w:noProof/>
                <w:color w:val="00B050"/>
                <w:lang w:val="da-DK" w:eastAsia="da-DK"/>
              </w:rPr>
              <mc:AlternateContent>
                <mc:Choice Requires="wps">
                  <w:drawing>
                    <wp:anchor distT="0" distB="0" distL="114300" distR="114300" simplePos="0" relativeHeight="251706368" behindDoc="0" locked="0" layoutInCell="1" allowOverlap="1" wp14:anchorId="4EB1992C" wp14:editId="5D837266">
                      <wp:simplePos x="0" y="0"/>
                      <wp:positionH relativeFrom="column">
                        <wp:posOffset>166304</wp:posOffset>
                      </wp:positionH>
                      <wp:positionV relativeFrom="paragraph">
                        <wp:posOffset>23285</wp:posOffset>
                      </wp:positionV>
                      <wp:extent cx="102870" cy="102870"/>
                      <wp:effectExtent l="0" t="0" r="11430" b="11430"/>
                      <wp:wrapNone/>
                      <wp:docPr id="95" name="Ellipse 95"/>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4F308C" id="Ellipse 95" o:spid="_x0000_s1026" style="position:absolute;margin-left:13.1pt;margin-top:1.85pt;width:8.1pt;height:8.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" fillcolor="#00b050" strokecolor="#00b050" strokeweight="2pt"/>
                  </w:pict>
                </mc:Fallback>
              </mc:AlternateContent>
            </w:r>
          </w:p>
        </w:tc>
        <w:tc>
          <w:tcPr>
            <w:tcW w:w="851" w:type="dxa"/>
            <w:shd w:val="clear" w:color="auto" w:fill="auto"/>
          </w:tcPr>
          <w:p w14:paraId="022E4A8E" w14:textId="77777777" w:rsidR="00291370" w:rsidRPr="00027DAF" w:rsidRDefault="00291370" w:rsidP="00125B18">
            <w:pPr>
              <w:rPr>
                <w:noProof/>
                <w:color w:val="00B050"/>
                <w:lang w:val="da-DK" w:eastAsia="da-DK"/>
              </w:rPr>
            </w:pPr>
            <w:r w:rsidRPr="00027DAF">
              <w:rPr>
                <w:noProof/>
                <w:color w:val="00B050"/>
                <w:lang w:val="da-DK" w:eastAsia="da-DK"/>
              </w:rPr>
              <mc:AlternateContent>
                <mc:Choice Requires="wps">
                  <w:drawing>
                    <wp:anchor distT="0" distB="0" distL="114300" distR="114300" simplePos="0" relativeHeight="251707392" behindDoc="0" locked="0" layoutInCell="1" allowOverlap="1" wp14:anchorId="613DABC6" wp14:editId="16C8A313">
                      <wp:simplePos x="0" y="0"/>
                      <wp:positionH relativeFrom="column">
                        <wp:posOffset>142657</wp:posOffset>
                      </wp:positionH>
                      <wp:positionV relativeFrom="paragraph">
                        <wp:posOffset>17675</wp:posOffset>
                      </wp:positionV>
                      <wp:extent cx="102870" cy="102870"/>
                      <wp:effectExtent l="0" t="0" r="11430" b="11430"/>
                      <wp:wrapNone/>
                      <wp:docPr id="98" name="Ellipse 98"/>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F5A5BF" id="Ellipse 98" o:spid="_x0000_s1026" style="position:absolute;margin-left:11.25pt;margin-top:1.4pt;width:8.1pt;height:8.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" fillcolor="#00b050" strokecolor="#00b050" strokeweight="2pt"/>
                  </w:pict>
                </mc:Fallback>
              </mc:AlternateContent>
            </w:r>
          </w:p>
        </w:tc>
        <w:tc>
          <w:tcPr>
            <w:tcW w:w="850" w:type="dxa"/>
            <w:shd w:val="clear" w:color="auto" w:fill="auto"/>
          </w:tcPr>
          <w:p w14:paraId="44EED26C" w14:textId="77777777" w:rsidR="00291370" w:rsidRPr="00027DAF" w:rsidRDefault="00291370" w:rsidP="00125B18">
            <w:pPr>
              <w:rPr>
                <w:noProof/>
                <w:color w:val="00B050"/>
                <w:lang w:val="da-DK" w:eastAsia="da-DK"/>
              </w:rPr>
            </w:pPr>
            <w:r w:rsidRPr="00027DAF">
              <w:rPr>
                <w:noProof/>
                <w:color w:val="00B050"/>
                <w:lang w:val="da-DK" w:eastAsia="da-DK"/>
              </w:rPr>
              <mc:AlternateContent>
                <mc:Choice Requires="wps">
                  <w:drawing>
                    <wp:anchor distT="0" distB="0" distL="114300" distR="114300" simplePos="0" relativeHeight="251708416" behindDoc="0" locked="0" layoutInCell="1" allowOverlap="1" wp14:anchorId="3FF0A0A2" wp14:editId="2A24D896">
                      <wp:simplePos x="0" y="0"/>
                      <wp:positionH relativeFrom="column">
                        <wp:posOffset>157480</wp:posOffset>
                      </wp:positionH>
                      <wp:positionV relativeFrom="paragraph">
                        <wp:posOffset>22860</wp:posOffset>
                      </wp:positionV>
                      <wp:extent cx="102870" cy="102870"/>
                      <wp:effectExtent l="0" t="0" r="11430" b="11430"/>
                      <wp:wrapNone/>
                      <wp:docPr id="99" name="Ellipse 99"/>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ECA107" id="Ellipse 99" o:spid="_x0000_s1026" style="position:absolute;margin-left:12.4pt;margin-top:1.8pt;width:8.1pt;height:8.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" fillcolor="#00b050" strokecolor="#00b050" strokeweight="2pt"/>
                  </w:pict>
                </mc:Fallback>
              </mc:AlternateContent>
            </w:r>
          </w:p>
        </w:tc>
        <w:tc>
          <w:tcPr>
            <w:tcW w:w="850" w:type="dxa"/>
          </w:tcPr>
          <w:p w14:paraId="190B52DB" w14:textId="77777777" w:rsidR="00291370" w:rsidRPr="00027DAF" w:rsidRDefault="00291370" w:rsidP="00125B18">
            <w:pPr>
              <w:rPr>
                <w:noProof/>
                <w:color w:val="00B050"/>
                <w:lang w:val="da-DK" w:eastAsia="da-DK"/>
              </w:rPr>
            </w:pPr>
            <w:r w:rsidRPr="00027DAF">
              <w:rPr>
                <w:noProof/>
                <w:color w:val="00B050"/>
                <w:lang w:val="da-DK" w:eastAsia="da-DK"/>
              </w:rPr>
              <mc:AlternateContent>
                <mc:Choice Requires="wps">
                  <w:drawing>
                    <wp:anchor distT="0" distB="0" distL="114300" distR="114300" simplePos="0" relativeHeight="251709440" behindDoc="0" locked="0" layoutInCell="1" allowOverlap="1" wp14:anchorId="357A0C13" wp14:editId="6295AD4F">
                      <wp:simplePos x="0" y="0"/>
                      <wp:positionH relativeFrom="column">
                        <wp:posOffset>100330</wp:posOffset>
                      </wp:positionH>
                      <wp:positionV relativeFrom="paragraph">
                        <wp:posOffset>22860</wp:posOffset>
                      </wp:positionV>
                      <wp:extent cx="102870" cy="102870"/>
                      <wp:effectExtent l="0" t="0" r="11430" b="11430"/>
                      <wp:wrapNone/>
                      <wp:docPr id="100" name="Ellipse 100"/>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14C2CA" id="Ellipse 100" o:spid="_x0000_s1026" style="position:absolute;margin-left:7.9pt;margin-top:1.8pt;width:8.1pt;height:8.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" fillcolor="#00b050" strokecolor="#00b050" strokeweight="2pt"/>
                  </w:pict>
                </mc:Fallback>
              </mc:AlternateContent>
            </w:r>
          </w:p>
        </w:tc>
      </w:tr>
      <w:tr w:rsidR="00291370" w14:paraId="01481709" w14:textId="77777777" w:rsidTr="00125B18">
        <w:tc>
          <w:tcPr>
            <w:tcW w:w="2268" w:type="dxa"/>
          </w:tcPr>
          <w:p w14:paraId="6EDA086A" w14:textId="6E93D5C4" w:rsidR="00291370" w:rsidRDefault="00291370" w:rsidP="00125B18">
            <w:r>
              <w:t>Mueser 2004</w:t>
            </w:r>
          </w:p>
        </w:tc>
        <w:tc>
          <w:tcPr>
            <w:tcW w:w="993" w:type="dxa"/>
            <w:shd w:val="clear" w:color="auto" w:fill="auto"/>
          </w:tcPr>
          <w:p w14:paraId="3D81BECC" w14:textId="77777777" w:rsidR="00291370" w:rsidRPr="00027DAF" w:rsidRDefault="00291370" w:rsidP="00125B18">
            <w:pPr>
              <w:rPr>
                <w:b/>
                <w:color w:val="00B050"/>
              </w:rPr>
            </w:pPr>
            <w:r w:rsidRPr="00027DAF">
              <w:rPr>
                <w:noProof/>
                <w:color w:val="00B050"/>
                <w:lang w:val="da-DK" w:eastAsia="da-DK"/>
              </w:rPr>
              <mc:AlternateContent>
                <mc:Choice Requires="wps">
                  <w:drawing>
                    <wp:anchor distT="0" distB="0" distL="114300" distR="114300" simplePos="0" relativeHeight="251634688" behindDoc="0" locked="0" layoutInCell="1" allowOverlap="1" wp14:anchorId="509399B6" wp14:editId="2326A018">
                      <wp:simplePos x="0" y="0"/>
                      <wp:positionH relativeFrom="column">
                        <wp:posOffset>194929</wp:posOffset>
                      </wp:positionH>
                      <wp:positionV relativeFrom="paragraph">
                        <wp:posOffset>36729</wp:posOffset>
                      </wp:positionV>
                      <wp:extent cx="102870" cy="102870"/>
                      <wp:effectExtent l="0" t="0" r="11430" b="11430"/>
                      <wp:wrapNone/>
                      <wp:docPr id="160" name="Ellipse 160"/>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3CF858" id="Ellipse 160" o:spid="_x0000_s1026" style="position:absolute;margin-left:15.35pt;margin-top:2.9pt;width:8.1pt;height:8.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" fillcolor="#00b050" strokecolor="#00b050" strokeweight="2pt"/>
                  </w:pict>
                </mc:Fallback>
              </mc:AlternateContent>
            </w:r>
          </w:p>
        </w:tc>
        <w:tc>
          <w:tcPr>
            <w:tcW w:w="850" w:type="dxa"/>
            <w:shd w:val="clear" w:color="auto" w:fill="auto"/>
          </w:tcPr>
          <w:p w14:paraId="35816E5A" w14:textId="77777777" w:rsidR="00291370" w:rsidRPr="00027DAF" w:rsidRDefault="00291370" w:rsidP="00125B18">
            <w:r w:rsidRPr="00027DAF">
              <w:rPr>
                <w:noProof/>
                <w:color w:val="00B050"/>
                <w:lang w:val="da-DK" w:eastAsia="da-DK"/>
              </w:rPr>
              <mc:AlternateContent>
                <mc:Choice Requires="wps">
                  <w:drawing>
                    <wp:anchor distT="0" distB="0" distL="114300" distR="114300" simplePos="0" relativeHeight="251636736" behindDoc="0" locked="0" layoutInCell="1" allowOverlap="1" wp14:anchorId="514AE042" wp14:editId="1BD87DE1">
                      <wp:simplePos x="0" y="0"/>
                      <wp:positionH relativeFrom="column">
                        <wp:posOffset>150484</wp:posOffset>
                      </wp:positionH>
                      <wp:positionV relativeFrom="paragraph">
                        <wp:posOffset>39257</wp:posOffset>
                      </wp:positionV>
                      <wp:extent cx="102870" cy="102870"/>
                      <wp:effectExtent l="0" t="0" r="11430" b="11430"/>
                      <wp:wrapNone/>
                      <wp:docPr id="161" name="Ellipse 161"/>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444F62" id="Ellipse 161" o:spid="_x0000_s1026" style="position:absolute;margin-left:11.85pt;margin-top:3.1pt;width:8.1pt;height:8.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" fillcolor="#00b050" strokecolor="#00b050" strokeweight="2pt"/>
                  </w:pict>
                </mc:Fallback>
              </mc:AlternateContent>
            </w:r>
          </w:p>
        </w:tc>
        <w:tc>
          <w:tcPr>
            <w:tcW w:w="992" w:type="dxa"/>
            <w:shd w:val="clear" w:color="auto" w:fill="auto"/>
          </w:tcPr>
          <w:p w14:paraId="41734F28" w14:textId="77777777" w:rsidR="00291370" w:rsidRPr="00027DAF" w:rsidRDefault="00291370" w:rsidP="00125B18">
            <w:r w:rsidRPr="00027DAF">
              <w:rPr>
                <w:noProof/>
                <w:color w:val="00B050"/>
                <w:lang w:val="da-DK" w:eastAsia="da-DK"/>
              </w:rPr>
              <mc:AlternateContent>
                <mc:Choice Requires="wps">
                  <w:drawing>
                    <wp:anchor distT="0" distB="0" distL="114300" distR="114300" simplePos="0" relativeHeight="251637760" behindDoc="0" locked="0" layoutInCell="1" allowOverlap="1" wp14:anchorId="11893FDB" wp14:editId="5B61ED50">
                      <wp:simplePos x="0" y="0"/>
                      <wp:positionH relativeFrom="column">
                        <wp:posOffset>213995</wp:posOffset>
                      </wp:positionH>
                      <wp:positionV relativeFrom="paragraph">
                        <wp:posOffset>36195</wp:posOffset>
                      </wp:positionV>
                      <wp:extent cx="102870" cy="102870"/>
                      <wp:effectExtent l="0" t="0" r="11430" b="11430"/>
                      <wp:wrapNone/>
                      <wp:docPr id="162" name="Ellipse 162"/>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772E64" id="Ellipse 162" o:spid="_x0000_s1026" style="position:absolute;margin-left:16.85pt;margin-top:2.85pt;width:8.1pt;height:8.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" fillcolor="#00b050" strokecolor="#00b050" strokeweight="2pt"/>
                  </w:pict>
                </mc:Fallback>
              </mc:AlternateContent>
            </w:r>
          </w:p>
        </w:tc>
        <w:tc>
          <w:tcPr>
            <w:tcW w:w="851" w:type="dxa"/>
            <w:shd w:val="clear" w:color="auto" w:fill="auto"/>
          </w:tcPr>
          <w:p w14:paraId="7FB090E9" w14:textId="77777777" w:rsidR="00291370" w:rsidRDefault="00291370" w:rsidP="00125B18">
            <w:r w:rsidRPr="00027DAF">
              <w:rPr>
                <w:noProof/>
                <w:color w:val="00B050"/>
                <w:lang w:val="da-DK" w:eastAsia="da-DK"/>
              </w:rPr>
              <mc:AlternateContent>
                <mc:Choice Requires="wps">
                  <w:drawing>
                    <wp:anchor distT="0" distB="0" distL="114300" distR="114300" simplePos="0" relativeHeight="251649024" behindDoc="0" locked="0" layoutInCell="1" allowOverlap="1" wp14:anchorId="54927ED7" wp14:editId="56DA0854">
                      <wp:simplePos x="0" y="0"/>
                      <wp:positionH relativeFrom="column">
                        <wp:posOffset>151862</wp:posOffset>
                      </wp:positionH>
                      <wp:positionV relativeFrom="paragraph">
                        <wp:posOffset>38307</wp:posOffset>
                      </wp:positionV>
                      <wp:extent cx="102870" cy="102870"/>
                      <wp:effectExtent l="0" t="0" r="11430" b="11430"/>
                      <wp:wrapNone/>
                      <wp:docPr id="80" name="Ellipse 80"/>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FF0000"/>
                              </a:solidFill>
                              <a:ln>
                                <a:solidFill>
                                  <a:srgbClr val="FF000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2DA352" id="Ellipse 80" o:spid="_x0000_s1026" style="position:absolute;margin-left:11.95pt;margin-top:3pt;width:8.1pt;height:8.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" fillcolor="red" strokecolor="red" strokeweight="2pt"/>
                  </w:pict>
                </mc:Fallback>
              </mc:AlternateContent>
            </w:r>
          </w:p>
        </w:tc>
        <w:tc>
          <w:tcPr>
            <w:tcW w:w="850" w:type="dxa"/>
            <w:shd w:val="clear" w:color="auto" w:fill="auto"/>
          </w:tcPr>
          <w:p w14:paraId="33B4439D" w14:textId="77777777" w:rsidR="00291370" w:rsidRPr="00027DAF" w:rsidRDefault="00291370" w:rsidP="00125B18">
            <w:pPr>
              <w:rPr>
                <w:b/>
                <w:color w:val="00B050"/>
              </w:rPr>
            </w:pPr>
            <w:r w:rsidRPr="00027DAF">
              <w:rPr>
                <w:noProof/>
                <w:color w:val="00B050"/>
                <w:lang w:val="da-DK" w:eastAsia="da-DK"/>
              </w:rPr>
              <mc:AlternateContent>
                <mc:Choice Requires="wps">
                  <w:drawing>
                    <wp:anchor distT="0" distB="0" distL="114300" distR="114300" simplePos="0" relativeHeight="251641856" behindDoc="0" locked="0" layoutInCell="1" allowOverlap="1" wp14:anchorId="3A63791F" wp14:editId="057E586F">
                      <wp:simplePos x="0" y="0"/>
                      <wp:positionH relativeFrom="column">
                        <wp:posOffset>164987</wp:posOffset>
                      </wp:positionH>
                      <wp:positionV relativeFrom="paragraph">
                        <wp:posOffset>36729</wp:posOffset>
                      </wp:positionV>
                      <wp:extent cx="102870" cy="102870"/>
                      <wp:effectExtent l="0" t="0" r="11430" b="11430"/>
                      <wp:wrapNone/>
                      <wp:docPr id="40" name="Ellipse 40"/>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B2039B" id="Ellipse 40" o:spid="_x0000_s1026" style="position:absolute;margin-left:13pt;margin-top:2.9pt;width:8.1pt;height:8.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" fillcolor="#00b050" strokecolor="#00b050" strokeweight="2pt"/>
                  </w:pict>
                </mc:Fallback>
              </mc:AlternateContent>
            </w:r>
          </w:p>
        </w:tc>
        <w:tc>
          <w:tcPr>
            <w:tcW w:w="851" w:type="dxa"/>
            <w:shd w:val="clear" w:color="auto" w:fill="auto"/>
          </w:tcPr>
          <w:p w14:paraId="2592B960" w14:textId="77777777" w:rsidR="00291370" w:rsidRPr="00027DAF" w:rsidRDefault="00291370" w:rsidP="00125B18">
            <w:r w:rsidRPr="00027DAF">
              <w:rPr>
                <w:noProof/>
                <w:color w:val="00B050"/>
                <w:lang w:val="da-DK" w:eastAsia="da-DK"/>
              </w:rPr>
              <mc:AlternateContent>
                <mc:Choice Requires="wps">
                  <w:drawing>
                    <wp:anchor distT="0" distB="0" distL="114300" distR="114300" simplePos="0" relativeHeight="251642880" behindDoc="0" locked="0" layoutInCell="1" allowOverlap="1" wp14:anchorId="1927D5F2" wp14:editId="5B134C9A">
                      <wp:simplePos x="0" y="0"/>
                      <wp:positionH relativeFrom="column">
                        <wp:posOffset>144874</wp:posOffset>
                      </wp:positionH>
                      <wp:positionV relativeFrom="paragraph">
                        <wp:posOffset>39257</wp:posOffset>
                      </wp:positionV>
                      <wp:extent cx="102870" cy="102870"/>
                      <wp:effectExtent l="0" t="0" r="11430" b="11430"/>
                      <wp:wrapNone/>
                      <wp:docPr id="41" name="Ellipse 41"/>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51A97A" id="Ellipse 41" o:spid="_x0000_s1026" style="position:absolute;margin-left:11.4pt;margin-top:3.1pt;width:8.1pt;height:8.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" fillcolor="#00b050" strokecolor="#00b050" strokeweight="2pt"/>
                  </w:pict>
                </mc:Fallback>
              </mc:AlternateContent>
            </w:r>
          </w:p>
        </w:tc>
        <w:tc>
          <w:tcPr>
            <w:tcW w:w="850" w:type="dxa"/>
            <w:shd w:val="clear" w:color="auto" w:fill="auto"/>
          </w:tcPr>
          <w:p w14:paraId="08DE5B77" w14:textId="77777777" w:rsidR="00291370" w:rsidRPr="00027DAF" w:rsidRDefault="00291370" w:rsidP="00125B18">
            <w:r w:rsidRPr="00027DAF">
              <w:rPr>
                <w:noProof/>
                <w:color w:val="00B050"/>
                <w:lang w:val="da-DK" w:eastAsia="da-DK"/>
              </w:rPr>
              <mc:AlternateContent>
                <mc:Choice Requires="wps">
                  <w:drawing>
                    <wp:anchor distT="0" distB="0" distL="114300" distR="114300" simplePos="0" relativeHeight="251644928" behindDoc="0" locked="0" layoutInCell="1" allowOverlap="1" wp14:anchorId="58105838" wp14:editId="0E6E8538">
                      <wp:simplePos x="0" y="0"/>
                      <wp:positionH relativeFrom="column">
                        <wp:posOffset>163507</wp:posOffset>
                      </wp:positionH>
                      <wp:positionV relativeFrom="paragraph">
                        <wp:posOffset>38088</wp:posOffset>
                      </wp:positionV>
                      <wp:extent cx="102870" cy="102870"/>
                      <wp:effectExtent l="0" t="0" r="11430" b="11430"/>
                      <wp:wrapNone/>
                      <wp:docPr id="42" name="Ellipse 42"/>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91E527" id="Ellipse 42" o:spid="_x0000_s1026" style="position:absolute;margin-left:12.85pt;margin-top:3pt;width:8.1pt;height:8.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" fillcolor="#00b050" strokecolor="#00b050" strokeweight="2pt"/>
                  </w:pict>
                </mc:Fallback>
              </mc:AlternateContent>
            </w:r>
          </w:p>
        </w:tc>
        <w:tc>
          <w:tcPr>
            <w:tcW w:w="850" w:type="dxa"/>
          </w:tcPr>
          <w:p w14:paraId="55679190" w14:textId="77777777" w:rsidR="00291370" w:rsidRPr="00027DAF" w:rsidRDefault="00291370" w:rsidP="00125B18">
            <w:pPr>
              <w:rPr>
                <w:noProof/>
                <w:color w:val="00B050"/>
                <w:lang w:val="da-DK" w:eastAsia="da-DK"/>
              </w:rPr>
            </w:pPr>
            <w:r w:rsidRPr="00027DAF">
              <w:rPr>
                <w:noProof/>
                <w:color w:val="00B050"/>
                <w:lang w:val="da-DK" w:eastAsia="da-DK"/>
              </w:rPr>
              <mc:AlternateContent>
                <mc:Choice Requires="wps">
                  <w:drawing>
                    <wp:anchor distT="0" distB="0" distL="114300" distR="114300" simplePos="0" relativeHeight="251698176" behindDoc="0" locked="0" layoutInCell="1" allowOverlap="1" wp14:anchorId="7692FD54" wp14:editId="40F95D95">
                      <wp:simplePos x="0" y="0"/>
                      <wp:positionH relativeFrom="column">
                        <wp:posOffset>143280</wp:posOffset>
                      </wp:positionH>
                      <wp:positionV relativeFrom="paragraph">
                        <wp:posOffset>35673</wp:posOffset>
                      </wp:positionV>
                      <wp:extent cx="102870" cy="102870"/>
                      <wp:effectExtent l="0" t="0" r="11430" b="11430"/>
                      <wp:wrapNone/>
                      <wp:docPr id="86" name="Ellipse 86"/>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971229" id="Ellipse 86" o:spid="_x0000_s1026" style="position:absolute;margin-left:11.3pt;margin-top:2.8pt;width:8.1pt;height:8.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" fillcolor="#00b050" strokecolor="#00b050" strokeweight="2pt"/>
                  </w:pict>
                </mc:Fallback>
              </mc:AlternateContent>
            </w:r>
          </w:p>
        </w:tc>
      </w:tr>
      <w:tr w:rsidR="00291370" w14:paraId="457AACBB" w14:textId="77777777" w:rsidTr="00125B18">
        <w:tc>
          <w:tcPr>
            <w:tcW w:w="2268" w:type="dxa"/>
          </w:tcPr>
          <w:p w14:paraId="45A85FF4" w14:textId="77777777" w:rsidR="00291370" w:rsidRDefault="00291370" w:rsidP="00125B18">
            <w:r>
              <w:t>Drake 1999</w:t>
            </w:r>
          </w:p>
        </w:tc>
        <w:tc>
          <w:tcPr>
            <w:tcW w:w="993" w:type="dxa"/>
            <w:shd w:val="clear" w:color="auto" w:fill="auto"/>
          </w:tcPr>
          <w:p w14:paraId="6775E982" w14:textId="77777777" w:rsidR="00291370" w:rsidRPr="00027DAF" w:rsidRDefault="00291370" w:rsidP="00125B18">
            <w:pPr>
              <w:rPr>
                <w:b/>
                <w:color w:val="00B050"/>
              </w:rPr>
            </w:pPr>
            <w:r w:rsidRPr="00027DAF">
              <w:rPr>
                <w:noProof/>
                <w:color w:val="00B050"/>
                <w:lang w:val="da-DK" w:eastAsia="da-DK"/>
              </w:rPr>
              <mc:AlternateContent>
                <mc:Choice Requires="wps">
                  <w:drawing>
                    <wp:anchor distT="0" distB="0" distL="114300" distR="114300" simplePos="0" relativeHeight="251638784" behindDoc="0" locked="0" layoutInCell="1" allowOverlap="1" wp14:anchorId="21B2BE8A" wp14:editId="3987E55C">
                      <wp:simplePos x="0" y="0"/>
                      <wp:positionH relativeFrom="column">
                        <wp:posOffset>193036</wp:posOffset>
                      </wp:positionH>
                      <wp:positionV relativeFrom="paragraph">
                        <wp:posOffset>36729</wp:posOffset>
                      </wp:positionV>
                      <wp:extent cx="102870" cy="102870"/>
                      <wp:effectExtent l="0" t="0" r="11430" b="11430"/>
                      <wp:wrapNone/>
                      <wp:docPr id="163" name="Ellipse 163"/>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088365" id="Ellipse 163" o:spid="_x0000_s1026" style="position:absolute;margin-left:15.2pt;margin-top:2.9pt;width:8.1pt;height:8.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" fillcolor="#00b050" strokecolor="#00b050" strokeweight="2pt"/>
                  </w:pict>
                </mc:Fallback>
              </mc:AlternateContent>
            </w:r>
          </w:p>
        </w:tc>
        <w:tc>
          <w:tcPr>
            <w:tcW w:w="850" w:type="dxa"/>
            <w:shd w:val="clear" w:color="auto" w:fill="auto"/>
          </w:tcPr>
          <w:p w14:paraId="318C0BAD" w14:textId="77777777" w:rsidR="00291370" w:rsidRPr="00027DAF" w:rsidRDefault="00291370" w:rsidP="00125B18">
            <w:r w:rsidRPr="00027DAF">
              <w:rPr>
                <w:noProof/>
                <w:color w:val="00B050"/>
                <w:lang w:val="da-DK" w:eastAsia="da-DK"/>
              </w:rPr>
              <mc:AlternateContent>
                <mc:Choice Requires="wps">
                  <w:drawing>
                    <wp:anchor distT="0" distB="0" distL="114300" distR="114300" simplePos="0" relativeHeight="251639808" behindDoc="0" locked="0" layoutInCell="1" allowOverlap="1" wp14:anchorId="1C04DFEB" wp14:editId="2D76D829">
                      <wp:simplePos x="0" y="0"/>
                      <wp:positionH relativeFrom="column">
                        <wp:posOffset>150484</wp:posOffset>
                      </wp:positionH>
                      <wp:positionV relativeFrom="paragraph">
                        <wp:posOffset>37364</wp:posOffset>
                      </wp:positionV>
                      <wp:extent cx="102870" cy="102870"/>
                      <wp:effectExtent l="0" t="0" r="11430" b="11430"/>
                      <wp:wrapNone/>
                      <wp:docPr id="164" name="Ellipse 164"/>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C96F8D" id="Ellipse 164" o:spid="_x0000_s1026" style="position:absolute;margin-left:11.85pt;margin-top:2.95pt;width:8.1pt;height:8.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" fillcolor="#00b050" strokecolor="#00b050" strokeweight="2pt"/>
                  </w:pict>
                </mc:Fallback>
              </mc:AlternateContent>
            </w:r>
          </w:p>
        </w:tc>
        <w:tc>
          <w:tcPr>
            <w:tcW w:w="992" w:type="dxa"/>
            <w:shd w:val="clear" w:color="auto" w:fill="auto"/>
          </w:tcPr>
          <w:p w14:paraId="64A8B174" w14:textId="77777777" w:rsidR="00291370" w:rsidRPr="00027DAF" w:rsidRDefault="00291370" w:rsidP="00125B18">
            <w:r w:rsidRPr="00027DAF">
              <w:rPr>
                <w:noProof/>
                <w:color w:val="00B050"/>
                <w:lang w:val="da-DK" w:eastAsia="da-DK"/>
              </w:rPr>
              <mc:AlternateContent>
                <mc:Choice Requires="wps">
                  <w:drawing>
                    <wp:anchor distT="0" distB="0" distL="114300" distR="114300" simplePos="0" relativeHeight="251640832" behindDoc="0" locked="0" layoutInCell="1" allowOverlap="1" wp14:anchorId="135CBD46" wp14:editId="434F5949">
                      <wp:simplePos x="0" y="0"/>
                      <wp:positionH relativeFrom="column">
                        <wp:posOffset>213995</wp:posOffset>
                      </wp:positionH>
                      <wp:positionV relativeFrom="paragraph">
                        <wp:posOffset>38088</wp:posOffset>
                      </wp:positionV>
                      <wp:extent cx="102870" cy="102870"/>
                      <wp:effectExtent l="0" t="0" r="11430" b="11430"/>
                      <wp:wrapNone/>
                      <wp:docPr id="165" name="Ellipse 165"/>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6FAFC8" id="Ellipse 165" o:spid="_x0000_s1026" style="position:absolute;margin-left:16.85pt;margin-top:3pt;width:8.1pt;height:8.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" fillcolor="#00b050" strokecolor="#00b050" strokeweight="2pt"/>
                  </w:pict>
                </mc:Fallback>
              </mc:AlternateContent>
            </w:r>
          </w:p>
        </w:tc>
        <w:tc>
          <w:tcPr>
            <w:tcW w:w="851" w:type="dxa"/>
            <w:shd w:val="clear" w:color="auto" w:fill="auto"/>
          </w:tcPr>
          <w:p w14:paraId="36ACA587" w14:textId="77777777" w:rsidR="00291370" w:rsidRDefault="00291370" w:rsidP="00125B18">
            <w:r w:rsidRPr="00027DAF">
              <w:rPr>
                <w:noProof/>
                <w:color w:val="00B050"/>
                <w:lang w:val="da-DK" w:eastAsia="da-DK"/>
              </w:rPr>
              <mc:AlternateContent>
                <mc:Choice Requires="wps">
                  <w:drawing>
                    <wp:anchor distT="0" distB="0" distL="114300" distR="114300" simplePos="0" relativeHeight="251650048" behindDoc="0" locked="0" layoutInCell="1" allowOverlap="1" wp14:anchorId="112CAC6F" wp14:editId="56212ECB">
                      <wp:simplePos x="0" y="0"/>
                      <wp:positionH relativeFrom="column">
                        <wp:posOffset>152497</wp:posOffset>
                      </wp:positionH>
                      <wp:positionV relativeFrom="paragraph">
                        <wp:posOffset>39257</wp:posOffset>
                      </wp:positionV>
                      <wp:extent cx="102870" cy="102870"/>
                      <wp:effectExtent l="0" t="0" r="11430" b="11430"/>
                      <wp:wrapNone/>
                      <wp:docPr id="81" name="Ellipse 81"/>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FF0000"/>
                              </a:solidFill>
                              <a:ln>
                                <a:solidFill>
                                  <a:srgbClr val="FF000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9BC071" id="Ellipse 81" o:spid="_x0000_s1026" style="position:absolute;margin-left:12pt;margin-top:3.1pt;width:8.1pt;height:8.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" fillcolor="red" strokecolor="red" strokeweight="2pt"/>
                  </w:pict>
                </mc:Fallback>
              </mc:AlternateContent>
            </w:r>
          </w:p>
        </w:tc>
        <w:tc>
          <w:tcPr>
            <w:tcW w:w="850" w:type="dxa"/>
            <w:shd w:val="clear" w:color="auto" w:fill="auto"/>
          </w:tcPr>
          <w:p w14:paraId="18570596" w14:textId="77777777" w:rsidR="00291370" w:rsidRPr="00027DAF" w:rsidRDefault="00291370" w:rsidP="00125B18">
            <w:pPr>
              <w:rPr>
                <w:b/>
                <w:color w:val="00B050"/>
              </w:rPr>
            </w:pPr>
            <w:r w:rsidRPr="00027DAF">
              <w:rPr>
                <w:noProof/>
                <w:color w:val="00B050"/>
                <w:lang w:val="da-DK" w:eastAsia="da-DK"/>
              </w:rPr>
              <mc:AlternateContent>
                <mc:Choice Requires="wps">
                  <w:drawing>
                    <wp:anchor distT="0" distB="0" distL="114300" distR="114300" simplePos="0" relativeHeight="251645952" behindDoc="0" locked="0" layoutInCell="1" allowOverlap="1" wp14:anchorId="1D1B5925" wp14:editId="520D0374">
                      <wp:simplePos x="0" y="0"/>
                      <wp:positionH relativeFrom="column">
                        <wp:posOffset>153767</wp:posOffset>
                      </wp:positionH>
                      <wp:positionV relativeFrom="paragraph">
                        <wp:posOffset>40515</wp:posOffset>
                      </wp:positionV>
                      <wp:extent cx="102870" cy="102870"/>
                      <wp:effectExtent l="0" t="0" r="11430" b="11430"/>
                      <wp:wrapNone/>
                      <wp:docPr id="43" name="Ellipse 43"/>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FA132D" id="Ellipse 43" o:spid="_x0000_s1026" style="position:absolute;margin-left:12.1pt;margin-top:3.2pt;width:8.1pt;height:8.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" fillcolor="#00b050" strokecolor="#00b050" strokeweight="2pt"/>
                  </w:pict>
                </mc:Fallback>
              </mc:AlternateContent>
            </w:r>
          </w:p>
        </w:tc>
        <w:tc>
          <w:tcPr>
            <w:tcW w:w="851" w:type="dxa"/>
            <w:shd w:val="clear" w:color="auto" w:fill="auto"/>
          </w:tcPr>
          <w:p w14:paraId="5D7E014A" w14:textId="77777777" w:rsidR="00291370" w:rsidRPr="00027DAF" w:rsidRDefault="00291370" w:rsidP="00125B18">
            <w:r w:rsidRPr="00027DAF">
              <w:rPr>
                <w:noProof/>
                <w:color w:val="00B050"/>
                <w:lang w:val="da-DK" w:eastAsia="da-DK"/>
              </w:rPr>
              <mc:AlternateContent>
                <mc:Choice Requires="wps">
                  <w:drawing>
                    <wp:anchor distT="0" distB="0" distL="114300" distR="114300" simplePos="0" relativeHeight="251646976" behindDoc="0" locked="0" layoutInCell="1" allowOverlap="1" wp14:anchorId="1899EB64" wp14:editId="584A4D95">
                      <wp:simplePos x="0" y="0"/>
                      <wp:positionH relativeFrom="column">
                        <wp:posOffset>150484</wp:posOffset>
                      </wp:positionH>
                      <wp:positionV relativeFrom="paragraph">
                        <wp:posOffset>41150</wp:posOffset>
                      </wp:positionV>
                      <wp:extent cx="102870" cy="102870"/>
                      <wp:effectExtent l="0" t="0" r="11430" b="11430"/>
                      <wp:wrapNone/>
                      <wp:docPr id="44" name="Ellipse 44"/>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8919DC" id="Ellipse 44" o:spid="_x0000_s1026" style="position:absolute;margin-left:11.85pt;margin-top:3.25pt;width:8.1pt;height:8.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" fillcolor="#00b050" strokecolor="#00b050" strokeweight="2pt"/>
                  </w:pict>
                </mc:Fallback>
              </mc:AlternateContent>
            </w:r>
          </w:p>
        </w:tc>
        <w:tc>
          <w:tcPr>
            <w:tcW w:w="850" w:type="dxa"/>
            <w:shd w:val="clear" w:color="auto" w:fill="auto"/>
          </w:tcPr>
          <w:p w14:paraId="46045DC2" w14:textId="77777777" w:rsidR="00291370" w:rsidRPr="00027DAF" w:rsidRDefault="00291370" w:rsidP="00125B18">
            <w:r w:rsidRPr="00027DAF">
              <w:rPr>
                <w:noProof/>
                <w:color w:val="00B050"/>
                <w:lang w:val="da-DK" w:eastAsia="da-DK"/>
              </w:rPr>
              <mc:AlternateContent>
                <mc:Choice Requires="wps">
                  <w:drawing>
                    <wp:anchor distT="0" distB="0" distL="114300" distR="114300" simplePos="0" relativeHeight="251648000" behindDoc="0" locked="0" layoutInCell="1" allowOverlap="1" wp14:anchorId="593EFE7D" wp14:editId="358F422B">
                      <wp:simplePos x="0" y="0"/>
                      <wp:positionH relativeFrom="column">
                        <wp:posOffset>163507</wp:posOffset>
                      </wp:positionH>
                      <wp:positionV relativeFrom="paragraph">
                        <wp:posOffset>32478</wp:posOffset>
                      </wp:positionV>
                      <wp:extent cx="102870" cy="102870"/>
                      <wp:effectExtent l="0" t="0" r="11430" b="11430"/>
                      <wp:wrapNone/>
                      <wp:docPr id="45" name="Ellipse 45"/>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27CF38" id="Ellipse 45" o:spid="_x0000_s1026" style="position:absolute;margin-left:12.85pt;margin-top:2.55pt;width:8.1pt;height:8.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" fillcolor="#00b050" strokecolor="#00b050" strokeweight="2pt"/>
                  </w:pict>
                </mc:Fallback>
              </mc:AlternateContent>
            </w:r>
          </w:p>
        </w:tc>
        <w:tc>
          <w:tcPr>
            <w:tcW w:w="850" w:type="dxa"/>
          </w:tcPr>
          <w:p w14:paraId="308DA834" w14:textId="77777777" w:rsidR="00291370" w:rsidRPr="00027DAF" w:rsidRDefault="00291370" w:rsidP="00125B18">
            <w:pPr>
              <w:rPr>
                <w:noProof/>
                <w:color w:val="00B050"/>
                <w:lang w:val="da-DK" w:eastAsia="da-DK"/>
              </w:rPr>
            </w:pPr>
            <w:r w:rsidRPr="00027DAF">
              <w:rPr>
                <w:noProof/>
                <w:color w:val="00B050"/>
                <w:lang w:val="da-DK" w:eastAsia="da-DK"/>
              </w:rPr>
              <mc:AlternateContent>
                <mc:Choice Requires="wps">
                  <w:drawing>
                    <wp:anchor distT="0" distB="0" distL="114300" distR="114300" simplePos="0" relativeHeight="251694080" behindDoc="0" locked="0" layoutInCell="1" allowOverlap="1" wp14:anchorId="3D8BE232" wp14:editId="53EA3AD2">
                      <wp:simplePos x="0" y="0"/>
                      <wp:positionH relativeFrom="column">
                        <wp:posOffset>151765</wp:posOffset>
                      </wp:positionH>
                      <wp:positionV relativeFrom="paragraph">
                        <wp:posOffset>41002</wp:posOffset>
                      </wp:positionV>
                      <wp:extent cx="102870" cy="102870"/>
                      <wp:effectExtent l="0" t="0" r="11430" b="11430"/>
                      <wp:wrapNone/>
                      <wp:docPr id="68" name="Ellipse 68"/>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7A54A5" id="Ellipse 68" o:spid="_x0000_s1026" style="position:absolute;margin-left:11.95pt;margin-top:3.25pt;width:8.1pt;height: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" fillcolor="#00b050" strokecolor="#00b050" strokeweight="2pt"/>
                  </w:pict>
                </mc:Fallback>
              </mc:AlternateContent>
            </w:r>
          </w:p>
        </w:tc>
      </w:tr>
      <w:tr w:rsidR="00291370" w14:paraId="09F1A48A" w14:textId="77777777" w:rsidTr="00125B18">
        <w:tc>
          <w:tcPr>
            <w:tcW w:w="2268" w:type="dxa"/>
          </w:tcPr>
          <w:p w14:paraId="0E41539C" w14:textId="77777777" w:rsidR="00291370" w:rsidRDefault="00291370" w:rsidP="00125B18">
            <w:r>
              <w:t>Hoffmann 2012</w:t>
            </w:r>
          </w:p>
        </w:tc>
        <w:tc>
          <w:tcPr>
            <w:tcW w:w="993" w:type="dxa"/>
            <w:shd w:val="clear" w:color="auto" w:fill="auto"/>
          </w:tcPr>
          <w:p w14:paraId="7B313AB2" w14:textId="77777777" w:rsidR="00291370" w:rsidRPr="00027DAF" w:rsidRDefault="00291370" w:rsidP="00125B18">
            <w:pPr>
              <w:rPr>
                <w:b/>
                <w:color w:val="00B050"/>
              </w:rPr>
            </w:pPr>
            <w:r w:rsidRPr="00027DAF">
              <w:rPr>
                <w:noProof/>
                <w:color w:val="00B050"/>
                <w:lang w:val="da-DK" w:eastAsia="da-DK"/>
              </w:rPr>
              <mc:AlternateContent>
                <mc:Choice Requires="wps">
                  <w:drawing>
                    <wp:anchor distT="0" distB="0" distL="114300" distR="114300" simplePos="0" relativeHeight="251651072" behindDoc="0" locked="0" layoutInCell="1" allowOverlap="1" wp14:anchorId="2CD925EB" wp14:editId="5BDF63E7">
                      <wp:simplePos x="0" y="0"/>
                      <wp:positionH relativeFrom="column">
                        <wp:posOffset>194310</wp:posOffset>
                      </wp:positionH>
                      <wp:positionV relativeFrom="paragraph">
                        <wp:posOffset>38633</wp:posOffset>
                      </wp:positionV>
                      <wp:extent cx="102870" cy="102870"/>
                      <wp:effectExtent l="0" t="0" r="11430" b="11430"/>
                      <wp:wrapNone/>
                      <wp:docPr id="166" name="Ellipse 166"/>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D4AA4D" id="Ellipse 166" o:spid="_x0000_s1026" style="position:absolute;margin-left:15.3pt;margin-top:3.05pt;width:8.1pt;height:8.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" fillcolor="#00b050" strokecolor="#00b050" strokeweight="2pt"/>
                  </w:pict>
                </mc:Fallback>
              </mc:AlternateContent>
            </w:r>
          </w:p>
        </w:tc>
        <w:tc>
          <w:tcPr>
            <w:tcW w:w="850" w:type="dxa"/>
            <w:shd w:val="clear" w:color="auto" w:fill="auto"/>
          </w:tcPr>
          <w:p w14:paraId="2AA5B341" w14:textId="77777777" w:rsidR="00291370" w:rsidRPr="00027DAF" w:rsidRDefault="00291370" w:rsidP="00125B18">
            <w:r w:rsidRPr="00027DAF">
              <w:rPr>
                <w:noProof/>
                <w:color w:val="00B050"/>
                <w:lang w:val="da-DK" w:eastAsia="da-DK"/>
              </w:rPr>
              <mc:AlternateContent>
                <mc:Choice Requires="wps">
                  <w:drawing>
                    <wp:anchor distT="0" distB="0" distL="114300" distR="114300" simplePos="0" relativeHeight="251652096" behindDoc="0" locked="0" layoutInCell="1" allowOverlap="1" wp14:anchorId="3B56D78A" wp14:editId="2408780D">
                      <wp:simplePos x="0" y="0"/>
                      <wp:positionH relativeFrom="column">
                        <wp:posOffset>150484</wp:posOffset>
                      </wp:positionH>
                      <wp:positionV relativeFrom="paragraph">
                        <wp:posOffset>39257</wp:posOffset>
                      </wp:positionV>
                      <wp:extent cx="102870" cy="102870"/>
                      <wp:effectExtent l="0" t="0" r="11430" b="11430"/>
                      <wp:wrapNone/>
                      <wp:docPr id="23" name="Ellipse 23"/>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6CF4D6" id="Ellipse 23" o:spid="_x0000_s1026" style="position:absolute;margin-left:11.85pt;margin-top:3.1pt;width:8.1pt;height: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" fillcolor="#00b050" strokecolor="#00b050" strokeweight="2pt"/>
                  </w:pict>
                </mc:Fallback>
              </mc:AlternateContent>
            </w:r>
          </w:p>
        </w:tc>
        <w:tc>
          <w:tcPr>
            <w:tcW w:w="992" w:type="dxa"/>
            <w:shd w:val="clear" w:color="auto" w:fill="auto"/>
          </w:tcPr>
          <w:p w14:paraId="31DA905E" w14:textId="77777777" w:rsidR="00291370" w:rsidRPr="00027DAF" w:rsidRDefault="00291370" w:rsidP="00125B18">
            <w:r w:rsidRPr="00027DAF">
              <w:rPr>
                <w:noProof/>
                <w:color w:val="00B050"/>
                <w:lang w:val="da-DK" w:eastAsia="da-DK"/>
              </w:rPr>
              <mc:AlternateContent>
                <mc:Choice Requires="wps">
                  <w:drawing>
                    <wp:anchor distT="0" distB="0" distL="114300" distR="114300" simplePos="0" relativeHeight="251654144" behindDoc="0" locked="0" layoutInCell="1" allowOverlap="1" wp14:anchorId="09CD64BE" wp14:editId="73F24A1C">
                      <wp:simplePos x="0" y="0"/>
                      <wp:positionH relativeFrom="column">
                        <wp:posOffset>219605</wp:posOffset>
                      </wp:positionH>
                      <wp:positionV relativeFrom="paragraph">
                        <wp:posOffset>38088</wp:posOffset>
                      </wp:positionV>
                      <wp:extent cx="102870" cy="102870"/>
                      <wp:effectExtent l="0" t="0" r="11430" b="11430"/>
                      <wp:wrapNone/>
                      <wp:docPr id="24" name="Ellipse 24"/>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F40CB4" id="Ellipse 24" o:spid="_x0000_s1026" style="position:absolute;margin-left:17.3pt;margin-top:3pt;width:8.1pt;height: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" fillcolor="#00b050" strokecolor="#00b050" strokeweight="2pt"/>
                  </w:pict>
                </mc:Fallback>
              </mc:AlternateContent>
            </w:r>
          </w:p>
        </w:tc>
        <w:tc>
          <w:tcPr>
            <w:tcW w:w="851" w:type="dxa"/>
            <w:shd w:val="clear" w:color="auto" w:fill="auto"/>
          </w:tcPr>
          <w:p w14:paraId="28E13221" w14:textId="77777777" w:rsidR="00291370" w:rsidRDefault="00291370" w:rsidP="00125B18">
            <w:r w:rsidRPr="00027DAF">
              <w:rPr>
                <w:noProof/>
                <w:color w:val="00B050"/>
                <w:lang w:val="da-DK" w:eastAsia="da-DK"/>
              </w:rPr>
              <mc:AlternateContent>
                <mc:Choice Requires="wps">
                  <w:drawing>
                    <wp:anchor distT="0" distB="0" distL="114300" distR="114300" simplePos="0" relativeHeight="251688960" behindDoc="0" locked="0" layoutInCell="1" allowOverlap="1" wp14:anchorId="051692CC" wp14:editId="4F8512F4">
                      <wp:simplePos x="0" y="0"/>
                      <wp:positionH relativeFrom="column">
                        <wp:posOffset>151130</wp:posOffset>
                      </wp:positionH>
                      <wp:positionV relativeFrom="paragraph">
                        <wp:posOffset>38100</wp:posOffset>
                      </wp:positionV>
                      <wp:extent cx="102870" cy="102870"/>
                      <wp:effectExtent l="0" t="0" r="11430" b="11430"/>
                      <wp:wrapNone/>
                      <wp:docPr id="82" name="Ellipse 82"/>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FF0000"/>
                              </a:solidFill>
                              <a:ln>
                                <a:solidFill>
                                  <a:srgbClr val="FF000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1A4BA3" id="Ellipse 82" o:spid="_x0000_s1026" style="position:absolute;margin-left:11.9pt;margin-top:3pt;width:8.1pt;height: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" fillcolor="red" strokecolor="red" strokeweight="2pt"/>
                  </w:pict>
                </mc:Fallback>
              </mc:AlternateContent>
            </w:r>
          </w:p>
        </w:tc>
        <w:tc>
          <w:tcPr>
            <w:tcW w:w="850" w:type="dxa"/>
            <w:shd w:val="clear" w:color="auto" w:fill="auto"/>
          </w:tcPr>
          <w:p w14:paraId="624CD681" w14:textId="77777777" w:rsidR="00291370" w:rsidRPr="00027DAF" w:rsidRDefault="00291370" w:rsidP="00125B18">
            <w:pPr>
              <w:rPr>
                <w:b/>
                <w:color w:val="00B050"/>
              </w:rPr>
            </w:pPr>
            <w:r w:rsidRPr="00027DAF">
              <w:rPr>
                <w:noProof/>
                <w:color w:val="00B050"/>
                <w:lang w:val="da-DK" w:eastAsia="da-DK"/>
              </w:rPr>
              <mc:AlternateContent>
                <mc:Choice Requires="wps">
                  <w:drawing>
                    <wp:anchor distT="0" distB="0" distL="114300" distR="114300" simplePos="0" relativeHeight="251657216" behindDoc="0" locked="0" layoutInCell="1" allowOverlap="1" wp14:anchorId="7F3CA0E6" wp14:editId="1BBBCE9C">
                      <wp:simplePos x="0" y="0"/>
                      <wp:positionH relativeFrom="column">
                        <wp:posOffset>154293</wp:posOffset>
                      </wp:positionH>
                      <wp:positionV relativeFrom="paragraph">
                        <wp:posOffset>37465</wp:posOffset>
                      </wp:positionV>
                      <wp:extent cx="102870" cy="102870"/>
                      <wp:effectExtent l="0" t="0" r="11430" b="11430"/>
                      <wp:wrapNone/>
                      <wp:docPr id="46" name="Ellipse 46"/>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8BA59F" id="Ellipse 46" o:spid="_x0000_s1026" style="position:absolute;margin-left:12.15pt;margin-top:2.95pt;width:8.1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" fillcolor="#00b050" strokecolor="#00b050" strokeweight="2pt"/>
                  </w:pict>
                </mc:Fallback>
              </mc:AlternateContent>
            </w:r>
          </w:p>
        </w:tc>
        <w:tc>
          <w:tcPr>
            <w:tcW w:w="851" w:type="dxa"/>
            <w:shd w:val="clear" w:color="auto" w:fill="auto"/>
          </w:tcPr>
          <w:p w14:paraId="38CE0DBF" w14:textId="77777777" w:rsidR="00291370" w:rsidRPr="00027DAF" w:rsidRDefault="00291370" w:rsidP="00125B18">
            <w:r w:rsidRPr="00027DAF">
              <w:rPr>
                <w:noProof/>
                <w:color w:val="00B050"/>
                <w:lang w:val="da-DK" w:eastAsia="da-DK"/>
              </w:rPr>
              <mc:AlternateContent>
                <mc:Choice Requires="wps">
                  <w:drawing>
                    <wp:anchor distT="0" distB="0" distL="114300" distR="114300" simplePos="0" relativeHeight="251655168" behindDoc="0" locked="0" layoutInCell="1" allowOverlap="1" wp14:anchorId="0EF1490E" wp14:editId="0EF1FAB6">
                      <wp:simplePos x="0" y="0"/>
                      <wp:positionH relativeFrom="column">
                        <wp:posOffset>150484</wp:posOffset>
                      </wp:positionH>
                      <wp:positionV relativeFrom="paragraph">
                        <wp:posOffset>39257</wp:posOffset>
                      </wp:positionV>
                      <wp:extent cx="102870" cy="102870"/>
                      <wp:effectExtent l="0" t="0" r="11430" b="11430"/>
                      <wp:wrapNone/>
                      <wp:docPr id="47" name="Ellipse 47"/>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6EE336" id="Ellipse 47" o:spid="_x0000_s1026" style="position:absolute;margin-left:11.85pt;margin-top:3.1pt;width:8.1pt;height: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" fillcolor="#00b050" strokecolor="#00b050" strokeweight="2pt"/>
                  </w:pict>
                </mc:Fallback>
              </mc:AlternateContent>
            </w:r>
          </w:p>
        </w:tc>
        <w:tc>
          <w:tcPr>
            <w:tcW w:w="850" w:type="dxa"/>
            <w:shd w:val="clear" w:color="auto" w:fill="auto"/>
          </w:tcPr>
          <w:p w14:paraId="53F22E07" w14:textId="77777777" w:rsidR="00291370" w:rsidRPr="00027DAF" w:rsidRDefault="00291370" w:rsidP="00125B18">
            <w:r w:rsidRPr="00027DAF">
              <w:rPr>
                <w:noProof/>
                <w:color w:val="00B050"/>
                <w:lang w:val="da-DK" w:eastAsia="da-DK"/>
              </w:rPr>
              <mc:AlternateContent>
                <mc:Choice Requires="wps">
                  <w:drawing>
                    <wp:anchor distT="0" distB="0" distL="114300" distR="114300" simplePos="0" relativeHeight="251656192" behindDoc="0" locked="0" layoutInCell="1" allowOverlap="1" wp14:anchorId="790D5CDE" wp14:editId="742BC8E5">
                      <wp:simplePos x="0" y="0"/>
                      <wp:positionH relativeFrom="column">
                        <wp:posOffset>163507</wp:posOffset>
                      </wp:positionH>
                      <wp:positionV relativeFrom="paragraph">
                        <wp:posOffset>35778</wp:posOffset>
                      </wp:positionV>
                      <wp:extent cx="102870" cy="102870"/>
                      <wp:effectExtent l="0" t="0" r="11430" b="11430"/>
                      <wp:wrapNone/>
                      <wp:docPr id="48" name="Ellipse 48"/>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C9FD21" id="Ellipse 48" o:spid="_x0000_s1026" style="position:absolute;margin-left:12.85pt;margin-top:2.8pt;width:8.1pt;height: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" fillcolor="#00b050" strokecolor="#00b050" strokeweight="2pt"/>
                  </w:pict>
                </mc:Fallback>
              </mc:AlternateContent>
            </w:r>
          </w:p>
        </w:tc>
        <w:tc>
          <w:tcPr>
            <w:tcW w:w="850" w:type="dxa"/>
          </w:tcPr>
          <w:p w14:paraId="0CDCB3FD" w14:textId="77777777" w:rsidR="00291370" w:rsidRPr="00027DAF" w:rsidRDefault="00291370" w:rsidP="00125B18">
            <w:pPr>
              <w:rPr>
                <w:noProof/>
                <w:color w:val="00B050"/>
                <w:lang w:val="da-DK" w:eastAsia="da-DK"/>
              </w:rPr>
            </w:pPr>
            <w:r w:rsidRPr="00027DAF">
              <w:rPr>
                <w:noProof/>
                <w:color w:val="00B050"/>
                <w:lang w:val="da-DK" w:eastAsia="da-DK"/>
              </w:rPr>
              <mc:AlternateContent>
                <mc:Choice Requires="wps">
                  <w:drawing>
                    <wp:anchor distT="0" distB="0" distL="114300" distR="114300" simplePos="0" relativeHeight="251695104" behindDoc="0" locked="0" layoutInCell="1" allowOverlap="1" wp14:anchorId="634CE615" wp14:editId="4EC6DC8C">
                      <wp:simplePos x="0" y="0"/>
                      <wp:positionH relativeFrom="column">
                        <wp:posOffset>152700</wp:posOffset>
                      </wp:positionH>
                      <wp:positionV relativeFrom="paragraph">
                        <wp:posOffset>38950</wp:posOffset>
                      </wp:positionV>
                      <wp:extent cx="102870" cy="102870"/>
                      <wp:effectExtent l="0" t="0" r="11430" b="11430"/>
                      <wp:wrapNone/>
                      <wp:docPr id="69" name="Ellipse 69"/>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563585" id="Ellipse 69" o:spid="_x0000_s1026" style="position:absolute;margin-left:12pt;margin-top:3.05pt;width:8.1pt;height:8.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" fillcolor="#00b050" strokecolor="#00b050" strokeweight="2pt"/>
                  </w:pict>
                </mc:Fallback>
              </mc:AlternateContent>
            </w:r>
          </w:p>
        </w:tc>
      </w:tr>
      <w:tr w:rsidR="00291370" w14:paraId="4320C626" w14:textId="77777777" w:rsidTr="00125B18">
        <w:tc>
          <w:tcPr>
            <w:tcW w:w="2268" w:type="dxa"/>
          </w:tcPr>
          <w:p w14:paraId="1641FB62" w14:textId="77777777" w:rsidR="00291370" w:rsidRDefault="00291370" w:rsidP="00125B18">
            <w:r>
              <w:t>Lehman 2002</w:t>
            </w:r>
          </w:p>
        </w:tc>
        <w:tc>
          <w:tcPr>
            <w:tcW w:w="993" w:type="dxa"/>
            <w:shd w:val="clear" w:color="auto" w:fill="auto"/>
          </w:tcPr>
          <w:p w14:paraId="7C558962" w14:textId="77777777" w:rsidR="00291370" w:rsidRPr="00027DAF" w:rsidRDefault="00291370" w:rsidP="00125B18">
            <w:pPr>
              <w:rPr>
                <w:b/>
                <w:color w:val="00B050"/>
              </w:rPr>
            </w:pPr>
            <w:r w:rsidRPr="00027DAF">
              <w:rPr>
                <w:noProof/>
                <w:color w:val="00B050"/>
                <w:lang w:val="da-DK" w:eastAsia="da-DK"/>
              </w:rPr>
              <mc:AlternateContent>
                <mc:Choice Requires="wps">
                  <w:drawing>
                    <wp:anchor distT="0" distB="0" distL="114300" distR="114300" simplePos="0" relativeHeight="251658240" behindDoc="0" locked="0" layoutInCell="1" allowOverlap="1" wp14:anchorId="2C57E852" wp14:editId="3E07BB4E">
                      <wp:simplePos x="0" y="0"/>
                      <wp:positionH relativeFrom="column">
                        <wp:posOffset>194929</wp:posOffset>
                      </wp:positionH>
                      <wp:positionV relativeFrom="paragraph">
                        <wp:posOffset>19899</wp:posOffset>
                      </wp:positionV>
                      <wp:extent cx="102870" cy="102870"/>
                      <wp:effectExtent l="0" t="0" r="11430" b="11430"/>
                      <wp:wrapNone/>
                      <wp:docPr id="25" name="Ellipse 25"/>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9D67BF" id="Ellipse 25" o:spid="_x0000_s1026" style="position:absolute;margin-left:15.35pt;margin-top:1.55pt;width:8.1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" fillcolor="#00b050" strokecolor="#00b050" strokeweight="2pt"/>
                  </w:pict>
                </mc:Fallback>
              </mc:AlternateContent>
            </w:r>
          </w:p>
        </w:tc>
        <w:tc>
          <w:tcPr>
            <w:tcW w:w="850" w:type="dxa"/>
            <w:shd w:val="clear" w:color="auto" w:fill="auto"/>
          </w:tcPr>
          <w:p w14:paraId="788469F0" w14:textId="77777777" w:rsidR="00291370" w:rsidRPr="00027DAF" w:rsidRDefault="00291370" w:rsidP="00125B18">
            <w:r w:rsidRPr="00027DAF">
              <w:rPr>
                <w:noProof/>
                <w:color w:val="00B050"/>
                <w:lang w:val="da-DK" w:eastAsia="da-DK"/>
              </w:rPr>
              <mc:AlternateContent>
                <mc:Choice Requires="wps">
                  <w:drawing>
                    <wp:anchor distT="0" distB="0" distL="114300" distR="114300" simplePos="0" relativeHeight="251659264" behindDoc="0" locked="0" layoutInCell="1" allowOverlap="1" wp14:anchorId="7B16D011" wp14:editId="49A96E03">
                      <wp:simplePos x="0" y="0"/>
                      <wp:positionH relativeFrom="column">
                        <wp:posOffset>163195</wp:posOffset>
                      </wp:positionH>
                      <wp:positionV relativeFrom="paragraph">
                        <wp:posOffset>37056</wp:posOffset>
                      </wp:positionV>
                      <wp:extent cx="102870" cy="102870"/>
                      <wp:effectExtent l="0" t="0" r="11430" b="11430"/>
                      <wp:wrapNone/>
                      <wp:docPr id="26" name="Ellipse 26"/>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BFA166" id="Ellipse 26" o:spid="_x0000_s1026" style="position:absolute;margin-left:12.85pt;margin-top:2.9pt;width:8.1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" fillcolor="#00b050" strokecolor="#00b050" strokeweight="2pt"/>
                  </w:pict>
                </mc:Fallback>
              </mc:AlternateContent>
            </w:r>
          </w:p>
        </w:tc>
        <w:tc>
          <w:tcPr>
            <w:tcW w:w="992" w:type="dxa"/>
            <w:shd w:val="clear" w:color="auto" w:fill="auto"/>
          </w:tcPr>
          <w:p w14:paraId="0AE1076A" w14:textId="77777777" w:rsidR="00291370" w:rsidRPr="00027DAF" w:rsidRDefault="00291370" w:rsidP="00125B18">
            <w:r w:rsidRPr="00027DAF">
              <w:rPr>
                <w:noProof/>
                <w:color w:val="00B050"/>
                <w:lang w:val="da-DK" w:eastAsia="da-DK"/>
              </w:rPr>
              <mc:AlternateContent>
                <mc:Choice Requires="wps">
                  <w:drawing>
                    <wp:anchor distT="0" distB="0" distL="114300" distR="114300" simplePos="0" relativeHeight="251660288" behindDoc="0" locked="0" layoutInCell="1" allowOverlap="1" wp14:anchorId="69113D6E" wp14:editId="03EE384B">
                      <wp:simplePos x="0" y="0"/>
                      <wp:positionH relativeFrom="column">
                        <wp:posOffset>219605</wp:posOffset>
                      </wp:positionH>
                      <wp:positionV relativeFrom="paragraph">
                        <wp:posOffset>32478</wp:posOffset>
                      </wp:positionV>
                      <wp:extent cx="102870" cy="102870"/>
                      <wp:effectExtent l="0" t="0" r="11430" b="11430"/>
                      <wp:wrapNone/>
                      <wp:docPr id="167" name="Ellipse 167"/>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21F8F0" id="Ellipse 167" o:spid="_x0000_s1026" style="position:absolute;margin-left:17.3pt;margin-top:2.55pt;width:8.1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" fillcolor="#00b050" strokecolor="#00b050" strokeweight="2pt"/>
                  </w:pict>
                </mc:Fallback>
              </mc:AlternateContent>
            </w:r>
          </w:p>
        </w:tc>
        <w:tc>
          <w:tcPr>
            <w:tcW w:w="851" w:type="dxa"/>
            <w:shd w:val="clear" w:color="auto" w:fill="auto"/>
          </w:tcPr>
          <w:p w14:paraId="75E61E48" w14:textId="77777777" w:rsidR="00291370" w:rsidRDefault="00291370" w:rsidP="00125B18">
            <w:r w:rsidRPr="00027DAF">
              <w:rPr>
                <w:noProof/>
                <w:color w:val="00B050"/>
                <w:lang w:val="da-DK" w:eastAsia="da-DK"/>
              </w:rPr>
              <mc:AlternateContent>
                <mc:Choice Requires="wps">
                  <w:drawing>
                    <wp:anchor distT="0" distB="0" distL="114300" distR="114300" simplePos="0" relativeHeight="251689984" behindDoc="0" locked="0" layoutInCell="1" allowOverlap="1" wp14:anchorId="10643233" wp14:editId="64F2487F">
                      <wp:simplePos x="0" y="0"/>
                      <wp:positionH relativeFrom="column">
                        <wp:posOffset>152497</wp:posOffset>
                      </wp:positionH>
                      <wp:positionV relativeFrom="paragraph">
                        <wp:posOffset>29931</wp:posOffset>
                      </wp:positionV>
                      <wp:extent cx="102870" cy="102870"/>
                      <wp:effectExtent l="0" t="0" r="11430" b="11430"/>
                      <wp:wrapNone/>
                      <wp:docPr id="83" name="Ellipse 83"/>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FF0000"/>
                              </a:solidFill>
                              <a:ln>
                                <a:solidFill>
                                  <a:srgbClr val="FF000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835D94" id="Ellipse 83" o:spid="_x0000_s1026" style="position:absolute;margin-left:12pt;margin-top:2.35pt;width:8.1pt;height: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" fillcolor="red" strokecolor="red" strokeweight="2pt"/>
                  </w:pict>
                </mc:Fallback>
              </mc:AlternateContent>
            </w:r>
          </w:p>
        </w:tc>
        <w:tc>
          <w:tcPr>
            <w:tcW w:w="850" w:type="dxa"/>
            <w:shd w:val="clear" w:color="auto" w:fill="auto"/>
          </w:tcPr>
          <w:p w14:paraId="1824B9E1" w14:textId="77777777" w:rsidR="00291370" w:rsidRDefault="00291370" w:rsidP="00125B18">
            <w:r w:rsidRPr="00027DAF">
              <w:rPr>
                <w:noProof/>
                <w:color w:val="00B050"/>
                <w:lang w:val="da-DK" w:eastAsia="da-DK"/>
              </w:rPr>
              <mc:AlternateContent>
                <mc:Choice Requires="wps">
                  <w:drawing>
                    <wp:anchor distT="0" distB="0" distL="114300" distR="114300" simplePos="0" relativeHeight="251686912" behindDoc="0" locked="0" layoutInCell="1" allowOverlap="1" wp14:anchorId="1F26EEBB" wp14:editId="3DD41344">
                      <wp:simplePos x="0" y="0"/>
                      <wp:positionH relativeFrom="column">
                        <wp:posOffset>149969</wp:posOffset>
                      </wp:positionH>
                      <wp:positionV relativeFrom="paragraph">
                        <wp:posOffset>38306</wp:posOffset>
                      </wp:positionV>
                      <wp:extent cx="102870" cy="102870"/>
                      <wp:effectExtent l="0" t="0" r="11430" b="11430"/>
                      <wp:wrapNone/>
                      <wp:docPr id="76" name="Ellipse 76"/>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FFFF00"/>
                              </a:solidFill>
                              <a:ln>
                                <a:solidFill>
                                  <a:srgbClr val="FFFF0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4F966B" id="Ellipse 76" o:spid="_x0000_s1026" style="position:absolute;margin-left:11.8pt;margin-top:3pt;width:8.1pt;height:8.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" fillcolor="yellow" strokecolor="yellow" strokeweight="2pt"/>
                  </w:pict>
                </mc:Fallback>
              </mc:AlternateContent>
            </w:r>
          </w:p>
        </w:tc>
        <w:tc>
          <w:tcPr>
            <w:tcW w:w="851" w:type="dxa"/>
            <w:shd w:val="clear" w:color="auto" w:fill="auto"/>
          </w:tcPr>
          <w:p w14:paraId="53FB9AD1" w14:textId="77777777" w:rsidR="00291370" w:rsidRPr="00027DAF" w:rsidRDefault="00291370" w:rsidP="00125B18">
            <w:r w:rsidRPr="00027DAF">
              <w:rPr>
                <w:noProof/>
                <w:color w:val="00B050"/>
                <w:lang w:val="da-DK" w:eastAsia="da-DK"/>
              </w:rPr>
              <mc:AlternateContent>
                <mc:Choice Requires="wps">
                  <w:drawing>
                    <wp:anchor distT="0" distB="0" distL="114300" distR="114300" simplePos="0" relativeHeight="251661312" behindDoc="0" locked="0" layoutInCell="1" allowOverlap="1" wp14:anchorId="4D75F4D8" wp14:editId="0BF3FD76">
                      <wp:simplePos x="0" y="0"/>
                      <wp:positionH relativeFrom="column">
                        <wp:posOffset>169207</wp:posOffset>
                      </wp:positionH>
                      <wp:positionV relativeFrom="paragraph">
                        <wp:posOffset>39257</wp:posOffset>
                      </wp:positionV>
                      <wp:extent cx="102870" cy="102870"/>
                      <wp:effectExtent l="0" t="0" r="11430" b="11430"/>
                      <wp:wrapNone/>
                      <wp:docPr id="58" name="Ellipse 58"/>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7D5818" id="Ellipse 58" o:spid="_x0000_s1026" style="position:absolute;margin-left:13.3pt;margin-top:3.1pt;width:8.1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" fillcolor="#00b050" strokecolor="#00b050" strokeweight="2pt"/>
                  </w:pict>
                </mc:Fallback>
              </mc:AlternateContent>
            </w:r>
          </w:p>
        </w:tc>
        <w:tc>
          <w:tcPr>
            <w:tcW w:w="850" w:type="dxa"/>
            <w:shd w:val="clear" w:color="auto" w:fill="auto"/>
          </w:tcPr>
          <w:p w14:paraId="766F38F6" w14:textId="77777777" w:rsidR="00291370" w:rsidRPr="00027DAF" w:rsidRDefault="00291370" w:rsidP="00125B18">
            <w:r w:rsidRPr="00027DAF">
              <w:rPr>
                <w:noProof/>
                <w:color w:val="00B050"/>
                <w:lang w:val="da-DK" w:eastAsia="da-DK"/>
              </w:rPr>
              <mc:AlternateContent>
                <mc:Choice Requires="wps">
                  <w:drawing>
                    <wp:anchor distT="0" distB="0" distL="114300" distR="114300" simplePos="0" relativeHeight="251662336" behindDoc="0" locked="0" layoutInCell="1" allowOverlap="1" wp14:anchorId="2642B598" wp14:editId="2A4F3E9B">
                      <wp:simplePos x="0" y="0"/>
                      <wp:positionH relativeFrom="column">
                        <wp:posOffset>165401</wp:posOffset>
                      </wp:positionH>
                      <wp:positionV relativeFrom="paragraph">
                        <wp:posOffset>32062</wp:posOffset>
                      </wp:positionV>
                      <wp:extent cx="102870" cy="102870"/>
                      <wp:effectExtent l="0" t="0" r="11430" b="11430"/>
                      <wp:wrapNone/>
                      <wp:docPr id="59" name="Ellipse 59"/>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FD0208" id="Ellipse 59" o:spid="_x0000_s1026" style="position:absolute;margin-left:13pt;margin-top:2.5pt;width:8.1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" fillcolor="#00b050" strokecolor="#00b050" strokeweight="2pt"/>
                  </w:pict>
                </mc:Fallback>
              </mc:AlternateContent>
            </w:r>
          </w:p>
        </w:tc>
        <w:tc>
          <w:tcPr>
            <w:tcW w:w="850" w:type="dxa"/>
          </w:tcPr>
          <w:p w14:paraId="23E92AEF" w14:textId="77777777" w:rsidR="00291370" w:rsidRPr="00027DAF" w:rsidRDefault="00291370" w:rsidP="00125B18">
            <w:pPr>
              <w:rPr>
                <w:noProof/>
                <w:color w:val="00B050"/>
                <w:lang w:val="da-DK" w:eastAsia="da-DK"/>
              </w:rPr>
            </w:pPr>
            <w:r w:rsidRPr="00027DAF">
              <w:rPr>
                <w:noProof/>
                <w:color w:val="00B050"/>
                <w:lang w:val="da-DK" w:eastAsia="da-DK"/>
              </w:rPr>
              <mc:AlternateContent>
                <mc:Choice Requires="wps">
                  <w:drawing>
                    <wp:anchor distT="0" distB="0" distL="114300" distR="114300" simplePos="0" relativeHeight="251696128" behindDoc="0" locked="0" layoutInCell="1" allowOverlap="1" wp14:anchorId="1294D168" wp14:editId="3D2196A0">
                      <wp:simplePos x="0" y="0"/>
                      <wp:positionH relativeFrom="column">
                        <wp:posOffset>153335</wp:posOffset>
                      </wp:positionH>
                      <wp:positionV relativeFrom="paragraph">
                        <wp:posOffset>36409</wp:posOffset>
                      </wp:positionV>
                      <wp:extent cx="102870" cy="102870"/>
                      <wp:effectExtent l="0" t="0" r="11430" b="11430"/>
                      <wp:wrapNone/>
                      <wp:docPr id="84" name="Ellipse 84"/>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5621E5" id="Ellipse 84" o:spid="_x0000_s1026" style="position:absolute;margin-left:12.05pt;margin-top:2.85pt;width:8.1pt;height:8.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" fillcolor="#00b050" strokecolor="#00b050" strokeweight="2pt"/>
                  </w:pict>
                </mc:Fallback>
              </mc:AlternateContent>
            </w:r>
          </w:p>
        </w:tc>
      </w:tr>
      <w:tr w:rsidR="00291370" w14:paraId="7BA10567" w14:textId="77777777" w:rsidTr="00125B18">
        <w:tc>
          <w:tcPr>
            <w:tcW w:w="2268" w:type="dxa"/>
          </w:tcPr>
          <w:p w14:paraId="5B5E89E7" w14:textId="77777777" w:rsidR="00291370" w:rsidRDefault="00291370" w:rsidP="00125B18">
            <w:r>
              <w:t>Michon 2014</w:t>
            </w:r>
          </w:p>
        </w:tc>
        <w:tc>
          <w:tcPr>
            <w:tcW w:w="993" w:type="dxa"/>
            <w:shd w:val="clear" w:color="auto" w:fill="auto"/>
          </w:tcPr>
          <w:p w14:paraId="54DD448C" w14:textId="34572B9B" w:rsidR="00291370" w:rsidRPr="00027DAF" w:rsidRDefault="00AA01EB" w:rsidP="00125B18">
            <w:pPr>
              <w:rPr>
                <w:b/>
                <w:color w:val="00B050"/>
              </w:rPr>
            </w:pPr>
            <w:r w:rsidRPr="00027DAF">
              <w:rPr>
                <w:noProof/>
                <w:color w:val="00B050"/>
                <w:lang w:val="da-DK" w:eastAsia="da-DK"/>
              </w:rPr>
              <mc:AlternateContent>
                <mc:Choice Requires="wps">
                  <w:drawing>
                    <wp:anchor distT="0" distB="0" distL="114300" distR="114300" simplePos="0" relativeHeight="251719680" behindDoc="0" locked="0" layoutInCell="1" allowOverlap="1" wp14:anchorId="765944A5" wp14:editId="6C329C0C">
                      <wp:simplePos x="0" y="0"/>
                      <wp:positionH relativeFrom="column">
                        <wp:posOffset>194310</wp:posOffset>
                      </wp:positionH>
                      <wp:positionV relativeFrom="paragraph">
                        <wp:posOffset>177800</wp:posOffset>
                      </wp:positionV>
                      <wp:extent cx="102870" cy="102870"/>
                      <wp:effectExtent l="0" t="0" r="11430" b="11430"/>
                      <wp:wrapNone/>
                      <wp:docPr id="1" name="Ellipse 168"/>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183C5A" id="Ellipse 168" o:spid="_x0000_s1026" style="position:absolute;margin-left:15.3pt;margin-top:14pt;width:8.1pt;height:8.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" fillcolor="#00b050" strokecolor="#00b050" strokeweight="2pt"/>
                  </w:pict>
                </mc:Fallback>
              </mc:AlternateContent>
            </w:r>
            <w:r w:rsidR="00291370" w:rsidRPr="00027DAF">
              <w:rPr>
                <w:noProof/>
                <w:color w:val="00B050"/>
                <w:lang w:val="da-DK" w:eastAsia="da-DK"/>
              </w:rPr>
              <mc:AlternateContent>
                <mc:Choice Requires="wps">
                  <w:drawing>
                    <wp:anchor distT="0" distB="0" distL="114300" distR="114300" simplePos="0" relativeHeight="251664384" behindDoc="0" locked="0" layoutInCell="1" allowOverlap="1" wp14:anchorId="0A1C21E1" wp14:editId="4C9C5B8E">
                      <wp:simplePos x="0" y="0"/>
                      <wp:positionH relativeFrom="column">
                        <wp:posOffset>194929</wp:posOffset>
                      </wp:positionH>
                      <wp:positionV relativeFrom="paragraph">
                        <wp:posOffset>29295</wp:posOffset>
                      </wp:positionV>
                      <wp:extent cx="102870" cy="102870"/>
                      <wp:effectExtent l="0" t="0" r="11430" b="11430"/>
                      <wp:wrapNone/>
                      <wp:docPr id="168" name="Ellipse 168"/>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7D5D65" id="Ellipse 168" o:spid="_x0000_s1026" style="position:absolute;margin-left:15.35pt;margin-top:2.3pt;width:8.1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" fillcolor="#00b050" strokecolor="#00b050" strokeweight="2pt"/>
                  </w:pict>
                </mc:Fallback>
              </mc:AlternateContent>
            </w:r>
          </w:p>
        </w:tc>
        <w:tc>
          <w:tcPr>
            <w:tcW w:w="850" w:type="dxa"/>
            <w:shd w:val="clear" w:color="auto" w:fill="auto"/>
          </w:tcPr>
          <w:p w14:paraId="479BA2B3" w14:textId="66A123DC" w:rsidR="00291370" w:rsidRPr="00027DAF" w:rsidRDefault="00AA01EB" w:rsidP="00125B18">
            <w:r w:rsidRPr="00027DAF">
              <w:rPr>
                <w:noProof/>
                <w:color w:val="00B050"/>
                <w:lang w:val="da-DK" w:eastAsia="da-DK"/>
              </w:rPr>
              <mc:AlternateContent>
                <mc:Choice Requires="wps">
                  <w:drawing>
                    <wp:anchor distT="0" distB="0" distL="114300" distR="114300" simplePos="0" relativeHeight="251721728" behindDoc="0" locked="0" layoutInCell="1" allowOverlap="1" wp14:anchorId="51CC2540" wp14:editId="7086AEA1">
                      <wp:simplePos x="0" y="0"/>
                      <wp:positionH relativeFrom="column">
                        <wp:posOffset>143510</wp:posOffset>
                      </wp:positionH>
                      <wp:positionV relativeFrom="paragraph">
                        <wp:posOffset>177800</wp:posOffset>
                      </wp:positionV>
                      <wp:extent cx="102870" cy="102870"/>
                      <wp:effectExtent l="0" t="0" r="11430" b="11430"/>
                      <wp:wrapNone/>
                      <wp:docPr id="2" name="Ellipse 168"/>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7987EA" id="Ellipse 168" o:spid="_x0000_s1026" style="position:absolute;margin-left:11.3pt;margin-top:14pt;width:8.1pt;height:8.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" fillcolor="#00b050" strokecolor="#00b050" strokeweight="2pt"/>
                  </w:pict>
                </mc:Fallback>
              </mc:AlternateContent>
            </w:r>
            <w:r w:rsidR="00291370" w:rsidRPr="00027DAF">
              <w:rPr>
                <w:noProof/>
                <w:color w:val="00B050"/>
                <w:lang w:val="da-DK" w:eastAsia="da-DK"/>
              </w:rPr>
              <mc:AlternateContent>
                <mc:Choice Requires="wps">
                  <w:drawing>
                    <wp:anchor distT="0" distB="0" distL="114300" distR="114300" simplePos="0" relativeHeight="251665408" behindDoc="0" locked="0" layoutInCell="1" allowOverlap="1" wp14:anchorId="31276496" wp14:editId="306807E2">
                      <wp:simplePos x="0" y="0"/>
                      <wp:positionH relativeFrom="column">
                        <wp:posOffset>161703</wp:posOffset>
                      </wp:positionH>
                      <wp:positionV relativeFrom="paragraph">
                        <wp:posOffset>31753</wp:posOffset>
                      </wp:positionV>
                      <wp:extent cx="102870" cy="102870"/>
                      <wp:effectExtent l="0" t="0" r="11430" b="11430"/>
                      <wp:wrapNone/>
                      <wp:docPr id="29" name="Ellipse 29"/>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63CCA7" id="Ellipse 29" o:spid="_x0000_s1026" style="position:absolute;margin-left:12.75pt;margin-top:2.5pt;width:8.1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" fillcolor="#00b050" strokecolor="#00b050" strokeweight="2pt"/>
                  </w:pict>
                </mc:Fallback>
              </mc:AlternateContent>
            </w:r>
          </w:p>
        </w:tc>
        <w:tc>
          <w:tcPr>
            <w:tcW w:w="992" w:type="dxa"/>
            <w:shd w:val="clear" w:color="auto" w:fill="auto"/>
          </w:tcPr>
          <w:p w14:paraId="38BD7FD3" w14:textId="2C835535" w:rsidR="00291370" w:rsidRPr="00027DAF" w:rsidRDefault="00291370" w:rsidP="00125B18">
            <w:r w:rsidRPr="00027DAF">
              <w:rPr>
                <w:noProof/>
                <w:color w:val="00B050"/>
                <w:lang w:val="da-DK" w:eastAsia="da-DK"/>
              </w:rPr>
              <mc:AlternateContent>
                <mc:Choice Requires="wps">
                  <w:drawing>
                    <wp:anchor distT="0" distB="0" distL="114300" distR="114300" simplePos="0" relativeHeight="251666432" behindDoc="0" locked="0" layoutInCell="1" allowOverlap="1" wp14:anchorId="7CA1A823" wp14:editId="5712BAC4">
                      <wp:simplePos x="0" y="0"/>
                      <wp:positionH relativeFrom="column">
                        <wp:posOffset>219605</wp:posOffset>
                      </wp:positionH>
                      <wp:positionV relativeFrom="paragraph">
                        <wp:posOffset>36195</wp:posOffset>
                      </wp:positionV>
                      <wp:extent cx="102870" cy="102870"/>
                      <wp:effectExtent l="0" t="0" r="11430" b="11430"/>
                      <wp:wrapNone/>
                      <wp:docPr id="30" name="Ellipse 30"/>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938D3C" id="Ellipse 30" o:spid="_x0000_s1026" style="position:absolute;margin-left:17.3pt;margin-top:2.85pt;width:8.1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" fillcolor="#00b050" strokecolor="#00b050" strokeweight="2pt"/>
                  </w:pict>
                </mc:Fallback>
              </mc:AlternateContent>
            </w:r>
          </w:p>
        </w:tc>
        <w:tc>
          <w:tcPr>
            <w:tcW w:w="851" w:type="dxa"/>
            <w:shd w:val="clear" w:color="auto" w:fill="auto"/>
          </w:tcPr>
          <w:p w14:paraId="58DD907A" w14:textId="62D637C4" w:rsidR="00291370" w:rsidRPr="00027DAF" w:rsidRDefault="00291370" w:rsidP="00125B18">
            <w:pPr>
              <w:rPr>
                <w:b/>
                <w:color w:val="00B050"/>
              </w:rPr>
            </w:pPr>
            <w:r w:rsidRPr="00027DAF">
              <w:rPr>
                <w:noProof/>
                <w:color w:val="00B050"/>
                <w:lang w:val="da-DK" w:eastAsia="da-DK"/>
              </w:rPr>
              <mc:AlternateContent>
                <mc:Choice Requires="wps">
                  <w:drawing>
                    <wp:anchor distT="0" distB="0" distL="114300" distR="114300" simplePos="0" relativeHeight="251667456" behindDoc="0" locked="0" layoutInCell="1" allowOverlap="1" wp14:anchorId="2FA951C3" wp14:editId="0C7E43EF">
                      <wp:simplePos x="0" y="0"/>
                      <wp:positionH relativeFrom="column">
                        <wp:posOffset>155660</wp:posOffset>
                      </wp:positionH>
                      <wp:positionV relativeFrom="paragraph">
                        <wp:posOffset>33012</wp:posOffset>
                      </wp:positionV>
                      <wp:extent cx="102870" cy="102870"/>
                      <wp:effectExtent l="0" t="0" r="11430" b="11430"/>
                      <wp:wrapNone/>
                      <wp:docPr id="55" name="Ellipse 55"/>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8EA5E8" id="Ellipse 55" o:spid="_x0000_s1026" style="position:absolute;margin-left:12.25pt;margin-top:2.6pt;width:8.1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" fillcolor="#00b050" strokecolor="#00b050" strokeweight="2pt"/>
                  </w:pict>
                </mc:Fallback>
              </mc:AlternateContent>
            </w:r>
          </w:p>
        </w:tc>
        <w:tc>
          <w:tcPr>
            <w:tcW w:w="850" w:type="dxa"/>
            <w:shd w:val="clear" w:color="auto" w:fill="auto"/>
          </w:tcPr>
          <w:p w14:paraId="46FC7575" w14:textId="2302B56F" w:rsidR="00291370" w:rsidRPr="00027DAF" w:rsidRDefault="00291370" w:rsidP="00125B18">
            <w:r w:rsidRPr="00027DAF">
              <w:rPr>
                <w:noProof/>
                <w:color w:val="00B050"/>
                <w:lang w:val="da-DK" w:eastAsia="da-DK"/>
              </w:rPr>
              <mc:AlternateContent>
                <mc:Choice Requires="wps">
                  <w:drawing>
                    <wp:anchor distT="0" distB="0" distL="114300" distR="114300" simplePos="0" relativeHeight="251668480" behindDoc="0" locked="0" layoutInCell="1" allowOverlap="1" wp14:anchorId="0FD11650" wp14:editId="576925B0">
                      <wp:simplePos x="0" y="0"/>
                      <wp:positionH relativeFrom="column">
                        <wp:posOffset>161703</wp:posOffset>
                      </wp:positionH>
                      <wp:positionV relativeFrom="paragraph">
                        <wp:posOffset>28037</wp:posOffset>
                      </wp:positionV>
                      <wp:extent cx="102870" cy="102870"/>
                      <wp:effectExtent l="0" t="0" r="11430" b="11430"/>
                      <wp:wrapNone/>
                      <wp:docPr id="64" name="Ellipse 64"/>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AAAD3D" id="Ellipse 64" o:spid="_x0000_s1026" style="position:absolute;margin-left:12.75pt;margin-top:2.2pt;width:8.1pt;height: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" fillcolor="#00b050" strokecolor="#00b050" strokeweight="2pt"/>
                  </w:pict>
                </mc:Fallback>
              </mc:AlternateContent>
            </w:r>
          </w:p>
        </w:tc>
        <w:tc>
          <w:tcPr>
            <w:tcW w:w="851" w:type="dxa"/>
            <w:shd w:val="clear" w:color="auto" w:fill="auto"/>
          </w:tcPr>
          <w:p w14:paraId="5E32DAE0" w14:textId="52A78DAC" w:rsidR="00291370" w:rsidRPr="00027DAF" w:rsidRDefault="00291370" w:rsidP="00125B18">
            <w:r w:rsidRPr="00027DAF">
              <w:rPr>
                <w:noProof/>
                <w:color w:val="00B050"/>
                <w:lang w:val="da-DK" w:eastAsia="da-DK"/>
              </w:rPr>
              <mc:AlternateContent>
                <mc:Choice Requires="wps">
                  <w:drawing>
                    <wp:anchor distT="0" distB="0" distL="114300" distR="114300" simplePos="0" relativeHeight="251669504" behindDoc="0" locked="0" layoutInCell="1" allowOverlap="1" wp14:anchorId="52CF3134" wp14:editId="7ECA5F5B">
                      <wp:simplePos x="0" y="0"/>
                      <wp:positionH relativeFrom="column">
                        <wp:posOffset>153561</wp:posOffset>
                      </wp:positionH>
                      <wp:positionV relativeFrom="paragraph">
                        <wp:posOffset>37465</wp:posOffset>
                      </wp:positionV>
                      <wp:extent cx="102870" cy="102870"/>
                      <wp:effectExtent l="0" t="0" r="11430" b="11430"/>
                      <wp:wrapNone/>
                      <wp:docPr id="65" name="Ellipse 65"/>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5B432A" id="Ellipse 65" o:spid="_x0000_s1026" style="position:absolute;margin-left:12.1pt;margin-top:2.95pt;width:8.1pt;height: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" fillcolor="#00b050" strokecolor="#00b050" strokeweight="2pt"/>
                  </w:pict>
                </mc:Fallback>
              </mc:AlternateContent>
            </w:r>
          </w:p>
        </w:tc>
        <w:tc>
          <w:tcPr>
            <w:tcW w:w="850" w:type="dxa"/>
            <w:shd w:val="clear" w:color="auto" w:fill="auto"/>
          </w:tcPr>
          <w:p w14:paraId="6003A741" w14:textId="37223C34" w:rsidR="00291370" w:rsidRDefault="00291370" w:rsidP="00125B18">
            <w:r w:rsidRPr="00027DAF">
              <w:rPr>
                <w:noProof/>
                <w:color w:val="00B050"/>
                <w:lang w:val="da-DK" w:eastAsia="da-DK"/>
              </w:rPr>
              <mc:AlternateContent>
                <mc:Choice Requires="wps">
                  <w:drawing>
                    <wp:anchor distT="0" distB="0" distL="114300" distR="114300" simplePos="0" relativeHeight="251670528" behindDoc="0" locked="0" layoutInCell="1" allowOverlap="1" wp14:anchorId="103C1DAE" wp14:editId="54CBF783">
                      <wp:simplePos x="0" y="0"/>
                      <wp:positionH relativeFrom="column">
                        <wp:posOffset>167738</wp:posOffset>
                      </wp:positionH>
                      <wp:positionV relativeFrom="paragraph">
                        <wp:posOffset>29307</wp:posOffset>
                      </wp:positionV>
                      <wp:extent cx="102870" cy="102870"/>
                      <wp:effectExtent l="0" t="0" r="11430" b="11430"/>
                      <wp:wrapNone/>
                      <wp:docPr id="70" name="Ellipse 70"/>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02749C" id="Ellipse 70" o:spid="_x0000_s1026" style="position:absolute;margin-left:13.2pt;margin-top:2.3pt;width:8.1pt;height: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" fillcolor="#00b050" strokecolor="#00b050" strokeweight="2pt"/>
                  </w:pict>
                </mc:Fallback>
              </mc:AlternateContent>
            </w:r>
          </w:p>
        </w:tc>
        <w:tc>
          <w:tcPr>
            <w:tcW w:w="850" w:type="dxa"/>
          </w:tcPr>
          <w:p w14:paraId="07344754" w14:textId="2A8794DE" w:rsidR="00291370" w:rsidRPr="00027DAF" w:rsidRDefault="00291370" w:rsidP="00125B18">
            <w:pPr>
              <w:rPr>
                <w:noProof/>
                <w:color w:val="00B050"/>
                <w:lang w:val="da-DK" w:eastAsia="da-DK"/>
              </w:rPr>
            </w:pPr>
            <w:r w:rsidRPr="00027DAF">
              <w:rPr>
                <w:noProof/>
                <w:color w:val="00B050"/>
                <w:lang w:val="da-DK" w:eastAsia="da-DK"/>
              </w:rPr>
              <mc:AlternateContent>
                <mc:Choice Requires="wps">
                  <w:drawing>
                    <wp:anchor distT="0" distB="0" distL="114300" distR="114300" simplePos="0" relativeHeight="251697152" behindDoc="0" locked="0" layoutInCell="1" allowOverlap="1" wp14:anchorId="0102B929" wp14:editId="394886E6">
                      <wp:simplePos x="0" y="0"/>
                      <wp:positionH relativeFrom="column">
                        <wp:posOffset>148360</wp:posOffset>
                      </wp:positionH>
                      <wp:positionV relativeFrom="paragraph">
                        <wp:posOffset>28894</wp:posOffset>
                      </wp:positionV>
                      <wp:extent cx="102870" cy="102870"/>
                      <wp:effectExtent l="0" t="0" r="11430" b="11430"/>
                      <wp:wrapNone/>
                      <wp:docPr id="85" name="Ellipse 85"/>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75EF75" id="Ellipse 85" o:spid="_x0000_s1026" style="position:absolute;margin-left:11.7pt;margin-top:2.3pt;width:8.1pt;height:8.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" fillcolor="#00b050" strokecolor="#00b050" strokeweight="2pt"/>
                  </w:pict>
                </mc:Fallback>
              </mc:AlternateContent>
            </w:r>
          </w:p>
        </w:tc>
      </w:tr>
      <w:tr w:rsidR="00B03943" w14:paraId="127C1A59" w14:textId="77777777" w:rsidTr="00125B18">
        <w:tc>
          <w:tcPr>
            <w:tcW w:w="2268" w:type="dxa"/>
          </w:tcPr>
          <w:p w14:paraId="132E9DD4" w14:textId="70FE44E2" w:rsidR="00B03943" w:rsidRDefault="00B03943" w:rsidP="00125B18">
            <w:r>
              <w:t>Reme 2019</w:t>
            </w:r>
          </w:p>
        </w:tc>
        <w:tc>
          <w:tcPr>
            <w:tcW w:w="993" w:type="dxa"/>
            <w:shd w:val="clear" w:color="auto" w:fill="auto"/>
          </w:tcPr>
          <w:p w14:paraId="7E699C76" w14:textId="0558A24E" w:rsidR="00B03943" w:rsidRPr="00027DAF" w:rsidRDefault="00B03943" w:rsidP="00125B18">
            <w:pPr>
              <w:rPr>
                <w:noProof/>
                <w:color w:val="00B050"/>
                <w:lang w:val="da-DK" w:eastAsia="da-DK"/>
              </w:rPr>
            </w:pPr>
          </w:p>
        </w:tc>
        <w:tc>
          <w:tcPr>
            <w:tcW w:w="850" w:type="dxa"/>
            <w:shd w:val="clear" w:color="auto" w:fill="auto"/>
          </w:tcPr>
          <w:p w14:paraId="34A461E4" w14:textId="1DFBF98C" w:rsidR="00B03943" w:rsidRPr="00027DAF" w:rsidRDefault="00B03943" w:rsidP="00125B18">
            <w:pPr>
              <w:rPr>
                <w:noProof/>
                <w:color w:val="00B050"/>
                <w:lang w:val="da-DK" w:eastAsia="da-DK"/>
              </w:rPr>
            </w:pPr>
          </w:p>
        </w:tc>
        <w:tc>
          <w:tcPr>
            <w:tcW w:w="992" w:type="dxa"/>
            <w:shd w:val="clear" w:color="auto" w:fill="auto"/>
          </w:tcPr>
          <w:p w14:paraId="214C2798" w14:textId="45688DBF" w:rsidR="00B03943" w:rsidRPr="00027DAF" w:rsidRDefault="00AA01EB" w:rsidP="00125B18">
            <w:pPr>
              <w:rPr>
                <w:noProof/>
                <w:color w:val="00B050"/>
                <w:lang w:val="da-DK" w:eastAsia="da-DK"/>
              </w:rPr>
            </w:pPr>
            <w:r w:rsidRPr="00027DAF">
              <w:rPr>
                <w:noProof/>
                <w:color w:val="00B050"/>
                <w:lang w:val="da-DK" w:eastAsia="da-DK"/>
              </w:rPr>
              <mc:AlternateContent>
                <mc:Choice Requires="wps">
                  <w:drawing>
                    <wp:anchor distT="0" distB="0" distL="114300" distR="114300" simplePos="0" relativeHeight="251723776" behindDoc="0" locked="0" layoutInCell="1" allowOverlap="1" wp14:anchorId="7110351A" wp14:editId="37B875F3">
                      <wp:simplePos x="0" y="0"/>
                      <wp:positionH relativeFrom="column">
                        <wp:posOffset>204470</wp:posOffset>
                      </wp:positionH>
                      <wp:positionV relativeFrom="paragraph">
                        <wp:posOffset>10160</wp:posOffset>
                      </wp:positionV>
                      <wp:extent cx="102870" cy="102870"/>
                      <wp:effectExtent l="0" t="0" r="11430" b="11430"/>
                      <wp:wrapNone/>
                      <wp:docPr id="3" name="Ellipse 168"/>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488628" id="Ellipse 168" o:spid="_x0000_s1026" style="position:absolute;margin-left:16.1pt;margin-top:.8pt;width:8.1pt;height:8.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" fillcolor="#00b050" strokecolor="#00b050" strokeweight="2pt"/>
                  </w:pict>
                </mc:Fallback>
              </mc:AlternateContent>
            </w:r>
          </w:p>
        </w:tc>
        <w:tc>
          <w:tcPr>
            <w:tcW w:w="851" w:type="dxa"/>
            <w:shd w:val="clear" w:color="auto" w:fill="auto"/>
          </w:tcPr>
          <w:p w14:paraId="0197BBCD" w14:textId="75F5E059" w:rsidR="00B03943" w:rsidRPr="00027DAF" w:rsidRDefault="00094AD6" w:rsidP="00125B18">
            <w:pPr>
              <w:rPr>
                <w:noProof/>
                <w:color w:val="00B050"/>
                <w:lang w:val="da-DK" w:eastAsia="da-DK"/>
              </w:rPr>
            </w:pPr>
            <w:r w:rsidRPr="00027DAF">
              <w:rPr>
                <w:noProof/>
                <w:color w:val="00B050"/>
                <w:lang w:val="da-DK" w:eastAsia="da-DK"/>
              </w:rPr>
              <mc:AlternateContent>
                <mc:Choice Requires="wps">
                  <w:drawing>
                    <wp:anchor distT="0" distB="0" distL="114300" distR="114300" simplePos="0" relativeHeight="251736064" behindDoc="0" locked="0" layoutInCell="1" allowOverlap="1" wp14:anchorId="74ACA7B2" wp14:editId="1480C1B1">
                      <wp:simplePos x="0" y="0"/>
                      <wp:positionH relativeFrom="column">
                        <wp:posOffset>163195</wp:posOffset>
                      </wp:positionH>
                      <wp:positionV relativeFrom="paragraph">
                        <wp:posOffset>21590</wp:posOffset>
                      </wp:positionV>
                      <wp:extent cx="102870" cy="102870"/>
                      <wp:effectExtent l="0" t="0" r="11430" b="11430"/>
                      <wp:wrapNone/>
                      <wp:docPr id="9" name="Ellipse 77"/>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FFFF00"/>
                              </a:solidFill>
                              <a:ln>
                                <a:solidFill>
                                  <a:srgbClr val="FFFF0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2423B8" id="Ellipse 77" o:spid="_x0000_s1026" style="position:absolute;margin-left:12.85pt;margin-top:1.7pt;width:8.1pt;height:8.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" fillcolor="yellow" strokecolor="yellow" strokeweight="2pt"/>
                  </w:pict>
                </mc:Fallback>
              </mc:AlternateContent>
            </w:r>
          </w:p>
        </w:tc>
        <w:tc>
          <w:tcPr>
            <w:tcW w:w="850" w:type="dxa"/>
            <w:shd w:val="clear" w:color="auto" w:fill="auto"/>
          </w:tcPr>
          <w:p w14:paraId="350C6930" w14:textId="39F71839" w:rsidR="00B03943" w:rsidRPr="00027DAF" w:rsidRDefault="00AA01EB" w:rsidP="00125B18">
            <w:pPr>
              <w:rPr>
                <w:noProof/>
                <w:color w:val="00B050"/>
                <w:lang w:val="da-DK" w:eastAsia="da-DK"/>
              </w:rPr>
            </w:pPr>
            <w:r w:rsidRPr="00027DAF">
              <w:rPr>
                <w:noProof/>
                <w:color w:val="00B050"/>
                <w:lang w:val="da-DK" w:eastAsia="da-DK"/>
              </w:rPr>
              <mc:AlternateContent>
                <mc:Choice Requires="wps">
                  <w:drawing>
                    <wp:anchor distT="0" distB="0" distL="114300" distR="114300" simplePos="0" relativeHeight="251727872" behindDoc="0" locked="0" layoutInCell="1" allowOverlap="1" wp14:anchorId="785F0151" wp14:editId="2771C975">
                      <wp:simplePos x="0" y="0"/>
                      <wp:positionH relativeFrom="column">
                        <wp:posOffset>147320</wp:posOffset>
                      </wp:positionH>
                      <wp:positionV relativeFrom="paragraph">
                        <wp:posOffset>10160</wp:posOffset>
                      </wp:positionV>
                      <wp:extent cx="102870" cy="102870"/>
                      <wp:effectExtent l="0" t="0" r="11430" b="11430"/>
                      <wp:wrapNone/>
                      <wp:docPr id="5" name="Ellipse 64"/>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2DE3FA" id="Ellipse 64" o:spid="_x0000_s1026" style="position:absolute;margin-left:11.6pt;margin-top:.8pt;width:8.1pt;height:8.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" fillcolor="#00b050" strokecolor="#00b050" strokeweight="2pt"/>
                  </w:pict>
                </mc:Fallback>
              </mc:AlternateContent>
            </w:r>
          </w:p>
        </w:tc>
        <w:tc>
          <w:tcPr>
            <w:tcW w:w="851" w:type="dxa"/>
            <w:shd w:val="clear" w:color="auto" w:fill="auto"/>
          </w:tcPr>
          <w:p w14:paraId="382C1561" w14:textId="76AC172B" w:rsidR="00B03943" w:rsidRPr="00027DAF" w:rsidRDefault="00094AD6" w:rsidP="00125B18">
            <w:pPr>
              <w:rPr>
                <w:noProof/>
                <w:color w:val="00B050"/>
                <w:lang w:val="da-DK" w:eastAsia="da-DK"/>
              </w:rPr>
            </w:pPr>
            <w:r w:rsidRPr="00027DAF">
              <w:rPr>
                <w:noProof/>
                <w:color w:val="00B050"/>
                <w:lang w:val="da-DK" w:eastAsia="da-DK"/>
              </w:rPr>
              <mc:AlternateContent>
                <mc:Choice Requires="wps">
                  <w:drawing>
                    <wp:anchor distT="0" distB="0" distL="114300" distR="114300" simplePos="0" relativeHeight="251738112" behindDoc="0" locked="0" layoutInCell="1" allowOverlap="1" wp14:anchorId="4301C34F" wp14:editId="6EA4894A">
                      <wp:simplePos x="0" y="0"/>
                      <wp:positionH relativeFrom="column">
                        <wp:posOffset>149860</wp:posOffset>
                      </wp:positionH>
                      <wp:positionV relativeFrom="paragraph">
                        <wp:posOffset>21590</wp:posOffset>
                      </wp:positionV>
                      <wp:extent cx="102870" cy="102870"/>
                      <wp:effectExtent l="0" t="0" r="11430" b="11430"/>
                      <wp:wrapNone/>
                      <wp:docPr id="10" name="Ellipse 77"/>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FFFF00"/>
                              </a:solidFill>
                              <a:ln>
                                <a:solidFill>
                                  <a:srgbClr val="FFFF0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5BA7DE" id="Ellipse 77" o:spid="_x0000_s1026" style="position:absolute;margin-left:11.8pt;margin-top:1.7pt;width:8.1pt;height:8.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" fillcolor="yellow" strokecolor="yellow" strokeweight="2pt"/>
                  </w:pict>
                </mc:Fallback>
              </mc:AlternateContent>
            </w:r>
          </w:p>
        </w:tc>
        <w:tc>
          <w:tcPr>
            <w:tcW w:w="850" w:type="dxa"/>
            <w:shd w:val="clear" w:color="auto" w:fill="auto"/>
          </w:tcPr>
          <w:p w14:paraId="0E3CFF66" w14:textId="376C6784" w:rsidR="00B03943" w:rsidRPr="00027DAF" w:rsidRDefault="00AA01EB" w:rsidP="00125B18">
            <w:pPr>
              <w:rPr>
                <w:noProof/>
                <w:color w:val="00B050"/>
                <w:lang w:val="da-DK" w:eastAsia="da-DK"/>
              </w:rPr>
            </w:pPr>
            <w:r w:rsidRPr="00027DAF">
              <w:rPr>
                <w:noProof/>
                <w:color w:val="00B050"/>
                <w:lang w:val="da-DK" w:eastAsia="da-DK"/>
              </w:rPr>
              <mc:AlternateContent>
                <mc:Choice Requires="wps">
                  <w:drawing>
                    <wp:anchor distT="0" distB="0" distL="114300" distR="114300" simplePos="0" relativeHeight="251731968" behindDoc="0" locked="0" layoutInCell="1" allowOverlap="1" wp14:anchorId="397268B8" wp14:editId="0E40A48F">
                      <wp:simplePos x="0" y="0"/>
                      <wp:positionH relativeFrom="column">
                        <wp:posOffset>168910</wp:posOffset>
                      </wp:positionH>
                      <wp:positionV relativeFrom="paragraph">
                        <wp:posOffset>19685</wp:posOffset>
                      </wp:positionV>
                      <wp:extent cx="102870" cy="102870"/>
                      <wp:effectExtent l="0" t="0" r="11430" b="11430"/>
                      <wp:wrapNone/>
                      <wp:docPr id="7" name="Ellipse 64"/>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C8EF2F" id="Ellipse 64" o:spid="_x0000_s1026" style="position:absolute;margin-left:13.3pt;margin-top:1.55pt;width:8.1pt;height:8.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" fillcolor="#00b050" strokecolor="#00b050" strokeweight="2pt"/>
                  </w:pict>
                </mc:Fallback>
              </mc:AlternateContent>
            </w:r>
          </w:p>
        </w:tc>
        <w:tc>
          <w:tcPr>
            <w:tcW w:w="850" w:type="dxa"/>
          </w:tcPr>
          <w:p w14:paraId="551E9D0F" w14:textId="2E66D00E" w:rsidR="00B03943" w:rsidRPr="00027DAF" w:rsidRDefault="00AA01EB" w:rsidP="00125B18">
            <w:pPr>
              <w:rPr>
                <w:noProof/>
                <w:color w:val="00B050"/>
                <w:lang w:val="da-DK" w:eastAsia="da-DK"/>
              </w:rPr>
            </w:pPr>
            <w:r w:rsidRPr="00027DAF">
              <w:rPr>
                <w:noProof/>
                <w:color w:val="00B050"/>
                <w:lang w:val="da-DK" w:eastAsia="da-DK"/>
              </w:rPr>
              <mc:AlternateContent>
                <mc:Choice Requires="wps">
                  <w:drawing>
                    <wp:anchor distT="0" distB="0" distL="114300" distR="114300" simplePos="0" relativeHeight="251734016" behindDoc="0" locked="0" layoutInCell="1" allowOverlap="1" wp14:anchorId="39D89478" wp14:editId="23008268">
                      <wp:simplePos x="0" y="0"/>
                      <wp:positionH relativeFrom="column">
                        <wp:posOffset>141605</wp:posOffset>
                      </wp:positionH>
                      <wp:positionV relativeFrom="paragraph">
                        <wp:posOffset>10160</wp:posOffset>
                      </wp:positionV>
                      <wp:extent cx="102870" cy="102870"/>
                      <wp:effectExtent l="0" t="0" r="11430" b="11430"/>
                      <wp:wrapNone/>
                      <wp:docPr id="8" name="Ellipse 64"/>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D13588" id="Ellipse 64" o:spid="_x0000_s1026" style="position:absolute;margin-left:11.15pt;margin-top:.8pt;width:8.1pt;height:8.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" fillcolor="#00b050" strokecolor="#00b050" strokeweight="2pt"/>
                  </w:pict>
                </mc:Fallback>
              </mc:AlternateContent>
            </w:r>
          </w:p>
        </w:tc>
      </w:tr>
      <w:tr w:rsidR="00291370" w14:paraId="6828252E" w14:textId="77777777" w:rsidTr="00125B18">
        <w:tc>
          <w:tcPr>
            <w:tcW w:w="2268" w:type="dxa"/>
          </w:tcPr>
          <w:p w14:paraId="6B5940D8" w14:textId="77777777" w:rsidR="00291370" w:rsidRDefault="00291370" w:rsidP="00125B18">
            <w:proofErr w:type="spellStart"/>
            <w:r>
              <w:t>Viering</w:t>
            </w:r>
            <w:proofErr w:type="spellEnd"/>
            <w:r>
              <w:t xml:space="preserve"> 2015</w:t>
            </w:r>
          </w:p>
        </w:tc>
        <w:tc>
          <w:tcPr>
            <w:tcW w:w="993" w:type="dxa"/>
            <w:shd w:val="clear" w:color="auto" w:fill="auto"/>
          </w:tcPr>
          <w:p w14:paraId="5A198532" w14:textId="77777777" w:rsidR="00291370" w:rsidRDefault="00291370" w:rsidP="00125B18">
            <w:r w:rsidRPr="00027DAF">
              <w:rPr>
                <w:noProof/>
                <w:color w:val="00B050"/>
                <w:lang w:val="da-DK" w:eastAsia="da-DK"/>
              </w:rPr>
              <mc:AlternateContent>
                <mc:Choice Requires="wps">
                  <w:drawing>
                    <wp:anchor distT="0" distB="0" distL="114300" distR="114300" simplePos="0" relativeHeight="251676672" behindDoc="0" locked="0" layoutInCell="1" allowOverlap="1" wp14:anchorId="11264DEA" wp14:editId="0C58CD24">
                      <wp:simplePos x="0" y="0"/>
                      <wp:positionH relativeFrom="column">
                        <wp:posOffset>191131</wp:posOffset>
                      </wp:positionH>
                      <wp:positionV relativeFrom="paragraph">
                        <wp:posOffset>40200</wp:posOffset>
                      </wp:positionV>
                      <wp:extent cx="102870" cy="102870"/>
                      <wp:effectExtent l="0" t="0" r="11430" b="11430"/>
                      <wp:wrapNone/>
                      <wp:docPr id="71" name="Ellipse 71"/>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FFFF00"/>
                              </a:solidFill>
                              <a:ln>
                                <a:solidFill>
                                  <a:srgbClr val="FFFF0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7219C3" id="Ellipse 71" o:spid="_x0000_s1026" style="position:absolute;margin-left:15.05pt;margin-top:3.15pt;width:8.1pt;height: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" fillcolor="yellow" strokecolor="yellow" strokeweight="2pt"/>
                  </w:pict>
                </mc:Fallback>
              </mc:AlternateContent>
            </w:r>
          </w:p>
        </w:tc>
        <w:tc>
          <w:tcPr>
            <w:tcW w:w="850" w:type="dxa"/>
            <w:shd w:val="clear" w:color="auto" w:fill="auto"/>
          </w:tcPr>
          <w:p w14:paraId="2017AA34" w14:textId="77777777" w:rsidR="00291370" w:rsidRDefault="00291370" w:rsidP="00125B18">
            <w:r w:rsidRPr="00027DAF">
              <w:rPr>
                <w:noProof/>
                <w:color w:val="00B050"/>
                <w:lang w:val="da-DK" w:eastAsia="da-DK"/>
              </w:rPr>
              <mc:AlternateContent>
                <mc:Choice Requires="wps">
                  <w:drawing>
                    <wp:anchor distT="0" distB="0" distL="114300" distR="114300" simplePos="0" relativeHeight="251677696" behindDoc="0" locked="0" layoutInCell="1" allowOverlap="1" wp14:anchorId="42C23820" wp14:editId="45C2856A">
                      <wp:simplePos x="0" y="0"/>
                      <wp:positionH relativeFrom="column">
                        <wp:posOffset>163082</wp:posOffset>
                      </wp:positionH>
                      <wp:positionV relativeFrom="paragraph">
                        <wp:posOffset>19655</wp:posOffset>
                      </wp:positionV>
                      <wp:extent cx="102870" cy="102870"/>
                      <wp:effectExtent l="0" t="0" r="11430" b="11430"/>
                      <wp:wrapNone/>
                      <wp:docPr id="72" name="Ellipse 72"/>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FFFF00"/>
                              </a:solidFill>
                              <a:ln>
                                <a:solidFill>
                                  <a:srgbClr val="FFFF0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41E4C0" id="Ellipse 72" o:spid="_x0000_s1026" style="position:absolute;margin-left:12.85pt;margin-top:1.55pt;width:8.1pt;height: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" fillcolor="yellow" strokecolor="yellow" strokeweight="2pt"/>
                  </w:pict>
                </mc:Fallback>
              </mc:AlternateContent>
            </w:r>
          </w:p>
        </w:tc>
        <w:tc>
          <w:tcPr>
            <w:tcW w:w="992" w:type="dxa"/>
            <w:shd w:val="clear" w:color="auto" w:fill="auto"/>
          </w:tcPr>
          <w:p w14:paraId="46E95AF7" w14:textId="77777777" w:rsidR="00291370" w:rsidRPr="00027DAF" w:rsidRDefault="00291370" w:rsidP="00125B18">
            <w:r w:rsidRPr="00027DAF">
              <w:rPr>
                <w:noProof/>
                <w:color w:val="00B050"/>
                <w:lang w:val="da-DK" w:eastAsia="da-DK"/>
              </w:rPr>
              <mc:AlternateContent>
                <mc:Choice Requires="wps">
                  <w:drawing>
                    <wp:anchor distT="0" distB="0" distL="114300" distR="114300" simplePos="0" relativeHeight="251673600" behindDoc="0" locked="0" layoutInCell="1" allowOverlap="1" wp14:anchorId="24B071D8" wp14:editId="52851B35">
                      <wp:simplePos x="0" y="0"/>
                      <wp:positionH relativeFrom="column">
                        <wp:posOffset>202864</wp:posOffset>
                      </wp:positionH>
                      <wp:positionV relativeFrom="paragraph">
                        <wp:posOffset>39257</wp:posOffset>
                      </wp:positionV>
                      <wp:extent cx="102870" cy="102870"/>
                      <wp:effectExtent l="0" t="0" r="11430" b="11430"/>
                      <wp:wrapNone/>
                      <wp:docPr id="66" name="Ellipse 66"/>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160529" id="Ellipse 66" o:spid="_x0000_s1026" style="position:absolute;margin-left:15.95pt;margin-top:3.1pt;width:8.1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" fillcolor="#00b050" strokecolor="#00b050" strokeweight="2pt"/>
                  </w:pict>
                </mc:Fallback>
              </mc:AlternateContent>
            </w:r>
          </w:p>
        </w:tc>
        <w:tc>
          <w:tcPr>
            <w:tcW w:w="851" w:type="dxa"/>
            <w:shd w:val="clear" w:color="auto" w:fill="auto"/>
          </w:tcPr>
          <w:p w14:paraId="015399EA" w14:textId="77777777" w:rsidR="00291370" w:rsidRPr="00027DAF" w:rsidRDefault="00291370" w:rsidP="00125B18">
            <w:r w:rsidRPr="00027DAF">
              <w:rPr>
                <w:noProof/>
                <w:color w:val="00B050"/>
                <w:lang w:val="da-DK" w:eastAsia="da-DK"/>
              </w:rPr>
              <mc:AlternateContent>
                <mc:Choice Requires="wps">
                  <w:drawing>
                    <wp:anchor distT="0" distB="0" distL="114300" distR="114300" simplePos="0" relativeHeight="251674624" behindDoc="0" locked="0" layoutInCell="1" allowOverlap="1" wp14:anchorId="0F7E73E3" wp14:editId="5771A914">
                      <wp:simplePos x="0" y="0"/>
                      <wp:positionH relativeFrom="column">
                        <wp:posOffset>152287</wp:posOffset>
                      </wp:positionH>
                      <wp:positionV relativeFrom="paragraph">
                        <wp:posOffset>28346</wp:posOffset>
                      </wp:positionV>
                      <wp:extent cx="102870" cy="102870"/>
                      <wp:effectExtent l="0" t="0" r="11430" b="11430"/>
                      <wp:wrapNone/>
                      <wp:docPr id="67" name="Ellipse 67"/>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FFFF00"/>
                              </a:solidFill>
                              <a:ln>
                                <a:solidFill>
                                  <a:srgbClr val="FFFF0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A34D11" id="Ellipse 67" o:spid="_x0000_s1026" style="position:absolute;margin-left:12pt;margin-top:2.25pt;width:8.1pt;height: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" fillcolor="yellow" strokecolor="yellow" strokeweight="2pt"/>
                  </w:pict>
                </mc:Fallback>
              </mc:AlternateContent>
            </w:r>
          </w:p>
        </w:tc>
        <w:tc>
          <w:tcPr>
            <w:tcW w:w="850" w:type="dxa"/>
            <w:shd w:val="clear" w:color="auto" w:fill="auto"/>
          </w:tcPr>
          <w:p w14:paraId="7F4453DC" w14:textId="77777777" w:rsidR="00291370" w:rsidRPr="00027DAF" w:rsidRDefault="00291370" w:rsidP="00125B18">
            <w:r w:rsidRPr="00027DAF">
              <w:rPr>
                <w:noProof/>
                <w:color w:val="00B050"/>
                <w:lang w:val="da-DK" w:eastAsia="da-DK"/>
              </w:rPr>
              <mc:AlternateContent>
                <mc:Choice Requires="wps">
                  <w:drawing>
                    <wp:anchor distT="0" distB="0" distL="114300" distR="114300" simplePos="0" relativeHeight="251671552" behindDoc="0" locked="0" layoutInCell="1" allowOverlap="1" wp14:anchorId="3C911494" wp14:editId="3E704287">
                      <wp:simplePos x="0" y="0"/>
                      <wp:positionH relativeFrom="column">
                        <wp:posOffset>161703</wp:posOffset>
                      </wp:positionH>
                      <wp:positionV relativeFrom="paragraph">
                        <wp:posOffset>39257</wp:posOffset>
                      </wp:positionV>
                      <wp:extent cx="102870" cy="102870"/>
                      <wp:effectExtent l="0" t="0" r="11430" b="11430"/>
                      <wp:wrapNone/>
                      <wp:docPr id="60" name="Ellipse 60"/>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77B91B" id="Ellipse 60" o:spid="_x0000_s1026" style="position:absolute;margin-left:12.75pt;margin-top:3.1pt;width:8.1pt;height: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" fillcolor="#00b050" strokecolor="#00b050" strokeweight="2pt"/>
                  </w:pict>
                </mc:Fallback>
              </mc:AlternateContent>
            </w:r>
          </w:p>
        </w:tc>
        <w:tc>
          <w:tcPr>
            <w:tcW w:w="851" w:type="dxa"/>
            <w:shd w:val="clear" w:color="auto" w:fill="auto"/>
          </w:tcPr>
          <w:p w14:paraId="7B52256B" w14:textId="77777777" w:rsidR="00291370" w:rsidRPr="00027DAF" w:rsidRDefault="00291370" w:rsidP="00125B18">
            <w:r w:rsidRPr="00027DAF">
              <w:rPr>
                <w:noProof/>
                <w:color w:val="00B050"/>
                <w:lang w:val="da-DK" w:eastAsia="da-DK"/>
              </w:rPr>
              <mc:AlternateContent>
                <mc:Choice Requires="wps">
                  <w:drawing>
                    <wp:anchor distT="0" distB="0" distL="114300" distR="114300" simplePos="0" relativeHeight="251672576" behindDoc="0" locked="0" layoutInCell="1" allowOverlap="1" wp14:anchorId="3C6C9AC9" wp14:editId="73B4FBD9">
                      <wp:simplePos x="0" y="0"/>
                      <wp:positionH relativeFrom="column">
                        <wp:posOffset>152287</wp:posOffset>
                      </wp:positionH>
                      <wp:positionV relativeFrom="paragraph">
                        <wp:posOffset>28346</wp:posOffset>
                      </wp:positionV>
                      <wp:extent cx="102870" cy="102870"/>
                      <wp:effectExtent l="0" t="0" r="11430" b="11430"/>
                      <wp:wrapNone/>
                      <wp:docPr id="61" name="Ellipse 61"/>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408320" id="Ellipse 61" o:spid="_x0000_s1026" style="position:absolute;margin-left:12pt;margin-top:2.25pt;width:8.1pt;height: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" fillcolor="#00b050" strokecolor="#00b050" strokeweight="2pt"/>
                  </w:pict>
                </mc:Fallback>
              </mc:AlternateContent>
            </w:r>
          </w:p>
        </w:tc>
        <w:tc>
          <w:tcPr>
            <w:tcW w:w="850" w:type="dxa"/>
            <w:shd w:val="clear" w:color="auto" w:fill="auto"/>
          </w:tcPr>
          <w:p w14:paraId="1972610D" w14:textId="77777777" w:rsidR="00291370" w:rsidRPr="00122ECA" w:rsidRDefault="00291370" w:rsidP="00125B18">
            <w:pPr>
              <w:rPr>
                <w:color w:val="92D050"/>
              </w:rPr>
            </w:pPr>
            <w:r w:rsidRPr="00122ECA">
              <w:rPr>
                <w:noProof/>
                <w:color w:val="92D050"/>
                <w:lang w:val="da-DK" w:eastAsia="da-DK"/>
              </w:rPr>
              <mc:AlternateContent>
                <mc:Choice Requires="wps">
                  <w:drawing>
                    <wp:anchor distT="0" distB="0" distL="114300" distR="114300" simplePos="0" relativeHeight="251685888" behindDoc="0" locked="0" layoutInCell="1" allowOverlap="1" wp14:anchorId="5F5D0DEC" wp14:editId="4FFE6323">
                      <wp:simplePos x="0" y="0"/>
                      <wp:positionH relativeFrom="column">
                        <wp:posOffset>162560</wp:posOffset>
                      </wp:positionH>
                      <wp:positionV relativeFrom="paragraph">
                        <wp:posOffset>40114</wp:posOffset>
                      </wp:positionV>
                      <wp:extent cx="102870" cy="102870"/>
                      <wp:effectExtent l="0" t="0" r="11430" b="11430"/>
                      <wp:wrapNone/>
                      <wp:docPr id="75" name="Ellipse 75"/>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296B0A" id="Ellipse 75" o:spid="_x0000_s1026" style="position:absolute;margin-left:12.8pt;margin-top:3.15pt;width:8.1pt;height: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" fillcolor="#00b050" strokecolor="#00b050" strokeweight="2pt"/>
                  </w:pict>
                </mc:Fallback>
              </mc:AlternateContent>
            </w:r>
          </w:p>
        </w:tc>
        <w:tc>
          <w:tcPr>
            <w:tcW w:w="850" w:type="dxa"/>
          </w:tcPr>
          <w:p w14:paraId="5401E7D8" w14:textId="77777777" w:rsidR="00291370" w:rsidRPr="00027DAF" w:rsidRDefault="00291370" w:rsidP="00125B18">
            <w:pPr>
              <w:rPr>
                <w:noProof/>
                <w:color w:val="00B050"/>
                <w:lang w:val="da-DK" w:eastAsia="da-DK"/>
              </w:rPr>
            </w:pPr>
            <w:r w:rsidRPr="00027DAF">
              <w:rPr>
                <w:noProof/>
                <w:color w:val="00B050"/>
                <w:lang w:val="da-DK" w:eastAsia="da-DK"/>
              </w:rPr>
              <mc:AlternateContent>
                <mc:Choice Requires="wps">
                  <w:drawing>
                    <wp:anchor distT="0" distB="0" distL="114300" distR="114300" simplePos="0" relativeHeight="251699200" behindDoc="0" locked="0" layoutInCell="1" allowOverlap="1" wp14:anchorId="69060E3F" wp14:editId="75BB0616">
                      <wp:simplePos x="0" y="0"/>
                      <wp:positionH relativeFrom="column">
                        <wp:posOffset>148890</wp:posOffset>
                      </wp:positionH>
                      <wp:positionV relativeFrom="paragraph">
                        <wp:posOffset>26250</wp:posOffset>
                      </wp:positionV>
                      <wp:extent cx="102870" cy="102870"/>
                      <wp:effectExtent l="0" t="0" r="11430" b="11430"/>
                      <wp:wrapNone/>
                      <wp:docPr id="88" name="Ellipse 88"/>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08EFFD" id="Ellipse 88" o:spid="_x0000_s1026" style="position:absolute;margin-left:11.7pt;margin-top:2.05pt;width:8.1pt;height:8.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" fillcolor="#00b050" strokecolor="#00b050" strokeweight="2pt"/>
                  </w:pict>
                </mc:Fallback>
              </mc:AlternateContent>
            </w:r>
          </w:p>
        </w:tc>
      </w:tr>
      <w:tr w:rsidR="00291370" w14:paraId="792D2BB4" w14:textId="77777777" w:rsidTr="00125B18">
        <w:tc>
          <w:tcPr>
            <w:tcW w:w="2268" w:type="dxa"/>
          </w:tcPr>
          <w:p w14:paraId="67273C23" w14:textId="73296FBB" w:rsidR="00291370" w:rsidRDefault="00291370" w:rsidP="00125B18">
            <w:r>
              <w:t>Wong 2007</w:t>
            </w:r>
          </w:p>
        </w:tc>
        <w:tc>
          <w:tcPr>
            <w:tcW w:w="993" w:type="dxa"/>
            <w:shd w:val="clear" w:color="auto" w:fill="auto"/>
          </w:tcPr>
          <w:p w14:paraId="673AF02A" w14:textId="77777777" w:rsidR="00291370" w:rsidRPr="00027DAF" w:rsidRDefault="00291370" w:rsidP="00125B18">
            <w:pPr>
              <w:rPr>
                <w:b/>
                <w:color w:val="00B050"/>
              </w:rPr>
            </w:pPr>
            <w:r w:rsidRPr="00027DAF">
              <w:rPr>
                <w:noProof/>
                <w:color w:val="00B050"/>
                <w:lang w:val="da-DK" w:eastAsia="da-DK"/>
              </w:rPr>
              <mc:AlternateContent>
                <mc:Choice Requires="wps">
                  <w:drawing>
                    <wp:anchor distT="0" distB="0" distL="114300" distR="114300" simplePos="0" relativeHeight="251678720" behindDoc="0" locked="0" layoutInCell="1" allowOverlap="1" wp14:anchorId="22F83E5D" wp14:editId="22E58284">
                      <wp:simplePos x="0" y="0"/>
                      <wp:positionH relativeFrom="column">
                        <wp:posOffset>194929</wp:posOffset>
                      </wp:positionH>
                      <wp:positionV relativeFrom="paragraph">
                        <wp:posOffset>36729</wp:posOffset>
                      </wp:positionV>
                      <wp:extent cx="102870" cy="102870"/>
                      <wp:effectExtent l="0" t="0" r="11430" b="11430"/>
                      <wp:wrapNone/>
                      <wp:docPr id="52" name="Ellipse 52"/>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242D8A" id="Ellipse 52" o:spid="_x0000_s1026" style="position:absolute;margin-left:15.35pt;margin-top:2.9pt;width:8.1pt;height: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" fillcolor="#00b050" strokecolor="#00b050" strokeweight="2pt"/>
                  </w:pict>
                </mc:Fallback>
              </mc:AlternateContent>
            </w:r>
          </w:p>
        </w:tc>
        <w:tc>
          <w:tcPr>
            <w:tcW w:w="850" w:type="dxa"/>
            <w:shd w:val="clear" w:color="auto" w:fill="auto"/>
          </w:tcPr>
          <w:p w14:paraId="5B1C7936" w14:textId="77777777" w:rsidR="00291370" w:rsidRPr="00027DAF" w:rsidRDefault="00291370" w:rsidP="00125B18">
            <w:r w:rsidRPr="00027DAF">
              <w:rPr>
                <w:noProof/>
                <w:color w:val="00B050"/>
                <w:lang w:val="da-DK" w:eastAsia="da-DK"/>
              </w:rPr>
              <mc:AlternateContent>
                <mc:Choice Requires="wps">
                  <w:drawing>
                    <wp:anchor distT="0" distB="0" distL="114300" distR="114300" simplePos="0" relativeHeight="251679744" behindDoc="0" locked="0" layoutInCell="1" allowOverlap="1" wp14:anchorId="66652CD6" wp14:editId="59CCBF05">
                      <wp:simplePos x="0" y="0"/>
                      <wp:positionH relativeFrom="column">
                        <wp:posOffset>161703</wp:posOffset>
                      </wp:positionH>
                      <wp:positionV relativeFrom="paragraph">
                        <wp:posOffset>33647</wp:posOffset>
                      </wp:positionV>
                      <wp:extent cx="102870" cy="102870"/>
                      <wp:effectExtent l="0" t="0" r="11430" b="11430"/>
                      <wp:wrapNone/>
                      <wp:docPr id="53" name="Ellipse 53"/>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24618E" id="Ellipse 53" o:spid="_x0000_s1026" style="position:absolute;margin-left:12.75pt;margin-top:2.65pt;width:8.1pt;height: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" fillcolor="#00b050" strokecolor="#00b050" strokeweight="2pt"/>
                  </w:pict>
                </mc:Fallback>
              </mc:AlternateContent>
            </w:r>
          </w:p>
        </w:tc>
        <w:tc>
          <w:tcPr>
            <w:tcW w:w="992" w:type="dxa"/>
            <w:shd w:val="clear" w:color="auto" w:fill="auto"/>
          </w:tcPr>
          <w:p w14:paraId="6E62F36B" w14:textId="77777777" w:rsidR="00291370" w:rsidRPr="00027DAF" w:rsidRDefault="00291370" w:rsidP="00125B18">
            <w:r w:rsidRPr="00027DAF">
              <w:rPr>
                <w:noProof/>
                <w:color w:val="00B050"/>
                <w:lang w:val="da-DK" w:eastAsia="da-DK"/>
              </w:rPr>
              <mc:AlternateContent>
                <mc:Choice Requires="wps">
                  <w:drawing>
                    <wp:anchor distT="0" distB="0" distL="114300" distR="114300" simplePos="0" relativeHeight="251680768" behindDoc="0" locked="0" layoutInCell="1" allowOverlap="1" wp14:anchorId="1195418B" wp14:editId="1EC8FE15">
                      <wp:simplePos x="0" y="0"/>
                      <wp:positionH relativeFrom="column">
                        <wp:posOffset>213995</wp:posOffset>
                      </wp:positionH>
                      <wp:positionV relativeFrom="paragraph">
                        <wp:posOffset>32478</wp:posOffset>
                      </wp:positionV>
                      <wp:extent cx="102870" cy="102870"/>
                      <wp:effectExtent l="0" t="0" r="11430" b="11430"/>
                      <wp:wrapNone/>
                      <wp:docPr id="54" name="Ellipse 54"/>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44DADC" id="Ellipse 54" o:spid="_x0000_s1026" style="position:absolute;margin-left:16.85pt;margin-top:2.55pt;width:8.1pt;height:8.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" fillcolor="#00b050" strokecolor="#00b050" strokeweight="2pt"/>
                  </w:pict>
                </mc:Fallback>
              </mc:AlternateContent>
            </w:r>
          </w:p>
        </w:tc>
        <w:tc>
          <w:tcPr>
            <w:tcW w:w="851" w:type="dxa"/>
            <w:shd w:val="clear" w:color="auto" w:fill="auto"/>
          </w:tcPr>
          <w:p w14:paraId="652131CD" w14:textId="77777777" w:rsidR="00291370" w:rsidRDefault="00291370" w:rsidP="00125B18">
            <w:r w:rsidRPr="00027DAF">
              <w:rPr>
                <w:noProof/>
                <w:color w:val="00B050"/>
                <w:lang w:val="da-DK" w:eastAsia="da-DK"/>
              </w:rPr>
              <mc:AlternateContent>
                <mc:Choice Requires="wps">
                  <w:drawing>
                    <wp:anchor distT="0" distB="0" distL="114300" distR="114300" simplePos="0" relativeHeight="251683840" behindDoc="0" locked="0" layoutInCell="1" allowOverlap="1" wp14:anchorId="7063216F" wp14:editId="1FC82840">
                      <wp:simplePos x="0" y="0"/>
                      <wp:positionH relativeFrom="column">
                        <wp:posOffset>151862</wp:posOffset>
                      </wp:positionH>
                      <wp:positionV relativeFrom="paragraph">
                        <wp:posOffset>38306</wp:posOffset>
                      </wp:positionV>
                      <wp:extent cx="102870" cy="102870"/>
                      <wp:effectExtent l="0" t="0" r="11430" b="11430"/>
                      <wp:wrapNone/>
                      <wp:docPr id="73" name="Ellipse 73"/>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FFFF00"/>
                              </a:solidFill>
                              <a:ln>
                                <a:solidFill>
                                  <a:srgbClr val="FFFF0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87E113" id="Ellipse 73" o:spid="_x0000_s1026" style="position:absolute;margin-left:11.95pt;margin-top:3pt;width:8.1pt;height: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" fillcolor="yellow" strokecolor="yellow" strokeweight="2pt"/>
                  </w:pict>
                </mc:Fallback>
              </mc:AlternateContent>
            </w:r>
          </w:p>
        </w:tc>
        <w:tc>
          <w:tcPr>
            <w:tcW w:w="850" w:type="dxa"/>
            <w:shd w:val="clear" w:color="auto" w:fill="auto"/>
          </w:tcPr>
          <w:p w14:paraId="45806EE6" w14:textId="77777777" w:rsidR="00291370" w:rsidRPr="00027DAF" w:rsidRDefault="00291370" w:rsidP="00125B18">
            <w:r w:rsidRPr="00027DAF">
              <w:rPr>
                <w:noProof/>
                <w:color w:val="00B050"/>
                <w:lang w:val="da-DK" w:eastAsia="da-DK"/>
              </w:rPr>
              <mc:AlternateContent>
                <mc:Choice Requires="wps">
                  <w:drawing>
                    <wp:anchor distT="0" distB="0" distL="114300" distR="114300" simplePos="0" relativeHeight="251681792" behindDoc="0" locked="0" layoutInCell="1" allowOverlap="1" wp14:anchorId="65FD9CFB" wp14:editId="5CBCD0B4">
                      <wp:simplePos x="0" y="0"/>
                      <wp:positionH relativeFrom="column">
                        <wp:posOffset>161703</wp:posOffset>
                      </wp:positionH>
                      <wp:positionV relativeFrom="paragraph">
                        <wp:posOffset>28037</wp:posOffset>
                      </wp:positionV>
                      <wp:extent cx="102870" cy="102870"/>
                      <wp:effectExtent l="0" t="0" r="11430" b="11430"/>
                      <wp:wrapNone/>
                      <wp:docPr id="62" name="Ellipse 62"/>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32C941" id="Ellipse 62" o:spid="_x0000_s1026" style="position:absolute;margin-left:12.75pt;margin-top:2.2pt;width:8.1pt;height: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" fillcolor="#00b050" strokecolor="#00b050" strokeweight="2pt"/>
                  </w:pict>
                </mc:Fallback>
              </mc:AlternateContent>
            </w:r>
          </w:p>
        </w:tc>
        <w:tc>
          <w:tcPr>
            <w:tcW w:w="851" w:type="dxa"/>
            <w:shd w:val="clear" w:color="auto" w:fill="auto"/>
          </w:tcPr>
          <w:p w14:paraId="6B2B36D5" w14:textId="77777777" w:rsidR="00291370" w:rsidRPr="00027DAF" w:rsidRDefault="00291370" w:rsidP="00125B18">
            <w:r w:rsidRPr="00027DAF">
              <w:rPr>
                <w:noProof/>
                <w:color w:val="00B050"/>
                <w:lang w:val="da-DK" w:eastAsia="da-DK"/>
              </w:rPr>
              <mc:AlternateContent>
                <mc:Choice Requires="wps">
                  <w:drawing>
                    <wp:anchor distT="0" distB="0" distL="114300" distR="114300" simplePos="0" relativeHeight="251682816" behindDoc="0" locked="0" layoutInCell="1" allowOverlap="1" wp14:anchorId="2F134672" wp14:editId="529F5EBC">
                      <wp:simplePos x="0" y="0"/>
                      <wp:positionH relativeFrom="column">
                        <wp:posOffset>169116</wp:posOffset>
                      </wp:positionH>
                      <wp:positionV relativeFrom="paragraph">
                        <wp:posOffset>32061</wp:posOffset>
                      </wp:positionV>
                      <wp:extent cx="102870" cy="102870"/>
                      <wp:effectExtent l="0" t="0" r="11430" b="11430"/>
                      <wp:wrapNone/>
                      <wp:docPr id="63" name="Ellipse 63"/>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36144B" id="Ellipse 63" o:spid="_x0000_s1026" style="position:absolute;margin-left:13.3pt;margin-top:2.5pt;width:8.1pt;height:8.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" fillcolor="#00b050" strokecolor="#00b050" strokeweight="2pt"/>
                  </w:pict>
                </mc:Fallback>
              </mc:AlternateContent>
            </w:r>
          </w:p>
        </w:tc>
        <w:tc>
          <w:tcPr>
            <w:tcW w:w="850" w:type="dxa"/>
            <w:shd w:val="clear" w:color="auto" w:fill="auto"/>
          </w:tcPr>
          <w:p w14:paraId="73E37BF1" w14:textId="77777777" w:rsidR="00291370" w:rsidRDefault="00291370" w:rsidP="00125B18">
            <w:r w:rsidRPr="00027DAF">
              <w:rPr>
                <w:noProof/>
                <w:color w:val="00B050"/>
                <w:lang w:val="da-DK" w:eastAsia="da-DK"/>
              </w:rPr>
              <mc:AlternateContent>
                <mc:Choice Requires="wps">
                  <w:drawing>
                    <wp:anchor distT="0" distB="0" distL="114300" distR="114300" simplePos="0" relativeHeight="251684864" behindDoc="0" locked="0" layoutInCell="1" allowOverlap="1" wp14:anchorId="5148F7E5" wp14:editId="470227DD">
                      <wp:simplePos x="0" y="0"/>
                      <wp:positionH relativeFrom="column">
                        <wp:posOffset>157472</wp:posOffset>
                      </wp:positionH>
                      <wp:positionV relativeFrom="paragraph">
                        <wp:posOffset>32696</wp:posOffset>
                      </wp:positionV>
                      <wp:extent cx="102870" cy="102870"/>
                      <wp:effectExtent l="0" t="0" r="11430" b="11430"/>
                      <wp:wrapNone/>
                      <wp:docPr id="74" name="Ellipse 74"/>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FFFF00"/>
                              </a:solidFill>
                              <a:ln>
                                <a:solidFill>
                                  <a:srgbClr val="FFFF0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E60D08" id="Ellipse 74" o:spid="_x0000_s1026" style="position:absolute;margin-left:12.4pt;margin-top:2.55pt;width:8.1pt;height:8.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" fillcolor="yellow" strokecolor="yellow" strokeweight="2pt"/>
                  </w:pict>
                </mc:Fallback>
              </mc:AlternateContent>
            </w:r>
          </w:p>
        </w:tc>
        <w:tc>
          <w:tcPr>
            <w:tcW w:w="850" w:type="dxa"/>
          </w:tcPr>
          <w:p w14:paraId="7916C269" w14:textId="77777777" w:rsidR="00291370" w:rsidRPr="00027DAF" w:rsidRDefault="00291370" w:rsidP="00125B18">
            <w:pPr>
              <w:rPr>
                <w:noProof/>
                <w:color w:val="00B050"/>
                <w:lang w:val="da-DK" w:eastAsia="da-DK"/>
              </w:rPr>
            </w:pPr>
            <w:r w:rsidRPr="00027DAF">
              <w:rPr>
                <w:noProof/>
                <w:color w:val="00B050"/>
                <w:lang w:val="da-DK" w:eastAsia="da-DK"/>
              </w:rPr>
              <mc:AlternateContent>
                <mc:Choice Requires="wps">
                  <w:drawing>
                    <wp:anchor distT="0" distB="0" distL="114300" distR="114300" simplePos="0" relativeHeight="251700224" behindDoc="0" locked="0" layoutInCell="1" allowOverlap="1" wp14:anchorId="790BC67A" wp14:editId="38C033C2">
                      <wp:simplePos x="0" y="0"/>
                      <wp:positionH relativeFrom="column">
                        <wp:posOffset>149525</wp:posOffset>
                      </wp:positionH>
                      <wp:positionV relativeFrom="paragraph">
                        <wp:posOffset>29319</wp:posOffset>
                      </wp:positionV>
                      <wp:extent cx="102870" cy="102870"/>
                      <wp:effectExtent l="0" t="0" r="11430" b="11430"/>
                      <wp:wrapNone/>
                      <wp:docPr id="89" name="Ellipse 89"/>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6E5190" id="Ellipse 89" o:spid="_x0000_s1026" style="position:absolute;margin-left:11.75pt;margin-top:2.3pt;width:8.1pt;height:8.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" fillcolor="#00b050" strokecolor="#00b050" strokeweight="2pt"/>
                  </w:pict>
                </mc:Fallback>
              </mc:AlternateContent>
            </w:r>
          </w:p>
        </w:tc>
      </w:tr>
    </w:tbl>
    <w:p w14:paraId="53D7A919" w14:textId="7A1BB2A3" w:rsidR="00F74632" w:rsidRDefault="00F74632" w:rsidP="00F74632">
      <w:pPr>
        <w:pStyle w:val="Heading2"/>
        <w:spacing w:before="100" w:beforeAutospacing="1" w:line="240" w:lineRule="auto"/>
        <w:rPr>
          <w:sz w:val="20"/>
          <w:szCs w:val="20"/>
        </w:rPr>
      </w:pPr>
      <w:r w:rsidRPr="00F74632">
        <w:rPr>
          <w:sz w:val="20"/>
          <w:szCs w:val="20"/>
          <w:lang w:val="da-DK"/>
        </w:rPr>
        <w:t xml:space="preserve">    </w:t>
      </w:r>
      <w:r w:rsidRPr="00F74632">
        <w:rPr>
          <w:sz w:val="20"/>
          <w:szCs w:val="20"/>
        </w:rPr>
        <w:t xml:space="preserve"> </w:t>
      </w:r>
    </w:p>
    <w:p w14:paraId="4E817C17" w14:textId="13A11240" w:rsidR="00291370" w:rsidRPr="00F74632" w:rsidRDefault="005413A9" w:rsidP="00F74632">
      <w:pPr>
        <w:spacing w:after="0" w:line="240" w:lineRule="auto"/>
      </w:pPr>
      <w:r w:rsidRPr="00F74632">
        <w:rPr>
          <w:noProof/>
          <w:color w:val="00B050"/>
          <w:lang w:val="da-DK" w:eastAsia="da-DK"/>
        </w:rPr>
        <mc:AlternateContent>
          <mc:Choice Requires="wps">
            <w:drawing>
              <wp:anchor distT="0" distB="0" distL="114300" distR="114300" simplePos="0" relativeHeight="251650560" behindDoc="0" locked="0" layoutInCell="1" allowOverlap="1" wp14:anchorId="1B50E319" wp14:editId="22D48C99">
                <wp:simplePos x="0" y="0"/>
                <wp:positionH relativeFrom="margin">
                  <wp:posOffset>28575</wp:posOffset>
                </wp:positionH>
                <wp:positionV relativeFrom="paragraph">
                  <wp:posOffset>3669030</wp:posOffset>
                </wp:positionV>
                <wp:extent cx="83820" cy="114300"/>
                <wp:effectExtent l="0" t="0" r="11430" b="19050"/>
                <wp:wrapNone/>
                <wp:docPr id="4" name="Ellipse 4"/>
                <wp:cNvGraphicFramePr/>
                <a:graphic xmlns:a="http://schemas.openxmlformats.org/drawingml/2006/main">
                  <a:graphicData uri="http://schemas.microsoft.com/office/word/2010/wordprocessingShape">
                    <wps:wsp>
                      <wps:cNvSpPr/>
                      <wps:spPr>
                        <a:xfrm>
                          <a:off x="0" y="0"/>
                          <a:ext cx="83820" cy="114300"/>
                        </a:xfrm>
                        <a:prstGeom prst="ellipse">
                          <a:avLst/>
                        </a:prstGeom>
                        <a:solidFill>
                          <a:srgbClr val="00B05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A9F776" id="Ellipse 4" o:spid="_x0000_s1026" style="position:absolute;margin-left:2.25pt;margin-top:288.9pt;width:6.6pt;height:9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" fillcolor="#00b050" strokecolor="#00b050" strokeweight="2pt">
                <w10:wrap anchorx="margin"/>
              </v:oval>
            </w:pict>
          </mc:Fallback>
        </mc:AlternateContent>
      </w:r>
      <w:r w:rsidR="00F74632">
        <w:t xml:space="preserve">      </w:t>
      </w:r>
      <w:r w:rsidR="00F74632" w:rsidRPr="00F74632">
        <w:t>Low risk of bias</w:t>
      </w:r>
    </w:p>
    <w:p w14:paraId="062927DA" w14:textId="5E219E8C" w:rsidR="00F74632" w:rsidRPr="00F74632" w:rsidRDefault="00F74632" w:rsidP="00F74632">
      <w:pPr>
        <w:spacing w:after="0" w:line="240" w:lineRule="auto"/>
      </w:pPr>
      <w:r w:rsidRPr="00F74632">
        <w:rPr>
          <w:noProof/>
          <w:color w:val="00B050"/>
          <w:lang w:val="da-DK" w:eastAsia="da-DK"/>
        </w:rPr>
        <mc:AlternateContent>
          <mc:Choice Requires="wps">
            <w:drawing>
              <wp:anchor distT="0" distB="0" distL="114300" distR="114300" simplePos="0" relativeHeight="251664896" behindDoc="0" locked="0" layoutInCell="1" allowOverlap="1" wp14:anchorId="30036472" wp14:editId="5CE68B92">
                <wp:simplePos x="0" y="0"/>
                <wp:positionH relativeFrom="column">
                  <wp:posOffset>1905</wp:posOffset>
                </wp:positionH>
                <wp:positionV relativeFrom="paragraph">
                  <wp:posOffset>9525</wp:posOffset>
                </wp:positionV>
                <wp:extent cx="102870" cy="102870"/>
                <wp:effectExtent l="0" t="0" r="11430" b="11430"/>
                <wp:wrapNone/>
                <wp:docPr id="6" name="Ellipse 6"/>
                <wp:cNvGraphicFramePr/>
                <a:graphic xmlns:a="http://schemas.openxmlformats.org/drawingml/2006/main">
                  <a:graphicData uri="http://schemas.microsoft.com/office/word/2010/wordprocessingShape">
                    <wps:wsp>
                      <wps:cNvSpPr/>
                      <wps:spPr>
                        <a:xfrm>
                          <a:off x="0" y="0"/>
                          <a:ext cx="102870" cy="102870"/>
                        </a:xfrm>
                        <a:prstGeom prst="ellipse">
                          <a:avLst/>
                        </a:prstGeom>
                        <a:solidFill>
                          <a:srgbClr val="FFFF00"/>
                        </a:solidFill>
                        <a:ln>
                          <a:solidFill>
                            <a:srgbClr val="FFFF0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BCF9B1" id="Ellipse 6" o:spid="_x0000_s1026" style="position:absolute;margin-left:.15pt;margin-top:.75pt;width:8.1pt;height:8.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" fillcolor="yellow" strokecolor="yellow" strokeweight="2pt"/>
            </w:pict>
          </mc:Fallback>
        </mc:AlternateContent>
      </w:r>
      <w:r w:rsidRPr="00027DAF">
        <w:rPr>
          <w:noProof/>
          <w:color w:val="00B050"/>
          <w:lang w:val="da-DK" w:eastAsia="da-DK"/>
        </w:rPr>
        <mc:AlternateContent>
          <mc:Choice Requires="wps">
            <w:drawing>
              <wp:anchor distT="0" distB="0" distL="114300" distR="114300" simplePos="0" relativeHeight="251672064" behindDoc="0" locked="0" layoutInCell="1" allowOverlap="1" wp14:anchorId="7ED81E0A" wp14:editId="620C6C96">
                <wp:simplePos x="0" y="0"/>
                <wp:positionH relativeFrom="column">
                  <wp:posOffset>3175</wp:posOffset>
                </wp:positionH>
                <wp:positionV relativeFrom="paragraph">
                  <wp:posOffset>133350</wp:posOffset>
                </wp:positionV>
                <wp:extent cx="93345" cy="135255"/>
                <wp:effectExtent l="0" t="0" r="20955" b="17145"/>
                <wp:wrapNone/>
                <wp:docPr id="11" name="Ellipse 11"/>
                <wp:cNvGraphicFramePr/>
                <a:graphic xmlns:a="http://schemas.openxmlformats.org/drawingml/2006/main">
                  <a:graphicData uri="http://schemas.microsoft.com/office/word/2010/wordprocessingShape">
                    <wps:wsp>
                      <wps:cNvSpPr/>
                      <wps:spPr>
                        <a:xfrm flipV="1">
                          <a:off x="0" y="0"/>
                          <a:ext cx="93345" cy="135255"/>
                        </a:xfrm>
                        <a:prstGeom prst="ellipse">
                          <a:avLst/>
                        </a:prstGeom>
                        <a:solidFill>
                          <a:srgbClr val="FF0000"/>
                        </a:solidFill>
                        <a:ln>
                          <a:solidFill>
                            <a:srgbClr val="FF0000"/>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04458085" w14:textId="137A68C3" w:rsidR="00122ECA" w:rsidRPr="00F74632" w:rsidRDefault="00122ECA" w:rsidP="00F74632">
                            <w:pPr>
                              <w:jc w:val="center"/>
                              <w:rPr>
                                <w:lang w:val="da-DK"/>
                              </w:rPr>
                            </w:pPr>
                            <w:r>
                              <w:rPr>
                                <w:lang w:val="da-DK"/>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D81E0A" id="Ellipse 11" o:spid="_x0000_s1039" style="position:absolute;margin-left:.25pt;margin-top:10.5pt;width:7.35pt;height:10.65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" fillcolor="red" strokecolor="red" strokeweight="2pt">
                <v:textbox>
                  <w:txbxContent>
                    <w:p w14:paraId="04458085" w14:textId="137A68C3" w:rsidR="00122ECA" w:rsidRPr="00F74632" w:rsidRDefault="00122ECA" w:rsidP="00F74632">
                      <w:pPr>
                        <w:jc w:val="center"/>
                        <w:rPr>
                          <w:lang w:val="da-DK"/>
                        </w:rPr>
                      </w:pPr>
                      <w:r>
                        <w:rPr>
                          <w:lang w:val="da-DK"/>
                        </w:rPr>
                        <w:t xml:space="preserve">         </w:t>
                      </w:r>
                    </w:p>
                  </w:txbxContent>
                </v:textbox>
              </v:oval>
            </w:pict>
          </mc:Fallback>
        </mc:AlternateContent>
      </w:r>
      <w:r w:rsidRPr="00F74632">
        <w:t xml:space="preserve">     </w:t>
      </w:r>
      <w:r>
        <w:t xml:space="preserve"> </w:t>
      </w:r>
      <w:r w:rsidRPr="00F74632">
        <w:t>Un</w:t>
      </w:r>
      <w:r w:rsidR="00C20E0D">
        <w:t>clear</w:t>
      </w:r>
      <w:r w:rsidRPr="00F74632">
        <w:t xml:space="preserve"> risk of bias</w:t>
      </w:r>
    </w:p>
    <w:p w14:paraId="08B031A6" w14:textId="688813E9" w:rsidR="00F74632" w:rsidRPr="00F74632" w:rsidRDefault="00F74632" w:rsidP="00F74632">
      <w:pPr>
        <w:spacing w:after="0" w:line="240" w:lineRule="auto"/>
      </w:pPr>
      <w:r w:rsidRPr="00F74632">
        <w:t xml:space="preserve">      Hig</w:t>
      </w:r>
      <w:r>
        <w:t>h</w:t>
      </w:r>
      <w:r w:rsidRPr="00F74632">
        <w:t xml:space="preserve"> risk of bias</w:t>
      </w:r>
    </w:p>
    <w:p w14:paraId="2684F5CA" w14:textId="3E322F4D" w:rsidR="00F74632" w:rsidRPr="00F74632" w:rsidRDefault="00F74632" w:rsidP="00F74632">
      <w:pPr>
        <w:sectPr w:rsidR="00F74632" w:rsidRPr="00F74632">
          <w:headerReference w:type="even" r:id="rId16"/>
          <w:headerReference w:type="default" r:id="rId17"/>
          <w:footerReference w:type="even" r:id="rId18"/>
          <w:footerReference w:type="default" r:id="rId19"/>
          <w:headerReference w:type="first" r:id="rId20"/>
          <w:footerReference w:type="first" r:id="rId21"/>
          <w:pgSz w:w="11906" w:h="16838"/>
          <w:pgMar w:top="1701" w:right="1134" w:bottom="1701" w:left="1134" w:header="708" w:footer="708" w:gutter="0"/>
          <w:cols w:space="708"/>
          <w:docGrid w:linePitch="360"/>
        </w:sectPr>
      </w:pPr>
    </w:p>
    <w:p w14:paraId="55D60EEA" w14:textId="387CB7DD" w:rsidR="00974E78" w:rsidRPr="005F2624" w:rsidRDefault="00C44A65" w:rsidP="00974E78">
      <w:pPr>
        <w:pStyle w:val="Heading2"/>
      </w:pPr>
      <w:r w:rsidRPr="005F2624">
        <w:lastRenderedPageBreak/>
        <w:t xml:space="preserve">Table </w:t>
      </w:r>
      <w:r w:rsidR="005E3566">
        <w:t>2</w:t>
      </w:r>
      <w:r w:rsidR="00101675" w:rsidRPr="005F2624">
        <w:t>.</w:t>
      </w:r>
      <w:r w:rsidR="00974E78" w:rsidRPr="005F2624">
        <w:t xml:space="preserve"> </w:t>
      </w:r>
      <w:r w:rsidR="00E44C5C">
        <w:t>Baseline characteristics</w:t>
      </w:r>
      <w:r w:rsidR="00101675" w:rsidRPr="005F2624">
        <w:t xml:space="preserve"> </w:t>
      </w:r>
      <w:r w:rsidR="007C40E5">
        <w:t xml:space="preserve">of participants </w:t>
      </w:r>
      <w:r w:rsidR="00E66858">
        <w:t xml:space="preserve">from the </w:t>
      </w:r>
      <w:r w:rsidR="001E6F4B">
        <w:t>six</w:t>
      </w:r>
      <w:r w:rsidR="00E66858">
        <w:t xml:space="preserve"> </w:t>
      </w:r>
      <w:r w:rsidR="0073114D">
        <w:t xml:space="preserve">studies </w:t>
      </w:r>
      <w:r w:rsidR="00101675" w:rsidRPr="005F2624">
        <w:t>included in the pooled analysis</w:t>
      </w:r>
    </w:p>
    <w:tbl>
      <w:tblPr>
        <w:tblStyle w:val="MediumList1"/>
        <w:tblW w:w="8821" w:type="dxa"/>
        <w:tblLayout w:type="fixed"/>
        <w:tblLook w:val="04A0" w:firstRow="1" w:lastRow="0" w:firstColumn="1" w:lastColumn="0" w:noHBand="0" w:noVBand="1"/>
      </w:tblPr>
      <w:tblGrid>
        <w:gridCol w:w="1227"/>
        <w:gridCol w:w="458"/>
        <w:gridCol w:w="580"/>
        <w:gridCol w:w="472"/>
        <w:gridCol w:w="580"/>
        <w:gridCol w:w="472"/>
        <w:gridCol w:w="623"/>
        <w:gridCol w:w="458"/>
        <w:gridCol w:w="580"/>
        <w:gridCol w:w="539"/>
        <w:gridCol w:w="580"/>
        <w:gridCol w:w="539"/>
        <w:gridCol w:w="580"/>
        <w:gridCol w:w="567"/>
        <w:gridCol w:w="566"/>
      </w:tblGrid>
      <w:tr w:rsidR="00C44C51" w:rsidRPr="00C44C51" w14:paraId="3A839C58" w14:textId="51263143" w:rsidTr="00A80409">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227" w:type="dxa"/>
            <w:noWrap/>
            <w:hideMark/>
          </w:tcPr>
          <w:p w14:paraId="1006FA42" w14:textId="77777777" w:rsidR="005F508C" w:rsidRPr="00B1261B" w:rsidRDefault="005F508C" w:rsidP="00595C7C">
            <w:pPr>
              <w:rPr>
                <w:rFonts w:ascii="Calibri" w:eastAsia="Times New Roman" w:hAnsi="Calibri" w:cs="Times New Roman"/>
                <w:b w:val="0"/>
                <w:bCs w:val="0"/>
                <w:color w:val="000000"/>
                <w:sz w:val="16"/>
                <w:szCs w:val="16"/>
                <w:lang w:eastAsia="da-DK"/>
              </w:rPr>
            </w:pPr>
          </w:p>
        </w:tc>
        <w:tc>
          <w:tcPr>
            <w:tcW w:w="1038" w:type="dxa"/>
            <w:gridSpan w:val="2"/>
            <w:noWrap/>
            <w:hideMark/>
          </w:tcPr>
          <w:p w14:paraId="09751580" w14:textId="77777777" w:rsidR="00A80409" w:rsidRDefault="005F508C" w:rsidP="00595C7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D2112E">
              <w:rPr>
                <w:rFonts w:ascii="Calibri" w:eastAsia="Times New Roman" w:hAnsi="Calibri" w:cs="Times New Roman"/>
                <w:b/>
                <w:color w:val="000000"/>
                <w:sz w:val="16"/>
                <w:szCs w:val="16"/>
                <w:lang w:val="da-DK" w:eastAsia="da-DK"/>
              </w:rPr>
              <w:t>Bejerholm</w:t>
            </w:r>
            <w:r w:rsidRPr="00D2112E">
              <w:rPr>
                <w:rFonts w:ascii="Calibri" w:eastAsia="Times New Roman" w:hAnsi="Calibri" w:cs="Times New Roman"/>
                <w:color w:val="000000"/>
                <w:sz w:val="16"/>
                <w:szCs w:val="16"/>
                <w:lang w:val="da-DK" w:eastAsia="da-DK"/>
              </w:rPr>
              <w:t xml:space="preserve"> </w:t>
            </w:r>
          </w:p>
          <w:p w14:paraId="76BB61E2" w14:textId="60110EE3" w:rsidR="005F508C" w:rsidRPr="00D2112E" w:rsidRDefault="005F508C" w:rsidP="00595C7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D2112E">
              <w:rPr>
                <w:rFonts w:ascii="Calibri" w:eastAsia="Times New Roman" w:hAnsi="Calibri" w:cs="Times New Roman"/>
                <w:color w:val="000000"/>
                <w:sz w:val="16"/>
                <w:szCs w:val="16"/>
                <w:lang w:val="da-DK" w:eastAsia="da-DK"/>
              </w:rPr>
              <w:t>(n=69)</w:t>
            </w:r>
          </w:p>
        </w:tc>
        <w:tc>
          <w:tcPr>
            <w:tcW w:w="1052" w:type="dxa"/>
            <w:gridSpan w:val="2"/>
            <w:noWrap/>
            <w:hideMark/>
          </w:tcPr>
          <w:p w14:paraId="5F968B76" w14:textId="77777777" w:rsidR="005F508C" w:rsidRPr="006D3844" w:rsidRDefault="005F508C" w:rsidP="00595C7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6D3844">
              <w:rPr>
                <w:rFonts w:ascii="Calibri" w:eastAsia="Times New Roman" w:hAnsi="Calibri" w:cs="Times New Roman"/>
                <w:b/>
                <w:color w:val="000000"/>
                <w:sz w:val="16"/>
                <w:szCs w:val="16"/>
                <w:lang w:val="da-DK" w:eastAsia="da-DK"/>
              </w:rPr>
              <w:t>Burns</w:t>
            </w:r>
            <w:r w:rsidRPr="006D3844">
              <w:rPr>
                <w:rFonts w:ascii="Calibri" w:eastAsia="Times New Roman" w:hAnsi="Calibri" w:cs="Times New Roman"/>
                <w:color w:val="000000"/>
                <w:sz w:val="16"/>
                <w:szCs w:val="16"/>
                <w:lang w:val="da-DK" w:eastAsia="da-DK"/>
              </w:rPr>
              <w:t xml:space="preserve"> </w:t>
            </w:r>
          </w:p>
          <w:p w14:paraId="0DA705E1" w14:textId="2D712455" w:rsidR="005F508C" w:rsidRPr="006D3844" w:rsidRDefault="005F508C" w:rsidP="00595C7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6D3844">
              <w:rPr>
                <w:rFonts w:ascii="Calibri" w:eastAsia="Times New Roman" w:hAnsi="Calibri" w:cs="Times New Roman"/>
                <w:color w:val="000000"/>
                <w:sz w:val="16"/>
                <w:szCs w:val="16"/>
                <w:lang w:val="da-DK" w:eastAsia="da-DK"/>
              </w:rPr>
              <w:t>(n=281)</w:t>
            </w:r>
          </w:p>
        </w:tc>
        <w:tc>
          <w:tcPr>
            <w:tcW w:w="1095" w:type="dxa"/>
            <w:gridSpan w:val="2"/>
            <w:noWrap/>
            <w:hideMark/>
          </w:tcPr>
          <w:p w14:paraId="40B6919E" w14:textId="77777777" w:rsidR="00A80409" w:rsidRDefault="005F508C" w:rsidP="00595C7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6"/>
                <w:szCs w:val="16"/>
                <w:lang w:val="da-DK" w:eastAsia="da-DK"/>
              </w:rPr>
            </w:pPr>
            <w:r w:rsidRPr="00EE6A79">
              <w:rPr>
                <w:rFonts w:ascii="Calibri" w:eastAsia="Times New Roman" w:hAnsi="Calibri" w:cs="Times New Roman"/>
                <w:b/>
                <w:color w:val="000000"/>
                <w:sz w:val="16"/>
                <w:szCs w:val="16"/>
                <w:lang w:val="da-DK" w:eastAsia="da-DK"/>
              </w:rPr>
              <w:t>Christensen</w:t>
            </w:r>
          </w:p>
          <w:p w14:paraId="5B993612" w14:textId="0D6A43C5" w:rsidR="005F508C" w:rsidRPr="00EE6A79" w:rsidRDefault="005F508C" w:rsidP="00595C7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EE6A79">
              <w:rPr>
                <w:rFonts w:ascii="Calibri" w:eastAsia="Times New Roman" w:hAnsi="Calibri" w:cs="Times New Roman"/>
                <w:color w:val="000000"/>
                <w:sz w:val="16"/>
                <w:szCs w:val="16"/>
                <w:lang w:val="da-DK" w:eastAsia="da-DK"/>
              </w:rPr>
              <w:t xml:space="preserve"> (n=720)</w:t>
            </w:r>
          </w:p>
        </w:tc>
        <w:tc>
          <w:tcPr>
            <w:tcW w:w="1038" w:type="dxa"/>
            <w:gridSpan w:val="2"/>
            <w:noWrap/>
            <w:hideMark/>
          </w:tcPr>
          <w:p w14:paraId="688B8B05" w14:textId="77777777" w:rsidR="005F508C" w:rsidRPr="00550BFB" w:rsidRDefault="005F508C" w:rsidP="00595C7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000666">
              <w:rPr>
                <w:rFonts w:ascii="Calibri" w:eastAsia="Times New Roman" w:hAnsi="Calibri" w:cs="Times New Roman"/>
                <w:b/>
                <w:color w:val="000000"/>
                <w:sz w:val="16"/>
                <w:szCs w:val="16"/>
                <w:lang w:val="da-DK" w:eastAsia="da-DK"/>
              </w:rPr>
              <w:t>Michon</w:t>
            </w:r>
            <w:r w:rsidRPr="00000666">
              <w:rPr>
                <w:rFonts w:ascii="Calibri" w:eastAsia="Times New Roman" w:hAnsi="Calibri" w:cs="Times New Roman"/>
                <w:color w:val="000000"/>
                <w:sz w:val="16"/>
                <w:szCs w:val="16"/>
                <w:lang w:val="da-DK" w:eastAsia="da-DK"/>
              </w:rPr>
              <w:t xml:space="preserve"> </w:t>
            </w:r>
          </w:p>
          <w:p w14:paraId="1FBC2642" w14:textId="07EE3B6E" w:rsidR="005F508C" w:rsidRPr="00550BFB" w:rsidRDefault="005F508C" w:rsidP="005F508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550BFB">
              <w:rPr>
                <w:rFonts w:ascii="Calibri" w:eastAsia="Times New Roman" w:hAnsi="Calibri" w:cs="Times New Roman"/>
                <w:color w:val="000000"/>
                <w:sz w:val="16"/>
                <w:szCs w:val="16"/>
                <w:lang w:val="da-DK" w:eastAsia="da-DK"/>
              </w:rPr>
              <w:t>(n=98)</w:t>
            </w:r>
          </w:p>
        </w:tc>
        <w:tc>
          <w:tcPr>
            <w:tcW w:w="1119" w:type="dxa"/>
            <w:gridSpan w:val="2"/>
            <w:noWrap/>
            <w:hideMark/>
          </w:tcPr>
          <w:p w14:paraId="49767798" w14:textId="77777777" w:rsidR="005F508C" w:rsidRPr="003E4448" w:rsidRDefault="005F508C" w:rsidP="00595C7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3E4448">
              <w:rPr>
                <w:rFonts w:ascii="Calibri" w:eastAsia="Times New Roman" w:hAnsi="Calibri" w:cs="Times New Roman"/>
                <w:b/>
                <w:color w:val="000000"/>
                <w:sz w:val="16"/>
                <w:szCs w:val="16"/>
                <w:lang w:val="da-DK" w:eastAsia="da-DK"/>
              </w:rPr>
              <w:t>Mueser</w:t>
            </w:r>
            <w:r w:rsidRPr="003E4448">
              <w:rPr>
                <w:rFonts w:ascii="Calibri" w:eastAsia="Times New Roman" w:hAnsi="Calibri" w:cs="Times New Roman"/>
                <w:color w:val="000000"/>
                <w:sz w:val="16"/>
                <w:szCs w:val="16"/>
                <w:lang w:val="da-DK" w:eastAsia="da-DK"/>
              </w:rPr>
              <w:t xml:space="preserve"> </w:t>
            </w:r>
          </w:p>
          <w:p w14:paraId="10148407" w14:textId="60D6CB6C" w:rsidR="005F508C" w:rsidRPr="00F6180C" w:rsidRDefault="005F508C" w:rsidP="00595C7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3E4448">
              <w:rPr>
                <w:rFonts w:ascii="Calibri" w:eastAsia="Times New Roman" w:hAnsi="Calibri" w:cs="Times New Roman"/>
                <w:color w:val="000000"/>
                <w:sz w:val="16"/>
                <w:szCs w:val="16"/>
                <w:lang w:val="da-DK" w:eastAsia="da-DK"/>
              </w:rPr>
              <w:t>(n=197)</w:t>
            </w:r>
          </w:p>
        </w:tc>
        <w:tc>
          <w:tcPr>
            <w:tcW w:w="1119" w:type="dxa"/>
            <w:gridSpan w:val="2"/>
            <w:noWrap/>
            <w:hideMark/>
          </w:tcPr>
          <w:p w14:paraId="23F2B889" w14:textId="77777777" w:rsidR="00A80409" w:rsidRDefault="005F508C" w:rsidP="00595C7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D00986">
              <w:rPr>
                <w:rFonts w:ascii="Calibri" w:eastAsia="Times New Roman" w:hAnsi="Calibri" w:cs="Times New Roman"/>
                <w:b/>
                <w:color w:val="000000"/>
                <w:sz w:val="16"/>
                <w:szCs w:val="16"/>
                <w:lang w:val="da-DK" w:eastAsia="da-DK"/>
              </w:rPr>
              <w:t>Reme</w:t>
            </w:r>
            <w:r w:rsidRPr="009C2252">
              <w:rPr>
                <w:rFonts w:ascii="Calibri" w:eastAsia="Times New Roman" w:hAnsi="Calibri" w:cs="Times New Roman"/>
                <w:color w:val="000000"/>
                <w:sz w:val="16"/>
                <w:szCs w:val="16"/>
                <w:lang w:val="da-DK" w:eastAsia="da-DK"/>
              </w:rPr>
              <w:t xml:space="preserve"> </w:t>
            </w:r>
          </w:p>
          <w:p w14:paraId="7E19B00B" w14:textId="23E1AE91" w:rsidR="005F508C" w:rsidRPr="00A80409" w:rsidRDefault="005F508C" w:rsidP="00595C7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rFonts w:ascii="Calibri" w:eastAsia="Times New Roman" w:hAnsi="Calibri" w:cs="Times New Roman"/>
                <w:color w:val="000000"/>
                <w:sz w:val="16"/>
                <w:szCs w:val="16"/>
                <w:lang w:val="da-DK" w:eastAsia="da-DK"/>
              </w:rPr>
              <w:t>(n=229)</w:t>
            </w:r>
          </w:p>
        </w:tc>
        <w:tc>
          <w:tcPr>
            <w:tcW w:w="1133" w:type="dxa"/>
            <w:gridSpan w:val="2"/>
          </w:tcPr>
          <w:p w14:paraId="5442D6E5" w14:textId="05D21F02" w:rsidR="005F508C" w:rsidRPr="00A80409" w:rsidRDefault="005F508C" w:rsidP="00595C7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16"/>
                <w:szCs w:val="16"/>
                <w:lang w:val="da-DK" w:eastAsia="da-DK"/>
              </w:rPr>
            </w:pPr>
            <w:r w:rsidRPr="00A80409">
              <w:rPr>
                <w:rFonts w:ascii="Calibri" w:eastAsia="Times New Roman" w:hAnsi="Calibri" w:cs="Times New Roman"/>
                <w:b/>
                <w:color w:val="000000"/>
                <w:sz w:val="16"/>
                <w:szCs w:val="16"/>
                <w:lang w:val="da-DK" w:eastAsia="da-DK"/>
              </w:rPr>
              <w:t>Total (n=1594)</w:t>
            </w:r>
          </w:p>
        </w:tc>
      </w:tr>
      <w:tr w:rsidR="006D3844" w:rsidRPr="00C44C51" w14:paraId="4EC1BB5F" w14:textId="233AEA62" w:rsidTr="00A80409">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227" w:type="dxa"/>
            <w:noWrap/>
            <w:hideMark/>
          </w:tcPr>
          <w:p w14:paraId="6611A9AB" w14:textId="77777777" w:rsidR="005F508C" w:rsidRPr="006D3844" w:rsidRDefault="005F508C" w:rsidP="00595C7C">
            <w:pPr>
              <w:rPr>
                <w:rFonts w:ascii="Calibri" w:eastAsia="Times New Roman" w:hAnsi="Calibri" w:cs="Times New Roman"/>
                <w:b w:val="0"/>
                <w:bCs w:val="0"/>
                <w:color w:val="000000"/>
                <w:sz w:val="16"/>
                <w:szCs w:val="16"/>
                <w:lang w:val="da-DK" w:eastAsia="da-DK"/>
              </w:rPr>
            </w:pPr>
          </w:p>
        </w:tc>
        <w:tc>
          <w:tcPr>
            <w:tcW w:w="458" w:type="dxa"/>
            <w:noWrap/>
            <w:hideMark/>
          </w:tcPr>
          <w:p w14:paraId="4EA6ECD2" w14:textId="77777777" w:rsidR="005F508C" w:rsidRPr="006D3844" w:rsidRDefault="005F508C" w:rsidP="00595C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16"/>
                <w:szCs w:val="16"/>
                <w:lang w:val="da-DK" w:eastAsia="da-DK"/>
              </w:rPr>
            </w:pPr>
            <w:r w:rsidRPr="006D3844">
              <w:rPr>
                <w:rFonts w:ascii="Calibri" w:eastAsia="Times New Roman" w:hAnsi="Calibri" w:cs="Times New Roman"/>
                <w:b/>
                <w:bCs/>
                <w:color w:val="000000"/>
                <w:sz w:val="16"/>
                <w:szCs w:val="16"/>
                <w:lang w:val="da-DK" w:eastAsia="da-DK"/>
              </w:rPr>
              <w:t>n</w:t>
            </w:r>
          </w:p>
        </w:tc>
        <w:tc>
          <w:tcPr>
            <w:tcW w:w="580" w:type="dxa"/>
            <w:noWrap/>
            <w:hideMark/>
          </w:tcPr>
          <w:p w14:paraId="74D81D1C" w14:textId="77777777" w:rsidR="005F508C" w:rsidRPr="006D3844" w:rsidRDefault="005F508C" w:rsidP="00595C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16"/>
                <w:szCs w:val="16"/>
                <w:lang w:val="da-DK" w:eastAsia="da-DK"/>
              </w:rPr>
            </w:pPr>
            <w:r w:rsidRPr="006D3844">
              <w:rPr>
                <w:rFonts w:ascii="Calibri" w:eastAsia="Times New Roman" w:hAnsi="Calibri" w:cs="Times New Roman"/>
                <w:b/>
                <w:bCs/>
                <w:color w:val="000000"/>
                <w:sz w:val="16"/>
                <w:szCs w:val="16"/>
                <w:lang w:val="da-DK" w:eastAsia="da-DK"/>
              </w:rPr>
              <w:t>%</w:t>
            </w:r>
          </w:p>
        </w:tc>
        <w:tc>
          <w:tcPr>
            <w:tcW w:w="472" w:type="dxa"/>
            <w:noWrap/>
            <w:hideMark/>
          </w:tcPr>
          <w:p w14:paraId="21E1BFCC" w14:textId="77777777" w:rsidR="005F508C" w:rsidRPr="00EE6A79" w:rsidRDefault="005F508C" w:rsidP="00595C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16"/>
                <w:szCs w:val="16"/>
                <w:lang w:val="da-DK" w:eastAsia="da-DK"/>
              </w:rPr>
            </w:pPr>
            <w:r w:rsidRPr="00EE6A79">
              <w:rPr>
                <w:rFonts w:ascii="Calibri" w:eastAsia="Times New Roman" w:hAnsi="Calibri" w:cs="Times New Roman"/>
                <w:b/>
                <w:bCs/>
                <w:color w:val="000000"/>
                <w:sz w:val="16"/>
                <w:szCs w:val="16"/>
                <w:lang w:val="da-DK" w:eastAsia="da-DK"/>
              </w:rPr>
              <w:t>n</w:t>
            </w:r>
          </w:p>
        </w:tc>
        <w:tc>
          <w:tcPr>
            <w:tcW w:w="580" w:type="dxa"/>
            <w:noWrap/>
            <w:hideMark/>
          </w:tcPr>
          <w:p w14:paraId="6C87BC10" w14:textId="77777777" w:rsidR="005F508C" w:rsidRPr="00000666" w:rsidRDefault="005F508C" w:rsidP="00595C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16"/>
                <w:szCs w:val="16"/>
                <w:lang w:val="da-DK" w:eastAsia="da-DK"/>
              </w:rPr>
            </w:pPr>
            <w:r w:rsidRPr="00EE6A79">
              <w:rPr>
                <w:rFonts w:ascii="Calibri" w:eastAsia="Times New Roman" w:hAnsi="Calibri" w:cs="Times New Roman"/>
                <w:b/>
                <w:bCs/>
                <w:color w:val="000000"/>
                <w:sz w:val="16"/>
                <w:szCs w:val="16"/>
                <w:lang w:val="da-DK" w:eastAsia="da-DK"/>
              </w:rPr>
              <w:t>%</w:t>
            </w:r>
          </w:p>
        </w:tc>
        <w:tc>
          <w:tcPr>
            <w:tcW w:w="472" w:type="dxa"/>
            <w:noWrap/>
            <w:hideMark/>
          </w:tcPr>
          <w:p w14:paraId="2E46B28A" w14:textId="77777777" w:rsidR="005F508C" w:rsidRPr="00550BFB" w:rsidRDefault="005F508C" w:rsidP="00595C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16"/>
                <w:szCs w:val="16"/>
                <w:lang w:val="da-DK" w:eastAsia="da-DK"/>
              </w:rPr>
            </w:pPr>
            <w:r w:rsidRPr="00000666">
              <w:rPr>
                <w:rFonts w:ascii="Calibri" w:eastAsia="Times New Roman" w:hAnsi="Calibri" w:cs="Times New Roman"/>
                <w:b/>
                <w:bCs/>
                <w:color w:val="000000"/>
                <w:sz w:val="16"/>
                <w:szCs w:val="16"/>
                <w:lang w:val="da-DK" w:eastAsia="da-DK"/>
              </w:rPr>
              <w:t>n</w:t>
            </w:r>
          </w:p>
        </w:tc>
        <w:tc>
          <w:tcPr>
            <w:tcW w:w="623" w:type="dxa"/>
            <w:noWrap/>
            <w:hideMark/>
          </w:tcPr>
          <w:p w14:paraId="693C345E" w14:textId="77777777" w:rsidR="005F508C" w:rsidRPr="00550BFB" w:rsidRDefault="005F508C" w:rsidP="00595C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16"/>
                <w:szCs w:val="16"/>
                <w:lang w:val="da-DK" w:eastAsia="da-DK"/>
              </w:rPr>
            </w:pPr>
            <w:r w:rsidRPr="00550BFB">
              <w:rPr>
                <w:rFonts w:ascii="Calibri" w:eastAsia="Times New Roman" w:hAnsi="Calibri" w:cs="Times New Roman"/>
                <w:b/>
                <w:bCs/>
                <w:color w:val="000000"/>
                <w:sz w:val="16"/>
                <w:szCs w:val="16"/>
                <w:lang w:val="da-DK" w:eastAsia="da-DK"/>
              </w:rPr>
              <w:t>%</w:t>
            </w:r>
          </w:p>
        </w:tc>
        <w:tc>
          <w:tcPr>
            <w:tcW w:w="458" w:type="dxa"/>
            <w:noWrap/>
            <w:hideMark/>
          </w:tcPr>
          <w:p w14:paraId="45B1EAFE" w14:textId="77777777" w:rsidR="005F508C" w:rsidRPr="00550BFB" w:rsidRDefault="005F508C" w:rsidP="00595C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16"/>
                <w:szCs w:val="16"/>
                <w:lang w:val="da-DK" w:eastAsia="da-DK"/>
              </w:rPr>
            </w:pPr>
            <w:r w:rsidRPr="00550BFB">
              <w:rPr>
                <w:rFonts w:ascii="Calibri" w:eastAsia="Times New Roman" w:hAnsi="Calibri" w:cs="Times New Roman"/>
                <w:b/>
                <w:bCs/>
                <w:color w:val="000000"/>
                <w:sz w:val="16"/>
                <w:szCs w:val="16"/>
                <w:lang w:val="da-DK" w:eastAsia="da-DK"/>
              </w:rPr>
              <w:t>n</w:t>
            </w:r>
          </w:p>
        </w:tc>
        <w:tc>
          <w:tcPr>
            <w:tcW w:w="580" w:type="dxa"/>
            <w:noWrap/>
            <w:hideMark/>
          </w:tcPr>
          <w:p w14:paraId="5590DAE1" w14:textId="77777777" w:rsidR="005F508C" w:rsidRPr="00550BFB" w:rsidRDefault="005F508C" w:rsidP="00595C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16"/>
                <w:szCs w:val="16"/>
                <w:lang w:val="da-DK" w:eastAsia="da-DK"/>
              </w:rPr>
            </w:pPr>
            <w:r w:rsidRPr="00550BFB">
              <w:rPr>
                <w:rFonts w:ascii="Calibri" w:eastAsia="Times New Roman" w:hAnsi="Calibri" w:cs="Times New Roman"/>
                <w:b/>
                <w:bCs/>
                <w:color w:val="000000"/>
                <w:sz w:val="16"/>
                <w:szCs w:val="16"/>
                <w:lang w:val="da-DK" w:eastAsia="da-DK"/>
              </w:rPr>
              <w:t>%</w:t>
            </w:r>
          </w:p>
        </w:tc>
        <w:tc>
          <w:tcPr>
            <w:tcW w:w="539" w:type="dxa"/>
            <w:noWrap/>
            <w:hideMark/>
          </w:tcPr>
          <w:p w14:paraId="3129C3F4" w14:textId="77777777" w:rsidR="005F508C" w:rsidRPr="003E4448" w:rsidRDefault="005F508C" w:rsidP="00595C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16"/>
                <w:szCs w:val="16"/>
                <w:lang w:val="da-DK" w:eastAsia="da-DK"/>
              </w:rPr>
            </w:pPr>
            <w:r w:rsidRPr="003E4448">
              <w:rPr>
                <w:rFonts w:ascii="Calibri" w:eastAsia="Times New Roman" w:hAnsi="Calibri" w:cs="Times New Roman"/>
                <w:b/>
                <w:bCs/>
                <w:color w:val="000000"/>
                <w:sz w:val="16"/>
                <w:szCs w:val="16"/>
                <w:lang w:val="da-DK" w:eastAsia="da-DK"/>
              </w:rPr>
              <w:t>n</w:t>
            </w:r>
          </w:p>
        </w:tc>
        <w:tc>
          <w:tcPr>
            <w:tcW w:w="580" w:type="dxa"/>
            <w:noWrap/>
            <w:hideMark/>
          </w:tcPr>
          <w:p w14:paraId="2A4F35CB" w14:textId="77777777" w:rsidR="005F508C" w:rsidRPr="003E4448" w:rsidRDefault="005F508C" w:rsidP="00595C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16"/>
                <w:szCs w:val="16"/>
                <w:lang w:val="da-DK" w:eastAsia="da-DK"/>
              </w:rPr>
            </w:pPr>
            <w:r w:rsidRPr="003E4448">
              <w:rPr>
                <w:rFonts w:ascii="Calibri" w:eastAsia="Times New Roman" w:hAnsi="Calibri" w:cs="Times New Roman"/>
                <w:b/>
                <w:bCs/>
                <w:color w:val="000000"/>
                <w:sz w:val="16"/>
                <w:szCs w:val="16"/>
                <w:lang w:val="da-DK" w:eastAsia="da-DK"/>
              </w:rPr>
              <w:t>%</w:t>
            </w:r>
          </w:p>
        </w:tc>
        <w:tc>
          <w:tcPr>
            <w:tcW w:w="539" w:type="dxa"/>
            <w:noWrap/>
            <w:hideMark/>
          </w:tcPr>
          <w:p w14:paraId="3BCF7188" w14:textId="77777777" w:rsidR="005F508C" w:rsidRPr="00F6180C" w:rsidRDefault="005F508C" w:rsidP="00595C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16"/>
                <w:szCs w:val="16"/>
                <w:lang w:val="da-DK" w:eastAsia="da-DK"/>
              </w:rPr>
            </w:pPr>
            <w:r w:rsidRPr="00F6180C">
              <w:rPr>
                <w:rFonts w:ascii="Calibri" w:eastAsia="Times New Roman" w:hAnsi="Calibri" w:cs="Times New Roman"/>
                <w:b/>
                <w:bCs/>
                <w:color w:val="000000"/>
                <w:sz w:val="16"/>
                <w:szCs w:val="16"/>
                <w:lang w:val="da-DK" w:eastAsia="da-DK"/>
              </w:rPr>
              <w:t>n</w:t>
            </w:r>
          </w:p>
        </w:tc>
        <w:tc>
          <w:tcPr>
            <w:tcW w:w="580" w:type="dxa"/>
            <w:noWrap/>
            <w:hideMark/>
          </w:tcPr>
          <w:p w14:paraId="20433E82" w14:textId="77777777" w:rsidR="005F508C" w:rsidRPr="00D00986" w:rsidRDefault="005F508C" w:rsidP="00595C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16"/>
                <w:szCs w:val="16"/>
                <w:lang w:val="da-DK" w:eastAsia="da-DK"/>
              </w:rPr>
            </w:pPr>
            <w:r w:rsidRPr="00F6180C">
              <w:rPr>
                <w:rFonts w:ascii="Calibri" w:eastAsia="Times New Roman" w:hAnsi="Calibri" w:cs="Times New Roman"/>
                <w:b/>
                <w:bCs/>
                <w:color w:val="000000"/>
                <w:sz w:val="16"/>
                <w:szCs w:val="16"/>
                <w:lang w:val="da-DK" w:eastAsia="da-DK"/>
              </w:rPr>
              <w:t>%</w:t>
            </w:r>
          </w:p>
        </w:tc>
        <w:tc>
          <w:tcPr>
            <w:tcW w:w="567" w:type="dxa"/>
          </w:tcPr>
          <w:p w14:paraId="263E6741" w14:textId="41819A68" w:rsidR="005F508C" w:rsidRPr="009C2252" w:rsidRDefault="005F508C" w:rsidP="00595C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16"/>
                <w:szCs w:val="16"/>
                <w:lang w:val="da-DK" w:eastAsia="da-DK"/>
              </w:rPr>
            </w:pPr>
            <w:r w:rsidRPr="00D00986">
              <w:rPr>
                <w:rFonts w:ascii="Calibri" w:eastAsia="Times New Roman" w:hAnsi="Calibri" w:cs="Times New Roman"/>
                <w:b/>
                <w:bCs/>
                <w:color w:val="000000"/>
                <w:sz w:val="16"/>
                <w:szCs w:val="16"/>
                <w:lang w:val="da-DK" w:eastAsia="da-DK"/>
              </w:rPr>
              <w:t>n</w:t>
            </w:r>
          </w:p>
        </w:tc>
        <w:tc>
          <w:tcPr>
            <w:tcW w:w="566" w:type="dxa"/>
          </w:tcPr>
          <w:p w14:paraId="430BDE30" w14:textId="5847391E" w:rsidR="005F508C" w:rsidRPr="00A80409" w:rsidRDefault="005F508C" w:rsidP="00595C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16"/>
                <w:szCs w:val="16"/>
                <w:lang w:val="da-DK" w:eastAsia="da-DK"/>
              </w:rPr>
            </w:pPr>
            <w:r w:rsidRPr="00A80409">
              <w:rPr>
                <w:rFonts w:ascii="Calibri" w:eastAsia="Times New Roman" w:hAnsi="Calibri" w:cs="Times New Roman"/>
                <w:b/>
                <w:bCs/>
                <w:color w:val="000000"/>
                <w:sz w:val="16"/>
                <w:szCs w:val="16"/>
                <w:lang w:val="da-DK" w:eastAsia="da-DK"/>
              </w:rPr>
              <w:t>%</w:t>
            </w:r>
          </w:p>
        </w:tc>
      </w:tr>
      <w:tr w:rsidR="00C44C51" w:rsidRPr="00C44C51" w14:paraId="64C0A0C6" w14:textId="3957AC68" w:rsidTr="00A80409">
        <w:trPr>
          <w:trHeight w:val="262"/>
        </w:trPr>
        <w:tc>
          <w:tcPr>
            <w:cnfStyle w:val="001000000000" w:firstRow="0" w:lastRow="0" w:firstColumn="1" w:lastColumn="0" w:oddVBand="0" w:evenVBand="0" w:oddHBand="0" w:evenHBand="0" w:firstRowFirstColumn="0" w:firstRowLastColumn="0" w:lastRowFirstColumn="0" w:lastRowLastColumn="0"/>
            <w:tcW w:w="1227" w:type="dxa"/>
            <w:noWrap/>
            <w:hideMark/>
          </w:tcPr>
          <w:p w14:paraId="793E038D" w14:textId="77777777" w:rsidR="005F508C" w:rsidRPr="006D3844" w:rsidRDefault="005F508C" w:rsidP="00595C7C">
            <w:pPr>
              <w:rPr>
                <w:rFonts w:ascii="Calibri" w:eastAsia="Times New Roman" w:hAnsi="Calibri" w:cs="Times New Roman"/>
                <w:b w:val="0"/>
                <w:bCs w:val="0"/>
                <w:color w:val="000000"/>
                <w:sz w:val="16"/>
                <w:szCs w:val="16"/>
                <w:lang w:val="da-DK" w:eastAsia="da-DK"/>
              </w:rPr>
            </w:pPr>
            <w:r w:rsidRPr="006D3844">
              <w:rPr>
                <w:rFonts w:ascii="Calibri" w:eastAsia="Times New Roman" w:hAnsi="Calibri" w:cs="Times New Roman"/>
                <w:color w:val="000000"/>
                <w:sz w:val="16"/>
                <w:szCs w:val="16"/>
                <w:lang w:val="da-DK" w:eastAsia="da-DK"/>
              </w:rPr>
              <w:t>Gender</w:t>
            </w:r>
          </w:p>
        </w:tc>
        <w:tc>
          <w:tcPr>
            <w:tcW w:w="458" w:type="dxa"/>
            <w:noWrap/>
            <w:hideMark/>
          </w:tcPr>
          <w:p w14:paraId="5B1B2278" w14:textId="77777777" w:rsidR="005F508C" w:rsidRPr="006D3844" w:rsidRDefault="005F508C" w:rsidP="00595C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p>
        </w:tc>
        <w:tc>
          <w:tcPr>
            <w:tcW w:w="580" w:type="dxa"/>
            <w:noWrap/>
            <w:hideMark/>
          </w:tcPr>
          <w:p w14:paraId="3B064550" w14:textId="77777777" w:rsidR="005F508C" w:rsidRPr="006D3844" w:rsidRDefault="005F508C" w:rsidP="00595C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p>
        </w:tc>
        <w:tc>
          <w:tcPr>
            <w:tcW w:w="472" w:type="dxa"/>
            <w:noWrap/>
            <w:hideMark/>
          </w:tcPr>
          <w:p w14:paraId="7A9DE13B" w14:textId="77777777" w:rsidR="005F508C" w:rsidRPr="00EE6A79" w:rsidRDefault="005F508C" w:rsidP="00595C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p>
        </w:tc>
        <w:tc>
          <w:tcPr>
            <w:tcW w:w="580" w:type="dxa"/>
            <w:noWrap/>
            <w:hideMark/>
          </w:tcPr>
          <w:p w14:paraId="15D6861A" w14:textId="77777777" w:rsidR="005F508C" w:rsidRPr="00EE6A79" w:rsidRDefault="005F508C" w:rsidP="00595C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p>
        </w:tc>
        <w:tc>
          <w:tcPr>
            <w:tcW w:w="472" w:type="dxa"/>
            <w:noWrap/>
            <w:hideMark/>
          </w:tcPr>
          <w:p w14:paraId="61E35C0D" w14:textId="77777777" w:rsidR="005F508C" w:rsidRPr="00000666" w:rsidRDefault="005F508C" w:rsidP="00595C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p>
        </w:tc>
        <w:tc>
          <w:tcPr>
            <w:tcW w:w="623" w:type="dxa"/>
            <w:noWrap/>
            <w:hideMark/>
          </w:tcPr>
          <w:p w14:paraId="6A4F38EF" w14:textId="77777777" w:rsidR="005F508C" w:rsidRPr="00000666" w:rsidRDefault="005F508C" w:rsidP="00595C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p>
        </w:tc>
        <w:tc>
          <w:tcPr>
            <w:tcW w:w="458" w:type="dxa"/>
            <w:noWrap/>
            <w:hideMark/>
          </w:tcPr>
          <w:p w14:paraId="7C481D56" w14:textId="77777777" w:rsidR="005F508C" w:rsidRPr="00550BFB" w:rsidRDefault="005F508C" w:rsidP="00595C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p>
        </w:tc>
        <w:tc>
          <w:tcPr>
            <w:tcW w:w="580" w:type="dxa"/>
            <w:noWrap/>
            <w:hideMark/>
          </w:tcPr>
          <w:p w14:paraId="759A5763" w14:textId="77777777" w:rsidR="005F508C" w:rsidRPr="00550BFB" w:rsidRDefault="005F508C" w:rsidP="00595C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p>
        </w:tc>
        <w:tc>
          <w:tcPr>
            <w:tcW w:w="539" w:type="dxa"/>
            <w:noWrap/>
            <w:hideMark/>
          </w:tcPr>
          <w:p w14:paraId="3D176794" w14:textId="77777777" w:rsidR="005F508C" w:rsidRPr="00550BFB" w:rsidRDefault="005F508C" w:rsidP="00595C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p>
        </w:tc>
        <w:tc>
          <w:tcPr>
            <w:tcW w:w="580" w:type="dxa"/>
            <w:noWrap/>
            <w:hideMark/>
          </w:tcPr>
          <w:p w14:paraId="45ED60EC" w14:textId="77777777" w:rsidR="005F508C" w:rsidRPr="00550BFB" w:rsidRDefault="005F508C" w:rsidP="00595C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p>
        </w:tc>
        <w:tc>
          <w:tcPr>
            <w:tcW w:w="539" w:type="dxa"/>
            <w:noWrap/>
            <w:hideMark/>
          </w:tcPr>
          <w:p w14:paraId="3EAC1480" w14:textId="77777777" w:rsidR="005F508C" w:rsidRPr="00550BFB" w:rsidRDefault="005F508C" w:rsidP="00595C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p>
        </w:tc>
        <w:tc>
          <w:tcPr>
            <w:tcW w:w="580" w:type="dxa"/>
            <w:noWrap/>
            <w:hideMark/>
          </w:tcPr>
          <w:p w14:paraId="6A9B5960" w14:textId="77777777" w:rsidR="005F508C" w:rsidRPr="00550BFB" w:rsidRDefault="005F508C" w:rsidP="00595C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p>
        </w:tc>
        <w:tc>
          <w:tcPr>
            <w:tcW w:w="567" w:type="dxa"/>
          </w:tcPr>
          <w:p w14:paraId="737DEADE" w14:textId="77777777" w:rsidR="005F508C" w:rsidRPr="003E4448" w:rsidRDefault="005F508C" w:rsidP="00595C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p>
        </w:tc>
        <w:tc>
          <w:tcPr>
            <w:tcW w:w="566" w:type="dxa"/>
          </w:tcPr>
          <w:p w14:paraId="40A845BA" w14:textId="77777777" w:rsidR="005F508C" w:rsidRPr="003E4448" w:rsidRDefault="005F508C" w:rsidP="00595C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p>
        </w:tc>
      </w:tr>
      <w:tr w:rsidR="006D3844" w:rsidRPr="00C44C51" w14:paraId="168D3834" w14:textId="1287CCCF" w:rsidTr="00A80409">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227" w:type="dxa"/>
            <w:noWrap/>
            <w:hideMark/>
          </w:tcPr>
          <w:p w14:paraId="4CE4B128" w14:textId="77777777" w:rsidR="00534E60" w:rsidRPr="006D3844" w:rsidRDefault="00534E60" w:rsidP="00534E60">
            <w:pPr>
              <w:rPr>
                <w:rFonts w:ascii="Calibri" w:eastAsia="Times New Roman" w:hAnsi="Calibri" w:cs="Times New Roman"/>
                <w:b w:val="0"/>
                <w:bCs w:val="0"/>
                <w:color w:val="000000"/>
                <w:sz w:val="16"/>
                <w:szCs w:val="16"/>
                <w:lang w:val="da-DK" w:eastAsia="da-DK"/>
              </w:rPr>
            </w:pPr>
            <w:r w:rsidRPr="006D3844">
              <w:rPr>
                <w:rFonts w:ascii="Calibri" w:eastAsia="Times New Roman" w:hAnsi="Calibri" w:cs="Times New Roman"/>
                <w:color w:val="000000"/>
                <w:sz w:val="16"/>
                <w:szCs w:val="16"/>
                <w:lang w:val="da-DK" w:eastAsia="da-DK"/>
              </w:rPr>
              <w:t>Male</w:t>
            </w:r>
          </w:p>
        </w:tc>
        <w:tc>
          <w:tcPr>
            <w:tcW w:w="458" w:type="dxa"/>
            <w:noWrap/>
            <w:hideMark/>
          </w:tcPr>
          <w:p w14:paraId="7C6D3494" w14:textId="0CA6FE2D"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36</w:t>
            </w:r>
          </w:p>
        </w:tc>
        <w:tc>
          <w:tcPr>
            <w:tcW w:w="580" w:type="dxa"/>
            <w:noWrap/>
            <w:hideMark/>
          </w:tcPr>
          <w:p w14:paraId="048704EF" w14:textId="7D71C2AF"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52</w:t>
            </w:r>
            <w:r>
              <w:rPr>
                <w:sz w:val="16"/>
                <w:szCs w:val="16"/>
              </w:rPr>
              <w:t>.</w:t>
            </w:r>
            <w:r w:rsidRPr="00A80409">
              <w:rPr>
                <w:sz w:val="16"/>
                <w:szCs w:val="16"/>
              </w:rPr>
              <w:t>2</w:t>
            </w:r>
          </w:p>
        </w:tc>
        <w:tc>
          <w:tcPr>
            <w:tcW w:w="472" w:type="dxa"/>
            <w:noWrap/>
            <w:hideMark/>
          </w:tcPr>
          <w:p w14:paraId="4AD4FF58" w14:textId="1046B893"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168</w:t>
            </w:r>
          </w:p>
        </w:tc>
        <w:tc>
          <w:tcPr>
            <w:tcW w:w="580" w:type="dxa"/>
            <w:noWrap/>
            <w:hideMark/>
          </w:tcPr>
          <w:p w14:paraId="6854A77C" w14:textId="0C768A27"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59</w:t>
            </w:r>
            <w:r>
              <w:rPr>
                <w:sz w:val="16"/>
                <w:szCs w:val="16"/>
              </w:rPr>
              <w:t>.</w:t>
            </w:r>
            <w:r w:rsidRPr="00A80409">
              <w:rPr>
                <w:sz w:val="16"/>
                <w:szCs w:val="16"/>
              </w:rPr>
              <w:t>8</w:t>
            </w:r>
          </w:p>
        </w:tc>
        <w:tc>
          <w:tcPr>
            <w:tcW w:w="472" w:type="dxa"/>
            <w:noWrap/>
            <w:hideMark/>
          </w:tcPr>
          <w:p w14:paraId="12AA3C0E" w14:textId="3A9EB4EA"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444</w:t>
            </w:r>
          </w:p>
        </w:tc>
        <w:tc>
          <w:tcPr>
            <w:tcW w:w="623" w:type="dxa"/>
            <w:noWrap/>
            <w:hideMark/>
          </w:tcPr>
          <w:p w14:paraId="27CEB02A" w14:textId="46FA19C4"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61</w:t>
            </w:r>
            <w:r>
              <w:rPr>
                <w:sz w:val="16"/>
                <w:szCs w:val="16"/>
              </w:rPr>
              <w:t>.</w:t>
            </w:r>
            <w:r w:rsidRPr="00A80409">
              <w:rPr>
                <w:sz w:val="16"/>
                <w:szCs w:val="16"/>
              </w:rPr>
              <w:t>7</w:t>
            </w:r>
          </w:p>
        </w:tc>
        <w:tc>
          <w:tcPr>
            <w:tcW w:w="458" w:type="dxa"/>
            <w:noWrap/>
            <w:hideMark/>
          </w:tcPr>
          <w:p w14:paraId="3F49153F" w14:textId="03BB5CCF"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70</w:t>
            </w:r>
          </w:p>
        </w:tc>
        <w:tc>
          <w:tcPr>
            <w:tcW w:w="580" w:type="dxa"/>
            <w:noWrap/>
            <w:hideMark/>
          </w:tcPr>
          <w:p w14:paraId="71C0F17E" w14:textId="45E41431"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71</w:t>
            </w:r>
            <w:r>
              <w:rPr>
                <w:sz w:val="16"/>
                <w:szCs w:val="16"/>
              </w:rPr>
              <w:t>.</w:t>
            </w:r>
            <w:r w:rsidRPr="00A80409">
              <w:rPr>
                <w:sz w:val="16"/>
                <w:szCs w:val="16"/>
              </w:rPr>
              <w:t>4</w:t>
            </w:r>
          </w:p>
        </w:tc>
        <w:tc>
          <w:tcPr>
            <w:tcW w:w="539" w:type="dxa"/>
            <w:noWrap/>
            <w:hideMark/>
          </w:tcPr>
          <w:p w14:paraId="11FD664A" w14:textId="59E76EF8"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121</w:t>
            </w:r>
          </w:p>
        </w:tc>
        <w:tc>
          <w:tcPr>
            <w:tcW w:w="580" w:type="dxa"/>
            <w:noWrap/>
            <w:hideMark/>
          </w:tcPr>
          <w:p w14:paraId="4149CD92" w14:textId="1E9911C3"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61</w:t>
            </w:r>
            <w:r>
              <w:rPr>
                <w:sz w:val="16"/>
                <w:szCs w:val="16"/>
              </w:rPr>
              <w:t>.</w:t>
            </w:r>
            <w:r w:rsidRPr="00A80409">
              <w:rPr>
                <w:sz w:val="16"/>
                <w:szCs w:val="16"/>
              </w:rPr>
              <w:t>4</w:t>
            </w:r>
          </w:p>
        </w:tc>
        <w:tc>
          <w:tcPr>
            <w:tcW w:w="539" w:type="dxa"/>
            <w:noWrap/>
            <w:hideMark/>
          </w:tcPr>
          <w:p w14:paraId="476025B7" w14:textId="714B2E5E"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109</w:t>
            </w:r>
          </w:p>
        </w:tc>
        <w:tc>
          <w:tcPr>
            <w:tcW w:w="580" w:type="dxa"/>
            <w:noWrap/>
            <w:hideMark/>
          </w:tcPr>
          <w:p w14:paraId="4E93C8DA" w14:textId="6C3EC5C1"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47</w:t>
            </w:r>
            <w:r>
              <w:rPr>
                <w:sz w:val="16"/>
                <w:szCs w:val="16"/>
              </w:rPr>
              <w:t>.</w:t>
            </w:r>
            <w:r w:rsidRPr="00A80409">
              <w:rPr>
                <w:sz w:val="16"/>
                <w:szCs w:val="16"/>
              </w:rPr>
              <w:t>6</w:t>
            </w:r>
          </w:p>
        </w:tc>
        <w:tc>
          <w:tcPr>
            <w:tcW w:w="567" w:type="dxa"/>
          </w:tcPr>
          <w:p w14:paraId="7EC8EBAD" w14:textId="507E5AED"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948</w:t>
            </w:r>
          </w:p>
        </w:tc>
        <w:tc>
          <w:tcPr>
            <w:tcW w:w="566" w:type="dxa"/>
          </w:tcPr>
          <w:p w14:paraId="7D063AD0" w14:textId="37FEEFBC"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59</w:t>
            </w:r>
            <w:r>
              <w:rPr>
                <w:sz w:val="16"/>
                <w:szCs w:val="16"/>
              </w:rPr>
              <w:t>.</w:t>
            </w:r>
            <w:r w:rsidRPr="00A80409">
              <w:rPr>
                <w:sz w:val="16"/>
                <w:szCs w:val="16"/>
              </w:rPr>
              <w:t>5</w:t>
            </w:r>
          </w:p>
        </w:tc>
      </w:tr>
      <w:tr w:rsidR="00534E60" w:rsidRPr="00C44C51" w14:paraId="447A894B" w14:textId="730B3E36" w:rsidTr="00A80409">
        <w:trPr>
          <w:trHeight w:val="262"/>
        </w:trPr>
        <w:tc>
          <w:tcPr>
            <w:cnfStyle w:val="001000000000" w:firstRow="0" w:lastRow="0" w:firstColumn="1" w:lastColumn="0" w:oddVBand="0" w:evenVBand="0" w:oddHBand="0" w:evenHBand="0" w:firstRowFirstColumn="0" w:firstRowLastColumn="0" w:lastRowFirstColumn="0" w:lastRowLastColumn="0"/>
            <w:tcW w:w="1227" w:type="dxa"/>
            <w:noWrap/>
            <w:hideMark/>
          </w:tcPr>
          <w:p w14:paraId="42B1D0AC" w14:textId="77777777" w:rsidR="00534E60" w:rsidRPr="006D3844" w:rsidRDefault="00534E60" w:rsidP="00534E60">
            <w:pPr>
              <w:rPr>
                <w:rFonts w:ascii="Calibri" w:eastAsia="Times New Roman" w:hAnsi="Calibri" w:cs="Times New Roman"/>
                <w:b w:val="0"/>
                <w:bCs w:val="0"/>
                <w:color w:val="000000"/>
                <w:sz w:val="16"/>
                <w:szCs w:val="16"/>
                <w:lang w:val="da-DK" w:eastAsia="da-DK"/>
              </w:rPr>
            </w:pPr>
            <w:r w:rsidRPr="006D3844">
              <w:rPr>
                <w:rFonts w:ascii="Calibri" w:eastAsia="Times New Roman" w:hAnsi="Calibri" w:cs="Times New Roman"/>
                <w:color w:val="000000"/>
                <w:sz w:val="16"/>
                <w:szCs w:val="16"/>
                <w:lang w:val="da-DK" w:eastAsia="da-DK"/>
              </w:rPr>
              <w:t>Female</w:t>
            </w:r>
          </w:p>
        </w:tc>
        <w:tc>
          <w:tcPr>
            <w:tcW w:w="458" w:type="dxa"/>
            <w:noWrap/>
            <w:hideMark/>
          </w:tcPr>
          <w:p w14:paraId="3A9F2FA6" w14:textId="3F3575D3"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33</w:t>
            </w:r>
          </w:p>
        </w:tc>
        <w:tc>
          <w:tcPr>
            <w:tcW w:w="580" w:type="dxa"/>
            <w:noWrap/>
            <w:hideMark/>
          </w:tcPr>
          <w:p w14:paraId="07F3D2FE" w14:textId="00F5EB1C"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47</w:t>
            </w:r>
            <w:r>
              <w:rPr>
                <w:sz w:val="16"/>
                <w:szCs w:val="16"/>
              </w:rPr>
              <w:t>.</w:t>
            </w:r>
            <w:r w:rsidRPr="00A80409">
              <w:rPr>
                <w:sz w:val="16"/>
                <w:szCs w:val="16"/>
              </w:rPr>
              <w:t>8</w:t>
            </w:r>
          </w:p>
        </w:tc>
        <w:tc>
          <w:tcPr>
            <w:tcW w:w="472" w:type="dxa"/>
            <w:noWrap/>
            <w:hideMark/>
          </w:tcPr>
          <w:p w14:paraId="2FF20C07" w14:textId="75494146"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113</w:t>
            </w:r>
          </w:p>
        </w:tc>
        <w:tc>
          <w:tcPr>
            <w:tcW w:w="580" w:type="dxa"/>
            <w:noWrap/>
            <w:hideMark/>
          </w:tcPr>
          <w:p w14:paraId="73C43365" w14:textId="165A0BCD"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40</w:t>
            </w:r>
            <w:r>
              <w:rPr>
                <w:sz w:val="16"/>
                <w:szCs w:val="16"/>
              </w:rPr>
              <w:t>.</w:t>
            </w:r>
            <w:r w:rsidRPr="00A80409">
              <w:rPr>
                <w:sz w:val="16"/>
                <w:szCs w:val="16"/>
              </w:rPr>
              <w:t>2</w:t>
            </w:r>
          </w:p>
        </w:tc>
        <w:tc>
          <w:tcPr>
            <w:tcW w:w="472" w:type="dxa"/>
            <w:noWrap/>
            <w:hideMark/>
          </w:tcPr>
          <w:p w14:paraId="48F49523" w14:textId="17836FBF"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276</w:t>
            </w:r>
          </w:p>
        </w:tc>
        <w:tc>
          <w:tcPr>
            <w:tcW w:w="623" w:type="dxa"/>
            <w:noWrap/>
            <w:hideMark/>
          </w:tcPr>
          <w:p w14:paraId="6A0A4BD6" w14:textId="2862B5AD"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38</w:t>
            </w:r>
            <w:r>
              <w:rPr>
                <w:sz w:val="16"/>
                <w:szCs w:val="16"/>
              </w:rPr>
              <w:t>.</w:t>
            </w:r>
            <w:r w:rsidRPr="00A80409">
              <w:rPr>
                <w:sz w:val="16"/>
                <w:szCs w:val="16"/>
              </w:rPr>
              <w:t>3</w:t>
            </w:r>
          </w:p>
        </w:tc>
        <w:tc>
          <w:tcPr>
            <w:tcW w:w="458" w:type="dxa"/>
            <w:noWrap/>
            <w:hideMark/>
          </w:tcPr>
          <w:p w14:paraId="280C2EB4" w14:textId="6DE065AB"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28</w:t>
            </w:r>
          </w:p>
        </w:tc>
        <w:tc>
          <w:tcPr>
            <w:tcW w:w="580" w:type="dxa"/>
            <w:noWrap/>
            <w:hideMark/>
          </w:tcPr>
          <w:p w14:paraId="766880AF" w14:textId="54A93753"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28</w:t>
            </w:r>
            <w:r>
              <w:rPr>
                <w:sz w:val="16"/>
                <w:szCs w:val="16"/>
              </w:rPr>
              <w:t>.</w:t>
            </w:r>
            <w:r w:rsidRPr="00A80409">
              <w:rPr>
                <w:sz w:val="16"/>
                <w:szCs w:val="16"/>
              </w:rPr>
              <w:t>6</w:t>
            </w:r>
          </w:p>
        </w:tc>
        <w:tc>
          <w:tcPr>
            <w:tcW w:w="539" w:type="dxa"/>
            <w:noWrap/>
            <w:hideMark/>
          </w:tcPr>
          <w:p w14:paraId="221DBCDA" w14:textId="7ABC3BB2"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76</w:t>
            </w:r>
          </w:p>
        </w:tc>
        <w:tc>
          <w:tcPr>
            <w:tcW w:w="580" w:type="dxa"/>
            <w:noWrap/>
            <w:hideMark/>
          </w:tcPr>
          <w:p w14:paraId="69E2B3A9" w14:textId="224B25FC"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38</w:t>
            </w:r>
            <w:r>
              <w:rPr>
                <w:sz w:val="16"/>
                <w:szCs w:val="16"/>
              </w:rPr>
              <w:t>.</w:t>
            </w:r>
            <w:r w:rsidRPr="00A80409">
              <w:rPr>
                <w:sz w:val="16"/>
                <w:szCs w:val="16"/>
              </w:rPr>
              <w:t>6</w:t>
            </w:r>
          </w:p>
        </w:tc>
        <w:tc>
          <w:tcPr>
            <w:tcW w:w="539" w:type="dxa"/>
            <w:noWrap/>
            <w:hideMark/>
          </w:tcPr>
          <w:p w14:paraId="39134AA3" w14:textId="37FCF403"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120</w:t>
            </w:r>
          </w:p>
        </w:tc>
        <w:tc>
          <w:tcPr>
            <w:tcW w:w="580" w:type="dxa"/>
            <w:noWrap/>
            <w:hideMark/>
          </w:tcPr>
          <w:p w14:paraId="34232CCD" w14:textId="7E29EB28"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52</w:t>
            </w:r>
            <w:r>
              <w:rPr>
                <w:sz w:val="16"/>
                <w:szCs w:val="16"/>
              </w:rPr>
              <w:t>.</w:t>
            </w:r>
            <w:r w:rsidRPr="00A80409">
              <w:rPr>
                <w:sz w:val="16"/>
                <w:szCs w:val="16"/>
              </w:rPr>
              <w:t>4</w:t>
            </w:r>
          </w:p>
        </w:tc>
        <w:tc>
          <w:tcPr>
            <w:tcW w:w="567" w:type="dxa"/>
          </w:tcPr>
          <w:p w14:paraId="115E992D" w14:textId="29995B93"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646</w:t>
            </w:r>
          </w:p>
        </w:tc>
        <w:tc>
          <w:tcPr>
            <w:tcW w:w="566" w:type="dxa"/>
          </w:tcPr>
          <w:p w14:paraId="75271B0D" w14:textId="7193DEF6"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40</w:t>
            </w:r>
            <w:r>
              <w:rPr>
                <w:sz w:val="16"/>
                <w:szCs w:val="16"/>
              </w:rPr>
              <w:t>.</w:t>
            </w:r>
            <w:r w:rsidRPr="00A80409">
              <w:rPr>
                <w:sz w:val="16"/>
                <w:szCs w:val="16"/>
              </w:rPr>
              <w:t>5</w:t>
            </w:r>
          </w:p>
        </w:tc>
      </w:tr>
      <w:tr w:rsidR="006D3844" w:rsidRPr="00C44C51" w14:paraId="3792D504" w14:textId="7845BB67" w:rsidTr="00A80409">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227" w:type="dxa"/>
            <w:noWrap/>
            <w:hideMark/>
          </w:tcPr>
          <w:p w14:paraId="2BF1CD67" w14:textId="77777777" w:rsidR="005F508C" w:rsidRPr="006D3844" w:rsidRDefault="005F508C" w:rsidP="00595C7C">
            <w:pPr>
              <w:rPr>
                <w:rFonts w:ascii="Calibri" w:eastAsia="Times New Roman" w:hAnsi="Calibri" w:cs="Times New Roman"/>
                <w:b w:val="0"/>
                <w:bCs w:val="0"/>
                <w:color w:val="000000"/>
                <w:sz w:val="16"/>
                <w:szCs w:val="16"/>
                <w:lang w:val="da-DK" w:eastAsia="da-DK"/>
              </w:rPr>
            </w:pPr>
          </w:p>
        </w:tc>
        <w:tc>
          <w:tcPr>
            <w:tcW w:w="458" w:type="dxa"/>
            <w:noWrap/>
            <w:hideMark/>
          </w:tcPr>
          <w:p w14:paraId="7661A302" w14:textId="77777777" w:rsidR="005F508C" w:rsidRPr="006D3844" w:rsidRDefault="005F508C" w:rsidP="0010167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p>
        </w:tc>
        <w:tc>
          <w:tcPr>
            <w:tcW w:w="580" w:type="dxa"/>
            <w:noWrap/>
            <w:hideMark/>
          </w:tcPr>
          <w:p w14:paraId="1AB78594" w14:textId="77777777" w:rsidR="005F508C" w:rsidRPr="006D3844" w:rsidRDefault="005F508C" w:rsidP="00595C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p>
        </w:tc>
        <w:tc>
          <w:tcPr>
            <w:tcW w:w="472" w:type="dxa"/>
            <w:noWrap/>
            <w:hideMark/>
          </w:tcPr>
          <w:p w14:paraId="0D8C505E" w14:textId="77777777" w:rsidR="005F508C" w:rsidRPr="006D3844" w:rsidRDefault="005F508C" w:rsidP="0010167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p>
        </w:tc>
        <w:tc>
          <w:tcPr>
            <w:tcW w:w="580" w:type="dxa"/>
            <w:noWrap/>
            <w:hideMark/>
          </w:tcPr>
          <w:p w14:paraId="5AF3D234" w14:textId="77777777" w:rsidR="005F508C" w:rsidRPr="00EE6A79" w:rsidRDefault="005F508C" w:rsidP="00595C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p>
        </w:tc>
        <w:tc>
          <w:tcPr>
            <w:tcW w:w="472" w:type="dxa"/>
            <w:noWrap/>
            <w:hideMark/>
          </w:tcPr>
          <w:p w14:paraId="56D40D99" w14:textId="77777777" w:rsidR="005F508C" w:rsidRPr="00EE6A79" w:rsidRDefault="005F508C" w:rsidP="0010167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p>
        </w:tc>
        <w:tc>
          <w:tcPr>
            <w:tcW w:w="623" w:type="dxa"/>
            <w:noWrap/>
            <w:hideMark/>
          </w:tcPr>
          <w:p w14:paraId="201A9853" w14:textId="77777777" w:rsidR="005F508C" w:rsidRPr="00000666" w:rsidRDefault="005F508C" w:rsidP="00595C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p>
        </w:tc>
        <w:tc>
          <w:tcPr>
            <w:tcW w:w="458" w:type="dxa"/>
            <w:noWrap/>
            <w:hideMark/>
          </w:tcPr>
          <w:p w14:paraId="375277A7" w14:textId="77777777" w:rsidR="005F508C" w:rsidRPr="00000666" w:rsidRDefault="005F508C" w:rsidP="0010167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p>
        </w:tc>
        <w:tc>
          <w:tcPr>
            <w:tcW w:w="580" w:type="dxa"/>
            <w:noWrap/>
            <w:hideMark/>
          </w:tcPr>
          <w:p w14:paraId="71C510CA" w14:textId="77777777" w:rsidR="005F508C" w:rsidRPr="00550BFB" w:rsidRDefault="005F508C" w:rsidP="00595C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p>
        </w:tc>
        <w:tc>
          <w:tcPr>
            <w:tcW w:w="539" w:type="dxa"/>
            <w:noWrap/>
            <w:hideMark/>
          </w:tcPr>
          <w:p w14:paraId="30220E65" w14:textId="77777777" w:rsidR="005F508C" w:rsidRPr="00550BFB" w:rsidRDefault="005F508C" w:rsidP="0010167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p>
        </w:tc>
        <w:tc>
          <w:tcPr>
            <w:tcW w:w="580" w:type="dxa"/>
            <w:noWrap/>
            <w:hideMark/>
          </w:tcPr>
          <w:p w14:paraId="258EF9A8" w14:textId="77777777" w:rsidR="005F508C" w:rsidRPr="00550BFB" w:rsidRDefault="005F508C" w:rsidP="00595C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p>
        </w:tc>
        <w:tc>
          <w:tcPr>
            <w:tcW w:w="539" w:type="dxa"/>
            <w:noWrap/>
            <w:hideMark/>
          </w:tcPr>
          <w:p w14:paraId="790C6803" w14:textId="77777777" w:rsidR="005F508C" w:rsidRPr="00550BFB" w:rsidRDefault="005F508C" w:rsidP="0010167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p>
        </w:tc>
        <w:tc>
          <w:tcPr>
            <w:tcW w:w="580" w:type="dxa"/>
            <w:noWrap/>
            <w:hideMark/>
          </w:tcPr>
          <w:p w14:paraId="6BFF2DF4" w14:textId="77777777" w:rsidR="005F508C" w:rsidRPr="00550BFB" w:rsidRDefault="005F508C" w:rsidP="00595C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p>
        </w:tc>
        <w:tc>
          <w:tcPr>
            <w:tcW w:w="567" w:type="dxa"/>
          </w:tcPr>
          <w:p w14:paraId="26335E06" w14:textId="77777777" w:rsidR="005F508C" w:rsidRPr="00550BFB" w:rsidRDefault="005F508C" w:rsidP="00595C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p>
        </w:tc>
        <w:tc>
          <w:tcPr>
            <w:tcW w:w="566" w:type="dxa"/>
          </w:tcPr>
          <w:p w14:paraId="1BAACC8C" w14:textId="77777777" w:rsidR="005F508C" w:rsidRPr="003E4448" w:rsidRDefault="005F508C" w:rsidP="00595C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p>
        </w:tc>
      </w:tr>
      <w:tr w:rsidR="00C44C51" w:rsidRPr="00C44C51" w14:paraId="4DB425FF" w14:textId="0275CB77" w:rsidTr="00A80409">
        <w:trPr>
          <w:trHeight w:val="262"/>
        </w:trPr>
        <w:tc>
          <w:tcPr>
            <w:cnfStyle w:val="001000000000" w:firstRow="0" w:lastRow="0" w:firstColumn="1" w:lastColumn="0" w:oddVBand="0" w:evenVBand="0" w:oddHBand="0" w:evenHBand="0" w:firstRowFirstColumn="0" w:firstRowLastColumn="0" w:lastRowFirstColumn="0" w:lastRowLastColumn="0"/>
            <w:tcW w:w="1227" w:type="dxa"/>
            <w:noWrap/>
            <w:hideMark/>
          </w:tcPr>
          <w:p w14:paraId="1702B92C" w14:textId="77777777" w:rsidR="005F508C" w:rsidRPr="006D3844" w:rsidRDefault="005F508C" w:rsidP="00595C7C">
            <w:pPr>
              <w:rPr>
                <w:rFonts w:ascii="Calibri" w:eastAsia="Times New Roman" w:hAnsi="Calibri" w:cs="Times New Roman"/>
                <w:b w:val="0"/>
                <w:bCs w:val="0"/>
                <w:color w:val="000000"/>
                <w:sz w:val="16"/>
                <w:szCs w:val="16"/>
                <w:lang w:val="da-DK" w:eastAsia="da-DK"/>
              </w:rPr>
            </w:pPr>
            <w:r w:rsidRPr="006D3844">
              <w:rPr>
                <w:rFonts w:ascii="Calibri" w:eastAsia="Times New Roman" w:hAnsi="Calibri" w:cs="Times New Roman"/>
                <w:color w:val="000000"/>
                <w:sz w:val="16"/>
                <w:szCs w:val="16"/>
                <w:lang w:val="da-DK" w:eastAsia="da-DK"/>
              </w:rPr>
              <w:t>Age</w:t>
            </w:r>
          </w:p>
        </w:tc>
        <w:tc>
          <w:tcPr>
            <w:tcW w:w="458" w:type="dxa"/>
            <w:noWrap/>
            <w:hideMark/>
          </w:tcPr>
          <w:p w14:paraId="5E8681BB" w14:textId="77777777" w:rsidR="005F508C" w:rsidRPr="006D3844" w:rsidRDefault="005F508C" w:rsidP="0010167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p>
        </w:tc>
        <w:tc>
          <w:tcPr>
            <w:tcW w:w="580" w:type="dxa"/>
            <w:noWrap/>
            <w:hideMark/>
          </w:tcPr>
          <w:p w14:paraId="692BDE57" w14:textId="77777777" w:rsidR="005F508C" w:rsidRPr="006D3844" w:rsidRDefault="005F508C" w:rsidP="00595C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p>
        </w:tc>
        <w:tc>
          <w:tcPr>
            <w:tcW w:w="472" w:type="dxa"/>
            <w:noWrap/>
            <w:hideMark/>
          </w:tcPr>
          <w:p w14:paraId="52FD8FAA" w14:textId="77777777" w:rsidR="005F508C" w:rsidRPr="00EE6A79" w:rsidRDefault="005F508C" w:rsidP="0010167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p>
        </w:tc>
        <w:tc>
          <w:tcPr>
            <w:tcW w:w="580" w:type="dxa"/>
            <w:noWrap/>
            <w:hideMark/>
          </w:tcPr>
          <w:p w14:paraId="647D415A" w14:textId="77777777" w:rsidR="005F508C" w:rsidRPr="00EE6A79" w:rsidRDefault="005F508C" w:rsidP="00595C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p>
        </w:tc>
        <w:tc>
          <w:tcPr>
            <w:tcW w:w="472" w:type="dxa"/>
            <w:noWrap/>
            <w:hideMark/>
          </w:tcPr>
          <w:p w14:paraId="3440F64F" w14:textId="77777777" w:rsidR="005F508C" w:rsidRPr="00000666" w:rsidRDefault="005F508C" w:rsidP="0010167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p>
        </w:tc>
        <w:tc>
          <w:tcPr>
            <w:tcW w:w="623" w:type="dxa"/>
            <w:noWrap/>
            <w:hideMark/>
          </w:tcPr>
          <w:p w14:paraId="3B35FBA8" w14:textId="77777777" w:rsidR="005F508C" w:rsidRPr="00000666" w:rsidRDefault="005F508C" w:rsidP="00595C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p>
        </w:tc>
        <w:tc>
          <w:tcPr>
            <w:tcW w:w="458" w:type="dxa"/>
            <w:noWrap/>
            <w:hideMark/>
          </w:tcPr>
          <w:p w14:paraId="21043666" w14:textId="77777777" w:rsidR="005F508C" w:rsidRPr="00550BFB" w:rsidRDefault="005F508C" w:rsidP="0010167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p>
        </w:tc>
        <w:tc>
          <w:tcPr>
            <w:tcW w:w="580" w:type="dxa"/>
            <w:noWrap/>
            <w:hideMark/>
          </w:tcPr>
          <w:p w14:paraId="39A79CC7" w14:textId="77777777" w:rsidR="005F508C" w:rsidRPr="00550BFB" w:rsidRDefault="005F508C" w:rsidP="00595C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p>
        </w:tc>
        <w:tc>
          <w:tcPr>
            <w:tcW w:w="539" w:type="dxa"/>
            <w:noWrap/>
            <w:hideMark/>
          </w:tcPr>
          <w:p w14:paraId="6E366132" w14:textId="77777777" w:rsidR="005F508C" w:rsidRPr="00550BFB" w:rsidRDefault="005F508C" w:rsidP="0010167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p>
        </w:tc>
        <w:tc>
          <w:tcPr>
            <w:tcW w:w="580" w:type="dxa"/>
            <w:noWrap/>
            <w:hideMark/>
          </w:tcPr>
          <w:p w14:paraId="373BB260" w14:textId="77777777" w:rsidR="005F508C" w:rsidRPr="00550BFB" w:rsidRDefault="005F508C" w:rsidP="00595C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p>
        </w:tc>
        <w:tc>
          <w:tcPr>
            <w:tcW w:w="539" w:type="dxa"/>
            <w:noWrap/>
            <w:hideMark/>
          </w:tcPr>
          <w:p w14:paraId="0836E66B" w14:textId="77777777" w:rsidR="005F508C" w:rsidRPr="00550BFB" w:rsidRDefault="005F508C" w:rsidP="0010167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p>
        </w:tc>
        <w:tc>
          <w:tcPr>
            <w:tcW w:w="580" w:type="dxa"/>
            <w:noWrap/>
            <w:hideMark/>
          </w:tcPr>
          <w:p w14:paraId="3D324CAC" w14:textId="77777777" w:rsidR="005F508C" w:rsidRPr="00550BFB" w:rsidRDefault="005F508C" w:rsidP="00595C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p>
        </w:tc>
        <w:tc>
          <w:tcPr>
            <w:tcW w:w="567" w:type="dxa"/>
          </w:tcPr>
          <w:p w14:paraId="7C0B34F9" w14:textId="77777777" w:rsidR="005F508C" w:rsidRPr="003E4448" w:rsidRDefault="005F508C" w:rsidP="00595C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p>
        </w:tc>
        <w:tc>
          <w:tcPr>
            <w:tcW w:w="566" w:type="dxa"/>
          </w:tcPr>
          <w:p w14:paraId="54FC1CC2" w14:textId="77777777" w:rsidR="005F508C" w:rsidRPr="003E4448" w:rsidRDefault="005F508C" w:rsidP="00595C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p>
        </w:tc>
      </w:tr>
      <w:tr w:rsidR="006D3844" w:rsidRPr="00C44C51" w14:paraId="1564E4F2" w14:textId="66E82966" w:rsidTr="00A80409">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227" w:type="dxa"/>
            <w:noWrap/>
            <w:hideMark/>
          </w:tcPr>
          <w:p w14:paraId="1322745E" w14:textId="292F5618" w:rsidR="00534E60" w:rsidRPr="006D3844" w:rsidRDefault="00534E60" w:rsidP="00534E60">
            <w:pPr>
              <w:rPr>
                <w:rFonts w:ascii="Calibri" w:eastAsia="Times New Roman" w:hAnsi="Calibri" w:cs="Times New Roman"/>
                <w:b w:val="0"/>
                <w:bCs w:val="0"/>
                <w:color w:val="000000"/>
                <w:sz w:val="16"/>
                <w:szCs w:val="16"/>
                <w:lang w:val="da-DK" w:eastAsia="da-DK"/>
              </w:rPr>
            </w:pPr>
            <w:r w:rsidRPr="006D3844">
              <w:rPr>
                <w:rFonts w:ascii="Calibri" w:eastAsia="Times New Roman" w:hAnsi="Calibri" w:cs="Times New Roman"/>
                <w:color w:val="000000"/>
                <w:sz w:val="16"/>
                <w:szCs w:val="16"/>
                <w:lang w:val="da-DK" w:eastAsia="da-DK"/>
              </w:rPr>
              <w:t>17-24</w:t>
            </w:r>
          </w:p>
        </w:tc>
        <w:tc>
          <w:tcPr>
            <w:tcW w:w="458" w:type="dxa"/>
            <w:noWrap/>
            <w:hideMark/>
          </w:tcPr>
          <w:p w14:paraId="2BD6EDA0" w14:textId="1806943D"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3</w:t>
            </w:r>
          </w:p>
        </w:tc>
        <w:tc>
          <w:tcPr>
            <w:tcW w:w="580" w:type="dxa"/>
            <w:noWrap/>
            <w:hideMark/>
          </w:tcPr>
          <w:p w14:paraId="6F66E4CB" w14:textId="4F71A081"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4</w:t>
            </w:r>
            <w:r>
              <w:rPr>
                <w:sz w:val="16"/>
                <w:szCs w:val="16"/>
              </w:rPr>
              <w:t>.</w:t>
            </w:r>
            <w:r w:rsidRPr="00A80409">
              <w:rPr>
                <w:sz w:val="16"/>
                <w:szCs w:val="16"/>
              </w:rPr>
              <w:t>3</w:t>
            </w:r>
          </w:p>
        </w:tc>
        <w:tc>
          <w:tcPr>
            <w:tcW w:w="472" w:type="dxa"/>
            <w:noWrap/>
            <w:hideMark/>
          </w:tcPr>
          <w:p w14:paraId="59643F7F" w14:textId="5527657B"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25</w:t>
            </w:r>
          </w:p>
        </w:tc>
        <w:tc>
          <w:tcPr>
            <w:tcW w:w="580" w:type="dxa"/>
            <w:noWrap/>
            <w:hideMark/>
          </w:tcPr>
          <w:p w14:paraId="75E4DFCC" w14:textId="636CF9BF"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8</w:t>
            </w:r>
            <w:r>
              <w:rPr>
                <w:sz w:val="16"/>
                <w:szCs w:val="16"/>
              </w:rPr>
              <w:t>.</w:t>
            </w:r>
            <w:r w:rsidRPr="00A80409">
              <w:rPr>
                <w:sz w:val="16"/>
                <w:szCs w:val="16"/>
              </w:rPr>
              <w:t>9</w:t>
            </w:r>
          </w:p>
        </w:tc>
        <w:tc>
          <w:tcPr>
            <w:tcW w:w="472" w:type="dxa"/>
            <w:noWrap/>
            <w:hideMark/>
          </w:tcPr>
          <w:p w14:paraId="686A8E31" w14:textId="66B5FAF6"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204</w:t>
            </w:r>
          </w:p>
        </w:tc>
        <w:tc>
          <w:tcPr>
            <w:tcW w:w="623" w:type="dxa"/>
            <w:noWrap/>
            <w:hideMark/>
          </w:tcPr>
          <w:p w14:paraId="5ADDDC05" w14:textId="6E69A2C1"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28</w:t>
            </w:r>
            <w:r>
              <w:rPr>
                <w:sz w:val="16"/>
                <w:szCs w:val="16"/>
              </w:rPr>
              <w:t>.</w:t>
            </w:r>
            <w:r w:rsidRPr="00A80409">
              <w:rPr>
                <w:sz w:val="16"/>
                <w:szCs w:val="16"/>
              </w:rPr>
              <w:t>3</w:t>
            </w:r>
          </w:p>
        </w:tc>
        <w:tc>
          <w:tcPr>
            <w:tcW w:w="458" w:type="dxa"/>
            <w:noWrap/>
            <w:hideMark/>
          </w:tcPr>
          <w:p w14:paraId="0C4E8D14" w14:textId="6595BBD3"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9</w:t>
            </w:r>
          </w:p>
        </w:tc>
        <w:tc>
          <w:tcPr>
            <w:tcW w:w="580" w:type="dxa"/>
            <w:noWrap/>
            <w:hideMark/>
          </w:tcPr>
          <w:p w14:paraId="3C86E2E6" w14:textId="3C537547"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9</w:t>
            </w:r>
            <w:r>
              <w:rPr>
                <w:sz w:val="16"/>
                <w:szCs w:val="16"/>
              </w:rPr>
              <w:t>.</w:t>
            </w:r>
            <w:r w:rsidRPr="00A80409">
              <w:rPr>
                <w:sz w:val="16"/>
                <w:szCs w:val="16"/>
              </w:rPr>
              <w:t>2</w:t>
            </w:r>
          </w:p>
        </w:tc>
        <w:tc>
          <w:tcPr>
            <w:tcW w:w="539" w:type="dxa"/>
            <w:noWrap/>
            <w:hideMark/>
          </w:tcPr>
          <w:p w14:paraId="1DBB78F5" w14:textId="68C706A6"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13</w:t>
            </w:r>
          </w:p>
        </w:tc>
        <w:tc>
          <w:tcPr>
            <w:tcW w:w="580" w:type="dxa"/>
            <w:noWrap/>
            <w:hideMark/>
          </w:tcPr>
          <w:p w14:paraId="3C1C1BF5" w14:textId="3656F0B0"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6</w:t>
            </w:r>
            <w:r>
              <w:rPr>
                <w:sz w:val="16"/>
                <w:szCs w:val="16"/>
              </w:rPr>
              <w:t>.</w:t>
            </w:r>
            <w:r w:rsidRPr="00A80409">
              <w:rPr>
                <w:sz w:val="16"/>
                <w:szCs w:val="16"/>
              </w:rPr>
              <w:t>6</w:t>
            </w:r>
          </w:p>
        </w:tc>
        <w:tc>
          <w:tcPr>
            <w:tcW w:w="539" w:type="dxa"/>
            <w:noWrap/>
            <w:hideMark/>
          </w:tcPr>
          <w:p w14:paraId="1D694E63" w14:textId="405C565F"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50</w:t>
            </w:r>
          </w:p>
        </w:tc>
        <w:tc>
          <w:tcPr>
            <w:tcW w:w="580" w:type="dxa"/>
            <w:noWrap/>
            <w:hideMark/>
          </w:tcPr>
          <w:p w14:paraId="6BF0F145" w14:textId="316A4A76"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21</w:t>
            </w:r>
            <w:r>
              <w:rPr>
                <w:sz w:val="16"/>
                <w:szCs w:val="16"/>
              </w:rPr>
              <w:t>.</w:t>
            </w:r>
            <w:r w:rsidRPr="00A80409">
              <w:rPr>
                <w:sz w:val="16"/>
                <w:szCs w:val="16"/>
              </w:rPr>
              <w:t>8</w:t>
            </w:r>
          </w:p>
        </w:tc>
        <w:tc>
          <w:tcPr>
            <w:tcW w:w="567" w:type="dxa"/>
          </w:tcPr>
          <w:p w14:paraId="73890F9C" w14:textId="53B0A91A"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304</w:t>
            </w:r>
          </w:p>
        </w:tc>
        <w:tc>
          <w:tcPr>
            <w:tcW w:w="566" w:type="dxa"/>
          </w:tcPr>
          <w:p w14:paraId="6C28C08A" w14:textId="4313E79F"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19</w:t>
            </w:r>
            <w:r>
              <w:rPr>
                <w:sz w:val="16"/>
                <w:szCs w:val="16"/>
              </w:rPr>
              <w:t>.</w:t>
            </w:r>
            <w:r w:rsidRPr="00A80409">
              <w:rPr>
                <w:sz w:val="16"/>
                <w:szCs w:val="16"/>
              </w:rPr>
              <w:t>1</w:t>
            </w:r>
          </w:p>
        </w:tc>
      </w:tr>
      <w:tr w:rsidR="00534E60" w:rsidRPr="00C44C51" w14:paraId="76E467DF" w14:textId="726F6B7C" w:rsidTr="00A80409">
        <w:trPr>
          <w:trHeight w:val="262"/>
        </w:trPr>
        <w:tc>
          <w:tcPr>
            <w:cnfStyle w:val="001000000000" w:firstRow="0" w:lastRow="0" w:firstColumn="1" w:lastColumn="0" w:oddVBand="0" w:evenVBand="0" w:oddHBand="0" w:evenHBand="0" w:firstRowFirstColumn="0" w:firstRowLastColumn="0" w:lastRowFirstColumn="0" w:lastRowLastColumn="0"/>
            <w:tcW w:w="1227" w:type="dxa"/>
            <w:noWrap/>
            <w:hideMark/>
          </w:tcPr>
          <w:p w14:paraId="5AAFDB93" w14:textId="776E9FF8" w:rsidR="00534E60" w:rsidRPr="006D3844" w:rsidRDefault="00534E60" w:rsidP="00534E60">
            <w:pPr>
              <w:rPr>
                <w:rFonts w:ascii="Calibri" w:eastAsia="Times New Roman" w:hAnsi="Calibri" w:cs="Times New Roman"/>
                <w:b w:val="0"/>
                <w:bCs w:val="0"/>
                <w:color w:val="000000"/>
                <w:sz w:val="16"/>
                <w:szCs w:val="16"/>
                <w:lang w:val="da-DK" w:eastAsia="da-DK"/>
              </w:rPr>
            </w:pPr>
            <w:r w:rsidRPr="006D3844">
              <w:rPr>
                <w:rFonts w:ascii="Calibri" w:eastAsia="Times New Roman" w:hAnsi="Calibri" w:cs="Times New Roman"/>
                <w:color w:val="000000"/>
                <w:sz w:val="16"/>
                <w:szCs w:val="16"/>
                <w:lang w:val="da-DK" w:eastAsia="da-DK"/>
              </w:rPr>
              <w:t>25-34</w:t>
            </w:r>
          </w:p>
        </w:tc>
        <w:tc>
          <w:tcPr>
            <w:tcW w:w="458" w:type="dxa"/>
            <w:noWrap/>
            <w:hideMark/>
          </w:tcPr>
          <w:p w14:paraId="27877111" w14:textId="69FBD697"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13</w:t>
            </w:r>
          </w:p>
        </w:tc>
        <w:tc>
          <w:tcPr>
            <w:tcW w:w="580" w:type="dxa"/>
            <w:noWrap/>
            <w:hideMark/>
          </w:tcPr>
          <w:p w14:paraId="12096AC7" w14:textId="7D645577"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18</w:t>
            </w:r>
            <w:r>
              <w:rPr>
                <w:sz w:val="16"/>
                <w:szCs w:val="16"/>
              </w:rPr>
              <w:t>.</w:t>
            </w:r>
            <w:r w:rsidRPr="00A80409">
              <w:rPr>
                <w:sz w:val="16"/>
                <w:szCs w:val="16"/>
              </w:rPr>
              <w:t>8</w:t>
            </w:r>
          </w:p>
        </w:tc>
        <w:tc>
          <w:tcPr>
            <w:tcW w:w="472" w:type="dxa"/>
            <w:noWrap/>
            <w:hideMark/>
          </w:tcPr>
          <w:p w14:paraId="0E52005B" w14:textId="0D2FA4AE"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102</w:t>
            </w:r>
          </w:p>
        </w:tc>
        <w:tc>
          <w:tcPr>
            <w:tcW w:w="580" w:type="dxa"/>
            <w:noWrap/>
            <w:hideMark/>
          </w:tcPr>
          <w:p w14:paraId="7AE44F0A" w14:textId="77CD50CB"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36</w:t>
            </w:r>
            <w:r>
              <w:rPr>
                <w:sz w:val="16"/>
                <w:szCs w:val="16"/>
              </w:rPr>
              <w:t>.</w:t>
            </w:r>
            <w:r w:rsidRPr="00A80409">
              <w:rPr>
                <w:sz w:val="16"/>
                <w:szCs w:val="16"/>
              </w:rPr>
              <w:t>3</w:t>
            </w:r>
          </w:p>
        </w:tc>
        <w:tc>
          <w:tcPr>
            <w:tcW w:w="472" w:type="dxa"/>
            <w:noWrap/>
            <w:hideMark/>
          </w:tcPr>
          <w:p w14:paraId="23B92460" w14:textId="1AA174AF"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247</w:t>
            </w:r>
          </w:p>
        </w:tc>
        <w:tc>
          <w:tcPr>
            <w:tcW w:w="623" w:type="dxa"/>
            <w:noWrap/>
            <w:hideMark/>
          </w:tcPr>
          <w:p w14:paraId="10B54687" w14:textId="3F0617A5"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34</w:t>
            </w:r>
            <w:r>
              <w:rPr>
                <w:sz w:val="16"/>
                <w:szCs w:val="16"/>
              </w:rPr>
              <w:t>.</w:t>
            </w:r>
            <w:r w:rsidRPr="00A80409">
              <w:rPr>
                <w:sz w:val="16"/>
                <w:szCs w:val="16"/>
              </w:rPr>
              <w:t>3</w:t>
            </w:r>
          </w:p>
        </w:tc>
        <w:tc>
          <w:tcPr>
            <w:tcW w:w="458" w:type="dxa"/>
            <w:noWrap/>
            <w:hideMark/>
          </w:tcPr>
          <w:p w14:paraId="155F5FBE" w14:textId="67C5E603"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49</w:t>
            </w:r>
          </w:p>
        </w:tc>
        <w:tc>
          <w:tcPr>
            <w:tcW w:w="580" w:type="dxa"/>
            <w:noWrap/>
            <w:hideMark/>
          </w:tcPr>
          <w:p w14:paraId="06E8C66E" w14:textId="2E15EF76"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50</w:t>
            </w:r>
          </w:p>
        </w:tc>
        <w:tc>
          <w:tcPr>
            <w:tcW w:w="539" w:type="dxa"/>
            <w:noWrap/>
            <w:hideMark/>
          </w:tcPr>
          <w:p w14:paraId="2B112B9A" w14:textId="1A904AB3"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67</w:t>
            </w:r>
          </w:p>
        </w:tc>
        <w:tc>
          <w:tcPr>
            <w:tcW w:w="580" w:type="dxa"/>
            <w:noWrap/>
            <w:hideMark/>
          </w:tcPr>
          <w:p w14:paraId="4CC26AEB" w14:textId="2C8E7DC9"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34</w:t>
            </w:r>
          </w:p>
        </w:tc>
        <w:tc>
          <w:tcPr>
            <w:tcW w:w="539" w:type="dxa"/>
            <w:noWrap/>
            <w:hideMark/>
          </w:tcPr>
          <w:p w14:paraId="598C8725" w14:textId="717C49CE"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85</w:t>
            </w:r>
          </w:p>
        </w:tc>
        <w:tc>
          <w:tcPr>
            <w:tcW w:w="580" w:type="dxa"/>
            <w:noWrap/>
            <w:hideMark/>
          </w:tcPr>
          <w:p w14:paraId="7F29851B" w14:textId="4828501B"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37</w:t>
            </w:r>
            <w:r>
              <w:rPr>
                <w:sz w:val="16"/>
                <w:szCs w:val="16"/>
              </w:rPr>
              <w:t>.</w:t>
            </w:r>
            <w:r w:rsidRPr="00A80409">
              <w:rPr>
                <w:sz w:val="16"/>
                <w:szCs w:val="16"/>
              </w:rPr>
              <w:t>1</w:t>
            </w:r>
          </w:p>
        </w:tc>
        <w:tc>
          <w:tcPr>
            <w:tcW w:w="567" w:type="dxa"/>
          </w:tcPr>
          <w:p w14:paraId="377B6FE7" w14:textId="31329414"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563</w:t>
            </w:r>
          </w:p>
        </w:tc>
        <w:tc>
          <w:tcPr>
            <w:tcW w:w="566" w:type="dxa"/>
          </w:tcPr>
          <w:p w14:paraId="1580D480" w14:textId="23FA4041"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35</w:t>
            </w:r>
            <w:r>
              <w:rPr>
                <w:sz w:val="16"/>
                <w:szCs w:val="16"/>
              </w:rPr>
              <w:t>.</w:t>
            </w:r>
            <w:r w:rsidRPr="00A80409">
              <w:rPr>
                <w:sz w:val="16"/>
                <w:szCs w:val="16"/>
              </w:rPr>
              <w:t>3</w:t>
            </w:r>
          </w:p>
        </w:tc>
      </w:tr>
      <w:tr w:rsidR="006D3844" w:rsidRPr="00C44C51" w14:paraId="6D60590A" w14:textId="0A64F557" w:rsidTr="00A80409">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227" w:type="dxa"/>
            <w:noWrap/>
            <w:hideMark/>
          </w:tcPr>
          <w:p w14:paraId="3371DB03" w14:textId="0FB553AF" w:rsidR="00534E60" w:rsidRPr="006D3844" w:rsidRDefault="00534E60" w:rsidP="00534E60">
            <w:pPr>
              <w:rPr>
                <w:rFonts w:ascii="Calibri" w:eastAsia="Times New Roman" w:hAnsi="Calibri" w:cs="Times New Roman"/>
                <w:b w:val="0"/>
                <w:bCs w:val="0"/>
                <w:color w:val="000000"/>
                <w:sz w:val="16"/>
                <w:szCs w:val="16"/>
                <w:lang w:val="da-DK" w:eastAsia="da-DK"/>
              </w:rPr>
            </w:pPr>
            <w:r w:rsidRPr="006D3844">
              <w:rPr>
                <w:rFonts w:ascii="Calibri" w:eastAsia="Times New Roman" w:hAnsi="Calibri" w:cs="Times New Roman"/>
                <w:color w:val="000000"/>
                <w:sz w:val="16"/>
                <w:szCs w:val="16"/>
                <w:lang w:val="da-DK" w:eastAsia="da-DK"/>
              </w:rPr>
              <w:t>35-44</w:t>
            </w:r>
          </w:p>
        </w:tc>
        <w:tc>
          <w:tcPr>
            <w:tcW w:w="458" w:type="dxa"/>
            <w:noWrap/>
            <w:hideMark/>
          </w:tcPr>
          <w:p w14:paraId="31EBC574" w14:textId="3A5813C0"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40</w:t>
            </w:r>
          </w:p>
        </w:tc>
        <w:tc>
          <w:tcPr>
            <w:tcW w:w="580" w:type="dxa"/>
            <w:noWrap/>
            <w:hideMark/>
          </w:tcPr>
          <w:p w14:paraId="3D02B1EE" w14:textId="5FFA88E9"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58</w:t>
            </w:r>
          </w:p>
        </w:tc>
        <w:tc>
          <w:tcPr>
            <w:tcW w:w="472" w:type="dxa"/>
            <w:noWrap/>
            <w:hideMark/>
          </w:tcPr>
          <w:p w14:paraId="2B70D98B" w14:textId="29633C85"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82</w:t>
            </w:r>
          </w:p>
        </w:tc>
        <w:tc>
          <w:tcPr>
            <w:tcW w:w="580" w:type="dxa"/>
            <w:noWrap/>
            <w:hideMark/>
          </w:tcPr>
          <w:p w14:paraId="23567A6C" w14:textId="5F15870B"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29</w:t>
            </w:r>
            <w:r>
              <w:rPr>
                <w:sz w:val="16"/>
                <w:szCs w:val="16"/>
              </w:rPr>
              <w:t>.</w:t>
            </w:r>
            <w:r w:rsidRPr="00A80409">
              <w:rPr>
                <w:sz w:val="16"/>
                <w:szCs w:val="16"/>
              </w:rPr>
              <w:t>2</w:t>
            </w:r>
          </w:p>
        </w:tc>
        <w:tc>
          <w:tcPr>
            <w:tcW w:w="472" w:type="dxa"/>
            <w:noWrap/>
            <w:hideMark/>
          </w:tcPr>
          <w:p w14:paraId="47A33B4E" w14:textId="57EA8AD5"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174</w:t>
            </w:r>
          </w:p>
        </w:tc>
        <w:tc>
          <w:tcPr>
            <w:tcW w:w="623" w:type="dxa"/>
            <w:noWrap/>
            <w:hideMark/>
          </w:tcPr>
          <w:p w14:paraId="5C26F068" w14:textId="5BDD056A"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24</w:t>
            </w:r>
            <w:r>
              <w:rPr>
                <w:sz w:val="16"/>
                <w:szCs w:val="16"/>
              </w:rPr>
              <w:t>.</w:t>
            </w:r>
            <w:r w:rsidRPr="00A80409">
              <w:rPr>
                <w:sz w:val="16"/>
                <w:szCs w:val="16"/>
              </w:rPr>
              <w:t>2</w:t>
            </w:r>
          </w:p>
        </w:tc>
        <w:tc>
          <w:tcPr>
            <w:tcW w:w="458" w:type="dxa"/>
            <w:noWrap/>
            <w:hideMark/>
          </w:tcPr>
          <w:p w14:paraId="5CE1B426" w14:textId="49258CE6"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18</w:t>
            </w:r>
          </w:p>
        </w:tc>
        <w:tc>
          <w:tcPr>
            <w:tcW w:w="580" w:type="dxa"/>
            <w:noWrap/>
            <w:hideMark/>
          </w:tcPr>
          <w:p w14:paraId="59C904FF" w14:textId="409B21C8"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18</w:t>
            </w:r>
            <w:r>
              <w:rPr>
                <w:sz w:val="16"/>
                <w:szCs w:val="16"/>
              </w:rPr>
              <w:t>.</w:t>
            </w:r>
            <w:r w:rsidRPr="00A80409">
              <w:rPr>
                <w:sz w:val="16"/>
                <w:szCs w:val="16"/>
              </w:rPr>
              <w:t>4</w:t>
            </w:r>
          </w:p>
        </w:tc>
        <w:tc>
          <w:tcPr>
            <w:tcW w:w="539" w:type="dxa"/>
            <w:noWrap/>
            <w:hideMark/>
          </w:tcPr>
          <w:p w14:paraId="0FD199C2" w14:textId="1A6BC169"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80</w:t>
            </w:r>
          </w:p>
        </w:tc>
        <w:tc>
          <w:tcPr>
            <w:tcW w:w="580" w:type="dxa"/>
            <w:noWrap/>
            <w:hideMark/>
          </w:tcPr>
          <w:p w14:paraId="77046943" w14:textId="32E7A51F"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40</w:t>
            </w:r>
            <w:r>
              <w:rPr>
                <w:sz w:val="16"/>
                <w:szCs w:val="16"/>
              </w:rPr>
              <w:t>.</w:t>
            </w:r>
            <w:r w:rsidRPr="00A80409">
              <w:rPr>
                <w:sz w:val="16"/>
                <w:szCs w:val="16"/>
              </w:rPr>
              <w:t>6</w:t>
            </w:r>
          </w:p>
        </w:tc>
        <w:tc>
          <w:tcPr>
            <w:tcW w:w="539" w:type="dxa"/>
            <w:noWrap/>
            <w:hideMark/>
          </w:tcPr>
          <w:p w14:paraId="7F471B9C" w14:textId="7BB67724"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49</w:t>
            </w:r>
          </w:p>
        </w:tc>
        <w:tc>
          <w:tcPr>
            <w:tcW w:w="580" w:type="dxa"/>
            <w:noWrap/>
            <w:hideMark/>
          </w:tcPr>
          <w:p w14:paraId="65FB1BA4" w14:textId="22059AF6"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21</w:t>
            </w:r>
            <w:r>
              <w:rPr>
                <w:sz w:val="16"/>
                <w:szCs w:val="16"/>
              </w:rPr>
              <w:t>.</w:t>
            </w:r>
            <w:r w:rsidRPr="00A80409">
              <w:rPr>
                <w:sz w:val="16"/>
                <w:szCs w:val="16"/>
              </w:rPr>
              <w:t>4</w:t>
            </w:r>
          </w:p>
        </w:tc>
        <w:tc>
          <w:tcPr>
            <w:tcW w:w="567" w:type="dxa"/>
          </w:tcPr>
          <w:p w14:paraId="5E24BEFB" w14:textId="55A42E8B"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443</w:t>
            </w:r>
          </w:p>
        </w:tc>
        <w:tc>
          <w:tcPr>
            <w:tcW w:w="566" w:type="dxa"/>
          </w:tcPr>
          <w:p w14:paraId="42BF7BC0" w14:textId="332AC71A"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27</w:t>
            </w:r>
            <w:r>
              <w:rPr>
                <w:sz w:val="16"/>
                <w:szCs w:val="16"/>
              </w:rPr>
              <w:t>.</w:t>
            </w:r>
            <w:r w:rsidRPr="00A80409">
              <w:rPr>
                <w:sz w:val="16"/>
                <w:szCs w:val="16"/>
              </w:rPr>
              <w:t>8</w:t>
            </w:r>
          </w:p>
        </w:tc>
      </w:tr>
      <w:tr w:rsidR="00534E60" w:rsidRPr="00C44C51" w14:paraId="64A3FE29" w14:textId="46FB430D" w:rsidTr="00A80409">
        <w:trPr>
          <w:trHeight w:val="262"/>
        </w:trPr>
        <w:tc>
          <w:tcPr>
            <w:cnfStyle w:val="001000000000" w:firstRow="0" w:lastRow="0" w:firstColumn="1" w:lastColumn="0" w:oddVBand="0" w:evenVBand="0" w:oddHBand="0" w:evenHBand="0" w:firstRowFirstColumn="0" w:firstRowLastColumn="0" w:lastRowFirstColumn="0" w:lastRowLastColumn="0"/>
            <w:tcW w:w="1227" w:type="dxa"/>
            <w:noWrap/>
            <w:hideMark/>
          </w:tcPr>
          <w:p w14:paraId="2444B524" w14:textId="1BC52F2C" w:rsidR="00534E60" w:rsidRPr="006D3844" w:rsidRDefault="00534E60" w:rsidP="00534E60">
            <w:pPr>
              <w:rPr>
                <w:rFonts w:ascii="Calibri" w:eastAsia="Times New Roman" w:hAnsi="Calibri" w:cs="Times New Roman"/>
                <w:b w:val="0"/>
                <w:bCs w:val="0"/>
                <w:color w:val="000000"/>
                <w:sz w:val="16"/>
                <w:szCs w:val="16"/>
                <w:lang w:val="da-DK" w:eastAsia="da-DK"/>
              </w:rPr>
            </w:pPr>
            <w:r w:rsidRPr="006D3844">
              <w:rPr>
                <w:rFonts w:ascii="Calibri" w:eastAsia="Times New Roman" w:hAnsi="Calibri" w:cs="Times New Roman"/>
                <w:color w:val="000000"/>
                <w:sz w:val="16"/>
                <w:szCs w:val="16"/>
                <w:lang w:val="da-DK" w:eastAsia="da-DK"/>
              </w:rPr>
              <w:t>45-54</w:t>
            </w:r>
          </w:p>
        </w:tc>
        <w:tc>
          <w:tcPr>
            <w:tcW w:w="458" w:type="dxa"/>
            <w:noWrap/>
            <w:hideMark/>
          </w:tcPr>
          <w:p w14:paraId="7AE5FE1E" w14:textId="76AF5E9B"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12</w:t>
            </w:r>
          </w:p>
        </w:tc>
        <w:tc>
          <w:tcPr>
            <w:tcW w:w="580" w:type="dxa"/>
            <w:noWrap/>
            <w:hideMark/>
          </w:tcPr>
          <w:p w14:paraId="6452AF25" w14:textId="40CD6648"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17</w:t>
            </w:r>
            <w:r>
              <w:rPr>
                <w:sz w:val="16"/>
                <w:szCs w:val="16"/>
              </w:rPr>
              <w:t>.</w:t>
            </w:r>
            <w:r w:rsidRPr="00A80409">
              <w:rPr>
                <w:sz w:val="16"/>
                <w:szCs w:val="16"/>
              </w:rPr>
              <w:t>4</w:t>
            </w:r>
          </w:p>
        </w:tc>
        <w:tc>
          <w:tcPr>
            <w:tcW w:w="472" w:type="dxa"/>
            <w:noWrap/>
            <w:hideMark/>
          </w:tcPr>
          <w:p w14:paraId="53160E29" w14:textId="22D9A94E"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57</w:t>
            </w:r>
          </w:p>
        </w:tc>
        <w:tc>
          <w:tcPr>
            <w:tcW w:w="580" w:type="dxa"/>
            <w:noWrap/>
            <w:hideMark/>
          </w:tcPr>
          <w:p w14:paraId="102A0E11" w14:textId="1340E450"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20</w:t>
            </w:r>
            <w:r>
              <w:rPr>
                <w:sz w:val="16"/>
                <w:szCs w:val="16"/>
              </w:rPr>
              <w:t>.</w:t>
            </w:r>
            <w:r w:rsidRPr="00A80409">
              <w:rPr>
                <w:sz w:val="16"/>
                <w:szCs w:val="16"/>
              </w:rPr>
              <w:t>3</w:t>
            </w:r>
          </w:p>
        </w:tc>
        <w:tc>
          <w:tcPr>
            <w:tcW w:w="472" w:type="dxa"/>
            <w:noWrap/>
            <w:hideMark/>
          </w:tcPr>
          <w:p w14:paraId="386A6D7B" w14:textId="3B8395C6"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76</w:t>
            </w:r>
          </w:p>
        </w:tc>
        <w:tc>
          <w:tcPr>
            <w:tcW w:w="623" w:type="dxa"/>
            <w:noWrap/>
            <w:hideMark/>
          </w:tcPr>
          <w:p w14:paraId="65F6D036" w14:textId="4215960F"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10</w:t>
            </w:r>
            <w:r>
              <w:rPr>
                <w:sz w:val="16"/>
                <w:szCs w:val="16"/>
              </w:rPr>
              <w:t>.</w:t>
            </w:r>
            <w:r w:rsidRPr="00A80409">
              <w:rPr>
                <w:sz w:val="16"/>
                <w:szCs w:val="16"/>
              </w:rPr>
              <w:t>6</w:t>
            </w:r>
          </w:p>
        </w:tc>
        <w:tc>
          <w:tcPr>
            <w:tcW w:w="458" w:type="dxa"/>
            <w:noWrap/>
            <w:hideMark/>
          </w:tcPr>
          <w:p w14:paraId="489EA13A" w14:textId="512AA214"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19</w:t>
            </w:r>
          </w:p>
        </w:tc>
        <w:tc>
          <w:tcPr>
            <w:tcW w:w="580" w:type="dxa"/>
            <w:noWrap/>
            <w:hideMark/>
          </w:tcPr>
          <w:p w14:paraId="089C0058" w14:textId="6B98B0EE"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19</w:t>
            </w:r>
            <w:r>
              <w:rPr>
                <w:sz w:val="16"/>
                <w:szCs w:val="16"/>
              </w:rPr>
              <w:t>.</w:t>
            </w:r>
            <w:r w:rsidRPr="00A80409">
              <w:rPr>
                <w:sz w:val="16"/>
                <w:szCs w:val="16"/>
              </w:rPr>
              <w:t>4</w:t>
            </w:r>
          </w:p>
        </w:tc>
        <w:tc>
          <w:tcPr>
            <w:tcW w:w="539" w:type="dxa"/>
            <w:noWrap/>
            <w:hideMark/>
          </w:tcPr>
          <w:p w14:paraId="63C5F460" w14:textId="5BC8883B"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28</w:t>
            </w:r>
          </w:p>
        </w:tc>
        <w:tc>
          <w:tcPr>
            <w:tcW w:w="580" w:type="dxa"/>
            <w:noWrap/>
            <w:hideMark/>
          </w:tcPr>
          <w:p w14:paraId="3C3D00DC" w14:textId="371F1D52"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14</w:t>
            </w:r>
            <w:r>
              <w:rPr>
                <w:sz w:val="16"/>
                <w:szCs w:val="16"/>
              </w:rPr>
              <w:t>.</w:t>
            </w:r>
            <w:r w:rsidRPr="00A80409">
              <w:rPr>
                <w:sz w:val="16"/>
                <w:szCs w:val="16"/>
              </w:rPr>
              <w:t>2</w:t>
            </w:r>
          </w:p>
        </w:tc>
        <w:tc>
          <w:tcPr>
            <w:tcW w:w="539" w:type="dxa"/>
            <w:noWrap/>
            <w:hideMark/>
          </w:tcPr>
          <w:p w14:paraId="0B56C6AD" w14:textId="3FB49D1E"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37</w:t>
            </w:r>
          </w:p>
        </w:tc>
        <w:tc>
          <w:tcPr>
            <w:tcW w:w="580" w:type="dxa"/>
            <w:noWrap/>
            <w:hideMark/>
          </w:tcPr>
          <w:p w14:paraId="1B108AA8" w14:textId="0EFC68EF"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16</w:t>
            </w:r>
            <w:r>
              <w:rPr>
                <w:sz w:val="16"/>
                <w:szCs w:val="16"/>
              </w:rPr>
              <w:t>.</w:t>
            </w:r>
            <w:r w:rsidRPr="00A80409">
              <w:rPr>
                <w:sz w:val="16"/>
                <w:szCs w:val="16"/>
              </w:rPr>
              <w:t>2</w:t>
            </w:r>
          </w:p>
        </w:tc>
        <w:tc>
          <w:tcPr>
            <w:tcW w:w="567" w:type="dxa"/>
          </w:tcPr>
          <w:p w14:paraId="30481C72" w14:textId="7036212B"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229</w:t>
            </w:r>
          </w:p>
        </w:tc>
        <w:tc>
          <w:tcPr>
            <w:tcW w:w="566" w:type="dxa"/>
          </w:tcPr>
          <w:p w14:paraId="59780945" w14:textId="29DCA0DC"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14</w:t>
            </w:r>
            <w:r>
              <w:rPr>
                <w:sz w:val="16"/>
                <w:szCs w:val="16"/>
              </w:rPr>
              <w:t>.</w:t>
            </w:r>
            <w:r w:rsidRPr="00A80409">
              <w:rPr>
                <w:sz w:val="16"/>
                <w:szCs w:val="16"/>
              </w:rPr>
              <w:t>4</w:t>
            </w:r>
          </w:p>
        </w:tc>
      </w:tr>
      <w:tr w:rsidR="006D3844" w:rsidRPr="00C44C51" w14:paraId="24EE1912" w14:textId="6D087D52" w:rsidTr="00A80409">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227" w:type="dxa"/>
            <w:noWrap/>
            <w:hideMark/>
          </w:tcPr>
          <w:p w14:paraId="025A4E67" w14:textId="045254EC" w:rsidR="00534E60" w:rsidRPr="006D3844" w:rsidRDefault="00534E60" w:rsidP="00534E60">
            <w:pPr>
              <w:rPr>
                <w:rFonts w:ascii="Calibri" w:eastAsia="Times New Roman" w:hAnsi="Calibri" w:cs="Times New Roman"/>
                <w:b w:val="0"/>
                <w:bCs w:val="0"/>
                <w:color w:val="000000"/>
                <w:sz w:val="16"/>
                <w:szCs w:val="16"/>
                <w:lang w:val="da-DK" w:eastAsia="da-DK"/>
              </w:rPr>
            </w:pPr>
            <w:r w:rsidRPr="006D3844">
              <w:rPr>
                <w:rFonts w:ascii="Calibri" w:eastAsia="Times New Roman" w:hAnsi="Calibri" w:cs="Times New Roman"/>
                <w:color w:val="000000"/>
                <w:sz w:val="16"/>
                <w:szCs w:val="16"/>
                <w:lang w:val="da-DK" w:eastAsia="da-DK"/>
              </w:rPr>
              <w:t>55-65</w:t>
            </w:r>
          </w:p>
        </w:tc>
        <w:tc>
          <w:tcPr>
            <w:tcW w:w="458" w:type="dxa"/>
            <w:noWrap/>
            <w:hideMark/>
          </w:tcPr>
          <w:p w14:paraId="5D7E8149" w14:textId="659088C5"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1</w:t>
            </w:r>
          </w:p>
        </w:tc>
        <w:tc>
          <w:tcPr>
            <w:tcW w:w="580" w:type="dxa"/>
            <w:noWrap/>
            <w:hideMark/>
          </w:tcPr>
          <w:p w14:paraId="5932AC61" w14:textId="74DBDFC1"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1</w:t>
            </w:r>
            <w:r>
              <w:rPr>
                <w:sz w:val="16"/>
                <w:szCs w:val="16"/>
              </w:rPr>
              <w:t>.</w:t>
            </w:r>
            <w:r w:rsidRPr="00A80409">
              <w:rPr>
                <w:sz w:val="16"/>
                <w:szCs w:val="16"/>
              </w:rPr>
              <w:t>4</w:t>
            </w:r>
          </w:p>
        </w:tc>
        <w:tc>
          <w:tcPr>
            <w:tcW w:w="472" w:type="dxa"/>
            <w:noWrap/>
            <w:hideMark/>
          </w:tcPr>
          <w:p w14:paraId="080BF470" w14:textId="3223E86C"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15</w:t>
            </w:r>
          </w:p>
        </w:tc>
        <w:tc>
          <w:tcPr>
            <w:tcW w:w="580" w:type="dxa"/>
            <w:noWrap/>
            <w:hideMark/>
          </w:tcPr>
          <w:p w14:paraId="4DAD0F14" w14:textId="26985413"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5</w:t>
            </w:r>
            <w:r>
              <w:rPr>
                <w:sz w:val="16"/>
                <w:szCs w:val="16"/>
              </w:rPr>
              <w:t>.</w:t>
            </w:r>
            <w:r w:rsidRPr="00A80409">
              <w:rPr>
                <w:sz w:val="16"/>
                <w:szCs w:val="16"/>
              </w:rPr>
              <w:t>3</w:t>
            </w:r>
          </w:p>
        </w:tc>
        <w:tc>
          <w:tcPr>
            <w:tcW w:w="472" w:type="dxa"/>
            <w:noWrap/>
            <w:hideMark/>
          </w:tcPr>
          <w:p w14:paraId="03285A6C" w14:textId="3CDE1267"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19</w:t>
            </w:r>
          </w:p>
        </w:tc>
        <w:tc>
          <w:tcPr>
            <w:tcW w:w="623" w:type="dxa"/>
            <w:noWrap/>
            <w:hideMark/>
          </w:tcPr>
          <w:p w14:paraId="3E2180C8" w14:textId="2E74C76B"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2</w:t>
            </w:r>
            <w:r>
              <w:rPr>
                <w:sz w:val="16"/>
                <w:szCs w:val="16"/>
              </w:rPr>
              <w:t>.</w:t>
            </w:r>
            <w:r w:rsidRPr="00A80409">
              <w:rPr>
                <w:sz w:val="16"/>
                <w:szCs w:val="16"/>
              </w:rPr>
              <w:t>6</w:t>
            </w:r>
          </w:p>
        </w:tc>
        <w:tc>
          <w:tcPr>
            <w:tcW w:w="458" w:type="dxa"/>
            <w:noWrap/>
            <w:hideMark/>
          </w:tcPr>
          <w:p w14:paraId="26563E32" w14:textId="51133115"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3</w:t>
            </w:r>
          </w:p>
        </w:tc>
        <w:tc>
          <w:tcPr>
            <w:tcW w:w="580" w:type="dxa"/>
            <w:noWrap/>
            <w:hideMark/>
          </w:tcPr>
          <w:p w14:paraId="559CBDDC" w14:textId="684ECAF8"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3</w:t>
            </w:r>
            <w:r>
              <w:rPr>
                <w:sz w:val="16"/>
                <w:szCs w:val="16"/>
              </w:rPr>
              <w:t>.</w:t>
            </w:r>
            <w:r w:rsidRPr="00A80409">
              <w:rPr>
                <w:sz w:val="16"/>
                <w:szCs w:val="16"/>
              </w:rPr>
              <w:t>1</w:t>
            </w:r>
          </w:p>
        </w:tc>
        <w:tc>
          <w:tcPr>
            <w:tcW w:w="539" w:type="dxa"/>
            <w:noWrap/>
            <w:hideMark/>
          </w:tcPr>
          <w:p w14:paraId="792C7583" w14:textId="31CD6BDA"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9</w:t>
            </w:r>
          </w:p>
        </w:tc>
        <w:tc>
          <w:tcPr>
            <w:tcW w:w="580" w:type="dxa"/>
            <w:noWrap/>
            <w:hideMark/>
          </w:tcPr>
          <w:p w14:paraId="39A52591" w14:textId="30AF6948"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4</w:t>
            </w:r>
            <w:r>
              <w:rPr>
                <w:sz w:val="16"/>
                <w:szCs w:val="16"/>
              </w:rPr>
              <w:t>.</w:t>
            </w:r>
            <w:r w:rsidRPr="00A80409">
              <w:rPr>
                <w:sz w:val="16"/>
                <w:szCs w:val="16"/>
              </w:rPr>
              <w:t>6</w:t>
            </w:r>
          </w:p>
        </w:tc>
        <w:tc>
          <w:tcPr>
            <w:tcW w:w="539" w:type="dxa"/>
            <w:noWrap/>
            <w:hideMark/>
          </w:tcPr>
          <w:p w14:paraId="0F9EF2A3" w14:textId="5466B5E3"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8</w:t>
            </w:r>
          </w:p>
        </w:tc>
        <w:tc>
          <w:tcPr>
            <w:tcW w:w="580" w:type="dxa"/>
            <w:noWrap/>
            <w:hideMark/>
          </w:tcPr>
          <w:p w14:paraId="5FCF0B37" w14:textId="035CB14A"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3</w:t>
            </w:r>
            <w:r>
              <w:rPr>
                <w:sz w:val="16"/>
                <w:szCs w:val="16"/>
              </w:rPr>
              <w:t>.</w:t>
            </w:r>
            <w:r w:rsidRPr="00A80409">
              <w:rPr>
                <w:sz w:val="16"/>
                <w:szCs w:val="16"/>
              </w:rPr>
              <w:t>5</w:t>
            </w:r>
          </w:p>
        </w:tc>
        <w:tc>
          <w:tcPr>
            <w:tcW w:w="567" w:type="dxa"/>
          </w:tcPr>
          <w:p w14:paraId="79BCAA26" w14:textId="6893D516"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55</w:t>
            </w:r>
          </w:p>
        </w:tc>
        <w:tc>
          <w:tcPr>
            <w:tcW w:w="566" w:type="dxa"/>
          </w:tcPr>
          <w:p w14:paraId="55D85B48" w14:textId="66CE3BD2"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3</w:t>
            </w:r>
            <w:r>
              <w:rPr>
                <w:sz w:val="16"/>
                <w:szCs w:val="16"/>
              </w:rPr>
              <w:t>.</w:t>
            </w:r>
            <w:r w:rsidRPr="00A80409">
              <w:rPr>
                <w:sz w:val="16"/>
                <w:szCs w:val="16"/>
              </w:rPr>
              <w:t>5</w:t>
            </w:r>
          </w:p>
        </w:tc>
      </w:tr>
      <w:tr w:rsidR="00C44C51" w:rsidRPr="00C44C51" w14:paraId="1265B1B1" w14:textId="6832AD26" w:rsidTr="00A80409">
        <w:trPr>
          <w:trHeight w:val="262"/>
        </w:trPr>
        <w:tc>
          <w:tcPr>
            <w:cnfStyle w:val="001000000000" w:firstRow="0" w:lastRow="0" w:firstColumn="1" w:lastColumn="0" w:oddVBand="0" w:evenVBand="0" w:oddHBand="0" w:evenHBand="0" w:firstRowFirstColumn="0" w:firstRowLastColumn="0" w:lastRowFirstColumn="0" w:lastRowLastColumn="0"/>
            <w:tcW w:w="1227" w:type="dxa"/>
            <w:noWrap/>
            <w:hideMark/>
          </w:tcPr>
          <w:p w14:paraId="5D448414" w14:textId="77777777" w:rsidR="005F508C" w:rsidRPr="006D3844" w:rsidRDefault="005F508C" w:rsidP="00595C7C">
            <w:pPr>
              <w:rPr>
                <w:rFonts w:ascii="Calibri" w:eastAsia="Times New Roman" w:hAnsi="Calibri" w:cs="Times New Roman"/>
                <w:b w:val="0"/>
                <w:bCs w:val="0"/>
                <w:color w:val="000000"/>
                <w:sz w:val="16"/>
                <w:szCs w:val="16"/>
                <w:lang w:val="da-DK" w:eastAsia="da-DK"/>
              </w:rPr>
            </w:pPr>
          </w:p>
        </w:tc>
        <w:tc>
          <w:tcPr>
            <w:tcW w:w="458" w:type="dxa"/>
            <w:noWrap/>
            <w:hideMark/>
          </w:tcPr>
          <w:p w14:paraId="288BEA7A" w14:textId="77777777" w:rsidR="005F508C" w:rsidRPr="006D3844" w:rsidRDefault="005F508C" w:rsidP="0010167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p>
        </w:tc>
        <w:tc>
          <w:tcPr>
            <w:tcW w:w="580" w:type="dxa"/>
            <w:noWrap/>
            <w:hideMark/>
          </w:tcPr>
          <w:p w14:paraId="1AAF23CA" w14:textId="77777777" w:rsidR="005F508C" w:rsidRPr="006D3844" w:rsidRDefault="005F508C" w:rsidP="00595C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p>
        </w:tc>
        <w:tc>
          <w:tcPr>
            <w:tcW w:w="472" w:type="dxa"/>
            <w:noWrap/>
            <w:hideMark/>
          </w:tcPr>
          <w:p w14:paraId="4BFCAB36" w14:textId="77777777" w:rsidR="005F508C" w:rsidRPr="006D3844" w:rsidRDefault="005F508C" w:rsidP="0010167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p>
        </w:tc>
        <w:tc>
          <w:tcPr>
            <w:tcW w:w="580" w:type="dxa"/>
            <w:noWrap/>
            <w:hideMark/>
          </w:tcPr>
          <w:p w14:paraId="3741249D" w14:textId="77777777" w:rsidR="005F508C" w:rsidRPr="00EE6A79" w:rsidRDefault="005F508C" w:rsidP="00595C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p>
        </w:tc>
        <w:tc>
          <w:tcPr>
            <w:tcW w:w="472" w:type="dxa"/>
            <w:noWrap/>
            <w:hideMark/>
          </w:tcPr>
          <w:p w14:paraId="59266763" w14:textId="77777777" w:rsidR="005F508C" w:rsidRPr="00EE6A79" w:rsidRDefault="005F508C" w:rsidP="0010167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p>
        </w:tc>
        <w:tc>
          <w:tcPr>
            <w:tcW w:w="623" w:type="dxa"/>
            <w:noWrap/>
            <w:hideMark/>
          </w:tcPr>
          <w:p w14:paraId="31591E54" w14:textId="77777777" w:rsidR="005F508C" w:rsidRPr="00000666" w:rsidRDefault="005F508C" w:rsidP="00595C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p>
        </w:tc>
        <w:tc>
          <w:tcPr>
            <w:tcW w:w="458" w:type="dxa"/>
            <w:noWrap/>
            <w:hideMark/>
          </w:tcPr>
          <w:p w14:paraId="42ED3C6E" w14:textId="77777777" w:rsidR="005F508C" w:rsidRPr="00000666" w:rsidRDefault="005F508C" w:rsidP="0010167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p>
        </w:tc>
        <w:tc>
          <w:tcPr>
            <w:tcW w:w="580" w:type="dxa"/>
            <w:noWrap/>
            <w:hideMark/>
          </w:tcPr>
          <w:p w14:paraId="22341F7B" w14:textId="77777777" w:rsidR="005F508C" w:rsidRPr="00550BFB" w:rsidRDefault="005F508C" w:rsidP="00595C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p>
        </w:tc>
        <w:tc>
          <w:tcPr>
            <w:tcW w:w="539" w:type="dxa"/>
            <w:noWrap/>
            <w:hideMark/>
          </w:tcPr>
          <w:p w14:paraId="44A86B27" w14:textId="77777777" w:rsidR="005F508C" w:rsidRPr="00550BFB" w:rsidRDefault="005F508C" w:rsidP="0010167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p>
        </w:tc>
        <w:tc>
          <w:tcPr>
            <w:tcW w:w="580" w:type="dxa"/>
            <w:noWrap/>
            <w:hideMark/>
          </w:tcPr>
          <w:p w14:paraId="0C239D39" w14:textId="77777777" w:rsidR="005F508C" w:rsidRPr="00550BFB" w:rsidRDefault="005F508C" w:rsidP="00595C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p>
        </w:tc>
        <w:tc>
          <w:tcPr>
            <w:tcW w:w="539" w:type="dxa"/>
            <w:noWrap/>
            <w:hideMark/>
          </w:tcPr>
          <w:p w14:paraId="4D535651" w14:textId="77777777" w:rsidR="005F508C" w:rsidRPr="00550BFB" w:rsidRDefault="005F508C" w:rsidP="0010167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p>
        </w:tc>
        <w:tc>
          <w:tcPr>
            <w:tcW w:w="580" w:type="dxa"/>
            <w:noWrap/>
            <w:hideMark/>
          </w:tcPr>
          <w:p w14:paraId="11234DA0" w14:textId="77777777" w:rsidR="005F508C" w:rsidRPr="00550BFB" w:rsidRDefault="005F508C" w:rsidP="00595C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p>
        </w:tc>
        <w:tc>
          <w:tcPr>
            <w:tcW w:w="567" w:type="dxa"/>
          </w:tcPr>
          <w:p w14:paraId="7B297C65" w14:textId="77777777" w:rsidR="005F508C" w:rsidRPr="00550BFB" w:rsidRDefault="005F508C" w:rsidP="00595C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p>
        </w:tc>
        <w:tc>
          <w:tcPr>
            <w:tcW w:w="566" w:type="dxa"/>
          </w:tcPr>
          <w:p w14:paraId="0196169F" w14:textId="77777777" w:rsidR="005F508C" w:rsidRPr="003E4448" w:rsidRDefault="005F508C" w:rsidP="00595C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p>
        </w:tc>
      </w:tr>
      <w:tr w:rsidR="006D3844" w:rsidRPr="00C44C51" w14:paraId="23035FE9" w14:textId="75EE82D6" w:rsidTr="00A80409">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227" w:type="dxa"/>
            <w:noWrap/>
            <w:hideMark/>
          </w:tcPr>
          <w:p w14:paraId="625EA07A" w14:textId="77777777" w:rsidR="005F508C" w:rsidRPr="006D3844" w:rsidRDefault="005F508C" w:rsidP="00595C7C">
            <w:pPr>
              <w:rPr>
                <w:rFonts w:ascii="Calibri" w:eastAsia="Times New Roman" w:hAnsi="Calibri" w:cs="Times New Roman"/>
                <w:b w:val="0"/>
                <w:bCs w:val="0"/>
                <w:color w:val="000000"/>
                <w:sz w:val="16"/>
                <w:szCs w:val="16"/>
                <w:lang w:val="da-DK" w:eastAsia="da-DK"/>
              </w:rPr>
            </w:pPr>
            <w:r w:rsidRPr="006D3844">
              <w:rPr>
                <w:rFonts w:ascii="Calibri" w:eastAsia="Times New Roman" w:hAnsi="Calibri" w:cs="Times New Roman"/>
                <w:color w:val="000000"/>
                <w:sz w:val="16"/>
                <w:szCs w:val="16"/>
                <w:lang w:val="da-DK" w:eastAsia="da-DK"/>
              </w:rPr>
              <w:t>Diagnosis</w:t>
            </w:r>
          </w:p>
        </w:tc>
        <w:tc>
          <w:tcPr>
            <w:tcW w:w="458" w:type="dxa"/>
            <w:noWrap/>
            <w:hideMark/>
          </w:tcPr>
          <w:p w14:paraId="633F459B" w14:textId="77777777" w:rsidR="005F508C" w:rsidRPr="006D3844" w:rsidRDefault="005F508C" w:rsidP="0010167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p>
        </w:tc>
        <w:tc>
          <w:tcPr>
            <w:tcW w:w="580" w:type="dxa"/>
            <w:noWrap/>
            <w:hideMark/>
          </w:tcPr>
          <w:p w14:paraId="0D5E2A9F" w14:textId="77777777" w:rsidR="005F508C" w:rsidRPr="006D3844" w:rsidRDefault="005F508C" w:rsidP="00595C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p>
        </w:tc>
        <w:tc>
          <w:tcPr>
            <w:tcW w:w="472" w:type="dxa"/>
            <w:noWrap/>
            <w:hideMark/>
          </w:tcPr>
          <w:p w14:paraId="7095CB08" w14:textId="77777777" w:rsidR="005F508C" w:rsidRPr="00EE6A79" w:rsidRDefault="005F508C" w:rsidP="0010167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p>
        </w:tc>
        <w:tc>
          <w:tcPr>
            <w:tcW w:w="580" w:type="dxa"/>
            <w:noWrap/>
            <w:hideMark/>
          </w:tcPr>
          <w:p w14:paraId="3D9AF7BB" w14:textId="77777777" w:rsidR="005F508C" w:rsidRPr="00EE6A79" w:rsidRDefault="005F508C" w:rsidP="00595C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p>
        </w:tc>
        <w:tc>
          <w:tcPr>
            <w:tcW w:w="472" w:type="dxa"/>
            <w:noWrap/>
            <w:hideMark/>
          </w:tcPr>
          <w:p w14:paraId="7D1E844A" w14:textId="77777777" w:rsidR="005F508C" w:rsidRPr="00000666" w:rsidRDefault="005F508C" w:rsidP="0010167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p>
        </w:tc>
        <w:tc>
          <w:tcPr>
            <w:tcW w:w="623" w:type="dxa"/>
            <w:noWrap/>
            <w:hideMark/>
          </w:tcPr>
          <w:p w14:paraId="16C61667" w14:textId="77777777" w:rsidR="005F508C" w:rsidRPr="00000666" w:rsidRDefault="005F508C" w:rsidP="00595C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p>
        </w:tc>
        <w:tc>
          <w:tcPr>
            <w:tcW w:w="458" w:type="dxa"/>
            <w:noWrap/>
            <w:hideMark/>
          </w:tcPr>
          <w:p w14:paraId="48562949" w14:textId="77777777" w:rsidR="005F508C" w:rsidRPr="00550BFB" w:rsidRDefault="005F508C" w:rsidP="0010167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p>
        </w:tc>
        <w:tc>
          <w:tcPr>
            <w:tcW w:w="580" w:type="dxa"/>
            <w:noWrap/>
            <w:hideMark/>
          </w:tcPr>
          <w:p w14:paraId="2C7AB461" w14:textId="77777777" w:rsidR="005F508C" w:rsidRPr="00550BFB" w:rsidRDefault="005F508C" w:rsidP="00595C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p>
        </w:tc>
        <w:tc>
          <w:tcPr>
            <w:tcW w:w="539" w:type="dxa"/>
            <w:noWrap/>
            <w:hideMark/>
          </w:tcPr>
          <w:p w14:paraId="7A66C56D" w14:textId="77777777" w:rsidR="005F508C" w:rsidRPr="00550BFB" w:rsidRDefault="005F508C" w:rsidP="0010167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p>
        </w:tc>
        <w:tc>
          <w:tcPr>
            <w:tcW w:w="580" w:type="dxa"/>
            <w:noWrap/>
            <w:hideMark/>
          </w:tcPr>
          <w:p w14:paraId="53B0DEC8" w14:textId="77777777" w:rsidR="005F508C" w:rsidRPr="00550BFB" w:rsidRDefault="005F508C" w:rsidP="00595C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p>
        </w:tc>
        <w:tc>
          <w:tcPr>
            <w:tcW w:w="539" w:type="dxa"/>
            <w:noWrap/>
            <w:hideMark/>
          </w:tcPr>
          <w:p w14:paraId="435F85FC" w14:textId="77777777" w:rsidR="005F508C" w:rsidRPr="00550BFB" w:rsidRDefault="005F508C" w:rsidP="0010167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p>
        </w:tc>
        <w:tc>
          <w:tcPr>
            <w:tcW w:w="580" w:type="dxa"/>
            <w:noWrap/>
            <w:hideMark/>
          </w:tcPr>
          <w:p w14:paraId="42A3DA88" w14:textId="77777777" w:rsidR="005F508C" w:rsidRPr="00550BFB" w:rsidRDefault="005F508C" w:rsidP="00595C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p>
        </w:tc>
        <w:tc>
          <w:tcPr>
            <w:tcW w:w="567" w:type="dxa"/>
          </w:tcPr>
          <w:p w14:paraId="5A1E4AF8" w14:textId="77777777" w:rsidR="005F508C" w:rsidRPr="003E4448" w:rsidRDefault="005F508C" w:rsidP="00595C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p>
        </w:tc>
        <w:tc>
          <w:tcPr>
            <w:tcW w:w="566" w:type="dxa"/>
          </w:tcPr>
          <w:p w14:paraId="572F01CE" w14:textId="77777777" w:rsidR="005F508C" w:rsidRPr="003E4448" w:rsidRDefault="005F508C" w:rsidP="00595C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p>
        </w:tc>
      </w:tr>
      <w:tr w:rsidR="00995CD6" w:rsidRPr="00C44C51" w14:paraId="2AB11444" w14:textId="41652363" w:rsidTr="00A80409">
        <w:trPr>
          <w:trHeight w:val="262"/>
        </w:trPr>
        <w:tc>
          <w:tcPr>
            <w:cnfStyle w:val="001000000000" w:firstRow="0" w:lastRow="0" w:firstColumn="1" w:lastColumn="0" w:oddVBand="0" w:evenVBand="0" w:oddHBand="0" w:evenHBand="0" w:firstRowFirstColumn="0" w:firstRowLastColumn="0" w:lastRowFirstColumn="0" w:lastRowLastColumn="0"/>
            <w:tcW w:w="1227" w:type="dxa"/>
            <w:noWrap/>
            <w:hideMark/>
          </w:tcPr>
          <w:p w14:paraId="53833294" w14:textId="77777777" w:rsidR="00995CD6" w:rsidRPr="006D3844" w:rsidRDefault="00995CD6" w:rsidP="00995CD6">
            <w:pPr>
              <w:rPr>
                <w:rFonts w:ascii="Calibri" w:eastAsia="Times New Roman" w:hAnsi="Calibri" w:cs="Times New Roman"/>
                <w:b w:val="0"/>
                <w:bCs w:val="0"/>
                <w:color w:val="000000"/>
                <w:sz w:val="16"/>
                <w:szCs w:val="16"/>
                <w:lang w:val="da-DK" w:eastAsia="da-DK"/>
              </w:rPr>
            </w:pPr>
            <w:r w:rsidRPr="006D3844">
              <w:rPr>
                <w:rFonts w:ascii="Calibri" w:eastAsia="Times New Roman" w:hAnsi="Calibri" w:cs="Times New Roman"/>
                <w:color w:val="000000"/>
                <w:sz w:val="16"/>
                <w:szCs w:val="16"/>
                <w:lang w:val="da-DK" w:eastAsia="da-DK"/>
              </w:rPr>
              <w:t>Schizophrenia</w:t>
            </w:r>
          </w:p>
        </w:tc>
        <w:tc>
          <w:tcPr>
            <w:tcW w:w="458" w:type="dxa"/>
            <w:noWrap/>
            <w:hideMark/>
          </w:tcPr>
          <w:p w14:paraId="6B3835CC" w14:textId="160A25F9" w:rsidR="00995CD6" w:rsidRPr="00534E60" w:rsidRDefault="00995CD6" w:rsidP="00995C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58</w:t>
            </w:r>
          </w:p>
        </w:tc>
        <w:tc>
          <w:tcPr>
            <w:tcW w:w="580" w:type="dxa"/>
            <w:noWrap/>
            <w:hideMark/>
          </w:tcPr>
          <w:p w14:paraId="6674D1BC" w14:textId="1E5F7CE1" w:rsidR="00995CD6" w:rsidRPr="00534E60" w:rsidRDefault="00995CD6" w:rsidP="00995C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84</w:t>
            </w:r>
            <w:r w:rsidR="00534E60">
              <w:rPr>
                <w:sz w:val="16"/>
                <w:szCs w:val="16"/>
              </w:rPr>
              <w:t>.</w:t>
            </w:r>
            <w:r w:rsidRPr="00A80409">
              <w:rPr>
                <w:sz w:val="16"/>
                <w:szCs w:val="16"/>
              </w:rPr>
              <w:t>1</w:t>
            </w:r>
          </w:p>
        </w:tc>
        <w:tc>
          <w:tcPr>
            <w:tcW w:w="472" w:type="dxa"/>
            <w:noWrap/>
            <w:hideMark/>
          </w:tcPr>
          <w:p w14:paraId="2A9F189A" w14:textId="504678C9" w:rsidR="00995CD6" w:rsidRPr="00534E60" w:rsidRDefault="00995CD6" w:rsidP="00995C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230</w:t>
            </w:r>
          </w:p>
        </w:tc>
        <w:tc>
          <w:tcPr>
            <w:tcW w:w="580" w:type="dxa"/>
            <w:noWrap/>
            <w:hideMark/>
          </w:tcPr>
          <w:p w14:paraId="347F96BA" w14:textId="3A94A7F0" w:rsidR="00995CD6" w:rsidRPr="00534E60" w:rsidRDefault="00995CD6" w:rsidP="00995C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81</w:t>
            </w:r>
            <w:r w:rsidR="00534E60">
              <w:rPr>
                <w:sz w:val="16"/>
                <w:szCs w:val="16"/>
              </w:rPr>
              <w:t>.</w:t>
            </w:r>
            <w:r w:rsidRPr="00A80409">
              <w:rPr>
                <w:sz w:val="16"/>
                <w:szCs w:val="16"/>
              </w:rPr>
              <w:t>9</w:t>
            </w:r>
          </w:p>
        </w:tc>
        <w:tc>
          <w:tcPr>
            <w:tcW w:w="472" w:type="dxa"/>
            <w:noWrap/>
            <w:hideMark/>
          </w:tcPr>
          <w:p w14:paraId="1DC61BB0" w14:textId="73FB71C2" w:rsidR="00995CD6" w:rsidRPr="00534E60" w:rsidRDefault="00995CD6" w:rsidP="00995C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551</w:t>
            </w:r>
          </w:p>
        </w:tc>
        <w:tc>
          <w:tcPr>
            <w:tcW w:w="623" w:type="dxa"/>
            <w:noWrap/>
            <w:hideMark/>
          </w:tcPr>
          <w:p w14:paraId="5420F8AB" w14:textId="10481BF0" w:rsidR="00995CD6" w:rsidRPr="00534E60" w:rsidRDefault="00995CD6" w:rsidP="00995C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76</w:t>
            </w:r>
            <w:r w:rsidR="00534E60">
              <w:rPr>
                <w:sz w:val="16"/>
                <w:szCs w:val="16"/>
              </w:rPr>
              <w:t>.</w:t>
            </w:r>
            <w:r w:rsidRPr="00A80409">
              <w:rPr>
                <w:sz w:val="16"/>
                <w:szCs w:val="16"/>
              </w:rPr>
              <w:t>5</w:t>
            </w:r>
          </w:p>
        </w:tc>
        <w:tc>
          <w:tcPr>
            <w:tcW w:w="458" w:type="dxa"/>
            <w:noWrap/>
            <w:hideMark/>
          </w:tcPr>
          <w:p w14:paraId="0FF087C6" w14:textId="39646E6D" w:rsidR="00995CD6" w:rsidRPr="00534E60" w:rsidRDefault="00995CD6" w:rsidP="00995C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82</w:t>
            </w:r>
          </w:p>
        </w:tc>
        <w:tc>
          <w:tcPr>
            <w:tcW w:w="580" w:type="dxa"/>
            <w:noWrap/>
            <w:hideMark/>
          </w:tcPr>
          <w:p w14:paraId="19956DA1" w14:textId="5CED13D4" w:rsidR="00995CD6" w:rsidRPr="00534E60" w:rsidRDefault="00995CD6" w:rsidP="00995C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83</w:t>
            </w:r>
            <w:r w:rsidR="00534E60">
              <w:rPr>
                <w:sz w:val="16"/>
                <w:szCs w:val="16"/>
              </w:rPr>
              <w:t>.</w:t>
            </w:r>
            <w:r w:rsidRPr="00A80409">
              <w:rPr>
                <w:sz w:val="16"/>
                <w:szCs w:val="16"/>
              </w:rPr>
              <w:t>7</w:t>
            </w:r>
          </w:p>
        </w:tc>
        <w:tc>
          <w:tcPr>
            <w:tcW w:w="539" w:type="dxa"/>
            <w:noWrap/>
            <w:hideMark/>
          </w:tcPr>
          <w:p w14:paraId="149B83E5" w14:textId="0E1E89C1" w:rsidR="00995CD6" w:rsidRPr="00534E60" w:rsidRDefault="00995CD6" w:rsidP="00995C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152</w:t>
            </w:r>
          </w:p>
        </w:tc>
        <w:tc>
          <w:tcPr>
            <w:tcW w:w="580" w:type="dxa"/>
            <w:noWrap/>
            <w:hideMark/>
          </w:tcPr>
          <w:p w14:paraId="2D1FA9D4" w14:textId="44976D81" w:rsidR="00995CD6" w:rsidRPr="00534E60" w:rsidRDefault="00995CD6" w:rsidP="00995C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77</w:t>
            </w:r>
            <w:r w:rsidR="00534E60">
              <w:rPr>
                <w:sz w:val="16"/>
                <w:szCs w:val="16"/>
              </w:rPr>
              <w:t>.</w:t>
            </w:r>
            <w:r w:rsidRPr="00A80409">
              <w:rPr>
                <w:sz w:val="16"/>
                <w:szCs w:val="16"/>
              </w:rPr>
              <w:t>2</w:t>
            </w:r>
          </w:p>
        </w:tc>
        <w:tc>
          <w:tcPr>
            <w:tcW w:w="539" w:type="dxa"/>
            <w:noWrap/>
            <w:hideMark/>
          </w:tcPr>
          <w:p w14:paraId="32C3085A" w14:textId="0050D724" w:rsidR="00995CD6" w:rsidRPr="00534E60" w:rsidRDefault="00995CD6" w:rsidP="00995C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111</w:t>
            </w:r>
          </w:p>
        </w:tc>
        <w:tc>
          <w:tcPr>
            <w:tcW w:w="580" w:type="dxa"/>
            <w:noWrap/>
            <w:hideMark/>
          </w:tcPr>
          <w:p w14:paraId="7F243278" w14:textId="385A3B6C" w:rsidR="00995CD6" w:rsidRPr="00534E60" w:rsidRDefault="00995CD6" w:rsidP="00995C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49</w:t>
            </w:r>
            <w:r w:rsidR="00534E60">
              <w:rPr>
                <w:sz w:val="16"/>
                <w:szCs w:val="16"/>
              </w:rPr>
              <w:t>.</w:t>
            </w:r>
            <w:r w:rsidRPr="00A80409">
              <w:rPr>
                <w:sz w:val="16"/>
                <w:szCs w:val="16"/>
              </w:rPr>
              <w:t>1</w:t>
            </w:r>
          </w:p>
        </w:tc>
        <w:tc>
          <w:tcPr>
            <w:tcW w:w="567" w:type="dxa"/>
          </w:tcPr>
          <w:p w14:paraId="600B67DA" w14:textId="78967926" w:rsidR="00995CD6" w:rsidRPr="00534E60" w:rsidRDefault="00995CD6" w:rsidP="00995C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1184</w:t>
            </w:r>
          </w:p>
        </w:tc>
        <w:tc>
          <w:tcPr>
            <w:tcW w:w="566" w:type="dxa"/>
          </w:tcPr>
          <w:p w14:paraId="309BFCB3" w14:textId="126DACB9" w:rsidR="00995CD6" w:rsidRPr="00534E60" w:rsidRDefault="00995CD6" w:rsidP="00995C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74</w:t>
            </w:r>
            <w:r w:rsidR="00534E60">
              <w:rPr>
                <w:sz w:val="16"/>
                <w:szCs w:val="16"/>
              </w:rPr>
              <w:t>.</w:t>
            </w:r>
            <w:r w:rsidRPr="00A80409">
              <w:rPr>
                <w:sz w:val="16"/>
                <w:szCs w:val="16"/>
              </w:rPr>
              <w:t>4</w:t>
            </w:r>
          </w:p>
        </w:tc>
      </w:tr>
      <w:tr w:rsidR="006D3844" w:rsidRPr="00C44C51" w14:paraId="551D1E87" w14:textId="6B3A2515" w:rsidTr="00A80409">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227" w:type="dxa"/>
            <w:noWrap/>
            <w:hideMark/>
          </w:tcPr>
          <w:p w14:paraId="6663331E" w14:textId="77777777" w:rsidR="00995CD6" w:rsidRPr="006D3844" w:rsidRDefault="00995CD6" w:rsidP="00995CD6">
            <w:pPr>
              <w:rPr>
                <w:rFonts w:ascii="Calibri" w:eastAsia="Times New Roman" w:hAnsi="Calibri" w:cs="Times New Roman"/>
                <w:b w:val="0"/>
                <w:bCs w:val="0"/>
                <w:color w:val="000000"/>
                <w:sz w:val="16"/>
                <w:szCs w:val="16"/>
                <w:lang w:val="da-DK" w:eastAsia="da-DK"/>
              </w:rPr>
            </w:pPr>
            <w:r w:rsidRPr="006D3844">
              <w:rPr>
                <w:rFonts w:ascii="Calibri" w:eastAsia="Times New Roman" w:hAnsi="Calibri" w:cs="Times New Roman"/>
                <w:color w:val="000000"/>
                <w:sz w:val="16"/>
                <w:szCs w:val="16"/>
                <w:lang w:val="da-DK" w:eastAsia="da-DK"/>
              </w:rPr>
              <w:t>Bipolar</w:t>
            </w:r>
          </w:p>
        </w:tc>
        <w:tc>
          <w:tcPr>
            <w:tcW w:w="458" w:type="dxa"/>
            <w:noWrap/>
            <w:hideMark/>
          </w:tcPr>
          <w:p w14:paraId="06ACEB81" w14:textId="78A672AD" w:rsidR="00995CD6" w:rsidRPr="00534E60" w:rsidRDefault="00995CD6" w:rsidP="00995C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6</w:t>
            </w:r>
          </w:p>
        </w:tc>
        <w:tc>
          <w:tcPr>
            <w:tcW w:w="580" w:type="dxa"/>
            <w:noWrap/>
            <w:hideMark/>
          </w:tcPr>
          <w:p w14:paraId="32D37307" w14:textId="248A5A46" w:rsidR="00995CD6" w:rsidRPr="00534E60" w:rsidRDefault="00995CD6" w:rsidP="00995C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8</w:t>
            </w:r>
            <w:r w:rsidR="00534E60">
              <w:rPr>
                <w:sz w:val="16"/>
                <w:szCs w:val="16"/>
              </w:rPr>
              <w:t>.</w:t>
            </w:r>
            <w:r w:rsidRPr="00A80409">
              <w:rPr>
                <w:sz w:val="16"/>
                <w:szCs w:val="16"/>
              </w:rPr>
              <w:t>7</w:t>
            </w:r>
          </w:p>
        </w:tc>
        <w:tc>
          <w:tcPr>
            <w:tcW w:w="472" w:type="dxa"/>
            <w:noWrap/>
            <w:hideMark/>
          </w:tcPr>
          <w:p w14:paraId="74F0B219" w14:textId="6AB5F9FB" w:rsidR="00995CD6" w:rsidRPr="00534E60" w:rsidRDefault="00995CD6" w:rsidP="00995C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51</w:t>
            </w:r>
          </w:p>
        </w:tc>
        <w:tc>
          <w:tcPr>
            <w:tcW w:w="580" w:type="dxa"/>
            <w:noWrap/>
            <w:hideMark/>
          </w:tcPr>
          <w:p w14:paraId="50ED7220" w14:textId="6244081E" w:rsidR="00995CD6" w:rsidRPr="00534E60" w:rsidRDefault="00995CD6" w:rsidP="00995C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18</w:t>
            </w:r>
            <w:r w:rsidR="00534E60">
              <w:rPr>
                <w:sz w:val="16"/>
                <w:szCs w:val="16"/>
              </w:rPr>
              <w:t>.</w:t>
            </w:r>
            <w:r w:rsidRPr="00A80409">
              <w:rPr>
                <w:sz w:val="16"/>
                <w:szCs w:val="16"/>
              </w:rPr>
              <w:t>1</w:t>
            </w:r>
          </w:p>
        </w:tc>
        <w:tc>
          <w:tcPr>
            <w:tcW w:w="472" w:type="dxa"/>
            <w:noWrap/>
            <w:hideMark/>
          </w:tcPr>
          <w:p w14:paraId="40401802" w14:textId="66F8635A" w:rsidR="00995CD6" w:rsidRPr="00534E60" w:rsidRDefault="00995CD6" w:rsidP="00995C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87</w:t>
            </w:r>
          </w:p>
        </w:tc>
        <w:tc>
          <w:tcPr>
            <w:tcW w:w="623" w:type="dxa"/>
            <w:noWrap/>
            <w:hideMark/>
          </w:tcPr>
          <w:p w14:paraId="75E5CB28" w14:textId="62086895" w:rsidR="00995CD6" w:rsidRPr="00534E60" w:rsidRDefault="00995CD6" w:rsidP="00995C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12</w:t>
            </w:r>
            <w:r w:rsidR="00534E60">
              <w:rPr>
                <w:sz w:val="16"/>
                <w:szCs w:val="16"/>
              </w:rPr>
              <w:t>.</w:t>
            </w:r>
            <w:r w:rsidRPr="00A80409">
              <w:rPr>
                <w:sz w:val="16"/>
                <w:szCs w:val="16"/>
              </w:rPr>
              <w:t>1</w:t>
            </w:r>
          </w:p>
        </w:tc>
        <w:tc>
          <w:tcPr>
            <w:tcW w:w="458" w:type="dxa"/>
            <w:noWrap/>
            <w:hideMark/>
          </w:tcPr>
          <w:p w14:paraId="0BAFB3D9" w14:textId="77A103C0" w:rsidR="00995CD6" w:rsidRPr="00534E60" w:rsidRDefault="00995CD6" w:rsidP="00995C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8</w:t>
            </w:r>
          </w:p>
        </w:tc>
        <w:tc>
          <w:tcPr>
            <w:tcW w:w="580" w:type="dxa"/>
            <w:noWrap/>
            <w:hideMark/>
          </w:tcPr>
          <w:p w14:paraId="6E93381D" w14:textId="7719E4F7" w:rsidR="00995CD6" w:rsidRPr="00534E60" w:rsidRDefault="00995CD6" w:rsidP="00995C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8</w:t>
            </w:r>
            <w:r w:rsidR="00534E60">
              <w:rPr>
                <w:sz w:val="16"/>
                <w:szCs w:val="16"/>
              </w:rPr>
              <w:t>.</w:t>
            </w:r>
            <w:r w:rsidRPr="00A80409">
              <w:rPr>
                <w:sz w:val="16"/>
                <w:szCs w:val="16"/>
              </w:rPr>
              <w:t>2</w:t>
            </w:r>
          </w:p>
        </w:tc>
        <w:tc>
          <w:tcPr>
            <w:tcW w:w="539" w:type="dxa"/>
            <w:noWrap/>
            <w:hideMark/>
          </w:tcPr>
          <w:p w14:paraId="20DC97CA" w14:textId="3771E0A0" w:rsidR="00995CD6" w:rsidRPr="00534E60" w:rsidRDefault="00995CD6" w:rsidP="00995C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10</w:t>
            </w:r>
          </w:p>
        </w:tc>
        <w:tc>
          <w:tcPr>
            <w:tcW w:w="580" w:type="dxa"/>
            <w:noWrap/>
            <w:hideMark/>
          </w:tcPr>
          <w:p w14:paraId="49B7DF8C" w14:textId="26C32E92" w:rsidR="00995CD6" w:rsidRPr="00534E60" w:rsidRDefault="00995CD6" w:rsidP="00995C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5</w:t>
            </w:r>
            <w:r w:rsidR="00534E60">
              <w:rPr>
                <w:sz w:val="16"/>
                <w:szCs w:val="16"/>
              </w:rPr>
              <w:t>.</w:t>
            </w:r>
            <w:r w:rsidRPr="00A80409">
              <w:rPr>
                <w:sz w:val="16"/>
                <w:szCs w:val="16"/>
              </w:rPr>
              <w:t>1</w:t>
            </w:r>
          </w:p>
        </w:tc>
        <w:tc>
          <w:tcPr>
            <w:tcW w:w="539" w:type="dxa"/>
            <w:noWrap/>
            <w:hideMark/>
          </w:tcPr>
          <w:p w14:paraId="2E07DC6C" w14:textId="28DE65B7" w:rsidR="00995CD6" w:rsidRPr="00534E60" w:rsidRDefault="00995CD6" w:rsidP="00995C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61</w:t>
            </w:r>
          </w:p>
        </w:tc>
        <w:tc>
          <w:tcPr>
            <w:tcW w:w="580" w:type="dxa"/>
            <w:noWrap/>
            <w:hideMark/>
          </w:tcPr>
          <w:p w14:paraId="7E9FD78C" w14:textId="76F0ECAD" w:rsidR="00995CD6" w:rsidRPr="00534E60" w:rsidRDefault="00995CD6" w:rsidP="00995C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27</w:t>
            </w:r>
            <w:r w:rsidR="00534E60">
              <w:rPr>
                <w:sz w:val="16"/>
                <w:szCs w:val="16"/>
              </w:rPr>
              <w:t>.</w:t>
            </w:r>
            <w:r w:rsidRPr="00A80409">
              <w:rPr>
                <w:sz w:val="16"/>
                <w:szCs w:val="16"/>
              </w:rPr>
              <w:t>6</w:t>
            </w:r>
          </w:p>
        </w:tc>
        <w:tc>
          <w:tcPr>
            <w:tcW w:w="567" w:type="dxa"/>
          </w:tcPr>
          <w:p w14:paraId="30AD9077" w14:textId="29BC059F" w:rsidR="00995CD6" w:rsidRPr="00534E60" w:rsidRDefault="00995CD6" w:rsidP="00995C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223</w:t>
            </w:r>
          </w:p>
        </w:tc>
        <w:tc>
          <w:tcPr>
            <w:tcW w:w="566" w:type="dxa"/>
          </w:tcPr>
          <w:p w14:paraId="0D8BE632" w14:textId="166138A6" w:rsidR="00995CD6" w:rsidRPr="00534E60" w:rsidRDefault="00995CD6" w:rsidP="00995C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14</w:t>
            </w:r>
            <w:r w:rsidR="00534E60">
              <w:rPr>
                <w:sz w:val="16"/>
                <w:szCs w:val="16"/>
              </w:rPr>
              <w:t>.</w:t>
            </w:r>
            <w:r w:rsidRPr="00A80409">
              <w:rPr>
                <w:sz w:val="16"/>
                <w:szCs w:val="16"/>
              </w:rPr>
              <w:t>1</w:t>
            </w:r>
          </w:p>
        </w:tc>
      </w:tr>
      <w:tr w:rsidR="00995CD6" w:rsidRPr="00C44C51" w14:paraId="0E045E56" w14:textId="4B0AD226" w:rsidTr="00A80409">
        <w:trPr>
          <w:trHeight w:val="262"/>
        </w:trPr>
        <w:tc>
          <w:tcPr>
            <w:cnfStyle w:val="001000000000" w:firstRow="0" w:lastRow="0" w:firstColumn="1" w:lastColumn="0" w:oddVBand="0" w:evenVBand="0" w:oddHBand="0" w:evenHBand="0" w:firstRowFirstColumn="0" w:firstRowLastColumn="0" w:lastRowFirstColumn="0" w:lastRowLastColumn="0"/>
            <w:tcW w:w="1227" w:type="dxa"/>
            <w:noWrap/>
            <w:hideMark/>
          </w:tcPr>
          <w:p w14:paraId="592906DF" w14:textId="77777777" w:rsidR="00995CD6" w:rsidRPr="006D3844" w:rsidRDefault="00995CD6" w:rsidP="00995CD6">
            <w:pPr>
              <w:rPr>
                <w:rFonts w:ascii="Calibri" w:eastAsia="Times New Roman" w:hAnsi="Calibri" w:cs="Times New Roman"/>
                <w:b w:val="0"/>
                <w:bCs w:val="0"/>
                <w:color w:val="000000"/>
                <w:sz w:val="16"/>
                <w:szCs w:val="16"/>
                <w:lang w:val="da-DK" w:eastAsia="da-DK"/>
              </w:rPr>
            </w:pPr>
            <w:r w:rsidRPr="006D3844">
              <w:rPr>
                <w:rFonts w:ascii="Calibri" w:eastAsia="Times New Roman" w:hAnsi="Calibri" w:cs="Times New Roman"/>
                <w:color w:val="000000"/>
                <w:sz w:val="16"/>
                <w:szCs w:val="16"/>
                <w:lang w:val="da-DK" w:eastAsia="da-DK"/>
              </w:rPr>
              <w:t>Depression</w:t>
            </w:r>
          </w:p>
        </w:tc>
        <w:tc>
          <w:tcPr>
            <w:tcW w:w="458" w:type="dxa"/>
            <w:noWrap/>
            <w:hideMark/>
          </w:tcPr>
          <w:p w14:paraId="15F96D16" w14:textId="13B4A8D4" w:rsidR="00995CD6" w:rsidRPr="00534E60" w:rsidRDefault="00995CD6" w:rsidP="00995C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9</w:t>
            </w:r>
          </w:p>
        </w:tc>
        <w:tc>
          <w:tcPr>
            <w:tcW w:w="580" w:type="dxa"/>
            <w:noWrap/>
            <w:hideMark/>
          </w:tcPr>
          <w:p w14:paraId="1CDA90D4" w14:textId="14BD89C9" w:rsidR="00995CD6" w:rsidRPr="00534E60" w:rsidRDefault="00995CD6" w:rsidP="00995C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13</w:t>
            </w:r>
          </w:p>
        </w:tc>
        <w:tc>
          <w:tcPr>
            <w:tcW w:w="472" w:type="dxa"/>
            <w:noWrap/>
            <w:hideMark/>
          </w:tcPr>
          <w:p w14:paraId="07F2D276" w14:textId="465BA369" w:rsidR="00995CD6" w:rsidRPr="00534E60" w:rsidRDefault="00995CD6" w:rsidP="00995C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0</w:t>
            </w:r>
          </w:p>
        </w:tc>
        <w:tc>
          <w:tcPr>
            <w:tcW w:w="580" w:type="dxa"/>
            <w:noWrap/>
            <w:hideMark/>
          </w:tcPr>
          <w:p w14:paraId="0980AA40" w14:textId="4498C03F" w:rsidR="00995CD6" w:rsidRPr="00534E60" w:rsidRDefault="00995CD6" w:rsidP="00995C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0</w:t>
            </w:r>
          </w:p>
        </w:tc>
        <w:tc>
          <w:tcPr>
            <w:tcW w:w="472" w:type="dxa"/>
            <w:noWrap/>
            <w:hideMark/>
          </w:tcPr>
          <w:p w14:paraId="28100143" w14:textId="33140735" w:rsidR="00995CD6" w:rsidRPr="00534E60" w:rsidRDefault="00995CD6" w:rsidP="00995C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82</w:t>
            </w:r>
          </w:p>
        </w:tc>
        <w:tc>
          <w:tcPr>
            <w:tcW w:w="623" w:type="dxa"/>
            <w:noWrap/>
            <w:hideMark/>
          </w:tcPr>
          <w:p w14:paraId="090D4108" w14:textId="22653953" w:rsidR="00995CD6" w:rsidRPr="00534E60" w:rsidRDefault="00995CD6" w:rsidP="00995C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11</w:t>
            </w:r>
            <w:r w:rsidR="00534E60">
              <w:rPr>
                <w:sz w:val="16"/>
                <w:szCs w:val="16"/>
              </w:rPr>
              <w:t>.</w:t>
            </w:r>
            <w:r w:rsidRPr="00A80409">
              <w:rPr>
                <w:sz w:val="16"/>
                <w:szCs w:val="16"/>
              </w:rPr>
              <w:t>4</w:t>
            </w:r>
          </w:p>
        </w:tc>
        <w:tc>
          <w:tcPr>
            <w:tcW w:w="458" w:type="dxa"/>
            <w:noWrap/>
            <w:hideMark/>
          </w:tcPr>
          <w:p w14:paraId="5C8493A4" w14:textId="2054DA0E" w:rsidR="00995CD6" w:rsidRPr="00534E60" w:rsidRDefault="00995CD6" w:rsidP="00995C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8</w:t>
            </w:r>
          </w:p>
        </w:tc>
        <w:tc>
          <w:tcPr>
            <w:tcW w:w="580" w:type="dxa"/>
            <w:noWrap/>
            <w:hideMark/>
          </w:tcPr>
          <w:p w14:paraId="6520DC35" w14:textId="50BA5C35" w:rsidR="00995CD6" w:rsidRPr="00534E60" w:rsidRDefault="00995CD6" w:rsidP="00995C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8</w:t>
            </w:r>
            <w:r w:rsidR="00534E60">
              <w:rPr>
                <w:sz w:val="16"/>
                <w:szCs w:val="16"/>
              </w:rPr>
              <w:t>.</w:t>
            </w:r>
            <w:r w:rsidRPr="00A80409">
              <w:rPr>
                <w:sz w:val="16"/>
                <w:szCs w:val="16"/>
              </w:rPr>
              <w:t>2</w:t>
            </w:r>
          </w:p>
        </w:tc>
        <w:tc>
          <w:tcPr>
            <w:tcW w:w="539" w:type="dxa"/>
            <w:noWrap/>
            <w:hideMark/>
          </w:tcPr>
          <w:p w14:paraId="38ACD118" w14:textId="1870329A" w:rsidR="00995CD6" w:rsidRPr="00534E60" w:rsidRDefault="00995CD6" w:rsidP="00995C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35</w:t>
            </w:r>
          </w:p>
        </w:tc>
        <w:tc>
          <w:tcPr>
            <w:tcW w:w="580" w:type="dxa"/>
            <w:noWrap/>
            <w:hideMark/>
          </w:tcPr>
          <w:p w14:paraId="58DE5883" w14:textId="2351ED27" w:rsidR="00995CD6" w:rsidRPr="00534E60" w:rsidRDefault="00995CD6" w:rsidP="00995C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17</w:t>
            </w:r>
            <w:r w:rsidR="00534E60">
              <w:rPr>
                <w:sz w:val="16"/>
                <w:szCs w:val="16"/>
              </w:rPr>
              <w:t>.</w:t>
            </w:r>
            <w:r w:rsidRPr="00A80409">
              <w:rPr>
                <w:sz w:val="16"/>
                <w:szCs w:val="16"/>
              </w:rPr>
              <w:t>8</w:t>
            </w:r>
          </w:p>
        </w:tc>
        <w:tc>
          <w:tcPr>
            <w:tcW w:w="539" w:type="dxa"/>
            <w:noWrap/>
            <w:hideMark/>
          </w:tcPr>
          <w:p w14:paraId="64F68EC7" w14:textId="1903B548" w:rsidR="00995CD6" w:rsidRPr="00534E60" w:rsidRDefault="00995CD6" w:rsidP="00995C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90</w:t>
            </w:r>
          </w:p>
        </w:tc>
        <w:tc>
          <w:tcPr>
            <w:tcW w:w="580" w:type="dxa"/>
            <w:noWrap/>
            <w:hideMark/>
          </w:tcPr>
          <w:p w14:paraId="61D0456D" w14:textId="3E4E42E7" w:rsidR="00995CD6" w:rsidRPr="00534E60" w:rsidRDefault="00995CD6" w:rsidP="00995C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39</w:t>
            </w:r>
            <w:r w:rsidR="00534E60">
              <w:rPr>
                <w:sz w:val="16"/>
                <w:szCs w:val="16"/>
              </w:rPr>
              <w:t>.</w:t>
            </w:r>
            <w:r w:rsidRPr="00A80409">
              <w:rPr>
                <w:sz w:val="16"/>
                <w:szCs w:val="16"/>
              </w:rPr>
              <w:t>3</w:t>
            </w:r>
          </w:p>
        </w:tc>
        <w:tc>
          <w:tcPr>
            <w:tcW w:w="567" w:type="dxa"/>
          </w:tcPr>
          <w:p w14:paraId="792CC84E" w14:textId="7B39A850" w:rsidR="00995CD6" w:rsidRPr="00534E60" w:rsidRDefault="00995CD6" w:rsidP="00995C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224</w:t>
            </w:r>
          </w:p>
        </w:tc>
        <w:tc>
          <w:tcPr>
            <w:tcW w:w="566" w:type="dxa"/>
          </w:tcPr>
          <w:p w14:paraId="460D43A2" w14:textId="37DE3483" w:rsidR="00995CD6" w:rsidRPr="00534E60" w:rsidRDefault="00995CD6" w:rsidP="00995C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14</w:t>
            </w:r>
            <w:r w:rsidR="00534E60">
              <w:rPr>
                <w:sz w:val="16"/>
                <w:szCs w:val="16"/>
              </w:rPr>
              <w:t>.</w:t>
            </w:r>
            <w:r w:rsidRPr="00A80409">
              <w:rPr>
                <w:sz w:val="16"/>
                <w:szCs w:val="16"/>
              </w:rPr>
              <w:t>1</w:t>
            </w:r>
          </w:p>
        </w:tc>
      </w:tr>
      <w:tr w:rsidR="006D3844" w:rsidRPr="00C44C51" w14:paraId="70D50A22" w14:textId="05E87BE4" w:rsidTr="00A80409">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227" w:type="dxa"/>
            <w:noWrap/>
          </w:tcPr>
          <w:p w14:paraId="725D5BAC" w14:textId="77777777" w:rsidR="005F508C" w:rsidRPr="006D3844" w:rsidRDefault="005F508C" w:rsidP="00595C7C">
            <w:pPr>
              <w:rPr>
                <w:rFonts w:ascii="Calibri" w:eastAsia="Times New Roman" w:hAnsi="Calibri" w:cs="Times New Roman"/>
                <w:b w:val="0"/>
                <w:bCs w:val="0"/>
                <w:color w:val="000000"/>
                <w:sz w:val="16"/>
                <w:szCs w:val="16"/>
                <w:lang w:val="da-DK" w:eastAsia="da-DK"/>
              </w:rPr>
            </w:pPr>
          </w:p>
        </w:tc>
        <w:tc>
          <w:tcPr>
            <w:tcW w:w="458" w:type="dxa"/>
            <w:noWrap/>
          </w:tcPr>
          <w:p w14:paraId="0292BFD0" w14:textId="77777777" w:rsidR="005F508C" w:rsidRPr="006D3844" w:rsidRDefault="005F508C" w:rsidP="00595C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p>
        </w:tc>
        <w:tc>
          <w:tcPr>
            <w:tcW w:w="580" w:type="dxa"/>
            <w:noWrap/>
          </w:tcPr>
          <w:p w14:paraId="52D53872" w14:textId="77777777" w:rsidR="005F508C" w:rsidRPr="006D3844" w:rsidRDefault="005F508C" w:rsidP="00595C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p>
        </w:tc>
        <w:tc>
          <w:tcPr>
            <w:tcW w:w="472" w:type="dxa"/>
            <w:noWrap/>
          </w:tcPr>
          <w:p w14:paraId="58E35BDC" w14:textId="77777777" w:rsidR="005F508C" w:rsidRPr="006D3844" w:rsidRDefault="005F508C" w:rsidP="00595C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p>
        </w:tc>
        <w:tc>
          <w:tcPr>
            <w:tcW w:w="580" w:type="dxa"/>
            <w:noWrap/>
          </w:tcPr>
          <w:p w14:paraId="2547EDBA" w14:textId="77777777" w:rsidR="005F508C" w:rsidRPr="00EE6A79" w:rsidRDefault="005F508C" w:rsidP="00595C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p>
        </w:tc>
        <w:tc>
          <w:tcPr>
            <w:tcW w:w="472" w:type="dxa"/>
            <w:noWrap/>
          </w:tcPr>
          <w:p w14:paraId="5377B423" w14:textId="77777777" w:rsidR="005F508C" w:rsidRPr="00EE6A79" w:rsidRDefault="005F508C" w:rsidP="00595C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p>
        </w:tc>
        <w:tc>
          <w:tcPr>
            <w:tcW w:w="623" w:type="dxa"/>
            <w:noWrap/>
          </w:tcPr>
          <w:p w14:paraId="32468C11" w14:textId="77777777" w:rsidR="005F508C" w:rsidRPr="00000666" w:rsidRDefault="005F508C" w:rsidP="00595C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p>
        </w:tc>
        <w:tc>
          <w:tcPr>
            <w:tcW w:w="458" w:type="dxa"/>
            <w:noWrap/>
          </w:tcPr>
          <w:p w14:paraId="57782A7C" w14:textId="77777777" w:rsidR="005F508C" w:rsidRPr="00000666" w:rsidRDefault="005F508C" w:rsidP="00595C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p>
        </w:tc>
        <w:tc>
          <w:tcPr>
            <w:tcW w:w="580" w:type="dxa"/>
            <w:noWrap/>
          </w:tcPr>
          <w:p w14:paraId="3802CDBC" w14:textId="77777777" w:rsidR="005F508C" w:rsidRPr="00550BFB" w:rsidRDefault="005F508C" w:rsidP="00595C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p>
        </w:tc>
        <w:tc>
          <w:tcPr>
            <w:tcW w:w="539" w:type="dxa"/>
            <w:noWrap/>
          </w:tcPr>
          <w:p w14:paraId="5E9B7458" w14:textId="77777777" w:rsidR="005F508C" w:rsidRPr="00550BFB" w:rsidRDefault="005F508C" w:rsidP="00595C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p>
        </w:tc>
        <w:tc>
          <w:tcPr>
            <w:tcW w:w="580" w:type="dxa"/>
            <w:noWrap/>
          </w:tcPr>
          <w:p w14:paraId="0CCB4603" w14:textId="77777777" w:rsidR="005F508C" w:rsidRPr="00550BFB" w:rsidRDefault="005F508C" w:rsidP="00595C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p>
        </w:tc>
        <w:tc>
          <w:tcPr>
            <w:tcW w:w="539" w:type="dxa"/>
            <w:noWrap/>
          </w:tcPr>
          <w:p w14:paraId="6D49A619" w14:textId="77777777" w:rsidR="005F508C" w:rsidRPr="00550BFB" w:rsidRDefault="005F508C" w:rsidP="00595C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p>
        </w:tc>
        <w:tc>
          <w:tcPr>
            <w:tcW w:w="580" w:type="dxa"/>
            <w:noWrap/>
          </w:tcPr>
          <w:p w14:paraId="3D75F216" w14:textId="77777777" w:rsidR="005F508C" w:rsidRPr="00550BFB" w:rsidRDefault="005F508C" w:rsidP="00595C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p>
        </w:tc>
        <w:tc>
          <w:tcPr>
            <w:tcW w:w="567" w:type="dxa"/>
          </w:tcPr>
          <w:p w14:paraId="42E58BBB" w14:textId="77777777" w:rsidR="005F508C" w:rsidRPr="00550BFB" w:rsidRDefault="005F508C" w:rsidP="00595C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p>
        </w:tc>
        <w:tc>
          <w:tcPr>
            <w:tcW w:w="566" w:type="dxa"/>
          </w:tcPr>
          <w:p w14:paraId="7B2E5DB8" w14:textId="77777777" w:rsidR="005F508C" w:rsidRPr="003E4448" w:rsidRDefault="005F508C" w:rsidP="00595C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p>
        </w:tc>
      </w:tr>
      <w:tr w:rsidR="00C44C51" w:rsidRPr="00C44C51" w14:paraId="36529D8B" w14:textId="3CCE656A" w:rsidTr="00A80409">
        <w:trPr>
          <w:trHeight w:val="262"/>
        </w:trPr>
        <w:tc>
          <w:tcPr>
            <w:cnfStyle w:val="001000000000" w:firstRow="0" w:lastRow="0" w:firstColumn="1" w:lastColumn="0" w:oddVBand="0" w:evenVBand="0" w:oddHBand="0" w:evenHBand="0" w:firstRowFirstColumn="0" w:firstRowLastColumn="0" w:lastRowFirstColumn="0" w:lastRowLastColumn="0"/>
            <w:tcW w:w="1227" w:type="dxa"/>
            <w:noWrap/>
          </w:tcPr>
          <w:p w14:paraId="37F2B9E1" w14:textId="5DED790B" w:rsidR="005F508C" w:rsidRPr="00C44C51" w:rsidRDefault="005F508C" w:rsidP="00595C7C">
            <w:pPr>
              <w:rPr>
                <w:rFonts w:eastAsia="Times New Roman" w:cs="Times New Roman"/>
                <w:b w:val="0"/>
                <w:bCs w:val="0"/>
                <w:color w:val="000000"/>
                <w:sz w:val="16"/>
                <w:szCs w:val="16"/>
                <w:lang w:val="da-DK" w:eastAsia="da-DK"/>
              </w:rPr>
            </w:pPr>
            <w:r w:rsidRPr="00C44C51">
              <w:rPr>
                <w:sz w:val="16"/>
                <w:szCs w:val="16"/>
              </w:rPr>
              <w:t>Alcohol</w:t>
            </w:r>
          </w:p>
        </w:tc>
        <w:tc>
          <w:tcPr>
            <w:tcW w:w="458" w:type="dxa"/>
            <w:noWrap/>
          </w:tcPr>
          <w:p w14:paraId="75D1CC92" w14:textId="77777777" w:rsidR="005F508C" w:rsidRPr="00534E60" w:rsidRDefault="005F508C" w:rsidP="00595C7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da-DK" w:eastAsia="da-DK"/>
              </w:rPr>
            </w:pPr>
          </w:p>
        </w:tc>
        <w:tc>
          <w:tcPr>
            <w:tcW w:w="580" w:type="dxa"/>
            <w:noWrap/>
          </w:tcPr>
          <w:p w14:paraId="0CA1E318" w14:textId="77777777" w:rsidR="005F508C" w:rsidRPr="00534E60" w:rsidRDefault="005F508C" w:rsidP="00595C7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da-DK" w:eastAsia="da-DK"/>
              </w:rPr>
            </w:pPr>
          </w:p>
        </w:tc>
        <w:tc>
          <w:tcPr>
            <w:tcW w:w="472" w:type="dxa"/>
            <w:noWrap/>
          </w:tcPr>
          <w:p w14:paraId="3991D27B" w14:textId="77777777" w:rsidR="005F508C" w:rsidRPr="00534E60" w:rsidRDefault="005F508C" w:rsidP="00595C7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da-DK" w:eastAsia="da-DK"/>
              </w:rPr>
            </w:pPr>
          </w:p>
        </w:tc>
        <w:tc>
          <w:tcPr>
            <w:tcW w:w="580" w:type="dxa"/>
            <w:noWrap/>
          </w:tcPr>
          <w:p w14:paraId="2A448C74" w14:textId="77777777" w:rsidR="005F508C" w:rsidRPr="00534E60" w:rsidRDefault="005F508C" w:rsidP="00595C7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da-DK" w:eastAsia="da-DK"/>
              </w:rPr>
            </w:pPr>
          </w:p>
        </w:tc>
        <w:tc>
          <w:tcPr>
            <w:tcW w:w="472" w:type="dxa"/>
            <w:noWrap/>
          </w:tcPr>
          <w:p w14:paraId="22CD1AD4" w14:textId="77777777" w:rsidR="005F508C" w:rsidRPr="00534E60" w:rsidRDefault="005F508C" w:rsidP="00595C7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da-DK" w:eastAsia="da-DK"/>
              </w:rPr>
            </w:pPr>
          </w:p>
        </w:tc>
        <w:tc>
          <w:tcPr>
            <w:tcW w:w="623" w:type="dxa"/>
            <w:noWrap/>
          </w:tcPr>
          <w:p w14:paraId="318B04F1" w14:textId="77777777" w:rsidR="005F508C" w:rsidRPr="00534E60" w:rsidRDefault="005F508C" w:rsidP="00595C7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da-DK" w:eastAsia="da-DK"/>
              </w:rPr>
            </w:pPr>
          </w:p>
        </w:tc>
        <w:tc>
          <w:tcPr>
            <w:tcW w:w="458" w:type="dxa"/>
            <w:noWrap/>
          </w:tcPr>
          <w:p w14:paraId="3D4967CB" w14:textId="77777777" w:rsidR="005F508C" w:rsidRPr="00534E60" w:rsidRDefault="005F508C" w:rsidP="00595C7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da-DK" w:eastAsia="da-DK"/>
              </w:rPr>
            </w:pPr>
          </w:p>
        </w:tc>
        <w:tc>
          <w:tcPr>
            <w:tcW w:w="580" w:type="dxa"/>
            <w:noWrap/>
          </w:tcPr>
          <w:p w14:paraId="441FB335" w14:textId="77777777" w:rsidR="005F508C" w:rsidRPr="00534E60" w:rsidRDefault="005F508C" w:rsidP="00595C7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da-DK" w:eastAsia="da-DK"/>
              </w:rPr>
            </w:pPr>
          </w:p>
        </w:tc>
        <w:tc>
          <w:tcPr>
            <w:tcW w:w="539" w:type="dxa"/>
            <w:noWrap/>
          </w:tcPr>
          <w:p w14:paraId="0F2AD7A4" w14:textId="77777777" w:rsidR="005F508C" w:rsidRPr="00534E60" w:rsidRDefault="005F508C" w:rsidP="00595C7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da-DK" w:eastAsia="da-DK"/>
              </w:rPr>
            </w:pPr>
          </w:p>
        </w:tc>
        <w:tc>
          <w:tcPr>
            <w:tcW w:w="580" w:type="dxa"/>
            <w:noWrap/>
          </w:tcPr>
          <w:p w14:paraId="799F6AD1" w14:textId="77777777" w:rsidR="005F508C" w:rsidRPr="00534E60" w:rsidRDefault="005F508C" w:rsidP="00595C7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da-DK" w:eastAsia="da-DK"/>
              </w:rPr>
            </w:pPr>
          </w:p>
        </w:tc>
        <w:tc>
          <w:tcPr>
            <w:tcW w:w="539" w:type="dxa"/>
            <w:noWrap/>
          </w:tcPr>
          <w:p w14:paraId="73D1D5A0" w14:textId="77777777" w:rsidR="005F508C" w:rsidRPr="00534E60" w:rsidRDefault="005F508C" w:rsidP="00595C7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da-DK" w:eastAsia="da-DK"/>
              </w:rPr>
            </w:pPr>
          </w:p>
        </w:tc>
        <w:tc>
          <w:tcPr>
            <w:tcW w:w="580" w:type="dxa"/>
            <w:noWrap/>
          </w:tcPr>
          <w:p w14:paraId="53FD4526" w14:textId="77777777" w:rsidR="005F508C" w:rsidRPr="00534E60" w:rsidRDefault="005F508C" w:rsidP="00595C7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da-DK" w:eastAsia="da-DK"/>
              </w:rPr>
            </w:pPr>
          </w:p>
        </w:tc>
        <w:tc>
          <w:tcPr>
            <w:tcW w:w="567" w:type="dxa"/>
          </w:tcPr>
          <w:p w14:paraId="551559DD" w14:textId="77777777" w:rsidR="005F508C" w:rsidRPr="00534E60" w:rsidRDefault="005F508C" w:rsidP="00595C7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da-DK" w:eastAsia="da-DK"/>
              </w:rPr>
            </w:pPr>
          </w:p>
        </w:tc>
        <w:tc>
          <w:tcPr>
            <w:tcW w:w="566" w:type="dxa"/>
          </w:tcPr>
          <w:p w14:paraId="2F2562A1" w14:textId="77777777" w:rsidR="005F508C" w:rsidRPr="00534E60" w:rsidRDefault="005F508C" w:rsidP="00595C7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da-DK" w:eastAsia="da-DK"/>
              </w:rPr>
            </w:pPr>
          </w:p>
        </w:tc>
      </w:tr>
      <w:tr w:rsidR="006D3844" w:rsidRPr="00C44C51" w14:paraId="48484C8F" w14:textId="4845912E" w:rsidTr="00A80409">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227" w:type="dxa"/>
            <w:noWrap/>
          </w:tcPr>
          <w:p w14:paraId="1A72B610" w14:textId="7A4993B4" w:rsidR="00534E60" w:rsidRPr="00C44C51" w:rsidRDefault="00534E60" w:rsidP="00534E60">
            <w:pPr>
              <w:rPr>
                <w:rFonts w:eastAsia="Times New Roman" w:cs="Times New Roman"/>
                <w:b w:val="0"/>
                <w:bCs w:val="0"/>
                <w:color w:val="000000"/>
                <w:sz w:val="16"/>
                <w:szCs w:val="16"/>
                <w:lang w:val="da-DK" w:eastAsia="da-DK"/>
              </w:rPr>
            </w:pPr>
            <w:r w:rsidRPr="00C44C51">
              <w:rPr>
                <w:sz w:val="16"/>
                <w:szCs w:val="16"/>
              </w:rPr>
              <w:t>No</w:t>
            </w:r>
          </w:p>
        </w:tc>
        <w:tc>
          <w:tcPr>
            <w:tcW w:w="458" w:type="dxa"/>
            <w:noWrap/>
          </w:tcPr>
          <w:p w14:paraId="3DBF521D" w14:textId="577DD08C"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da-DK" w:eastAsia="da-DK"/>
              </w:rPr>
            </w:pPr>
          </w:p>
        </w:tc>
        <w:tc>
          <w:tcPr>
            <w:tcW w:w="580" w:type="dxa"/>
            <w:noWrap/>
          </w:tcPr>
          <w:p w14:paraId="6FBDF541" w14:textId="77777777"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da-DK" w:eastAsia="da-DK"/>
              </w:rPr>
            </w:pPr>
          </w:p>
        </w:tc>
        <w:tc>
          <w:tcPr>
            <w:tcW w:w="472" w:type="dxa"/>
            <w:noWrap/>
          </w:tcPr>
          <w:p w14:paraId="6576ACD5" w14:textId="28C2E2A6"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da-DK" w:eastAsia="da-DK"/>
              </w:rPr>
            </w:pPr>
          </w:p>
        </w:tc>
        <w:tc>
          <w:tcPr>
            <w:tcW w:w="580" w:type="dxa"/>
            <w:noWrap/>
          </w:tcPr>
          <w:p w14:paraId="14D148B7" w14:textId="77777777"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da-DK" w:eastAsia="da-DK"/>
              </w:rPr>
            </w:pPr>
          </w:p>
        </w:tc>
        <w:tc>
          <w:tcPr>
            <w:tcW w:w="472" w:type="dxa"/>
            <w:noWrap/>
          </w:tcPr>
          <w:p w14:paraId="3BDF4615" w14:textId="5B697727"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da-DK" w:eastAsia="da-DK"/>
              </w:rPr>
            </w:pPr>
            <w:r w:rsidRPr="00A80409">
              <w:rPr>
                <w:sz w:val="16"/>
                <w:szCs w:val="16"/>
              </w:rPr>
              <w:t>656</w:t>
            </w:r>
          </w:p>
        </w:tc>
        <w:tc>
          <w:tcPr>
            <w:tcW w:w="623" w:type="dxa"/>
            <w:noWrap/>
          </w:tcPr>
          <w:p w14:paraId="7F9076E8" w14:textId="780CE7D5"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da-DK" w:eastAsia="da-DK"/>
              </w:rPr>
            </w:pPr>
            <w:r w:rsidRPr="00A80409">
              <w:rPr>
                <w:sz w:val="16"/>
                <w:szCs w:val="16"/>
              </w:rPr>
              <w:t>91</w:t>
            </w:r>
            <w:r>
              <w:rPr>
                <w:sz w:val="16"/>
                <w:szCs w:val="16"/>
              </w:rPr>
              <w:t>.</w:t>
            </w:r>
            <w:r w:rsidRPr="00A80409">
              <w:rPr>
                <w:sz w:val="16"/>
                <w:szCs w:val="16"/>
              </w:rPr>
              <w:t>1</w:t>
            </w:r>
          </w:p>
        </w:tc>
        <w:tc>
          <w:tcPr>
            <w:tcW w:w="458" w:type="dxa"/>
            <w:noWrap/>
          </w:tcPr>
          <w:p w14:paraId="642E95F8" w14:textId="49CD745C"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da-DK" w:eastAsia="da-DK"/>
              </w:rPr>
            </w:pPr>
          </w:p>
        </w:tc>
        <w:tc>
          <w:tcPr>
            <w:tcW w:w="580" w:type="dxa"/>
            <w:noWrap/>
          </w:tcPr>
          <w:p w14:paraId="6A3C3650" w14:textId="77777777"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da-DK" w:eastAsia="da-DK"/>
              </w:rPr>
            </w:pPr>
          </w:p>
        </w:tc>
        <w:tc>
          <w:tcPr>
            <w:tcW w:w="539" w:type="dxa"/>
            <w:noWrap/>
          </w:tcPr>
          <w:p w14:paraId="22FC987F" w14:textId="2226E053"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da-DK" w:eastAsia="da-DK"/>
              </w:rPr>
            </w:pPr>
            <w:r w:rsidRPr="00A80409">
              <w:rPr>
                <w:sz w:val="16"/>
                <w:szCs w:val="16"/>
              </w:rPr>
              <w:t>174</w:t>
            </w:r>
          </w:p>
        </w:tc>
        <w:tc>
          <w:tcPr>
            <w:tcW w:w="580" w:type="dxa"/>
            <w:noWrap/>
          </w:tcPr>
          <w:p w14:paraId="4F72F629" w14:textId="48789310"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da-DK" w:eastAsia="da-DK"/>
              </w:rPr>
            </w:pPr>
            <w:r w:rsidRPr="00A80409">
              <w:rPr>
                <w:sz w:val="16"/>
                <w:szCs w:val="16"/>
              </w:rPr>
              <w:t>88</w:t>
            </w:r>
            <w:r>
              <w:rPr>
                <w:sz w:val="16"/>
                <w:szCs w:val="16"/>
              </w:rPr>
              <w:t>.</w:t>
            </w:r>
            <w:r w:rsidRPr="00A80409">
              <w:rPr>
                <w:sz w:val="16"/>
                <w:szCs w:val="16"/>
              </w:rPr>
              <w:t>3</w:t>
            </w:r>
          </w:p>
        </w:tc>
        <w:tc>
          <w:tcPr>
            <w:tcW w:w="539" w:type="dxa"/>
            <w:noWrap/>
          </w:tcPr>
          <w:p w14:paraId="085A5B50" w14:textId="54AEAE85"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da-DK" w:eastAsia="da-DK"/>
              </w:rPr>
            </w:pPr>
            <w:r w:rsidRPr="00A80409">
              <w:rPr>
                <w:sz w:val="16"/>
                <w:szCs w:val="16"/>
              </w:rPr>
              <w:t>198</w:t>
            </w:r>
          </w:p>
        </w:tc>
        <w:tc>
          <w:tcPr>
            <w:tcW w:w="580" w:type="dxa"/>
            <w:noWrap/>
          </w:tcPr>
          <w:p w14:paraId="0D6DCC6E" w14:textId="4C69F8C3"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da-DK" w:eastAsia="da-DK"/>
              </w:rPr>
            </w:pPr>
            <w:r w:rsidRPr="00A80409">
              <w:rPr>
                <w:sz w:val="16"/>
                <w:szCs w:val="16"/>
              </w:rPr>
              <w:t>88</w:t>
            </w:r>
            <w:r>
              <w:rPr>
                <w:sz w:val="16"/>
                <w:szCs w:val="16"/>
              </w:rPr>
              <w:t>.</w:t>
            </w:r>
            <w:r w:rsidRPr="00A80409">
              <w:rPr>
                <w:sz w:val="16"/>
                <w:szCs w:val="16"/>
              </w:rPr>
              <w:t>8</w:t>
            </w:r>
          </w:p>
        </w:tc>
        <w:tc>
          <w:tcPr>
            <w:tcW w:w="567" w:type="dxa"/>
          </w:tcPr>
          <w:p w14:paraId="2FDF719F" w14:textId="46A6DEE8"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sz w:val="16"/>
                <w:szCs w:val="16"/>
              </w:rPr>
            </w:pPr>
            <w:r w:rsidRPr="00A80409">
              <w:rPr>
                <w:sz w:val="16"/>
                <w:szCs w:val="16"/>
              </w:rPr>
              <w:t>1028</w:t>
            </w:r>
          </w:p>
        </w:tc>
        <w:tc>
          <w:tcPr>
            <w:tcW w:w="566" w:type="dxa"/>
          </w:tcPr>
          <w:p w14:paraId="2A16A76C" w14:textId="7ECF520E"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sz w:val="16"/>
                <w:szCs w:val="16"/>
              </w:rPr>
            </w:pPr>
            <w:r w:rsidRPr="00A80409">
              <w:rPr>
                <w:sz w:val="16"/>
                <w:szCs w:val="16"/>
              </w:rPr>
              <w:t>90</w:t>
            </w:r>
            <w:r>
              <w:rPr>
                <w:sz w:val="16"/>
                <w:szCs w:val="16"/>
              </w:rPr>
              <w:t>.</w:t>
            </w:r>
            <w:r w:rsidRPr="00A80409">
              <w:rPr>
                <w:sz w:val="16"/>
                <w:szCs w:val="16"/>
              </w:rPr>
              <w:t>2</w:t>
            </w:r>
          </w:p>
        </w:tc>
      </w:tr>
      <w:tr w:rsidR="00534E60" w:rsidRPr="00C44C51" w14:paraId="049D1785" w14:textId="422198BA" w:rsidTr="00A80409">
        <w:trPr>
          <w:trHeight w:val="262"/>
        </w:trPr>
        <w:tc>
          <w:tcPr>
            <w:cnfStyle w:val="001000000000" w:firstRow="0" w:lastRow="0" w:firstColumn="1" w:lastColumn="0" w:oddVBand="0" w:evenVBand="0" w:oddHBand="0" w:evenHBand="0" w:firstRowFirstColumn="0" w:firstRowLastColumn="0" w:lastRowFirstColumn="0" w:lastRowLastColumn="0"/>
            <w:tcW w:w="1227" w:type="dxa"/>
            <w:noWrap/>
          </w:tcPr>
          <w:p w14:paraId="5E138821" w14:textId="22AC7677" w:rsidR="00534E60" w:rsidRPr="00B1261B" w:rsidRDefault="00534E60" w:rsidP="00534E60">
            <w:pPr>
              <w:rPr>
                <w:rFonts w:eastAsia="Times New Roman" w:cs="Times New Roman"/>
                <w:b w:val="0"/>
                <w:bCs w:val="0"/>
                <w:color w:val="000000"/>
                <w:sz w:val="16"/>
                <w:szCs w:val="16"/>
                <w:lang w:val="da-DK" w:eastAsia="da-DK"/>
              </w:rPr>
            </w:pPr>
            <w:r w:rsidRPr="00C44C51">
              <w:rPr>
                <w:sz w:val="16"/>
                <w:szCs w:val="16"/>
              </w:rPr>
              <w:t>Yes</w:t>
            </w:r>
          </w:p>
        </w:tc>
        <w:tc>
          <w:tcPr>
            <w:tcW w:w="458" w:type="dxa"/>
            <w:noWrap/>
          </w:tcPr>
          <w:p w14:paraId="2E5A4E34" w14:textId="425FD049"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da-DK" w:eastAsia="da-DK"/>
              </w:rPr>
            </w:pPr>
          </w:p>
        </w:tc>
        <w:tc>
          <w:tcPr>
            <w:tcW w:w="580" w:type="dxa"/>
            <w:noWrap/>
          </w:tcPr>
          <w:p w14:paraId="5976F02A" w14:textId="77777777"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da-DK" w:eastAsia="da-DK"/>
              </w:rPr>
            </w:pPr>
          </w:p>
        </w:tc>
        <w:tc>
          <w:tcPr>
            <w:tcW w:w="472" w:type="dxa"/>
            <w:noWrap/>
          </w:tcPr>
          <w:p w14:paraId="42E85BD7" w14:textId="10B672D3"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da-DK" w:eastAsia="da-DK"/>
              </w:rPr>
            </w:pPr>
          </w:p>
        </w:tc>
        <w:tc>
          <w:tcPr>
            <w:tcW w:w="580" w:type="dxa"/>
            <w:noWrap/>
          </w:tcPr>
          <w:p w14:paraId="6718261D" w14:textId="77777777"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da-DK" w:eastAsia="da-DK"/>
              </w:rPr>
            </w:pPr>
          </w:p>
        </w:tc>
        <w:tc>
          <w:tcPr>
            <w:tcW w:w="472" w:type="dxa"/>
            <w:noWrap/>
          </w:tcPr>
          <w:p w14:paraId="247B0CAA" w14:textId="79BADA26"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da-DK" w:eastAsia="da-DK"/>
              </w:rPr>
            </w:pPr>
            <w:r w:rsidRPr="00A80409">
              <w:rPr>
                <w:sz w:val="16"/>
                <w:szCs w:val="16"/>
              </w:rPr>
              <w:t>64</w:t>
            </w:r>
          </w:p>
        </w:tc>
        <w:tc>
          <w:tcPr>
            <w:tcW w:w="623" w:type="dxa"/>
            <w:noWrap/>
          </w:tcPr>
          <w:p w14:paraId="1FA19F57" w14:textId="104FE3C9"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da-DK" w:eastAsia="da-DK"/>
              </w:rPr>
            </w:pPr>
            <w:r w:rsidRPr="00A80409">
              <w:rPr>
                <w:sz w:val="16"/>
                <w:szCs w:val="16"/>
              </w:rPr>
              <w:t>8</w:t>
            </w:r>
            <w:r>
              <w:rPr>
                <w:sz w:val="16"/>
                <w:szCs w:val="16"/>
              </w:rPr>
              <w:t>.</w:t>
            </w:r>
            <w:r w:rsidRPr="00A80409">
              <w:rPr>
                <w:sz w:val="16"/>
                <w:szCs w:val="16"/>
              </w:rPr>
              <w:t>9</w:t>
            </w:r>
          </w:p>
        </w:tc>
        <w:tc>
          <w:tcPr>
            <w:tcW w:w="458" w:type="dxa"/>
            <w:noWrap/>
          </w:tcPr>
          <w:p w14:paraId="166A8E52" w14:textId="69F5D2F3"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da-DK" w:eastAsia="da-DK"/>
              </w:rPr>
            </w:pPr>
          </w:p>
        </w:tc>
        <w:tc>
          <w:tcPr>
            <w:tcW w:w="580" w:type="dxa"/>
            <w:noWrap/>
          </w:tcPr>
          <w:p w14:paraId="10E29EBB" w14:textId="77777777"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da-DK" w:eastAsia="da-DK"/>
              </w:rPr>
            </w:pPr>
          </w:p>
        </w:tc>
        <w:tc>
          <w:tcPr>
            <w:tcW w:w="539" w:type="dxa"/>
            <w:noWrap/>
          </w:tcPr>
          <w:p w14:paraId="60F03596" w14:textId="63E252C9"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da-DK" w:eastAsia="da-DK"/>
              </w:rPr>
            </w:pPr>
            <w:r w:rsidRPr="00A80409">
              <w:rPr>
                <w:sz w:val="16"/>
                <w:szCs w:val="16"/>
              </w:rPr>
              <w:t>23</w:t>
            </w:r>
          </w:p>
        </w:tc>
        <w:tc>
          <w:tcPr>
            <w:tcW w:w="580" w:type="dxa"/>
            <w:noWrap/>
          </w:tcPr>
          <w:p w14:paraId="7A44AA88" w14:textId="7C8ECEC5"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da-DK" w:eastAsia="da-DK"/>
              </w:rPr>
            </w:pPr>
            <w:r w:rsidRPr="00A80409">
              <w:rPr>
                <w:sz w:val="16"/>
                <w:szCs w:val="16"/>
              </w:rPr>
              <w:t>11</w:t>
            </w:r>
            <w:r>
              <w:rPr>
                <w:sz w:val="16"/>
                <w:szCs w:val="16"/>
              </w:rPr>
              <w:t>.</w:t>
            </w:r>
            <w:r w:rsidRPr="00A80409">
              <w:rPr>
                <w:sz w:val="16"/>
                <w:szCs w:val="16"/>
              </w:rPr>
              <w:t>7</w:t>
            </w:r>
          </w:p>
        </w:tc>
        <w:tc>
          <w:tcPr>
            <w:tcW w:w="539" w:type="dxa"/>
            <w:noWrap/>
          </w:tcPr>
          <w:p w14:paraId="374F2AF4" w14:textId="0D9F4F09"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da-DK" w:eastAsia="da-DK"/>
              </w:rPr>
            </w:pPr>
            <w:r w:rsidRPr="00A80409">
              <w:rPr>
                <w:sz w:val="16"/>
                <w:szCs w:val="16"/>
              </w:rPr>
              <w:t>25</w:t>
            </w:r>
          </w:p>
        </w:tc>
        <w:tc>
          <w:tcPr>
            <w:tcW w:w="580" w:type="dxa"/>
            <w:noWrap/>
          </w:tcPr>
          <w:p w14:paraId="732F9CBE" w14:textId="33A7BC4D"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da-DK" w:eastAsia="da-DK"/>
              </w:rPr>
            </w:pPr>
            <w:r w:rsidRPr="00A80409">
              <w:rPr>
                <w:sz w:val="16"/>
                <w:szCs w:val="16"/>
              </w:rPr>
              <w:t>11</w:t>
            </w:r>
            <w:r>
              <w:rPr>
                <w:sz w:val="16"/>
                <w:szCs w:val="16"/>
              </w:rPr>
              <w:t>.</w:t>
            </w:r>
            <w:r w:rsidRPr="00A80409">
              <w:rPr>
                <w:sz w:val="16"/>
                <w:szCs w:val="16"/>
              </w:rPr>
              <w:t>2</w:t>
            </w:r>
          </w:p>
        </w:tc>
        <w:tc>
          <w:tcPr>
            <w:tcW w:w="567" w:type="dxa"/>
          </w:tcPr>
          <w:p w14:paraId="1DECDDC8" w14:textId="08488786"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sz w:val="16"/>
                <w:szCs w:val="16"/>
              </w:rPr>
            </w:pPr>
            <w:r w:rsidRPr="00A80409">
              <w:rPr>
                <w:sz w:val="16"/>
                <w:szCs w:val="16"/>
              </w:rPr>
              <w:t>112</w:t>
            </w:r>
          </w:p>
        </w:tc>
        <w:tc>
          <w:tcPr>
            <w:tcW w:w="566" w:type="dxa"/>
          </w:tcPr>
          <w:p w14:paraId="2304FCB4" w14:textId="7BB01D3C"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sz w:val="16"/>
                <w:szCs w:val="16"/>
              </w:rPr>
            </w:pPr>
            <w:r w:rsidRPr="00A80409">
              <w:rPr>
                <w:sz w:val="16"/>
                <w:szCs w:val="16"/>
              </w:rPr>
              <w:t>9</w:t>
            </w:r>
            <w:r>
              <w:rPr>
                <w:sz w:val="16"/>
                <w:szCs w:val="16"/>
              </w:rPr>
              <w:t>.</w:t>
            </w:r>
            <w:r w:rsidRPr="00A80409">
              <w:rPr>
                <w:sz w:val="16"/>
                <w:szCs w:val="16"/>
              </w:rPr>
              <w:t>8</w:t>
            </w:r>
          </w:p>
        </w:tc>
      </w:tr>
      <w:tr w:rsidR="006D3844" w:rsidRPr="00C44C51" w14:paraId="1F71E1CE" w14:textId="115F3DF7" w:rsidTr="00A80409">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227" w:type="dxa"/>
            <w:noWrap/>
          </w:tcPr>
          <w:p w14:paraId="199BEB69" w14:textId="299C8EE6" w:rsidR="00534E60" w:rsidRPr="00C44C51" w:rsidRDefault="008D589E" w:rsidP="00534E60">
            <w:pPr>
              <w:rPr>
                <w:rFonts w:eastAsia="Times New Roman" w:cs="Times New Roman"/>
                <w:b w:val="0"/>
                <w:bCs w:val="0"/>
                <w:color w:val="000000"/>
                <w:sz w:val="16"/>
                <w:szCs w:val="16"/>
                <w:lang w:val="da-DK" w:eastAsia="da-DK"/>
              </w:rPr>
            </w:pPr>
            <w:r>
              <w:rPr>
                <w:sz w:val="16"/>
                <w:szCs w:val="16"/>
              </w:rPr>
              <w:t>Any d</w:t>
            </w:r>
            <w:r w:rsidR="00534E60" w:rsidRPr="00C44C51">
              <w:rPr>
                <w:sz w:val="16"/>
                <w:szCs w:val="16"/>
              </w:rPr>
              <w:t>rug use</w:t>
            </w:r>
          </w:p>
        </w:tc>
        <w:tc>
          <w:tcPr>
            <w:tcW w:w="458" w:type="dxa"/>
            <w:noWrap/>
          </w:tcPr>
          <w:p w14:paraId="0DA2E76D" w14:textId="77777777"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da-DK" w:eastAsia="da-DK"/>
              </w:rPr>
            </w:pPr>
          </w:p>
        </w:tc>
        <w:tc>
          <w:tcPr>
            <w:tcW w:w="580" w:type="dxa"/>
            <w:noWrap/>
          </w:tcPr>
          <w:p w14:paraId="3D94F0A1" w14:textId="77777777"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da-DK" w:eastAsia="da-DK"/>
              </w:rPr>
            </w:pPr>
          </w:p>
        </w:tc>
        <w:tc>
          <w:tcPr>
            <w:tcW w:w="472" w:type="dxa"/>
            <w:noWrap/>
          </w:tcPr>
          <w:p w14:paraId="15E01487" w14:textId="77777777"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da-DK" w:eastAsia="da-DK"/>
              </w:rPr>
            </w:pPr>
          </w:p>
        </w:tc>
        <w:tc>
          <w:tcPr>
            <w:tcW w:w="580" w:type="dxa"/>
            <w:noWrap/>
          </w:tcPr>
          <w:p w14:paraId="50802FD2" w14:textId="77777777"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da-DK" w:eastAsia="da-DK"/>
              </w:rPr>
            </w:pPr>
          </w:p>
        </w:tc>
        <w:tc>
          <w:tcPr>
            <w:tcW w:w="472" w:type="dxa"/>
            <w:noWrap/>
          </w:tcPr>
          <w:p w14:paraId="60B76EA4" w14:textId="77777777"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da-DK" w:eastAsia="da-DK"/>
              </w:rPr>
            </w:pPr>
          </w:p>
        </w:tc>
        <w:tc>
          <w:tcPr>
            <w:tcW w:w="623" w:type="dxa"/>
            <w:noWrap/>
          </w:tcPr>
          <w:p w14:paraId="781C843C" w14:textId="77777777"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da-DK" w:eastAsia="da-DK"/>
              </w:rPr>
            </w:pPr>
          </w:p>
        </w:tc>
        <w:tc>
          <w:tcPr>
            <w:tcW w:w="458" w:type="dxa"/>
            <w:noWrap/>
          </w:tcPr>
          <w:p w14:paraId="7909D8E5" w14:textId="77777777"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da-DK" w:eastAsia="da-DK"/>
              </w:rPr>
            </w:pPr>
          </w:p>
        </w:tc>
        <w:tc>
          <w:tcPr>
            <w:tcW w:w="580" w:type="dxa"/>
            <w:noWrap/>
          </w:tcPr>
          <w:p w14:paraId="09D2C700" w14:textId="77777777"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da-DK" w:eastAsia="da-DK"/>
              </w:rPr>
            </w:pPr>
          </w:p>
        </w:tc>
        <w:tc>
          <w:tcPr>
            <w:tcW w:w="539" w:type="dxa"/>
            <w:noWrap/>
          </w:tcPr>
          <w:p w14:paraId="7628FD93" w14:textId="77777777"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da-DK" w:eastAsia="da-DK"/>
              </w:rPr>
            </w:pPr>
          </w:p>
        </w:tc>
        <w:tc>
          <w:tcPr>
            <w:tcW w:w="580" w:type="dxa"/>
            <w:noWrap/>
          </w:tcPr>
          <w:p w14:paraId="1D94E18C" w14:textId="77777777"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da-DK" w:eastAsia="da-DK"/>
              </w:rPr>
            </w:pPr>
          </w:p>
        </w:tc>
        <w:tc>
          <w:tcPr>
            <w:tcW w:w="539" w:type="dxa"/>
            <w:noWrap/>
          </w:tcPr>
          <w:p w14:paraId="739D761F" w14:textId="77777777"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da-DK" w:eastAsia="da-DK"/>
              </w:rPr>
            </w:pPr>
          </w:p>
        </w:tc>
        <w:tc>
          <w:tcPr>
            <w:tcW w:w="580" w:type="dxa"/>
            <w:noWrap/>
          </w:tcPr>
          <w:p w14:paraId="7AC9814A" w14:textId="77777777"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da-DK" w:eastAsia="da-DK"/>
              </w:rPr>
            </w:pPr>
          </w:p>
        </w:tc>
        <w:tc>
          <w:tcPr>
            <w:tcW w:w="567" w:type="dxa"/>
          </w:tcPr>
          <w:p w14:paraId="0DD8E588" w14:textId="77777777"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da-DK" w:eastAsia="da-DK"/>
              </w:rPr>
            </w:pPr>
          </w:p>
        </w:tc>
        <w:tc>
          <w:tcPr>
            <w:tcW w:w="566" w:type="dxa"/>
          </w:tcPr>
          <w:p w14:paraId="54EA39BE" w14:textId="77777777"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da-DK" w:eastAsia="da-DK"/>
              </w:rPr>
            </w:pPr>
          </w:p>
        </w:tc>
      </w:tr>
      <w:tr w:rsidR="00534E60" w:rsidRPr="00C44C51" w14:paraId="3E254277" w14:textId="38B615BA" w:rsidTr="00A80409">
        <w:trPr>
          <w:trHeight w:val="262"/>
        </w:trPr>
        <w:tc>
          <w:tcPr>
            <w:cnfStyle w:val="001000000000" w:firstRow="0" w:lastRow="0" w:firstColumn="1" w:lastColumn="0" w:oddVBand="0" w:evenVBand="0" w:oddHBand="0" w:evenHBand="0" w:firstRowFirstColumn="0" w:firstRowLastColumn="0" w:lastRowFirstColumn="0" w:lastRowLastColumn="0"/>
            <w:tcW w:w="1227" w:type="dxa"/>
            <w:noWrap/>
          </w:tcPr>
          <w:p w14:paraId="18ADF76C" w14:textId="10595BF9" w:rsidR="00534E60" w:rsidRPr="00C44C51" w:rsidRDefault="00534E60" w:rsidP="00534E60">
            <w:pPr>
              <w:rPr>
                <w:rFonts w:eastAsia="Times New Roman" w:cs="Times New Roman"/>
                <w:b w:val="0"/>
                <w:bCs w:val="0"/>
                <w:color w:val="000000"/>
                <w:sz w:val="16"/>
                <w:szCs w:val="16"/>
                <w:lang w:val="da-DK" w:eastAsia="da-DK"/>
              </w:rPr>
            </w:pPr>
            <w:r w:rsidRPr="00C44C51">
              <w:rPr>
                <w:sz w:val="16"/>
                <w:szCs w:val="16"/>
              </w:rPr>
              <w:t>No</w:t>
            </w:r>
          </w:p>
        </w:tc>
        <w:tc>
          <w:tcPr>
            <w:tcW w:w="458" w:type="dxa"/>
            <w:noWrap/>
          </w:tcPr>
          <w:p w14:paraId="64F9AC2B" w14:textId="1EAAB823"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da-DK" w:eastAsia="da-DK"/>
              </w:rPr>
            </w:pPr>
          </w:p>
        </w:tc>
        <w:tc>
          <w:tcPr>
            <w:tcW w:w="580" w:type="dxa"/>
            <w:noWrap/>
          </w:tcPr>
          <w:p w14:paraId="594EE7D4" w14:textId="77777777"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da-DK" w:eastAsia="da-DK"/>
              </w:rPr>
            </w:pPr>
          </w:p>
        </w:tc>
        <w:tc>
          <w:tcPr>
            <w:tcW w:w="472" w:type="dxa"/>
            <w:noWrap/>
          </w:tcPr>
          <w:p w14:paraId="432093AC" w14:textId="565B6734"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da-DK" w:eastAsia="da-DK"/>
              </w:rPr>
            </w:pPr>
            <w:r w:rsidRPr="00A80409">
              <w:rPr>
                <w:sz w:val="16"/>
                <w:szCs w:val="16"/>
              </w:rPr>
              <w:t>258</w:t>
            </w:r>
          </w:p>
        </w:tc>
        <w:tc>
          <w:tcPr>
            <w:tcW w:w="580" w:type="dxa"/>
            <w:noWrap/>
          </w:tcPr>
          <w:p w14:paraId="53CDF74A" w14:textId="7D5966B4"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da-DK" w:eastAsia="da-DK"/>
              </w:rPr>
            </w:pPr>
            <w:r w:rsidRPr="00A80409">
              <w:rPr>
                <w:sz w:val="16"/>
                <w:szCs w:val="16"/>
              </w:rPr>
              <w:t>92</w:t>
            </w:r>
            <w:r>
              <w:rPr>
                <w:sz w:val="16"/>
                <w:szCs w:val="16"/>
              </w:rPr>
              <w:t>.</w:t>
            </w:r>
            <w:r w:rsidRPr="00A80409">
              <w:rPr>
                <w:sz w:val="16"/>
                <w:szCs w:val="16"/>
              </w:rPr>
              <w:t>1</w:t>
            </w:r>
          </w:p>
        </w:tc>
        <w:tc>
          <w:tcPr>
            <w:tcW w:w="472" w:type="dxa"/>
            <w:noWrap/>
          </w:tcPr>
          <w:p w14:paraId="1F94A881" w14:textId="44EF9A02"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da-DK" w:eastAsia="da-DK"/>
              </w:rPr>
            </w:pPr>
            <w:r w:rsidRPr="00A80409">
              <w:rPr>
                <w:sz w:val="16"/>
                <w:szCs w:val="16"/>
              </w:rPr>
              <w:t>602</w:t>
            </w:r>
          </w:p>
        </w:tc>
        <w:tc>
          <w:tcPr>
            <w:tcW w:w="623" w:type="dxa"/>
            <w:noWrap/>
          </w:tcPr>
          <w:p w14:paraId="25110F71" w14:textId="36F415DE"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da-DK" w:eastAsia="da-DK"/>
              </w:rPr>
            </w:pPr>
            <w:r w:rsidRPr="00A80409">
              <w:rPr>
                <w:sz w:val="16"/>
                <w:szCs w:val="16"/>
              </w:rPr>
              <w:t>83</w:t>
            </w:r>
            <w:r>
              <w:rPr>
                <w:sz w:val="16"/>
                <w:szCs w:val="16"/>
              </w:rPr>
              <w:t>.</w:t>
            </w:r>
            <w:r w:rsidRPr="00A80409">
              <w:rPr>
                <w:sz w:val="16"/>
                <w:szCs w:val="16"/>
              </w:rPr>
              <w:t>6</w:t>
            </w:r>
          </w:p>
        </w:tc>
        <w:tc>
          <w:tcPr>
            <w:tcW w:w="458" w:type="dxa"/>
            <w:noWrap/>
          </w:tcPr>
          <w:p w14:paraId="1A8A2CD5" w14:textId="4CF7C901"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da-DK" w:eastAsia="da-DK"/>
              </w:rPr>
            </w:pPr>
            <w:r w:rsidRPr="00A80409">
              <w:rPr>
                <w:sz w:val="16"/>
                <w:szCs w:val="16"/>
              </w:rPr>
              <w:t>66</w:t>
            </w:r>
          </w:p>
        </w:tc>
        <w:tc>
          <w:tcPr>
            <w:tcW w:w="580" w:type="dxa"/>
            <w:noWrap/>
          </w:tcPr>
          <w:p w14:paraId="41E6A57F" w14:textId="58E6FFA8"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da-DK" w:eastAsia="da-DK"/>
              </w:rPr>
            </w:pPr>
            <w:r w:rsidRPr="00A80409">
              <w:rPr>
                <w:sz w:val="16"/>
                <w:szCs w:val="16"/>
              </w:rPr>
              <w:t>71</w:t>
            </w:r>
            <w:r>
              <w:rPr>
                <w:sz w:val="16"/>
                <w:szCs w:val="16"/>
              </w:rPr>
              <w:t>.</w:t>
            </w:r>
            <w:r w:rsidRPr="00A80409">
              <w:rPr>
                <w:sz w:val="16"/>
                <w:szCs w:val="16"/>
              </w:rPr>
              <w:t>7</w:t>
            </w:r>
          </w:p>
        </w:tc>
        <w:tc>
          <w:tcPr>
            <w:tcW w:w="539" w:type="dxa"/>
            <w:noWrap/>
          </w:tcPr>
          <w:p w14:paraId="4867C2DE" w14:textId="30EAB722"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da-DK" w:eastAsia="da-DK"/>
              </w:rPr>
            </w:pPr>
            <w:r w:rsidRPr="00A80409">
              <w:rPr>
                <w:sz w:val="16"/>
                <w:szCs w:val="16"/>
              </w:rPr>
              <w:t>160</w:t>
            </w:r>
          </w:p>
        </w:tc>
        <w:tc>
          <w:tcPr>
            <w:tcW w:w="580" w:type="dxa"/>
            <w:noWrap/>
          </w:tcPr>
          <w:p w14:paraId="4FAB8E4C" w14:textId="37806ACB"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da-DK" w:eastAsia="da-DK"/>
              </w:rPr>
            </w:pPr>
            <w:r w:rsidRPr="00A80409">
              <w:rPr>
                <w:sz w:val="16"/>
                <w:szCs w:val="16"/>
              </w:rPr>
              <w:t>81</w:t>
            </w:r>
            <w:r>
              <w:rPr>
                <w:sz w:val="16"/>
                <w:szCs w:val="16"/>
              </w:rPr>
              <w:t>.</w:t>
            </w:r>
            <w:r w:rsidRPr="00A80409">
              <w:rPr>
                <w:sz w:val="16"/>
                <w:szCs w:val="16"/>
              </w:rPr>
              <w:t>2</w:t>
            </w:r>
          </w:p>
        </w:tc>
        <w:tc>
          <w:tcPr>
            <w:tcW w:w="539" w:type="dxa"/>
            <w:noWrap/>
          </w:tcPr>
          <w:p w14:paraId="037ED6AD" w14:textId="548DC69C"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da-DK" w:eastAsia="da-DK"/>
              </w:rPr>
            </w:pPr>
            <w:r w:rsidRPr="00A80409">
              <w:rPr>
                <w:sz w:val="16"/>
                <w:szCs w:val="16"/>
              </w:rPr>
              <w:t>180</w:t>
            </w:r>
          </w:p>
        </w:tc>
        <w:tc>
          <w:tcPr>
            <w:tcW w:w="580" w:type="dxa"/>
            <w:noWrap/>
          </w:tcPr>
          <w:p w14:paraId="33FE4EE4" w14:textId="5E0938D8"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da-DK" w:eastAsia="da-DK"/>
              </w:rPr>
            </w:pPr>
            <w:r w:rsidRPr="00A80409">
              <w:rPr>
                <w:sz w:val="16"/>
                <w:szCs w:val="16"/>
              </w:rPr>
              <w:t>81</w:t>
            </w:r>
            <w:r>
              <w:rPr>
                <w:sz w:val="16"/>
                <w:szCs w:val="16"/>
              </w:rPr>
              <w:t>.</w:t>
            </w:r>
            <w:r w:rsidRPr="00A80409">
              <w:rPr>
                <w:sz w:val="16"/>
                <w:szCs w:val="16"/>
              </w:rPr>
              <w:t>4</w:t>
            </w:r>
          </w:p>
        </w:tc>
        <w:tc>
          <w:tcPr>
            <w:tcW w:w="567" w:type="dxa"/>
          </w:tcPr>
          <w:p w14:paraId="3C6C4308" w14:textId="099B643F"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sz w:val="16"/>
                <w:szCs w:val="16"/>
              </w:rPr>
            </w:pPr>
            <w:r w:rsidRPr="00A80409">
              <w:rPr>
                <w:sz w:val="16"/>
                <w:szCs w:val="16"/>
              </w:rPr>
              <w:t>1266</w:t>
            </w:r>
          </w:p>
        </w:tc>
        <w:tc>
          <w:tcPr>
            <w:tcW w:w="566" w:type="dxa"/>
          </w:tcPr>
          <w:p w14:paraId="2054682B" w14:textId="2D4FB5BA"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sz w:val="16"/>
                <w:szCs w:val="16"/>
              </w:rPr>
            </w:pPr>
            <w:r w:rsidRPr="00A80409">
              <w:rPr>
                <w:sz w:val="16"/>
                <w:szCs w:val="16"/>
              </w:rPr>
              <w:t>83</w:t>
            </w:r>
            <w:r>
              <w:rPr>
                <w:sz w:val="16"/>
                <w:szCs w:val="16"/>
              </w:rPr>
              <w:t>.</w:t>
            </w:r>
            <w:r w:rsidRPr="00A80409">
              <w:rPr>
                <w:sz w:val="16"/>
                <w:szCs w:val="16"/>
              </w:rPr>
              <w:t>8</w:t>
            </w:r>
          </w:p>
        </w:tc>
      </w:tr>
      <w:tr w:rsidR="006D3844" w:rsidRPr="00C44C51" w14:paraId="2671568E" w14:textId="612D006D" w:rsidTr="00A80409">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227" w:type="dxa"/>
            <w:noWrap/>
          </w:tcPr>
          <w:p w14:paraId="3673AD91" w14:textId="4483243C" w:rsidR="00534E60" w:rsidRPr="00C44C51" w:rsidRDefault="00534E60" w:rsidP="00534E60">
            <w:pPr>
              <w:rPr>
                <w:rFonts w:eastAsia="Times New Roman" w:cs="Times New Roman"/>
                <w:b w:val="0"/>
                <w:bCs w:val="0"/>
                <w:color w:val="000000"/>
                <w:sz w:val="16"/>
                <w:szCs w:val="16"/>
                <w:lang w:val="da-DK" w:eastAsia="da-DK"/>
              </w:rPr>
            </w:pPr>
            <w:r w:rsidRPr="00C44C51">
              <w:rPr>
                <w:sz w:val="16"/>
                <w:szCs w:val="16"/>
              </w:rPr>
              <w:t>Yes</w:t>
            </w:r>
          </w:p>
        </w:tc>
        <w:tc>
          <w:tcPr>
            <w:tcW w:w="458" w:type="dxa"/>
            <w:noWrap/>
          </w:tcPr>
          <w:p w14:paraId="0ED66174" w14:textId="1666C938"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da-DK" w:eastAsia="da-DK"/>
              </w:rPr>
            </w:pPr>
          </w:p>
        </w:tc>
        <w:tc>
          <w:tcPr>
            <w:tcW w:w="580" w:type="dxa"/>
            <w:noWrap/>
          </w:tcPr>
          <w:p w14:paraId="51656772" w14:textId="77777777"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da-DK" w:eastAsia="da-DK"/>
              </w:rPr>
            </w:pPr>
          </w:p>
        </w:tc>
        <w:tc>
          <w:tcPr>
            <w:tcW w:w="472" w:type="dxa"/>
            <w:noWrap/>
          </w:tcPr>
          <w:p w14:paraId="3A3E651E" w14:textId="1B88A4EA"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da-DK" w:eastAsia="da-DK"/>
              </w:rPr>
            </w:pPr>
            <w:r w:rsidRPr="00A80409">
              <w:rPr>
                <w:sz w:val="16"/>
                <w:szCs w:val="16"/>
              </w:rPr>
              <w:t>22</w:t>
            </w:r>
          </w:p>
        </w:tc>
        <w:tc>
          <w:tcPr>
            <w:tcW w:w="580" w:type="dxa"/>
            <w:noWrap/>
          </w:tcPr>
          <w:p w14:paraId="06BA0E89" w14:textId="769D58FA"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da-DK" w:eastAsia="da-DK"/>
              </w:rPr>
            </w:pPr>
            <w:r w:rsidRPr="00A80409">
              <w:rPr>
                <w:sz w:val="16"/>
                <w:szCs w:val="16"/>
              </w:rPr>
              <w:t>7</w:t>
            </w:r>
            <w:r>
              <w:rPr>
                <w:sz w:val="16"/>
                <w:szCs w:val="16"/>
              </w:rPr>
              <w:t>.</w:t>
            </w:r>
            <w:r w:rsidRPr="00A80409">
              <w:rPr>
                <w:sz w:val="16"/>
                <w:szCs w:val="16"/>
              </w:rPr>
              <w:t>9</w:t>
            </w:r>
          </w:p>
        </w:tc>
        <w:tc>
          <w:tcPr>
            <w:tcW w:w="472" w:type="dxa"/>
            <w:noWrap/>
          </w:tcPr>
          <w:p w14:paraId="2ACC610F" w14:textId="22D69F12"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da-DK" w:eastAsia="da-DK"/>
              </w:rPr>
            </w:pPr>
            <w:r w:rsidRPr="00A80409">
              <w:rPr>
                <w:sz w:val="16"/>
                <w:szCs w:val="16"/>
              </w:rPr>
              <w:t>118</w:t>
            </w:r>
          </w:p>
        </w:tc>
        <w:tc>
          <w:tcPr>
            <w:tcW w:w="623" w:type="dxa"/>
            <w:noWrap/>
          </w:tcPr>
          <w:p w14:paraId="7DB43444" w14:textId="1EA13EE5"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da-DK" w:eastAsia="da-DK"/>
              </w:rPr>
            </w:pPr>
            <w:r w:rsidRPr="00A80409">
              <w:rPr>
                <w:sz w:val="16"/>
                <w:szCs w:val="16"/>
              </w:rPr>
              <w:t>16</w:t>
            </w:r>
            <w:r>
              <w:rPr>
                <w:sz w:val="16"/>
                <w:szCs w:val="16"/>
              </w:rPr>
              <w:t>.</w:t>
            </w:r>
            <w:r w:rsidRPr="00A80409">
              <w:rPr>
                <w:sz w:val="16"/>
                <w:szCs w:val="16"/>
              </w:rPr>
              <w:t>4</w:t>
            </w:r>
          </w:p>
        </w:tc>
        <w:tc>
          <w:tcPr>
            <w:tcW w:w="458" w:type="dxa"/>
            <w:noWrap/>
          </w:tcPr>
          <w:p w14:paraId="05462146" w14:textId="2AF6AA5D"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da-DK" w:eastAsia="da-DK"/>
              </w:rPr>
            </w:pPr>
            <w:r w:rsidRPr="00A80409">
              <w:rPr>
                <w:sz w:val="16"/>
                <w:szCs w:val="16"/>
              </w:rPr>
              <w:t>26</w:t>
            </w:r>
          </w:p>
        </w:tc>
        <w:tc>
          <w:tcPr>
            <w:tcW w:w="580" w:type="dxa"/>
            <w:noWrap/>
          </w:tcPr>
          <w:p w14:paraId="6E77249D" w14:textId="53F27D16"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da-DK" w:eastAsia="da-DK"/>
              </w:rPr>
            </w:pPr>
            <w:r w:rsidRPr="00A80409">
              <w:rPr>
                <w:sz w:val="16"/>
                <w:szCs w:val="16"/>
              </w:rPr>
              <w:t>28</w:t>
            </w:r>
            <w:r>
              <w:rPr>
                <w:sz w:val="16"/>
                <w:szCs w:val="16"/>
              </w:rPr>
              <w:t>.</w:t>
            </w:r>
            <w:r w:rsidRPr="00A80409">
              <w:rPr>
                <w:sz w:val="16"/>
                <w:szCs w:val="16"/>
              </w:rPr>
              <w:t>3</w:t>
            </w:r>
          </w:p>
        </w:tc>
        <w:tc>
          <w:tcPr>
            <w:tcW w:w="539" w:type="dxa"/>
            <w:noWrap/>
          </w:tcPr>
          <w:p w14:paraId="6BC47EFD" w14:textId="18B5A3E4"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da-DK" w:eastAsia="da-DK"/>
              </w:rPr>
            </w:pPr>
            <w:r w:rsidRPr="00A80409">
              <w:rPr>
                <w:sz w:val="16"/>
                <w:szCs w:val="16"/>
              </w:rPr>
              <w:t>37</w:t>
            </w:r>
          </w:p>
        </w:tc>
        <w:tc>
          <w:tcPr>
            <w:tcW w:w="580" w:type="dxa"/>
            <w:noWrap/>
          </w:tcPr>
          <w:p w14:paraId="6C4895BC" w14:textId="0B5D0EB7"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da-DK" w:eastAsia="da-DK"/>
              </w:rPr>
            </w:pPr>
            <w:r w:rsidRPr="00A80409">
              <w:rPr>
                <w:sz w:val="16"/>
                <w:szCs w:val="16"/>
              </w:rPr>
              <w:t>18</w:t>
            </w:r>
            <w:r>
              <w:rPr>
                <w:sz w:val="16"/>
                <w:szCs w:val="16"/>
              </w:rPr>
              <w:t>.</w:t>
            </w:r>
            <w:r w:rsidRPr="00A80409">
              <w:rPr>
                <w:sz w:val="16"/>
                <w:szCs w:val="16"/>
              </w:rPr>
              <w:t>8</w:t>
            </w:r>
          </w:p>
        </w:tc>
        <w:tc>
          <w:tcPr>
            <w:tcW w:w="539" w:type="dxa"/>
            <w:noWrap/>
          </w:tcPr>
          <w:p w14:paraId="37A547CE" w14:textId="0C0A2E64"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da-DK" w:eastAsia="da-DK"/>
              </w:rPr>
            </w:pPr>
            <w:r w:rsidRPr="00A80409">
              <w:rPr>
                <w:sz w:val="16"/>
                <w:szCs w:val="16"/>
              </w:rPr>
              <w:t>41</w:t>
            </w:r>
          </w:p>
        </w:tc>
        <w:tc>
          <w:tcPr>
            <w:tcW w:w="580" w:type="dxa"/>
            <w:noWrap/>
          </w:tcPr>
          <w:p w14:paraId="5AC08313" w14:textId="7DA276BC"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da-DK" w:eastAsia="da-DK"/>
              </w:rPr>
            </w:pPr>
            <w:r w:rsidRPr="00A80409">
              <w:rPr>
                <w:sz w:val="16"/>
                <w:szCs w:val="16"/>
              </w:rPr>
              <w:t>18</w:t>
            </w:r>
            <w:r>
              <w:rPr>
                <w:sz w:val="16"/>
                <w:szCs w:val="16"/>
              </w:rPr>
              <w:t>.</w:t>
            </w:r>
            <w:r w:rsidRPr="00A80409">
              <w:rPr>
                <w:sz w:val="16"/>
                <w:szCs w:val="16"/>
              </w:rPr>
              <w:t>6</w:t>
            </w:r>
          </w:p>
        </w:tc>
        <w:tc>
          <w:tcPr>
            <w:tcW w:w="567" w:type="dxa"/>
          </w:tcPr>
          <w:p w14:paraId="16764864" w14:textId="1DFB8A56"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sz w:val="16"/>
                <w:szCs w:val="16"/>
              </w:rPr>
            </w:pPr>
            <w:r w:rsidRPr="00A80409">
              <w:rPr>
                <w:sz w:val="16"/>
                <w:szCs w:val="16"/>
              </w:rPr>
              <w:t>244</w:t>
            </w:r>
          </w:p>
        </w:tc>
        <w:tc>
          <w:tcPr>
            <w:tcW w:w="566" w:type="dxa"/>
          </w:tcPr>
          <w:p w14:paraId="52C3E24B" w14:textId="2C7B0200"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sz w:val="16"/>
                <w:szCs w:val="16"/>
              </w:rPr>
            </w:pPr>
            <w:r w:rsidRPr="00A80409">
              <w:rPr>
                <w:sz w:val="16"/>
                <w:szCs w:val="16"/>
              </w:rPr>
              <w:t>16</w:t>
            </w:r>
            <w:r>
              <w:rPr>
                <w:sz w:val="16"/>
                <w:szCs w:val="16"/>
              </w:rPr>
              <w:t>.</w:t>
            </w:r>
            <w:r w:rsidRPr="00A80409">
              <w:rPr>
                <w:sz w:val="16"/>
                <w:szCs w:val="16"/>
              </w:rPr>
              <w:t>2</w:t>
            </w:r>
          </w:p>
        </w:tc>
      </w:tr>
      <w:tr w:rsidR="00534E60" w:rsidRPr="00C44C51" w14:paraId="69B551C7" w14:textId="3FCD3967" w:rsidTr="00A80409">
        <w:trPr>
          <w:trHeight w:val="262"/>
        </w:trPr>
        <w:tc>
          <w:tcPr>
            <w:cnfStyle w:val="001000000000" w:firstRow="0" w:lastRow="0" w:firstColumn="1" w:lastColumn="0" w:oddVBand="0" w:evenVBand="0" w:oddHBand="0" w:evenHBand="0" w:firstRowFirstColumn="0" w:firstRowLastColumn="0" w:lastRowFirstColumn="0" w:lastRowLastColumn="0"/>
            <w:tcW w:w="1227" w:type="dxa"/>
            <w:noWrap/>
          </w:tcPr>
          <w:p w14:paraId="3EB45267" w14:textId="6D6BCD13" w:rsidR="00534E60" w:rsidRPr="00C44C51" w:rsidRDefault="00534E60" w:rsidP="00534E60">
            <w:pPr>
              <w:rPr>
                <w:sz w:val="16"/>
                <w:szCs w:val="16"/>
              </w:rPr>
            </w:pPr>
            <w:r w:rsidRPr="00C44C51">
              <w:rPr>
                <w:sz w:val="16"/>
                <w:szCs w:val="16"/>
              </w:rPr>
              <w:t>Hard drug use</w:t>
            </w:r>
          </w:p>
        </w:tc>
        <w:tc>
          <w:tcPr>
            <w:tcW w:w="458" w:type="dxa"/>
            <w:noWrap/>
          </w:tcPr>
          <w:p w14:paraId="26CA12A9" w14:textId="77777777"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da-DK" w:eastAsia="da-DK"/>
              </w:rPr>
            </w:pPr>
          </w:p>
        </w:tc>
        <w:tc>
          <w:tcPr>
            <w:tcW w:w="580" w:type="dxa"/>
            <w:noWrap/>
          </w:tcPr>
          <w:p w14:paraId="313A9DAF" w14:textId="77777777"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da-DK" w:eastAsia="da-DK"/>
              </w:rPr>
            </w:pPr>
          </w:p>
        </w:tc>
        <w:tc>
          <w:tcPr>
            <w:tcW w:w="472" w:type="dxa"/>
            <w:noWrap/>
          </w:tcPr>
          <w:p w14:paraId="30C01692" w14:textId="77777777"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da-DK" w:eastAsia="da-DK"/>
              </w:rPr>
            </w:pPr>
          </w:p>
        </w:tc>
        <w:tc>
          <w:tcPr>
            <w:tcW w:w="580" w:type="dxa"/>
            <w:noWrap/>
          </w:tcPr>
          <w:p w14:paraId="542EAA44" w14:textId="77777777"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da-DK" w:eastAsia="da-DK"/>
              </w:rPr>
            </w:pPr>
          </w:p>
        </w:tc>
        <w:tc>
          <w:tcPr>
            <w:tcW w:w="472" w:type="dxa"/>
            <w:noWrap/>
          </w:tcPr>
          <w:p w14:paraId="1D46DAA2" w14:textId="77777777"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sz w:val="16"/>
                <w:szCs w:val="16"/>
              </w:rPr>
            </w:pPr>
          </w:p>
        </w:tc>
        <w:tc>
          <w:tcPr>
            <w:tcW w:w="623" w:type="dxa"/>
            <w:noWrap/>
          </w:tcPr>
          <w:p w14:paraId="423E29DB" w14:textId="77777777"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sz w:val="16"/>
                <w:szCs w:val="16"/>
              </w:rPr>
            </w:pPr>
          </w:p>
        </w:tc>
        <w:tc>
          <w:tcPr>
            <w:tcW w:w="458" w:type="dxa"/>
            <w:noWrap/>
          </w:tcPr>
          <w:p w14:paraId="65D88874" w14:textId="77777777"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sz w:val="16"/>
                <w:szCs w:val="16"/>
              </w:rPr>
            </w:pPr>
          </w:p>
        </w:tc>
        <w:tc>
          <w:tcPr>
            <w:tcW w:w="580" w:type="dxa"/>
            <w:noWrap/>
          </w:tcPr>
          <w:p w14:paraId="3EF7B86F" w14:textId="77777777"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sz w:val="16"/>
                <w:szCs w:val="16"/>
              </w:rPr>
            </w:pPr>
          </w:p>
        </w:tc>
        <w:tc>
          <w:tcPr>
            <w:tcW w:w="539" w:type="dxa"/>
            <w:noWrap/>
          </w:tcPr>
          <w:p w14:paraId="406B628D" w14:textId="77777777"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sz w:val="16"/>
                <w:szCs w:val="16"/>
              </w:rPr>
            </w:pPr>
          </w:p>
        </w:tc>
        <w:tc>
          <w:tcPr>
            <w:tcW w:w="580" w:type="dxa"/>
            <w:noWrap/>
          </w:tcPr>
          <w:p w14:paraId="72B08819" w14:textId="77777777"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sz w:val="16"/>
                <w:szCs w:val="16"/>
              </w:rPr>
            </w:pPr>
          </w:p>
        </w:tc>
        <w:tc>
          <w:tcPr>
            <w:tcW w:w="539" w:type="dxa"/>
            <w:noWrap/>
          </w:tcPr>
          <w:p w14:paraId="79620EDB" w14:textId="77777777"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sz w:val="16"/>
                <w:szCs w:val="16"/>
              </w:rPr>
            </w:pPr>
          </w:p>
        </w:tc>
        <w:tc>
          <w:tcPr>
            <w:tcW w:w="580" w:type="dxa"/>
            <w:noWrap/>
          </w:tcPr>
          <w:p w14:paraId="41E0D76D" w14:textId="77777777"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tcPr>
          <w:p w14:paraId="3F1FFC4F" w14:textId="77777777"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sz w:val="16"/>
                <w:szCs w:val="16"/>
              </w:rPr>
            </w:pPr>
          </w:p>
        </w:tc>
        <w:tc>
          <w:tcPr>
            <w:tcW w:w="566" w:type="dxa"/>
          </w:tcPr>
          <w:p w14:paraId="491F3F03" w14:textId="77777777"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sz w:val="16"/>
                <w:szCs w:val="16"/>
              </w:rPr>
            </w:pPr>
          </w:p>
        </w:tc>
      </w:tr>
      <w:tr w:rsidR="006D3844" w:rsidRPr="00C44C51" w14:paraId="4A2A676B" w14:textId="4EC12789" w:rsidTr="00A80409">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227" w:type="dxa"/>
            <w:noWrap/>
          </w:tcPr>
          <w:p w14:paraId="6C0F2FAF" w14:textId="5BA73734" w:rsidR="00534E60" w:rsidRPr="00C44C51" w:rsidRDefault="00534E60" w:rsidP="00534E60">
            <w:pPr>
              <w:rPr>
                <w:sz w:val="16"/>
                <w:szCs w:val="16"/>
              </w:rPr>
            </w:pPr>
            <w:r w:rsidRPr="00C44C51">
              <w:rPr>
                <w:sz w:val="16"/>
                <w:szCs w:val="16"/>
              </w:rPr>
              <w:t>No</w:t>
            </w:r>
          </w:p>
        </w:tc>
        <w:tc>
          <w:tcPr>
            <w:tcW w:w="458" w:type="dxa"/>
            <w:noWrap/>
          </w:tcPr>
          <w:p w14:paraId="1DA53819" w14:textId="00422D28"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da-DK" w:eastAsia="da-DK"/>
              </w:rPr>
            </w:pPr>
          </w:p>
        </w:tc>
        <w:tc>
          <w:tcPr>
            <w:tcW w:w="580" w:type="dxa"/>
            <w:noWrap/>
          </w:tcPr>
          <w:p w14:paraId="6665E3BB" w14:textId="77777777"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da-DK" w:eastAsia="da-DK"/>
              </w:rPr>
            </w:pPr>
          </w:p>
        </w:tc>
        <w:tc>
          <w:tcPr>
            <w:tcW w:w="472" w:type="dxa"/>
            <w:noWrap/>
          </w:tcPr>
          <w:p w14:paraId="6DDE762A" w14:textId="5CB20447"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da-DK" w:eastAsia="da-DK"/>
              </w:rPr>
            </w:pPr>
            <w:r w:rsidRPr="00A80409">
              <w:rPr>
                <w:sz w:val="16"/>
                <w:szCs w:val="16"/>
              </w:rPr>
              <w:t>258</w:t>
            </w:r>
          </w:p>
        </w:tc>
        <w:tc>
          <w:tcPr>
            <w:tcW w:w="580" w:type="dxa"/>
            <w:noWrap/>
          </w:tcPr>
          <w:p w14:paraId="0A68256B" w14:textId="345B0CE8"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da-DK" w:eastAsia="da-DK"/>
              </w:rPr>
            </w:pPr>
            <w:r w:rsidRPr="00A80409">
              <w:rPr>
                <w:sz w:val="16"/>
                <w:szCs w:val="16"/>
              </w:rPr>
              <w:t>98</w:t>
            </w:r>
            <w:r>
              <w:rPr>
                <w:sz w:val="16"/>
                <w:szCs w:val="16"/>
              </w:rPr>
              <w:t>.</w:t>
            </w:r>
            <w:r w:rsidRPr="00A80409">
              <w:rPr>
                <w:sz w:val="16"/>
                <w:szCs w:val="16"/>
              </w:rPr>
              <w:t>9</w:t>
            </w:r>
          </w:p>
        </w:tc>
        <w:tc>
          <w:tcPr>
            <w:tcW w:w="472" w:type="dxa"/>
            <w:noWrap/>
          </w:tcPr>
          <w:p w14:paraId="58702C99" w14:textId="240AF673"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sz w:val="16"/>
                <w:szCs w:val="16"/>
              </w:rPr>
            </w:pPr>
            <w:r w:rsidRPr="00A80409">
              <w:rPr>
                <w:sz w:val="16"/>
                <w:szCs w:val="16"/>
              </w:rPr>
              <w:t>698</w:t>
            </w:r>
          </w:p>
        </w:tc>
        <w:tc>
          <w:tcPr>
            <w:tcW w:w="623" w:type="dxa"/>
            <w:noWrap/>
          </w:tcPr>
          <w:p w14:paraId="626BC24C" w14:textId="539D6F45"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sz w:val="16"/>
                <w:szCs w:val="16"/>
              </w:rPr>
            </w:pPr>
            <w:r w:rsidRPr="00A80409">
              <w:rPr>
                <w:sz w:val="16"/>
                <w:szCs w:val="16"/>
              </w:rPr>
              <w:t>96</w:t>
            </w:r>
            <w:r>
              <w:rPr>
                <w:sz w:val="16"/>
                <w:szCs w:val="16"/>
              </w:rPr>
              <w:t>.</w:t>
            </w:r>
            <w:r w:rsidRPr="00A80409">
              <w:rPr>
                <w:sz w:val="16"/>
                <w:szCs w:val="16"/>
              </w:rPr>
              <w:t>9</w:t>
            </w:r>
          </w:p>
        </w:tc>
        <w:tc>
          <w:tcPr>
            <w:tcW w:w="458" w:type="dxa"/>
            <w:noWrap/>
          </w:tcPr>
          <w:p w14:paraId="5B09B9D8" w14:textId="59C28D92"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sz w:val="16"/>
                <w:szCs w:val="16"/>
              </w:rPr>
            </w:pPr>
            <w:r w:rsidRPr="00A80409">
              <w:rPr>
                <w:sz w:val="16"/>
                <w:szCs w:val="16"/>
              </w:rPr>
              <w:t>85</w:t>
            </w:r>
          </w:p>
        </w:tc>
        <w:tc>
          <w:tcPr>
            <w:tcW w:w="580" w:type="dxa"/>
            <w:noWrap/>
          </w:tcPr>
          <w:p w14:paraId="1F2B8450" w14:textId="17BDFC46"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sz w:val="16"/>
                <w:szCs w:val="16"/>
              </w:rPr>
            </w:pPr>
            <w:r w:rsidRPr="00A80409">
              <w:rPr>
                <w:sz w:val="16"/>
                <w:szCs w:val="16"/>
              </w:rPr>
              <w:t>92</w:t>
            </w:r>
            <w:r>
              <w:rPr>
                <w:sz w:val="16"/>
                <w:szCs w:val="16"/>
              </w:rPr>
              <w:t>.</w:t>
            </w:r>
            <w:r w:rsidRPr="00A80409">
              <w:rPr>
                <w:sz w:val="16"/>
                <w:szCs w:val="16"/>
              </w:rPr>
              <w:t>4</w:t>
            </w:r>
          </w:p>
        </w:tc>
        <w:tc>
          <w:tcPr>
            <w:tcW w:w="539" w:type="dxa"/>
            <w:noWrap/>
          </w:tcPr>
          <w:p w14:paraId="637FB9AB" w14:textId="4F484335"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sz w:val="16"/>
                <w:szCs w:val="16"/>
              </w:rPr>
            </w:pPr>
          </w:p>
        </w:tc>
        <w:tc>
          <w:tcPr>
            <w:tcW w:w="580" w:type="dxa"/>
            <w:noWrap/>
          </w:tcPr>
          <w:p w14:paraId="3602AF56" w14:textId="77777777"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sz w:val="16"/>
                <w:szCs w:val="16"/>
              </w:rPr>
            </w:pPr>
          </w:p>
        </w:tc>
        <w:tc>
          <w:tcPr>
            <w:tcW w:w="539" w:type="dxa"/>
            <w:noWrap/>
          </w:tcPr>
          <w:p w14:paraId="200D4465" w14:textId="6E83C1EC"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sz w:val="16"/>
                <w:szCs w:val="16"/>
              </w:rPr>
            </w:pPr>
          </w:p>
        </w:tc>
        <w:tc>
          <w:tcPr>
            <w:tcW w:w="580" w:type="dxa"/>
            <w:noWrap/>
          </w:tcPr>
          <w:p w14:paraId="38059B7A" w14:textId="4FB3794A"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tcPr>
          <w:p w14:paraId="63169D9E" w14:textId="41DAC4EE"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sz w:val="16"/>
                <w:szCs w:val="16"/>
              </w:rPr>
            </w:pPr>
            <w:r w:rsidRPr="00A80409">
              <w:rPr>
                <w:sz w:val="16"/>
                <w:szCs w:val="16"/>
              </w:rPr>
              <w:t>1041</w:t>
            </w:r>
          </w:p>
        </w:tc>
        <w:tc>
          <w:tcPr>
            <w:tcW w:w="566" w:type="dxa"/>
          </w:tcPr>
          <w:p w14:paraId="75A990FC" w14:textId="24BC5D25" w:rsidR="00534E60" w:rsidRPr="00534E60" w:rsidRDefault="00534E60" w:rsidP="00534E60">
            <w:pPr>
              <w:cnfStyle w:val="000000100000" w:firstRow="0" w:lastRow="0" w:firstColumn="0" w:lastColumn="0" w:oddVBand="0" w:evenVBand="0" w:oddHBand="1" w:evenHBand="0" w:firstRowFirstColumn="0" w:firstRowLastColumn="0" w:lastRowFirstColumn="0" w:lastRowLastColumn="0"/>
              <w:rPr>
                <w:sz w:val="16"/>
                <w:szCs w:val="16"/>
              </w:rPr>
            </w:pPr>
            <w:r w:rsidRPr="00A80409">
              <w:rPr>
                <w:sz w:val="16"/>
                <w:szCs w:val="16"/>
              </w:rPr>
              <w:t>97</w:t>
            </w:r>
          </w:p>
        </w:tc>
      </w:tr>
      <w:tr w:rsidR="00534E60" w:rsidRPr="00C44C51" w14:paraId="3153A651" w14:textId="052C048B" w:rsidTr="00A80409">
        <w:trPr>
          <w:trHeight w:val="262"/>
        </w:trPr>
        <w:tc>
          <w:tcPr>
            <w:cnfStyle w:val="001000000000" w:firstRow="0" w:lastRow="0" w:firstColumn="1" w:lastColumn="0" w:oddVBand="0" w:evenVBand="0" w:oddHBand="0" w:evenHBand="0" w:firstRowFirstColumn="0" w:firstRowLastColumn="0" w:lastRowFirstColumn="0" w:lastRowLastColumn="0"/>
            <w:tcW w:w="1227" w:type="dxa"/>
            <w:noWrap/>
          </w:tcPr>
          <w:p w14:paraId="57CE5461" w14:textId="38FDB5E9" w:rsidR="00534E60" w:rsidRPr="00C44C51" w:rsidRDefault="00534E60" w:rsidP="00534E60">
            <w:pPr>
              <w:rPr>
                <w:sz w:val="16"/>
                <w:szCs w:val="16"/>
              </w:rPr>
            </w:pPr>
            <w:r w:rsidRPr="00C44C51">
              <w:rPr>
                <w:sz w:val="16"/>
                <w:szCs w:val="16"/>
              </w:rPr>
              <w:t>Yes</w:t>
            </w:r>
          </w:p>
        </w:tc>
        <w:tc>
          <w:tcPr>
            <w:tcW w:w="458" w:type="dxa"/>
            <w:noWrap/>
          </w:tcPr>
          <w:p w14:paraId="2187E548" w14:textId="05CB19C6"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da-DK" w:eastAsia="da-DK"/>
              </w:rPr>
            </w:pPr>
          </w:p>
        </w:tc>
        <w:tc>
          <w:tcPr>
            <w:tcW w:w="580" w:type="dxa"/>
            <w:noWrap/>
          </w:tcPr>
          <w:p w14:paraId="7573BF0A" w14:textId="77777777"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da-DK" w:eastAsia="da-DK"/>
              </w:rPr>
            </w:pPr>
          </w:p>
        </w:tc>
        <w:tc>
          <w:tcPr>
            <w:tcW w:w="472" w:type="dxa"/>
            <w:noWrap/>
          </w:tcPr>
          <w:p w14:paraId="7474D233" w14:textId="3340DDC8"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da-DK" w:eastAsia="da-DK"/>
              </w:rPr>
            </w:pPr>
            <w:r w:rsidRPr="00A80409">
              <w:rPr>
                <w:sz w:val="16"/>
                <w:szCs w:val="16"/>
              </w:rPr>
              <w:t>3</w:t>
            </w:r>
          </w:p>
        </w:tc>
        <w:tc>
          <w:tcPr>
            <w:tcW w:w="580" w:type="dxa"/>
            <w:noWrap/>
          </w:tcPr>
          <w:p w14:paraId="40B0DA33" w14:textId="5A890996"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da-DK" w:eastAsia="da-DK"/>
              </w:rPr>
            </w:pPr>
            <w:r w:rsidRPr="00A80409">
              <w:rPr>
                <w:sz w:val="16"/>
                <w:szCs w:val="16"/>
              </w:rPr>
              <w:t>1</w:t>
            </w:r>
            <w:r>
              <w:rPr>
                <w:sz w:val="16"/>
                <w:szCs w:val="16"/>
              </w:rPr>
              <w:t>.</w:t>
            </w:r>
            <w:r w:rsidRPr="00A80409">
              <w:rPr>
                <w:sz w:val="16"/>
                <w:szCs w:val="16"/>
              </w:rPr>
              <w:t>1</w:t>
            </w:r>
          </w:p>
        </w:tc>
        <w:tc>
          <w:tcPr>
            <w:tcW w:w="472" w:type="dxa"/>
            <w:noWrap/>
          </w:tcPr>
          <w:p w14:paraId="5BAFB11D" w14:textId="5641A7B7"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sz w:val="16"/>
                <w:szCs w:val="16"/>
              </w:rPr>
            </w:pPr>
            <w:r w:rsidRPr="00A80409">
              <w:rPr>
                <w:sz w:val="16"/>
                <w:szCs w:val="16"/>
              </w:rPr>
              <w:t>22</w:t>
            </w:r>
          </w:p>
        </w:tc>
        <w:tc>
          <w:tcPr>
            <w:tcW w:w="623" w:type="dxa"/>
            <w:noWrap/>
          </w:tcPr>
          <w:p w14:paraId="7E2A9686" w14:textId="2FCC0AB9"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sz w:val="16"/>
                <w:szCs w:val="16"/>
              </w:rPr>
            </w:pPr>
            <w:r w:rsidRPr="00A80409">
              <w:rPr>
                <w:sz w:val="16"/>
                <w:szCs w:val="16"/>
              </w:rPr>
              <w:t>3</w:t>
            </w:r>
            <w:r>
              <w:rPr>
                <w:sz w:val="16"/>
                <w:szCs w:val="16"/>
              </w:rPr>
              <w:t>.</w:t>
            </w:r>
            <w:r w:rsidRPr="00A80409">
              <w:rPr>
                <w:sz w:val="16"/>
                <w:szCs w:val="16"/>
              </w:rPr>
              <w:t>1</w:t>
            </w:r>
          </w:p>
        </w:tc>
        <w:tc>
          <w:tcPr>
            <w:tcW w:w="458" w:type="dxa"/>
            <w:noWrap/>
          </w:tcPr>
          <w:p w14:paraId="42DD8F96" w14:textId="41C41C9F"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sz w:val="16"/>
                <w:szCs w:val="16"/>
              </w:rPr>
            </w:pPr>
            <w:r w:rsidRPr="00A80409">
              <w:rPr>
                <w:sz w:val="16"/>
                <w:szCs w:val="16"/>
              </w:rPr>
              <w:t>7</w:t>
            </w:r>
          </w:p>
        </w:tc>
        <w:tc>
          <w:tcPr>
            <w:tcW w:w="580" w:type="dxa"/>
            <w:noWrap/>
          </w:tcPr>
          <w:p w14:paraId="48DA3F8A" w14:textId="1B8AC932"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sz w:val="16"/>
                <w:szCs w:val="16"/>
              </w:rPr>
            </w:pPr>
            <w:r w:rsidRPr="00A80409">
              <w:rPr>
                <w:sz w:val="16"/>
                <w:szCs w:val="16"/>
              </w:rPr>
              <w:t>7</w:t>
            </w:r>
            <w:r>
              <w:rPr>
                <w:sz w:val="16"/>
                <w:szCs w:val="16"/>
              </w:rPr>
              <w:t>.</w:t>
            </w:r>
            <w:r w:rsidRPr="00A80409">
              <w:rPr>
                <w:sz w:val="16"/>
                <w:szCs w:val="16"/>
              </w:rPr>
              <w:t>6</w:t>
            </w:r>
          </w:p>
        </w:tc>
        <w:tc>
          <w:tcPr>
            <w:tcW w:w="539" w:type="dxa"/>
            <w:noWrap/>
          </w:tcPr>
          <w:p w14:paraId="77C466FF" w14:textId="1F86324A"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sz w:val="16"/>
                <w:szCs w:val="16"/>
              </w:rPr>
            </w:pPr>
          </w:p>
        </w:tc>
        <w:tc>
          <w:tcPr>
            <w:tcW w:w="580" w:type="dxa"/>
            <w:noWrap/>
          </w:tcPr>
          <w:p w14:paraId="44B04AFC" w14:textId="77777777"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sz w:val="16"/>
                <w:szCs w:val="16"/>
              </w:rPr>
            </w:pPr>
          </w:p>
        </w:tc>
        <w:tc>
          <w:tcPr>
            <w:tcW w:w="539" w:type="dxa"/>
            <w:noWrap/>
          </w:tcPr>
          <w:p w14:paraId="3A397340" w14:textId="365536F1"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sz w:val="16"/>
                <w:szCs w:val="16"/>
              </w:rPr>
            </w:pPr>
          </w:p>
        </w:tc>
        <w:tc>
          <w:tcPr>
            <w:tcW w:w="580" w:type="dxa"/>
            <w:noWrap/>
          </w:tcPr>
          <w:p w14:paraId="49071F96" w14:textId="7E2982BB"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tcPr>
          <w:p w14:paraId="04B6F8AE" w14:textId="3A9177A7"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sz w:val="16"/>
                <w:szCs w:val="16"/>
              </w:rPr>
            </w:pPr>
            <w:r w:rsidRPr="00A80409">
              <w:rPr>
                <w:sz w:val="16"/>
                <w:szCs w:val="16"/>
              </w:rPr>
              <w:t>32</w:t>
            </w:r>
          </w:p>
        </w:tc>
        <w:tc>
          <w:tcPr>
            <w:tcW w:w="566" w:type="dxa"/>
          </w:tcPr>
          <w:p w14:paraId="7A6ED6D1" w14:textId="3EA4B963" w:rsidR="00534E60" w:rsidRPr="00534E60" w:rsidRDefault="00534E60" w:rsidP="00534E60">
            <w:pPr>
              <w:cnfStyle w:val="000000000000" w:firstRow="0" w:lastRow="0" w:firstColumn="0" w:lastColumn="0" w:oddVBand="0" w:evenVBand="0" w:oddHBand="0" w:evenHBand="0" w:firstRowFirstColumn="0" w:firstRowLastColumn="0" w:lastRowFirstColumn="0" w:lastRowLastColumn="0"/>
              <w:rPr>
                <w:sz w:val="16"/>
                <w:szCs w:val="16"/>
              </w:rPr>
            </w:pPr>
            <w:r w:rsidRPr="00A80409">
              <w:rPr>
                <w:sz w:val="16"/>
                <w:szCs w:val="16"/>
              </w:rPr>
              <w:t>3</w:t>
            </w:r>
          </w:p>
        </w:tc>
      </w:tr>
    </w:tbl>
    <w:p w14:paraId="4C1835B2" w14:textId="77777777" w:rsidR="00974E78" w:rsidRDefault="00974E78">
      <w:pPr>
        <w:rPr>
          <w:rFonts w:asciiTheme="majorHAnsi" w:eastAsiaTheme="majorEastAsia" w:hAnsiTheme="majorHAnsi" w:cstheme="majorBidi"/>
          <w:b/>
          <w:bCs/>
          <w:color w:val="4F81BD" w:themeColor="accent1"/>
          <w:sz w:val="26"/>
          <w:szCs w:val="26"/>
        </w:rPr>
      </w:pPr>
    </w:p>
    <w:p w14:paraId="57D0BA9D" w14:textId="75C428AA" w:rsidR="005F508C" w:rsidRPr="005F508C" w:rsidRDefault="005F508C" w:rsidP="00A80409">
      <w:pPr>
        <w:rPr>
          <w:b/>
          <w:bCs/>
          <w:lang w:val="da-DK"/>
        </w:rPr>
        <w:sectPr w:rsidR="005F508C" w:rsidRPr="005F508C" w:rsidSect="002E35D2">
          <w:pgSz w:w="11906" w:h="16838"/>
          <w:pgMar w:top="1701" w:right="1134" w:bottom="1701" w:left="1134" w:header="709" w:footer="709" w:gutter="0"/>
          <w:cols w:space="708"/>
          <w:docGrid w:linePitch="360"/>
        </w:sectPr>
      </w:pPr>
    </w:p>
    <w:p w14:paraId="7D9407C7" w14:textId="728F319D" w:rsidR="00974E78" w:rsidRPr="00982134" w:rsidRDefault="00974E78" w:rsidP="00974E78">
      <w:pPr>
        <w:pStyle w:val="Heading2"/>
        <w:rPr>
          <w:lang w:val="en-CA"/>
        </w:rPr>
      </w:pPr>
      <w:r w:rsidRPr="00982134">
        <w:rPr>
          <w:lang w:val="en-CA"/>
        </w:rPr>
        <w:lastRenderedPageBreak/>
        <w:t xml:space="preserve">Table </w:t>
      </w:r>
      <w:r w:rsidR="005E3566">
        <w:rPr>
          <w:lang w:val="en-CA"/>
        </w:rPr>
        <w:t>3</w:t>
      </w:r>
      <w:r w:rsidR="00101675" w:rsidRPr="00982134">
        <w:rPr>
          <w:lang w:val="en-CA"/>
        </w:rPr>
        <w:t>.</w:t>
      </w:r>
      <w:r w:rsidRPr="00982134">
        <w:rPr>
          <w:lang w:val="en-CA"/>
        </w:rPr>
        <w:t xml:space="preserve"> </w:t>
      </w:r>
      <w:r w:rsidR="00982134" w:rsidRPr="00982134">
        <w:rPr>
          <w:lang w:val="en-CA"/>
        </w:rPr>
        <w:t xml:space="preserve">Competitive employment and hours and weeks worked in strata of diagnoses and </w:t>
      </w:r>
      <w:r w:rsidR="00982134">
        <w:rPr>
          <w:lang w:val="en-CA"/>
        </w:rPr>
        <w:t xml:space="preserve">substance abuse </w:t>
      </w:r>
    </w:p>
    <w:tbl>
      <w:tblPr>
        <w:tblStyle w:val="Listetabel1-lys1"/>
        <w:tblW w:w="10376" w:type="dxa"/>
        <w:tblLook w:val="04A0" w:firstRow="1" w:lastRow="0" w:firstColumn="1" w:lastColumn="0" w:noHBand="0" w:noVBand="1"/>
      </w:tblPr>
      <w:tblGrid>
        <w:gridCol w:w="2340"/>
        <w:gridCol w:w="1321"/>
        <w:gridCol w:w="1373"/>
        <w:gridCol w:w="1884"/>
        <w:gridCol w:w="791"/>
        <w:gridCol w:w="1871"/>
        <w:gridCol w:w="796"/>
      </w:tblGrid>
      <w:tr w:rsidR="0034294E" w:rsidRPr="00534E60" w14:paraId="2E43A3C8" w14:textId="77777777" w:rsidTr="00375A5F">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340" w:type="dxa"/>
            <w:vMerge w:val="restart"/>
            <w:noWrap/>
            <w:hideMark/>
          </w:tcPr>
          <w:p w14:paraId="32FB48F7" w14:textId="77777777" w:rsidR="00AE4BAE" w:rsidRPr="00A80409" w:rsidRDefault="00AE4BAE" w:rsidP="00595C7C">
            <w:pPr>
              <w:rPr>
                <w:rFonts w:ascii="Calibri" w:eastAsia="Times New Roman" w:hAnsi="Calibri" w:cs="Times New Roman"/>
                <w:b w:val="0"/>
                <w:bCs w:val="0"/>
                <w:color w:val="000000"/>
                <w:sz w:val="16"/>
                <w:szCs w:val="16"/>
                <w:lang w:val="en-CA" w:eastAsia="da-DK"/>
              </w:rPr>
            </w:pPr>
          </w:p>
        </w:tc>
        <w:tc>
          <w:tcPr>
            <w:tcW w:w="1321" w:type="dxa"/>
            <w:vMerge w:val="restart"/>
            <w:noWrap/>
            <w:hideMark/>
          </w:tcPr>
          <w:p w14:paraId="6995DF74" w14:textId="77777777" w:rsidR="00AE4BAE" w:rsidRPr="00A80409" w:rsidRDefault="00AE4BAE" w:rsidP="00595C7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sz w:val="16"/>
                <w:szCs w:val="16"/>
                <w:lang w:val="en-CA" w:eastAsia="da-DK"/>
              </w:rPr>
            </w:pPr>
          </w:p>
          <w:p w14:paraId="64329BD2" w14:textId="77777777" w:rsidR="00AE4BAE" w:rsidRPr="00A80409" w:rsidRDefault="00AE4BAE" w:rsidP="00595C7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sz w:val="16"/>
                <w:szCs w:val="16"/>
                <w:lang w:val="en-CA" w:eastAsia="da-DK"/>
              </w:rPr>
            </w:pPr>
          </w:p>
          <w:p w14:paraId="6D2B0651" w14:textId="35AA6006" w:rsidR="00AE4BAE" w:rsidRPr="00A80409" w:rsidRDefault="00AE4BAE" w:rsidP="00595C7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sz w:val="16"/>
                <w:szCs w:val="16"/>
                <w:lang w:val="da-DK" w:eastAsia="da-DK"/>
              </w:rPr>
            </w:pPr>
            <w:r w:rsidRPr="00A80409">
              <w:rPr>
                <w:rFonts w:ascii="Calibri" w:eastAsia="Times New Roman" w:hAnsi="Calibri" w:cs="Times New Roman"/>
                <w:color w:val="000000"/>
                <w:sz w:val="16"/>
                <w:szCs w:val="16"/>
                <w:lang w:val="da-DK" w:eastAsia="da-DK"/>
              </w:rPr>
              <w:t>IPS</w:t>
            </w:r>
          </w:p>
        </w:tc>
        <w:tc>
          <w:tcPr>
            <w:tcW w:w="1373" w:type="dxa"/>
            <w:vMerge w:val="restart"/>
            <w:noWrap/>
            <w:hideMark/>
          </w:tcPr>
          <w:p w14:paraId="3F0BB7EC" w14:textId="77777777" w:rsidR="00AE4BAE" w:rsidRPr="00A80409" w:rsidRDefault="00AE4BAE" w:rsidP="00595C7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sz w:val="16"/>
                <w:szCs w:val="16"/>
                <w:lang w:val="da-DK" w:eastAsia="da-DK"/>
              </w:rPr>
            </w:pPr>
          </w:p>
          <w:p w14:paraId="53FBD91D" w14:textId="77777777" w:rsidR="00AE4BAE" w:rsidRPr="00A80409" w:rsidRDefault="00AE4BAE" w:rsidP="00595C7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sz w:val="16"/>
                <w:szCs w:val="16"/>
                <w:lang w:val="da-DK" w:eastAsia="da-DK"/>
              </w:rPr>
            </w:pPr>
          </w:p>
          <w:p w14:paraId="2066D96A" w14:textId="3F9BB858" w:rsidR="00AE4BAE" w:rsidRPr="00A80409" w:rsidRDefault="00AE4BAE" w:rsidP="00595C7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sz w:val="16"/>
                <w:szCs w:val="16"/>
                <w:lang w:val="da-DK" w:eastAsia="da-DK"/>
              </w:rPr>
            </w:pPr>
            <w:r w:rsidRPr="00A80409">
              <w:rPr>
                <w:rFonts w:ascii="Calibri" w:eastAsia="Times New Roman" w:hAnsi="Calibri" w:cs="Times New Roman"/>
                <w:color w:val="000000"/>
                <w:sz w:val="16"/>
                <w:szCs w:val="16"/>
                <w:lang w:val="da-DK" w:eastAsia="da-DK"/>
              </w:rPr>
              <w:t>SAU</w:t>
            </w:r>
          </w:p>
        </w:tc>
        <w:tc>
          <w:tcPr>
            <w:tcW w:w="1884" w:type="dxa"/>
            <w:noWrap/>
            <w:hideMark/>
          </w:tcPr>
          <w:p w14:paraId="42BB3133" w14:textId="77777777" w:rsidR="00AE4BAE" w:rsidRPr="00A80409" w:rsidRDefault="00AE4BAE" w:rsidP="00595C7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sz w:val="16"/>
                <w:szCs w:val="16"/>
                <w:lang w:val="da-DK" w:eastAsia="da-DK"/>
              </w:rPr>
            </w:pPr>
            <w:r w:rsidRPr="00A80409">
              <w:rPr>
                <w:rFonts w:ascii="Calibri" w:eastAsia="Times New Roman" w:hAnsi="Calibri" w:cs="Times New Roman"/>
                <w:color w:val="000000"/>
                <w:sz w:val="16"/>
                <w:szCs w:val="16"/>
                <w:lang w:val="da-DK" w:eastAsia="da-DK"/>
              </w:rPr>
              <w:t>Crude</w:t>
            </w:r>
          </w:p>
          <w:p w14:paraId="3581F23C" w14:textId="3ACFADEC" w:rsidR="00AE4BAE" w:rsidRPr="00A80409" w:rsidRDefault="00AE4BAE" w:rsidP="00595C7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sz w:val="16"/>
                <w:szCs w:val="16"/>
                <w:lang w:val="da-DK" w:eastAsia="da-DK"/>
              </w:rPr>
            </w:pPr>
          </w:p>
        </w:tc>
        <w:tc>
          <w:tcPr>
            <w:tcW w:w="791" w:type="dxa"/>
            <w:vMerge w:val="restart"/>
            <w:noWrap/>
            <w:hideMark/>
          </w:tcPr>
          <w:p w14:paraId="48D7B016" w14:textId="77777777" w:rsidR="00AE4BAE" w:rsidRPr="00A80409" w:rsidRDefault="00AE4BAE" w:rsidP="00595C7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p>
          <w:p w14:paraId="11533AC4" w14:textId="77777777" w:rsidR="00AE4BAE" w:rsidRPr="00A80409" w:rsidRDefault="00AE4BAE" w:rsidP="00595C7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p>
          <w:p w14:paraId="5536B50C" w14:textId="158B0533" w:rsidR="00AE4BAE" w:rsidRPr="00A80409" w:rsidRDefault="00AE4BAE" w:rsidP="00595C7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sz w:val="16"/>
                <w:szCs w:val="16"/>
                <w:lang w:val="da-DK" w:eastAsia="da-DK"/>
              </w:rPr>
            </w:pPr>
            <w:r w:rsidRPr="00A80409">
              <w:rPr>
                <w:rFonts w:ascii="Calibri" w:eastAsia="Times New Roman" w:hAnsi="Calibri" w:cs="Times New Roman"/>
                <w:color w:val="000000"/>
                <w:sz w:val="16"/>
                <w:szCs w:val="16"/>
                <w:lang w:val="da-DK" w:eastAsia="da-DK"/>
              </w:rPr>
              <w:t>p-value</w:t>
            </w:r>
          </w:p>
        </w:tc>
        <w:tc>
          <w:tcPr>
            <w:tcW w:w="1871" w:type="dxa"/>
            <w:noWrap/>
            <w:hideMark/>
          </w:tcPr>
          <w:p w14:paraId="2C4A6209" w14:textId="77777777" w:rsidR="00AE4BAE" w:rsidRPr="00A80409" w:rsidRDefault="00AE4BAE" w:rsidP="00595C7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sz w:val="16"/>
                <w:szCs w:val="16"/>
                <w:lang w:val="da-DK" w:eastAsia="da-DK"/>
              </w:rPr>
            </w:pPr>
            <w:r w:rsidRPr="00A80409">
              <w:rPr>
                <w:rFonts w:ascii="Calibri" w:eastAsia="Times New Roman" w:hAnsi="Calibri" w:cs="Times New Roman"/>
                <w:color w:val="000000"/>
                <w:sz w:val="16"/>
                <w:szCs w:val="16"/>
                <w:lang w:val="da-DK" w:eastAsia="da-DK"/>
              </w:rPr>
              <w:t>Adjusted</w:t>
            </w:r>
          </w:p>
          <w:p w14:paraId="742F6F38" w14:textId="795E5E0A" w:rsidR="00AE4BAE" w:rsidRPr="00A80409" w:rsidRDefault="00AE4BAE" w:rsidP="00595C7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sz w:val="16"/>
                <w:szCs w:val="16"/>
                <w:lang w:val="da-DK" w:eastAsia="da-DK"/>
              </w:rPr>
            </w:pPr>
          </w:p>
        </w:tc>
        <w:tc>
          <w:tcPr>
            <w:tcW w:w="796" w:type="dxa"/>
            <w:vMerge w:val="restart"/>
            <w:noWrap/>
            <w:hideMark/>
          </w:tcPr>
          <w:p w14:paraId="095483C0" w14:textId="77777777" w:rsidR="00AE4BAE" w:rsidRPr="00A80409" w:rsidRDefault="00AE4BAE" w:rsidP="00595C7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p>
          <w:p w14:paraId="163F91F8" w14:textId="77777777" w:rsidR="00AE4BAE" w:rsidRPr="00A80409" w:rsidRDefault="00AE4BAE" w:rsidP="00595C7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p>
          <w:p w14:paraId="5ACAB9B8" w14:textId="0A4F10AE" w:rsidR="00AE4BAE" w:rsidRPr="00A80409" w:rsidRDefault="00AE4BAE" w:rsidP="00595C7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sz w:val="16"/>
                <w:szCs w:val="16"/>
                <w:lang w:val="da-DK" w:eastAsia="da-DK"/>
              </w:rPr>
            </w:pPr>
            <w:r w:rsidRPr="00A80409">
              <w:rPr>
                <w:rFonts w:ascii="Calibri" w:eastAsia="Times New Roman" w:hAnsi="Calibri" w:cs="Times New Roman"/>
                <w:color w:val="000000"/>
                <w:sz w:val="16"/>
                <w:szCs w:val="16"/>
                <w:lang w:val="da-DK" w:eastAsia="da-DK"/>
              </w:rPr>
              <w:t>p-value</w:t>
            </w:r>
          </w:p>
        </w:tc>
      </w:tr>
      <w:tr w:rsidR="006D2C19" w:rsidRPr="00534E60" w14:paraId="5A51BB63" w14:textId="77777777" w:rsidTr="00375A5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340" w:type="dxa"/>
            <w:vMerge/>
            <w:noWrap/>
          </w:tcPr>
          <w:p w14:paraId="098D3426" w14:textId="77777777" w:rsidR="006D2C19" w:rsidRPr="00A80409" w:rsidRDefault="006D2C19" w:rsidP="00595C7C">
            <w:pPr>
              <w:rPr>
                <w:rFonts w:ascii="Calibri" w:eastAsia="Times New Roman" w:hAnsi="Calibri" w:cs="Times New Roman"/>
                <w:b w:val="0"/>
                <w:bCs w:val="0"/>
                <w:color w:val="000000"/>
                <w:sz w:val="16"/>
                <w:szCs w:val="16"/>
                <w:lang w:val="da-DK" w:eastAsia="da-DK"/>
              </w:rPr>
            </w:pPr>
          </w:p>
        </w:tc>
        <w:tc>
          <w:tcPr>
            <w:tcW w:w="1321" w:type="dxa"/>
            <w:vMerge/>
            <w:noWrap/>
          </w:tcPr>
          <w:p w14:paraId="09164936" w14:textId="77777777" w:rsidR="006D2C19" w:rsidRPr="00A80409" w:rsidRDefault="006D2C19" w:rsidP="00595C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p>
        </w:tc>
        <w:tc>
          <w:tcPr>
            <w:tcW w:w="1373" w:type="dxa"/>
            <w:vMerge/>
            <w:noWrap/>
          </w:tcPr>
          <w:p w14:paraId="370340F5" w14:textId="77777777" w:rsidR="006D2C19" w:rsidRPr="00A80409" w:rsidRDefault="006D2C19" w:rsidP="00595C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p>
        </w:tc>
        <w:tc>
          <w:tcPr>
            <w:tcW w:w="1884" w:type="dxa"/>
            <w:noWrap/>
          </w:tcPr>
          <w:p w14:paraId="12DFD484" w14:textId="2E19F71B" w:rsidR="006D2C19" w:rsidRPr="00A80409" w:rsidRDefault="006D2C19" w:rsidP="006D2C1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rFonts w:ascii="Calibri" w:eastAsia="Times New Roman" w:hAnsi="Calibri" w:cs="Times New Roman"/>
                <w:b/>
                <w:bCs/>
                <w:color w:val="000000"/>
                <w:sz w:val="16"/>
                <w:szCs w:val="16"/>
                <w:lang w:val="da-DK" w:eastAsia="da-DK"/>
              </w:rPr>
              <w:t>OR/EMD (95% CI)</w:t>
            </w:r>
          </w:p>
        </w:tc>
        <w:tc>
          <w:tcPr>
            <w:tcW w:w="791" w:type="dxa"/>
            <w:vMerge/>
            <w:noWrap/>
          </w:tcPr>
          <w:p w14:paraId="2FE899CE" w14:textId="77777777" w:rsidR="006D2C19" w:rsidRPr="00A80409" w:rsidRDefault="006D2C19" w:rsidP="00595C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16"/>
                <w:szCs w:val="16"/>
                <w:lang w:val="da-DK" w:eastAsia="da-DK"/>
              </w:rPr>
            </w:pPr>
          </w:p>
        </w:tc>
        <w:tc>
          <w:tcPr>
            <w:tcW w:w="1871" w:type="dxa"/>
            <w:noWrap/>
          </w:tcPr>
          <w:p w14:paraId="735869C0" w14:textId="6C4AA4C3" w:rsidR="006D2C19" w:rsidRPr="00A80409" w:rsidRDefault="006D2C19" w:rsidP="006D2C1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16"/>
                <w:szCs w:val="16"/>
                <w:lang w:val="da-DK" w:eastAsia="da-DK"/>
              </w:rPr>
            </w:pPr>
            <w:r w:rsidRPr="00A80409">
              <w:rPr>
                <w:rFonts w:ascii="Calibri" w:eastAsia="Times New Roman" w:hAnsi="Calibri" w:cs="Times New Roman"/>
                <w:b/>
                <w:bCs/>
                <w:color w:val="000000"/>
                <w:sz w:val="16"/>
                <w:szCs w:val="16"/>
                <w:lang w:val="da-DK" w:eastAsia="da-DK"/>
              </w:rPr>
              <w:t>OR/EMD (95% CI)</w:t>
            </w:r>
          </w:p>
        </w:tc>
        <w:tc>
          <w:tcPr>
            <w:tcW w:w="796" w:type="dxa"/>
            <w:vMerge/>
            <w:noWrap/>
          </w:tcPr>
          <w:p w14:paraId="21DDF020" w14:textId="77777777" w:rsidR="006D2C19" w:rsidRPr="00A80409" w:rsidRDefault="006D2C19" w:rsidP="00595C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16"/>
                <w:szCs w:val="16"/>
                <w:lang w:val="da-DK" w:eastAsia="da-DK"/>
              </w:rPr>
            </w:pPr>
          </w:p>
        </w:tc>
      </w:tr>
      <w:tr w:rsidR="002E35D2" w:rsidRPr="00534E60" w14:paraId="40520BEA" w14:textId="77777777" w:rsidTr="00375A5F">
        <w:trPr>
          <w:trHeight w:val="300"/>
        </w:trPr>
        <w:tc>
          <w:tcPr>
            <w:cnfStyle w:val="001000000000" w:firstRow="0" w:lastRow="0" w:firstColumn="1" w:lastColumn="0" w:oddVBand="0" w:evenVBand="0" w:oddHBand="0" w:evenHBand="0" w:firstRowFirstColumn="0" w:firstRowLastColumn="0" w:lastRowFirstColumn="0" w:lastRowLastColumn="0"/>
            <w:tcW w:w="10371" w:type="dxa"/>
            <w:gridSpan w:val="7"/>
            <w:noWrap/>
            <w:hideMark/>
          </w:tcPr>
          <w:p w14:paraId="606FE932" w14:textId="5CC17A81" w:rsidR="002E35D2" w:rsidRPr="00A80409" w:rsidRDefault="002E35D2" w:rsidP="00B8494D">
            <w:pPr>
              <w:rPr>
                <w:rFonts w:ascii="Calibri" w:eastAsia="Times New Roman" w:hAnsi="Calibri" w:cs="Times New Roman"/>
                <w:b w:val="0"/>
                <w:bCs w:val="0"/>
                <w:color w:val="000000"/>
                <w:sz w:val="16"/>
                <w:szCs w:val="16"/>
                <w:lang w:val="da-DK" w:eastAsia="da-DK"/>
              </w:rPr>
            </w:pPr>
            <w:r w:rsidRPr="00A80409">
              <w:rPr>
                <w:rFonts w:ascii="Calibri" w:eastAsia="Times New Roman" w:hAnsi="Calibri" w:cs="Times New Roman"/>
                <w:color w:val="000000"/>
                <w:sz w:val="16"/>
                <w:szCs w:val="16"/>
                <w:lang w:val="da-DK" w:eastAsia="da-DK"/>
              </w:rPr>
              <w:t>All</w:t>
            </w:r>
            <w:r w:rsidR="003B46F2" w:rsidRPr="00A80409">
              <w:rPr>
                <w:rFonts w:ascii="Calibri" w:eastAsia="Times New Roman" w:hAnsi="Calibri" w:cs="Times New Roman"/>
                <w:color w:val="000000"/>
                <w:sz w:val="16"/>
                <w:szCs w:val="16"/>
                <w:lang w:val="da-DK" w:eastAsia="da-DK"/>
              </w:rPr>
              <w:t xml:space="preserve"> (n=</w:t>
            </w:r>
            <w:r w:rsidR="00B8494D" w:rsidRPr="00A80409">
              <w:rPr>
                <w:rFonts w:ascii="Calibri" w:eastAsia="Times New Roman" w:hAnsi="Calibri" w:cs="Times New Roman"/>
                <w:color w:val="000000"/>
                <w:sz w:val="16"/>
                <w:szCs w:val="16"/>
                <w:lang w:val="da-DK" w:eastAsia="da-DK"/>
              </w:rPr>
              <w:t>1594</w:t>
            </w:r>
            <w:r w:rsidR="003B46F2" w:rsidRPr="00A80409">
              <w:rPr>
                <w:rFonts w:ascii="Calibri" w:eastAsia="Times New Roman" w:hAnsi="Calibri" w:cs="Times New Roman"/>
                <w:color w:val="000000"/>
                <w:sz w:val="16"/>
                <w:szCs w:val="16"/>
                <w:lang w:val="da-DK" w:eastAsia="da-DK"/>
              </w:rPr>
              <w:t>)</w:t>
            </w:r>
          </w:p>
        </w:tc>
      </w:tr>
      <w:tr w:rsidR="00A3172E" w:rsidRPr="00534E60" w14:paraId="2F9D2FF8" w14:textId="77777777" w:rsidTr="00375A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0" w:type="dxa"/>
            <w:noWrap/>
            <w:hideMark/>
          </w:tcPr>
          <w:p w14:paraId="269FE74D" w14:textId="315C9D81" w:rsidR="00A3172E" w:rsidRPr="00A80409" w:rsidRDefault="00EF561C" w:rsidP="00A3172E">
            <w:pPr>
              <w:rPr>
                <w:rFonts w:ascii="Calibri" w:eastAsia="Times New Roman" w:hAnsi="Calibri" w:cs="Times New Roman"/>
                <w:b w:val="0"/>
                <w:bCs w:val="0"/>
                <w:color w:val="000000"/>
                <w:sz w:val="16"/>
                <w:szCs w:val="16"/>
                <w:lang w:val="da-DK" w:eastAsia="da-DK"/>
              </w:rPr>
            </w:pPr>
            <w:r>
              <w:rPr>
                <w:rFonts w:ascii="Calibri" w:eastAsia="Times New Roman" w:hAnsi="Calibri" w:cs="Times New Roman"/>
                <w:color w:val="000000"/>
                <w:sz w:val="16"/>
                <w:szCs w:val="16"/>
                <w:lang w:val="da-DK" w:eastAsia="da-DK"/>
              </w:rPr>
              <w:t xml:space="preserve">  </w:t>
            </w:r>
            <w:r w:rsidR="00A3172E" w:rsidRPr="00A80409">
              <w:rPr>
                <w:rFonts w:ascii="Calibri" w:eastAsia="Times New Roman" w:hAnsi="Calibri" w:cs="Times New Roman"/>
                <w:color w:val="000000"/>
                <w:sz w:val="16"/>
                <w:szCs w:val="16"/>
                <w:lang w:val="da-DK" w:eastAsia="da-DK"/>
              </w:rPr>
              <w:t>Competitively employed (n, %)</w:t>
            </w:r>
          </w:p>
        </w:tc>
        <w:tc>
          <w:tcPr>
            <w:tcW w:w="1321" w:type="dxa"/>
            <w:noWrap/>
          </w:tcPr>
          <w:p w14:paraId="5F793FE6" w14:textId="71D1BB14" w:rsidR="00A3172E" w:rsidRPr="00A80409" w:rsidRDefault="00A3172E" w:rsidP="00A317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395 (43.2)</w:t>
            </w:r>
          </w:p>
        </w:tc>
        <w:tc>
          <w:tcPr>
            <w:tcW w:w="1373" w:type="dxa"/>
            <w:noWrap/>
          </w:tcPr>
          <w:p w14:paraId="7FB6ADF1" w14:textId="1602F3A4" w:rsidR="00A3172E" w:rsidRPr="00A80409" w:rsidRDefault="00A3172E" w:rsidP="00A317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192 (28.2)</w:t>
            </w:r>
          </w:p>
        </w:tc>
        <w:tc>
          <w:tcPr>
            <w:tcW w:w="1884" w:type="dxa"/>
            <w:noWrap/>
          </w:tcPr>
          <w:p w14:paraId="706F890E" w14:textId="4599078A" w:rsidR="00A3172E" w:rsidRPr="00A80409" w:rsidRDefault="00A3172E" w:rsidP="00A317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1.93 (1.56-2.39)</w:t>
            </w:r>
            <w:r w:rsidR="00A8024D" w:rsidRPr="00076E42">
              <w:rPr>
                <w:sz w:val="18"/>
                <w:szCs w:val="18"/>
              </w:rPr>
              <w:t xml:space="preserve"> *</w:t>
            </w:r>
          </w:p>
        </w:tc>
        <w:tc>
          <w:tcPr>
            <w:tcW w:w="791" w:type="dxa"/>
            <w:noWrap/>
          </w:tcPr>
          <w:p w14:paraId="01E9C5B7" w14:textId="44B2EB8C" w:rsidR="00A3172E" w:rsidRPr="00A80409" w:rsidRDefault="00A3172E" w:rsidP="00A317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0.000</w:t>
            </w:r>
          </w:p>
        </w:tc>
        <w:tc>
          <w:tcPr>
            <w:tcW w:w="1871" w:type="dxa"/>
            <w:noWrap/>
          </w:tcPr>
          <w:p w14:paraId="0091EAB7" w14:textId="2F528629" w:rsidR="00A3172E" w:rsidRPr="00A80409" w:rsidRDefault="00A3172E" w:rsidP="00A317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1.92 (1.53-2.42)</w:t>
            </w:r>
            <w:r w:rsidR="00A8024D" w:rsidRPr="00076E42">
              <w:rPr>
                <w:sz w:val="18"/>
                <w:szCs w:val="18"/>
              </w:rPr>
              <w:t xml:space="preserve"> *</w:t>
            </w:r>
          </w:p>
        </w:tc>
        <w:tc>
          <w:tcPr>
            <w:tcW w:w="796" w:type="dxa"/>
            <w:noWrap/>
          </w:tcPr>
          <w:p w14:paraId="78E6216C" w14:textId="5B055320" w:rsidR="00A3172E" w:rsidRPr="00A80409" w:rsidRDefault="00A3172E" w:rsidP="00A317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0.000</w:t>
            </w:r>
          </w:p>
        </w:tc>
      </w:tr>
      <w:tr w:rsidR="00A3172E" w:rsidRPr="00534E60" w14:paraId="7BE07781" w14:textId="77777777" w:rsidTr="00375A5F">
        <w:trPr>
          <w:trHeight w:val="300"/>
        </w:trPr>
        <w:tc>
          <w:tcPr>
            <w:cnfStyle w:val="001000000000" w:firstRow="0" w:lastRow="0" w:firstColumn="1" w:lastColumn="0" w:oddVBand="0" w:evenVBand="0" w:oddHBand="0" w:evenHBand="0" w:firstRowFirstColumn="0" w:firstRowLastColumn="0" w:lastRowFirstColumn="0" w:lastRowLastColumn="0"/>
            <w:tcW w:w="2340" w:type="dxa"/>
            <w:noWrap/>
            <w:hideMark/>
          </w:tcPr>
          <w:p w14:paraId="3C4600E8" w14:textId="49132D83" w:rsidR="00A3172E" w:rsidRPr="00A80409" w:rsidRDefault="00EF561C" w:rsidP="00A3172E">
            <w:pPr>
              <w:rPr>
                <w:rFonts w:ascii="Calibri" w:eastAsia="Times New Roman" w:hAnsi="Calibri" w:cs="Times New Roman"/>
                <w:b w:val="0"/>
                <w:bCs w:val="0"/>
                <w:color w:val="000000"/>
                <w:sz w:val="16"/>
                <w:szCs w:val="16"/>
                <w:lang w:val="da-DK" w:eastAsia="da-DK"/>
              </w:rPr>
            </w:pPr>
            <w:r>
              <w:rPr>
                <w:rFonts w:ascii="Calibri" w:eastAsia="Times New Roman" w:hAnsi="Calibri" w:cs="Times New Roman"/>
                <w:color w:val="000000"/>
                <w:sz w:val="16"/>
                <w:szCs w:val="16"/>
                <w:lang w:val="da-DK" w:eastAsia="da-DK"/>
              </w:rPr>
              <w:t xml:space="preserve">  </w:t>
            </w:r>
            <w:r w:rsidR="00A3172E" w:rsidRPr="00A80409">
              <w:rPr>
                <w:rFonts w:ascii="Calibri" w:eastAsia="Times New Roman" w:hAnsi="Calibri" w:cs="Times New Roman"/>
                <w:color w:val="000000"/>
                <w:sz w:val="16"/>
                <w:szCs w:val="16"/>
                <w:lang w:val="da-DK" w:eastAsia="da-DK"/>
              </w:rPr>
              <w:t>Hours (mean, SD)</w:t>
            </w:r>
          </w:p>
        </w:tc>
        <w:tc>
          <w:tcPr>
            <w:tcW w:w="1321" w:type="dxa"/>
            <w:noWrap/>
          </w:tcPr>
          <w:p w14:paraId="649D8684" w14:textId="7652E2A4" w:rsidR="00A3172E" w:rsidRPr="00A80409" w:rsidRDefault="00A3172E" w:rsidP="00A317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221.51 (475.76)</w:t>
            </w:r>
          </w:p>
        </w:tc>
        <w:tc>
          <w:tcPr>
            <w:tcW w:w="1373" w:type="dxa"/>
            <w:noWrap/>
          </w:tcPr>
          <w:p w14:paraId="16CF4AA8" w14:textId="64CD9C9F" w:rsidR="00A3172E" w:rsidRPr="00A80409" w:rsidRDefault="00A3172E" w:rsidP="00A317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116.79 (325.15)</w:t>
            </w:r>
          </w:p>
        </w:tc>
        <w:tc>
          <w:tcPr>
            <w:tcW w:w="1884" w:type="dxa"/>
            <w:noWrap/>
          </w:tcPr>
          <w:p w14:paraId="05A3C82E" w14:textId="45F0279E" w:rsidR="00A3172E" w:rsidRPr="00A80409" w:rsidRDefault="00A3172E" w:rsidP="00A317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104.73 (62.17-147.28)</w:t>
            </w:r>
            <w:r w:rsidR="00A8024D" w:rsidRPr="00076E42">
              <w:rPr>
                <w:sz w:val="18"/>
                <w:szCs w:val="18"/>
              </w:rPr>
              <w:t xml:space="preserve"> </w:t>
            </w:r>
            <w:r w:rsidR="00A8024D" w:rsidRPr="00A8024D">
              <w:rPr>
                <w:sz w:val="18"/>
                <w:szCs w:val="18"/>
                <w:vertAlign w:val="superscript"/>
              </w:rPr>
              <w:t>¤</w:t>
            </w:r>
          </w:p>
        </w:tc>
        <w:tc>
          <w:tcPr>
            <w:tcW w:w="791" w:type="dxa"/>
            <w:noWrap/>
          </w:tcPr>
          <w:p w14:paraId="7743389E" w14:textId="22E29FE3" w:rsidR="00A3172E" w:rsidRPr="00A80409" w:rsidRDefault="00A3172E" w:rsidP="00A317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0.000</w:t>
            </w:r>
          </w:p>
        </w:tc>
        <w:tc>
          <w:tcPr>
            <w:tcW w:w="1871" w:type="dxa"/>
            <w:noWrap/>
          </w:tcPr>
          <w:p w14:paraId="720D9BAD" w14:textId="257B4ADD" w:rsidR="00A3172E" w:rsidRPr="00A80409" w:rsidRDefault="00A3172E" w:rsidP="00A317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98.44 (53.21-143.67)</w:t>
            </w:r>
            <w:r w:rsidR="00A8024D" w:rsidRPr="00161A27">
              <w:rPr>
                <w:sz w:val="18"/>
                <w:szCs w:val="18"/>
                <w:vertAlign w:val="superscript"/>
              </w:rPr>
              <w:t xml:space="preserve"> ¤</w:t>
            </w:r>
          </w:p>
        </w:tc>
        <w:tc>
          <w:tcPr>
            <w:tcW w:w="796" w:type="dxa"/>
            <w:noWrap/>
          </w:tcPr>
          <w:p w14:paraId="0F1A37EF" w14:textId="0A0775A8" w:rsidR="00A3172E" w:rsidRPr="00A80409" w:rsidRDefault="00A3172E" w:rsidP="00A317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0.000</w:t>
            </w:r>
          </w:p>
        </w:tc>
      </w:tr>
      <w:tr w:rsidR="00A3172E" w:rsidRPr="00534E60" w14:paraId="77BE418D" w14:textId="77777777" w:rsidTr="00375A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0" w:type="dxa"/>
            <w:noWrap/>
            <w:hideMark/>
          </w:tcPr>
          <w:p w14:paraId="6D558C18" w14:textId="7FC5D7A6" w:rsidR="00A3172E" w:rsidRPr="00A80409" w:rsidRDefault="00EF561C" w:rsidP="00A3172E">
            <w:pPr>
              <w:rPr>
                <w:rFonts w:ascii="Calibri" w:eastAsia="Times New Roman" w:hAnsi="Calibri" w:cs="Times New Roman"/>
                <w:b w:val="0"/>
                <w:bCs w:val="0"/>
                <w:color w:val="000000"/>
                <w:sz w:val="16"/>
                <w:szCs w:val="16"/>
                <w:lang w:val="da-DK" w:eastAsia="da-DK"/>
              </w:rPr>
            </w:pPr>
            <w:r>
              <w:rPr>
                <w:rFonts w:ascii="Calibri" w:eastAsia="Times New Roman" w:hAnsi="Calibri" w:cs="Times New Roman"/>
                <w:color w:val="000000"/>
                <w:sz w:val="16"/>
                <w:szCs w:val="16"/>
                <w:lang w:val="da-DK" w:eastAsia="da-DK"/>
              </w:rPr>
              <w:t xml:space="preserve">  </w:t>
            </w:r>
            <w:r w:rsidR="00A3172E" w:rsidRPr="00A80409">
              <w:rPr>
                <w:rFonts w:ascii="Calibri" w:eastAsia="Times New Roman" w:hAnsi="Calibri" w:cs="Times New Roman"/>
                <w:color w:val="000000"/>
                <w:sz w:val="16"/>
                <w:szCs w:val="16"/>
                <w:lang w:val="da-DK" w:eastAsia="da-DK"/>
              </w:rPr>
              <w:t>Weeks (mean, SD)</w:t>
            </w:r>
          </w:p>
        </w:tc>
        <w:tc>
          <w:tcPr>
            <w:tcW w:w="1321" w:type="dxa"/>
            <w:noWrap/>
          </w:tcPr>
          <w:p w14:paraId="05EC54DB" w14:textId="5B396A33" w:rsidR="00A3172E" w:rsidRPr="00A80409" w:rsidRDefault="00A3172E" w:rsidP="00A317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14.57 (22.50)</w:t>
            </w:r>
          </w:p>
        </w:tc>
        <w:tc>
          <w:tcPr>
            <w:tcW w:w="1373" w:type="dxa"/>
            <w:noWrap/>
          </w:tcPr>
          <w:p w14:paraId="092C6CD7" w14:textId="44ABFAE6" w:rsidR="00A3172E" w:rsidRPr="00A80409" w:rsidRDefault="00A3172E" w:rsidP="00A317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8.77 (19.34)</w:t>
            </w:r>
          </w:p>
        </w:tc>
        <w:tc>
          <w:tcPr>
            <w:tcW w:w="1884" w:type="dxa"/>
            <w:noWrap/>
          </w:tcPr>
          <w:p w14:paraId="5F327EE6" w14:textId="00F25B84" w:rsidR="00A3172E" w:rsidRPr="00A80409" w:rsidRDefault="00A3172E" w:rsidP="00A317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5.80 (3.74-7.86)</w:t>
            </w:r>
            <w:r w:rsidR="00A8024D" w:rsidRPr="00161A27">
              <w:rPr>
                <w:sz w:val="18"/>
                <w:szCs w:val="18"/>
                <w:vertAlign w:val="superscript"/>
              </w:rPr>
              <w:t xml:space="preserve"> ¤</w:t>
            </w:r>
          </w:p>
        </w:tc>
        <w:tc>
          <w:tcPr>
            <w:tcW w:w="791" w:type="dxa"/>
            <w:noWrap/>
          </w:tcPr>
          <w:p w14:paraId="2F3B3418" w14:textId="0BC90382" w:rsidR="00A3172E" w:rsidRPr="00A80409" w:rsidRDefault="00A3172E" w:rsidP="00A317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0.000</w:t>
            </w:r>
          </w:p>
        </w:tc>
        <w:tc>
          <w:tcPr>
            <w:tcW w:w="1871" w:type="dxa"/>
            <w:noWrap/>
          </w:tcPr>
          <w:p w14:paraId="7432E84C" w14:textId="1797BCFE" w:rsidR="00A3172E" w:rsidRPr="00A80409" w:rsidRDefault="00A3172E" w:rsidP="00A317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5.33 (3.22-7.44)</w:t>
            </w:r>
            <w:r w:rsidR="00A8024D" w:rsidRPr="00161A27">
              <w:rPr>
                <w:sz w:val="18"/>
                <w:szCs w:val="18"/>
                <w:vertAlign w:val="superscript"/>
              </w:rPr>
              <w:t xml:space="preserve"> ¤</w:t>
            </w:r>
          </w:p>
        </w:tc>
        <w:tc>
          <w:tcPr>
            <w:tcW w:w="796" w:type="dxa"/>
            <w:noWrap/>
          </w:tcPr>
          <w:p w14:paraId="6006963B" w14:textId="4EB6C84D" w:rsidR="00A3172E" w:rsidRPr="00A80409" w:rsidRDefault="00A3172E" w:rsidP="00A317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0.000</w:t>
            </w:r>
          </w:p>
        </w:tc>
      </w:tr>
      <w:tr w:rsidR="00A3172E" w:rsidRPr="00534E60" w14:paraId="01654650" w14:textId="77777777" w:rsidTr="00375A5F">
        <w:trPr>
          <w:trHeight w:val="300"/>
        </w:trPr>
        <w:tc>
          <w:tcPr>
            <w:cnfStyle w:val="001000000000" w:firstRow="0" w:lastRow="0" w:firstColumn="1" w:lastColumn="0" w:oddVBand="0" w:evenVBand="0" w:oddHBand="0" w:evenHBand="0" w:firstRowFirstColumn="0" w:firstRowLastColumn="0" w:lastRowFirstColumn="0" w:lastRowLastColumn="0"/>
            <w:tcW w:w="10371" w:type="dxa"/>
            <w:gridSpan w:val="7"/>
            <w:noWrap/>
            <w:hideMark/>
          </w:tcPr>
          <w:p w14:paraId="58E5C28B" w14:textId="552F03DE" w:rsidR="00A3172E" w:rsidRPr="00A80409" w:rsidRDefault="00A3172E" w:rsidP="00A3172E">
            <w:pPr>
              <w:rPr>
                <w:rFonts w:ascii="Calibri" w:eastAsia="Times New Roman" w:hAnsi="Calibri" w:cs="Times New Roman"/>
                <w:color w:val="000000"/>
                <w:sz w:val="16"/>
                <w:szCs w:val="16"/>
                <w:lang w:val="da-DK" w:eastAsia="da-DK"/>
              </w:rPr>
            </w:pPr>
            <w:r w:rsidRPr="00A80409">
              <w:rPr>
                <w:rFonts w:ascii="Calibri" w:eastAsia="Times New Roman" w:hAnsi="Calibri" w:cs="Times New Roman"/>
                <w:color w:val="000000"/>
                <w:sz w:val="16"/>
                <w:szCs w:val="16"/>
                <w:lang w:val="da-DK" w:eastAsia="da-DK"/>
              </w:rPr>
              <w:t>Schizophrenia (n=1184)</w:t>
            </w:r>
          </w:p>
        </w:tc>
      </w:tr>
      <w:tr w:rsidR="00A3172E" w:rsidRPr="00534E60" w14:paraId="7BA04837" w14:textId="77777777" w:rsidTr="00375A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0" w:type="dxa"/>
            <w:noWrap/>
            <w:hideMark/>
          </w:tcPr>
          <w:p w14:paraId="25470930" w14:textId="63EEEC12" w:rsidR="00A3172E" w:rsidRPr="00A80409" w:rsidRDefault="00EF561C" w:rsidP="00A3172E">
            <w:pPr>
              <w:rPr>
                <w:rFonts w:ascii="Calibri" w:eastAsia="Times New Roman" w:hAnsi="Calibri" w:cs="Times New Roman"/>
                <w:b w:val="0"/>
                <w:bCs w:val="0"/>
                <w:color w:val="000000"/>
                <w:sz w:val="16"/>
                <w:szCs w:val="16"/>
                <w:lang w:val="da-DK" w:eastAsia="da-DK"/>
              </w:rPr>
            </w:pPr>
            <w:r>
              <w:rPr>
                <w:rFonts w:ascii="Calibri" w:eastAsia="Times New Roman" w:hAnsi="Calibri" w:cs="Times New Roman"/>
                <w:color w:val="000000"/>
                <w:sz w:val="16"/>
                <w:szCs w:val="16"/>
                <w:lang w:val="da-DK" w:eastAsia="da-DK"/>
              </w:rPr>
              <w:t xml:space="preserve">  </w:t>
            </w:r>
            <w:r w:rsidR="00A3172E" w:rsidRPr="00A80409">
              <w:rPr>
                <w:rFonts w:ascii="Calibri" w:eastAsia="Times New Roman" w:hAnsi="Calibri" w:cs="Times New Roman"/>
                <w:color w:val="000000"/>
                <w:sz w:val="16"/>
                <w:szCs w:val="16"/>
                <w:lang w:val="da-DK" w:eastAsia="da-DK"/>
              </w:rPr>
              <w:t>Competitively employed (n, %)</w:t>
            </w:r>
          </w:p>
        </w:tc>
        <w:tc>
          <w:tcPr>
            <w:tcW w:w="1321" w:type="dxa"/>
            <w:noWrap/>
          </w:tcPr>
          <w:p w14:paraId="31382AAA" w14:textId="07B449F2" w:rsidR="00A3172E" w:rsidRPr="00A80409" w:rsidRDefault="00A3172E" w:rsidP="00A317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267 (40.0)</w:t>
            </w:r>
          </w:p>
        </w:tc>
        <w:tc>
          <w:tcPr>
            <w:tcW w:w="1373" w:type="dxa"/>
            <w:noWrap/>
          </w:tcPr>
          <w:p w14:paraId="19EE96A8" w14:textId="2A858AC7" w:rsidR="00A3172E" w:rsidRPr="00A80409" w:rsidRDefault="00A3172E" w:rsidP="00A317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130 (25.1)</w:t>
            </w:r>
          </w:p>
        </w:tc>
        <w:tc>
          <w:tcPr>
            <w:tcW w:w="1884" w:type="dxa"/>
            <w:noWrap/>
          </w:tcPr>
          <w:p w14:paraId="18C18FDE" w14:textId="12BEA928" w:rsidR="00A3172E" w:rsidRPr="00A80409" w:rsidRDefault="00A3172E" w:rsidP="00A317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1.98 (1.54-2.55)</w:t>
            </w:r>
            <w:r w:rsidR="00A8024D" w:rsidRPr="00076E42">
              <w:rPr>
                <w:sz w:val="18"/>
                <w:szCs w:val="18"/>
              </w:rPr>
              <w:t xml:space="preserve"> *</w:t>
            </w:r>
          </w:p>
        </w:tc>
        <w:tc>
          <w:tcPr>
            <w:tcW w:w="791" w:type="dxa"/>
            <w:noWrap/>
          </w:tcPr>
          <w:p w14:paraId="54B8E7C0" w14:textId="3CE47666" w:rsidR="00A3172E" w:rsidRPr="00A80409" w:rsidRDefault="00A3172E" w:rsidP="00A317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0.000</w:t>
            </w:r>
          </w:p>
        </w:tc>
        <w:tc>
          <w:tcPr>
            <w:tcW w:w="1871" w:type="dxa"/>
            <w:noWrap/>
          </w:tcPr>
          <w:p w14:paraId="0B1B2BEC" w14:textId="283DDC01" w:rsidR="00A3172E" w:rsidRPr="00A80409" w:rsidRDefault="00A3172E" w:rsidP="00A317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2.07 (1.58-2.73)</w:t>
            </w:r>
            <w:r w:rsidR="00A8024D" w:rsidRPr="00076E42">
              <w:rPr>
                <w:sz w:val="18"/>
                <w:szCs w:val="18"/>
              </w:rPr>
              <w:t xml:space="preserve"> *</w:t>
            </w:r>
          </w:p>
        </w:tc>
        <w:tc>
          <w:tcPr>
            <w:tcW w:w="796" w:type="dxa"/>
            <w:noWrap/>
          </w:tcPr>
          <w:p w14:paraId="2C70BA1A" w14:textId="237C9F30" w:rsidR="00A3172E" w:rsidRPr="00A80409" w:rsidRDefault="00A3172E" w:rsidP="00A317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0.000</w:t>
            </w:r>
          </w:p>
        </w:tc>
      </w:tr>
      <w:tr w:rsidR="00A3172E" w:rsidRPr="00534E60" w14:paraId="2FA78F83" w14:textId="77777777" w:rsidTr="00375A5F">
        <w:trPr>
          <w:trHeight w:val="300"/>
        </w:trPr>
        <w:tc>
          <w:tcPr>
            <w:cnfStyle w:val="001000000000" w:firstRow="0" w:lastRow="0" w:firstColumn="1" w:lastColumn="0" w:oddVBand="0" w:evenVBand="0" w:oddHBand="0" w:evenHBand="0" w:firstRowFirstColumn="0" w:firstRowLastColumn="0" w:lastRowFirstColumn="0" w:lastRowLastColumn="0"/>
            <w:tcW w:w="2340" w:type="dxa"/>
            <w:noWrap/>
            <w:hideMark/>
          </w:tcPr>
          <w:p w14:paraId="4EFF5ED7" w14:textId="5FE3569D" w:rsidR="00A3172E" w:rsidRPr="00A80409" w:rsidRDefault="00EF561C" w:rsidP="00A3172E">
            <w:pPr>
              <w:rPr>
                <w:rFonts w:ascii="Calibri" w:eastAsia="Times New Roman" w:hAnsi="Calibri" w:cs="Times New Roman"/>
                <w:b w:val="0"/>
                <w:bCs w:val="0"/>
                <w:color w:val="000000"/>
                <w:sz w:val="16"/>
                <w:szCs w:val="16"/>
                <w:lang w:val="da-DK" w:eastAsia="da-DK"/>
              </w:rPr>
            </w:pPr>
            <w:r>
              <w:rPr>
                <w:rFonts w:ascii="Calibri" w:eastAsia="Times New Roman" w:hAnsi="Calibri" w:cs="Times New Roman"/>
                <w:color w:val="000000"/>
                <w:sz w:val="16"/>
                <w:szCs w:val="16"/>
                <w:lang w:val="da-DK" w:eastAsia="da-DK"/>
              </w:rPr>
              <w:t xml:space="preserve">  </w:t>
            </w:r>
            <w:r w:rsidR="00A3172E" w:rsidRPr="00A80409">
              <w:rPr>
                <w:rFonts w:ascii="Calibri" w:eastAsia="Times New Roman" w:hAnsi="Calibri" w:cs="Times New Roman"/>
                <w:color w:val="000000"/>
                <w:sz w:val="16"/>
                <w:szCs w:val="16"/>
                <w:lang w:val="da-DK" w:eastAsia="da-DK"/>
              </w:rPr>
              <w:t>Hours (mean, SD)</w:t>
            </w:r>
          </w:p>
        </w:tc>
        <w:tc>
          <w:tcPr>
            <w:tcW w:w="1321" w:type="dxa"/>
            <w:noWrap/>
          </w:tcPr>
          <w:p w14:paraId="35E6377F" w14:textId="7EF3BB9E" w:rsidR="00A3172E" w:rsidRPr="00A80409" w:rsidRDefault="00A3172E" w:rsidP="00A317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212.45 (468.87)</w:t>
            </w:r>
          </w:p>
        </w:tc>
        <w:tc>
          <w:tcPr>
            <w:tcW w:w="1373" w:type="dxa"/>
            <w:noWrap/>
          </w:tcPr>
          <w:p w14:paraId="00CBA88B" w14:textId="67718BAA" w:rsidR="00A3172E" w:rsidRPr="00A80409" w:rsidRDefault="00A3172E" w:rsidP="00A317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102.35 (301.65)</w:t>
            </w:r>
          </w:p>
        </w:tc>
        <w:tc>
          <w:tcPr>
            <w:tcW w:w="1884" w:type="dxa"/>
            <w:noWrap/>
          </w:tcPr>
          <w:p w14:paraId="1AA9F21C" w14:textId="0B76A0D6" w:rsidR="00A3172E" w:rsidRPr="00A80409" w:rsidRDefault="00A3172E" w:rsidP="00A317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110.10 (63.76-156.44)</w:t>
            </w:r>
            <w:r w:rsidR="00A8024D" w:rsidRPr="00076E42">
              <w:rPr>
                <w:sz w:val="18"/>
                <w:szCs w:val="18"/>
              </w:rPr>
              <w:t xml:space="preserve"> </w:t>
            </w:r>
            <w:r w:rsidR="00A8024D" w:rsidRPr="00161A27">
              <w:rPr>
                <w:sz w:val="18"/>
                <w:szCs w:val="18"/>
                <w:vertAlign w:val="superscript"/>
              </w:rPr>
              <w:t>¤</w:t>
            </w:r>
          </w:p>
        </w:tc>
        <w:tc>
          <w:tcPr>
            <w:tcW w:w="791" w:type="dxa"/>
            <w:noWrap/>
          </w:tcPr>
          <w:p w14:paraId="04B9DA11" w14:textId="43A54D4F" w:rsidR="00A3172E" w:rsidRPr="00A80409" w:rsidRDefault="00A3172E" w:rsidP="00A317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0.000</w:t>
            </w:r>
          </w:p>
        </w:tc>
        <w:tc>
          <w:tcPr>
            <w:tcW w:w="1871" w:type="dxa"/>
            <w:noWrap/>
          </w:tcPr>
          <w:p w14:paraId="451BA303" w14:textId="5AEC003E" w:rsidR="00A3172E" w:rsidRPr="00A80409" w:rsidRDefault="00A3172E" w:rsidP="00A317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109.10 (60.49-157.71)</w:t>
            </w:r>
            <w:r w:rsidR="00A8024D" w:rsidRPr="00161A27">
              <w:rPr>
                <w:sz w:val="18"/>
                <w:szCs w:val="18"/>
                <w:vertAlign w:val="superscript"/>
              </w:rPr>
              <w:t xml:space="preserve"> ¤</w:t>
            </w:r>
          </w:p>
        </w:tc>
        <w:tc>
          <w:tcPr>
            <w:tcW w:w="796" w:type="dxa"/>
            <w:noWrap/>
          </w:tcPr>
          <w:p w14:paraId="50498607" w14:textId="43242776" w:rsidR="00A3172E" w:rsidRPr="00A80409" w:rsidRDefault="00A3172E" w:rsidP="00A317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0.000</w:t>
            </w:r>
          </w:p>
        </w:tc>
      </w:tr>
      <w:tr w:rsidR="00A3172E" w:rsidRPr="00534E60" w14:paraId="61E76613" w14:textId="77777777" w:rsidTr="00375A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0" w:type="dxa"/>
            <w:noWrap/>
            <w:hideMark/>
          </w:tcPr>
          <w:p w14:paraId="4A396DAE" w14:textId="2F7EAA57" w:rsidR="00A3172E" w:rsidRPr="00A80409" w:rsidRDefault="00EF561C" w:rsidP="00A3172E">
            <w:pPr>
              <w:rPr>
                <w:rFonts w:ascii="Calibri" w:eastAsia="Times New Roman" w:hAnsi="Calibri" w:cs="Times New Roman"/>
                <w:b w:val="0"/>
                <w:bCs w:val="0"/>
                <w:color w:val="000000"/>
                <w:sz w:val="16"/>
                <w:szCs w:val="16"/>
                <w:lang w:val="da-DK" w:eastAsia="da-DK"/>
              </w:rPr>
            </w:pPr>
            <w:r>
              <w:rPr>
                <w:rFonts w:ascii="Calibri" w:eastAsia="Times New Roman" w:hAnsi="Calibri" w:cs="Times New Roman"/>
                <w:color w:val="000000"/>
                <w:sz w:val="16"/>
                <w:szCs w:val="16"/>
                <w:lang w:val="da-DK" w:eastAsia="da-DK"/>
              </w:rPr>
              <w:t xml:space="preserve">  </w:t>
            </w:r>
            <w:r w:rsidR="00A3172E" w:rsidRPr="00A80409">
              <w:rPr>
                <w:rFonts w:ascii="Calibri" w:eastAsia="Times New Roman" w:hAnsi="Calibri" w:cs="Times New Roman"/>
                <w:color w:val="000000"/>
                <w:sz w:val="16"/>
                <w:szCs w:val="16"/>
                <w:lang w:val="da-DK" w:eastAsia="da-DK"/>
              </w:rPr>
              <w:t>Weeks (mean, SD)</w:t>
            </w:r>
          </w:p>
        </w:tc>
        <w:tc>
          <w:tcPr>
            <w:tcW w:w="1321" w:type="dxa"/>
            <w:noWrap/>
          </w:tcPr>
          <w:p w14:paraId="183184EE" w14:textId="5D0AB880" w:rsidR="00A3172E" w:rsidRPr="00A80409" w:rsidRDefault="00A3172E" w:rsidP="00A317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12.93 (21.57)</w:t>
            </w:r>
          </w:p>
        </w:tc>
        <w:tc>
          <w:tcPr>
            <w:tcW w:w="1373" w:type="dxa"/>
            <w:noWrap/>
          </w:tcPr>
          <w:p w14:paraId="334131B9" w14:textId="7F54F025" w:rsidR="00A3172E" w:rsidRPr="00A80409" w:rsidRDefault="00A3172E" w:rsidP="00A317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6.87 (17.01)</w:t>
            </w:r>
          </w:p>
        </w:tc>
        <w:tc>
          <w:tcPr>
            <w:tcW w:w="1884" w:type="dxa"/>
            <w:noWrap/>
          </w:tcPr>
          <w:p w14:paraId="4D7EAF71" w14:textId="5D2115FA" w:rsidR="00A3172E" w:rsidRPr="00A80409" w:rsidRDefault="00A3172E" w:rsidP="00A317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6.07 (3.87-8.26)</w:t>
            </w:r>
            <w:r w:rsidR="00A8024D" w:rsidRPr="00076E42">
              <w:rPr>
                <w:sz w:val="18"/>
                <w:szCs w:val="18"/>
              </w:rPr>
              <w:t xml:space="preserve"> </w:t>
            </w:r>
            <w:r w:rsidR="00A8024D" w:rsidRPr="00161A27">
              <w:rPr>
                <w:sz w:val="18"/>
                <w:szCs w:val="18"/>
                <w:vertAlign w:val="superscript"/>
              </w:rPr>
              <w:t>¤</w:t>
            </w:r>
          </w:p>
        </w:tc>
        <w:tc>
          <w:tcPr>
            <w:tcW w:w="791" w:type="dxa"/>
            <w:noWrap/>
          </w:tcPr>
          <w:p w14:paraId="101D6D34" w14:textId="7E1D436B" w:rsidR="00A3172E" w:rsidRPr="00A80409" w:rsidRDefault="00A3172E" w:rsidP="00A317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0.000</w:t>
            </w:r>
          </w:p>
        </w:tc>
        <w:tc>
          <w:tcPr>
            <w:tcW w:w="1871" w:type="dxa"/>
            <w:noWrap/>
          </w:tcPr>
          <w:p w14:paraId="2E5E93A2" w14:textId="67CD9EE5" w:rsidR="00A3172E" w:rsidRPr="00A80409" w:rsidRDefault="00A3172E" w:rsidP="00A317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6.12 (3.87-8.38)</w:t>
            </w:r>
            <w:r w:rsidR="00A8024D" w:rsidRPr="00161A27">
              <w:rPr>
                <w:sz w:val="18"/>
                <w:szCs w:val="18"/>
                <w:vertAlign w:val="superscript"/>
              </w:rPr>
              <w:t xml:space="preserve"> ¤</w:t>
            </w:r>
          </w:p>
        </w:tc>
        <w:tc>
          <w:tcPr>
            <w:tcW w:w="796" w:type="dxa"/>
            <w:noWrap/>
          </w:tcPr>
          <w:p w14:paraId="7D5285E4" w14:textId="05A184EA" w:rsidR="00A3172E" w:rsidRPr="00A80409" w:rsidRDefault="00A3172E" w:rsidP="00A317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0.000</w:t>
            </w:r>
          </w:p>
        </w:tc>
      </w:tr>
      <w:tr w:rsidR="00A3172E" w:rsidRPr="00534E60" w14:paraId="168D64EF" w14:textId="77777777" w:rsidTr="00375A5F">
        <w:trPr>
          <w:trHeight w:val="300"/>
        </w:trPr>
        <w:tc>
          <w:tcPr>
            <w:cnfStyle w:val="001000000000" w:firstRow="0" w:lastRow="0" w:firstColumn="1" w:lastColumn="0" w:oddVBand="0" w:evenVBand="0" w:oddHBand="0" w:evenHBand="0" w:firstRowFirstColumn="0" w:firstRowLastColumn="0" w:lastRowFirstColumn="0" w:lastRowLastColumn="0"/>
            <w:tcW w:w="10371" w:type="dxa"/>
            <w:gridSpan w:val="7"/>
            <w:noWrap/>
            <w:hideMark/>
          </w:tcPr>
          <w:p w14:paraId="0543D6A0" w14:textId="2074BF74" w:rsidR="00A3172E" w:rsidRPr="00A80409" w:rsidRDefault="00A3172E" w:rsidP="00A3172E">
            <w:pPr>
              <w:rPr>
                <w:rFonts w:ascii="Calibri" w:eastAsia="Times New Roman" w:hAnsi="Calibri" w:cs="Times New Roman"/>
                <w:color w:val="000000"/>
                <w:sz w:val="16"/>
                <w:szCs w:val="16"/>
                <w:lang w:val="da-DK" w:eastAsia="da-DK"/>
              </w:rPr>
            </w:pPr>
            <w:r w:rsidRPr="00A80409">
              <w:rPr>
                <w:rFonts w:ascii="Calibri" w:eastAsia="Times New Roman" w:hAnsi="Calibri" w:cs="Times New Roman"/>
                <w:color w:val="000000"/>
                <w:sz w:val="16"/>
                <w:szCs w:val="16"/>
                <w:lang w:val="da-DK" w:eastAsia="da-DK"/>
              </w:rPr>
              <w:t>Bipolar (n=223)</w:t>
            </w:r>
          </w:p>
        </w:tc>
      </w:tr>
      <w:tr w:rsidR="00A3172E" w:rsidRPr="00534E60" w14:paraId="3B80805F" w14:textId="77777777" w:rsidTr="00375A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0" w:type="dxa"/>
            <w:noWrap/>
            <w:hideMark/>
          </w:tcPr>
          <w:p w14:paraId="4965F020" w14:textId="19624CDA" w:rsidR="00A3172E" w:rsidRPr="00A80409" w:rsidRDefault="00375A5F" w:rsidP="00A3172E">
            <w:pPr>
              <w:rPr>
                <w:rFonts w:ascii="Calibri" w:eastAsia="Times New Roman" w:hAnsi="Calibri" w:cs="Times New Roman"/>
                <w:b w:val="0"/>
                <w:bCs w:val="0"/>
                <w:color w:val="000000"/>
                <w:sz w:val="16"/>
                <w:szCs w:val="16"/>
                <w:lang w:val="da-DK" w:eastAsia="da-DK"/>
              </w:rPr>
            </w:pPr>
            <w:r>
              <w:rPr>
                <w:rFonts w:ascii="Calibri" w:eastAsia="Times New Roman" w:hAnsi="Calibri" w:cs="Times New Roman"/>
                <w:color w:val="000000"/>
                <w:sz w:val="16"/>
                <w:szCs w:val="16"/>
                <w:lang w:val="da-DK" w:eastAsia="da-DK"/>
              </w:rPr>
              <w:t xml:space="preserve">  </w:t>
            </w:r>
            <w:r w:rsidR="00A3172E" w:rsidRPr="00A80409">
              <w:rPr>
                <w:rFonts w:ascii="Calibri" w:eastAsia="Times New Roman" w:hAnsi="Calibri" w:cs="Times New Roman"/>
                <w:color w:val="000000"/>
                <w:sz w:val="16"/>
                <w:szCs w:val="16"/>
                <w:lang w:val="da-DK" w:eastAsia="da-DK"/>
              </w:rPr>
              <w:t>Competitively employed (n, %)</w:t>
            </w:r>
          </w:p>
        </w:tc>
        <w:tc>
          <w:tcPr>
            <w:tcW w:w="1321" w:type="dxa"/>
            <w:noWrap/>
          </w:tcPr>
          <w:p w14:paraId="66B9EA84" w14:textId="39E192B1" w:rsidR="00A3172E" w:rsidRPr="00A80409" w:rsidRDefault="00A3172E" w:rsidP="00A317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81 (55.9)</w:t>
            </w:r>
          </w:p>
        </w:tc>
        <w:tc>
          <w:tcPr>
            <w:tcW w:w="1373" w:type="dxa"/>
            <w:noWrap/>
          </w:tcPr>
          <w:p w14:paraId="52693D95" w14:textId="1DC56A11" w:rsidR="00A3172E" w:rsidRPr="00A80409" w:rsidRDefault="00A3172E" w:rsidP="00A317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28 (35.9)</w:t>
            </w:r>
          </w:p>
        </w:tc>
        <w:tc>
          <w:tcPr>
            <w:tcW w:w="1884" w:type="dxa"/>
            <w:noWrap/>
          </w:tcPr>
          <w:p w14:paraId="364B68E2" w14:textId="4C98CA61" w:rsidR="00A3172E" w:rsidRPr="00A80409" w:rsidRDefault="00A3172E" w:rsidP="00A317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2.26 (1.29-4.02)</w:t>
            </w:r>
            <w:r w:rsidR="00A8024D" w:rsidRPr="00076E42">
              <w:rPr>
                <w:sz w:val="18"/>
                <w:szCs w:val="18"/>
              </w:rPr>
              <w:t xml:space="preserve"> *</w:t>
            </w:r>
          </w:p>
        </w:tc>
        <w:tc>
          <w:tcPr>
            <w:tcW w:w="791" w:type="dxa"/>
            <w:noWrap/>
          </w:tcPr>
          <w:p w14:paraId="06037C46" w14:textId="6BC70D3F" w:rsidR="00A3172E" w:rsidRPr="00A80409" w:rsidRDefault="00A3172E" w:rsidP="00A317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0.005</w:t>
            </w:r>
          </w:p>
        </w:tc>
        <w:tc>
          <w:tcPr>
            <w:tcW w:w="1871" w:type="dxa"/>
            <w:noWrap/>
          </w:tcPr>
          <w:p w14:paraId="325DA975" w14:textId="718008EC" w:rsidR="00A3172E" w:rsidRPr="00A80409" w:rsidRDefault="00A3172E" w:rsidP="00A317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2.37 (1.27-4.43)</w:t>
            </w:r>
            <w:r w:rsidR="00A8024D" w:rsidRPr="00076E42">
              <w:rPr>
                <w:sz w:val="18"/>
                <w:szCs w:val="18"/>
              </w:rPr>
              <w:t xml:space="preserve"> *</w:t>
            </w:r>
          </w:p>
        </w:tc>
        <w:tc>
          <w:tcPr>
            <w:tcW w:w="796" w:type="dxa"/>
            <w:noWrap/>
          </w:tcPr>
          <w:p w14:paraId="4E3AA95F" w14:textId="0C139ACC" w:rsidR="00A3172E" w:rsidRPr="00A80409" w:rsidRDefault="00A3172E" w:rsidP="00A317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0.007</w:t>
            </w:r>
          </w:p>
        </w:tc>
      </w:tr>
      <w:tr w:rsidR="00A3172E" w:rsidRPr="00534E60" w14:paraId="3BEA1F61" w14:textId="77777777" w:rsidTr="00375A5F">
        <w:trPr>
          <w:trHeight w:val="300"/>
        </w:trPr>
        <w:tc>
          <w:tcPr>
            <w:cnfStyle w:val="001000000000" w:firstRow="0" w:lastRow="0" w:firstColumn="1" w:lastColumn="0" w:oddVBand="0" w:evenVBand="0" w:oddHBand="0" w:evenHBand="0" w:firstRowFirstColumn="0" w:firstRowLastColumn="0" w:lastRowFirstColumn="0" w:lastRowLastColumn="0"/>
            <w:tcW w:w="2340" w:type="dxa"/>
            <w:noWrap/>
            <w:hideMark/>
          </w:tcPr>
          <w:p w14:paraId="4BC994B4" w14:textId="6F5496D0" w:rsidR="00A3172E" w:rsidRPr="00A80409" w:rsidRDefault="00375A5F" w:rsidP="00A3172E">
            <w:pPr>
              <w:rPr>
                <w:rFonts w:ascii="Calibri" w:eastAsia="Times New Roman" w:hAnsi="Calibri" w:cs="Times New Roman"/>
                <w:b w:val="0"/>
                <w:bCs w:val="0"/>
                <w:color w:val="000000"/>
                <w:sz w:val="16"/>
                <w:szCs w:val="16"/>
                <w:lang w:val="da-DK" w:eastAsia="da-DK"/>
              </w:rPr>
            </w:pPr>
            <w:r>
              <w:rPr>
                <w:rFonts w:ascii="Calibri" w:eastAsia="Times New Roman" w:hAnsi="Calibri" w:cs="Times New Roman"/>
                <w:color w:val="000000"/>
                <w:sz w:val="16"/>
                <w:szCs w:val="16"/>
                <w:lang w:val="da-DK" w:eastAsia="da-DK"/>
              </w:rPr>
              <w:t xml:space="preserve">  </w:t>
            </w:r>
            <w:r w:rsidR="00A3172E" w:rsidRPr="00A80409">
              <w:rPr>
                <w:rFonts w:ascii="Calibri" w:eastAsia="Times New Roman" w:hAnsi="Calibri" w:cs="Times New Roman"/>
                <w:color w:val="000000"/>
                <w:sz w:val="16"/>
                <w:szCs w:val="16"/>
                <w:lang w:val="da-DK" w:eastAsia="da-DK"/>
              </w:rPr>
              <w:t>Hours (mean, SD)</w:t>
            </w:r>
          </w:p>
        </w:tc>
        <w:tc>
          <w:tcPr>
            <w:tcW w:w="1321" w:type="dxa"/>
            <w:noWrap/>
          </w:tcPr>
          <w:p w14:paraId="0F5A8F37" w14:textId="423D4F7F" w:rsidR="00A3172E" w:rsidRPr="00A80409" w:rsidRDefault="00A3172E" w:rsidP="00A317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336.41 (582.11)</w:t>
            </w:r>
          </w:p>
        </w:tc>
        <w:tc>
          <w:tcPr>
            <w:tcW w:w="1373" w:type="dxa"/>
            <w:noWrap/>
          </w:tcPr>
          <w:p w14:paraId="2A3296E6" w14:textId="451FA1A3" w:rsidR="00A3172E" w:rsidRPr="00A80409" w:rsidRDefault="00A3172E" w:rsidP="00A317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214.40 (445.98)</w:t>
            </w:r>
          </w:p>
        </w:tc>
        <w:tc>
          <w:tcPr>
            <w:tcW w:w="1884" w:type="dxa"/>
            <w:noWrap/>
          </w:tcPr>
          <w:p w14:paraId="1DA553A4" w14:textId="209FAFB2" w:rsidR="00A3172E" w:rsidRPr="00A80409" w:rsidRDefault="00A3172E" w:rsidP="00A317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122.01 (-37.13-281.14)</w:t>
            </w:r>
            <w:r w:rsidR="00A8024D" w:rsidRPr="00076E42">
              <w:rPr>
                <w:sz w:val="18"/>
                <w:szCs w:val="18"/>
              </w:rPr>
              <w:t xml:space="preserve"> </w:t>
            </w:r>
            <w:r w:rsidR="00A8024D" w:rsidRPr="00161A27">
              <w:rPr>
                <w:sz w:val="18"/>
                <w:szCs w:val="18"/>
                <w:vertAlign w:val="superscript"/>
              </w:rPr>
              <w:t>¤</w:t>
            </w:r>
          </w:p>
        </w:tc>
        <w:tc>
          <w:tcPr>
            <w:tcW w:w="791" w:type="dxa"/>
            <w:noWrap/>
          </w:tcPr>
          <w:p w14:paraId="6A866C7A" w14:textId="307BB229" w:rsidR="00A3172E" w:rsidRPr="00A80409" w:rsidRDefault="00A3172E" w:rsidP="00A317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0.133</w:t>
            </w:r>
          </w:p>
        </w:tc>
        <w:tc>
          <w:tcPr>
            <w:tcW w:w="1871" w:type="dxa"/>
            <w:noWrap/>
          </w:tcPr>
          <w:p w14:paraId="0F4C9C2A" w14:textId="52882D1A" w:rsidR="00A3172E" w:rsidRPr="00A80409" w:rsidRDefault="00A3172E" w:rsidP="00A317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108.40 (-80.63-297.44)</w:t>
            </w:r>
            <w:r w:rsidR="00A8024D" w:rsidRPr="00161A27">
              <w:rPr>
                <w:sz w:val="18"/>
                <w:szCs w:val="18"/>
                <w:vertAlign w:val="superscript"/>
              </w:rPr>
              <w:t xml:space="preserve"> ¤</w:t>
            </w:r>
          </w:p>
        </w:tc>
        <w:tc>
          <w:tcPr>
            <w:tcW w:w="796" w:type="dxa"/>
            <w:noWrap/>
          </w:tcPr>
          <w:p w14:paraId="090FBD9F" w14:textId="2A9CDF4E" w:rsidR="00A3172E" w:rsidRPr="00A80409" w:rsidRDefault="00A3172E" w:rsidP="00A317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0.261</w:t>
            </w:r>
          </w:p>
        </w:tc>
      </w:tr>
      <w:tr w:rsidR="00A3172E" w:rsidRPr="00534E60" w14:paraId="08FC4337" w14:textId="77777777" w:rsidTr="00375A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0" w:type="dxa"/>
            <w:noWrap/>
            <w:hideMark/>
          </w:tcPr>
          <w:p w14:paraId="1FC2A2EF" w14:textId="4AF9C167" w:rsidR="00A3172E" w:rsidRPr="00A80409" w:rsidRDefault="00375A5F" w:rsidP="00A3172E">
            <w:pPr>
              <w:rPr>
                <w:rFonts w:ascii="Calibri" w:eastAsia="Times New Roman" w:hAnsi="Calibri" w:cs="Times New Roman"/>
                <w:b w:val="0"/>
                <w:bCs w:val="0"/>
                <w:color w:val="000000"/>
                <w:sz w:val="16"/>
                <w:szCs w:val="16"/>
                <w:lang w:val="da-DK" w:eastAsia="da-DK"/>
              </w:rPr>
            </w:pPr>
            <w:r>
              <w:rPr>
                <w:rFonts w:ascii="Calibri" w:eastAsia="Times New Roman" w:hAnsi="Calibri" w:cs="Times New Roman"/>
                <w:color w:val="000000"/>
                <w:sz w:val="16"/>
                <w:szCs w:val="16"/>
                <w:lang w:val="da-DK" w:eastAsia="da-DK"/>
              </w:rPr>
              <w:t xml:space="preserve">  </w:t>
            </w:r>
            <w:r w:rsidR="00A3172E" w:rsidRPr="00A80409">
              <w:rPr>
                <w:rFonts w:ascii="Calibri" w:eastAsia="Times New Roman" w:hAnsi="Calibri" w:cs="Times New Roman"/>
                <w:color w:val="000000"/>
                <w:sz w:val="16"/>
                <w:szCs w:val="16"/>
                <w:lang w:val="da-DK" w:eastAsia="da-DK"/>
              </w:rPr>
              <w:t>Weeks (mean, SD)</w:t>
            </w:r>
          </w:p>
        </w:tc>
        <w:tc>
          <w:tcPr>
            <w:tcW w:w="1321" w:type="dxa"/>
            <w:noWrap/>
          </w:tcPr>
          <w:p w14:paraId="08F1645F" w14:textId="5F2F884E" w:rsidR="00A3172E" w:rsidRPr="00A80409" w:rsidRDefault="00A3172E" w:rsidP="00A317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19.93 (24.02)</w:t>
            </w:r>
          </w:p>
        </w:tc>
        <w:tc>
          <w:tcPr>
            <w:tcW w:w="1373" w:type="dxa"/>
            <w:noWrap/>
          </w:tcPr>
          <w:p w14:paraId="4EB0F179" w14:textId="3D8CF16D" w:rsidR="00A3172E" w:rsidRPr="00A80409" w:rsidRDefault="00A3172E" w:rsidP="00A317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12.15 (22.01)</w:t>
            </w:r>
          </w:p>
        </w:tc>
        <w:tc>
          <w:tcPr>
            <w:tcW w:w="1884" w:type="dxa"/>
            <w:noWrap/>
          </w:tcPr>
          <w:p w14:paraId="73C1F9B5" w14:textId="30828839" w:rsidR="00A3172E" w:rsidRPr="00A80409" w:rsidRDefault="00A3172E" w:rsidP="00A317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7.77 (1.52-14.03)</w:t>
            </w:r>
            <w:r w:rsidR="00A8024D" w:rsidRPr="00161A27">
              <w:rPr>
                <w:sz w:val="18"/>
                <w:szCs w:val="18"/>
                <w:vertAlign w:val="superscript"/>
              </w:rPr>
              <w:t xml:space="preserve"> ¤</w:t>
            </w:r>
          </w:p>
        </w:tc>
        <w:tc>
          <w:tcPr>
            <w:tcW w:w="791" w:type="dxa"/>
            <w:noWrap/>
          </w:tcPr>
          <w:p w14:paraId="73959A46" w14:textId="67ADB6E5" w:rsidR="00A3172E" w:rsidRPr="00A80409" w:rsidRDefault="00A3172E" w:rsidP="00A317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0.019</w:t>
            </w:r>
          </w:p>
        </w:tc>
        <w:tc>
          <w:tcPr>
            <w:tcW w:w="1871" w:type="dxa"/>
            <w:noWrap/>
          </w:tcPr>
          <w:p w14:paraId="0697804B" w14:textId="499103E4" w:rsidR="00A3172E" w:rsidRPr="00A80409" w:rsidRDefault="00A3172E" w:rsidP="00A317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6.71 (-0.30-13.72)</w:t>
            </w:r>
            <w:r w:rsidR="00A8024D" w:rsidRPr="00161A27">
              <w:rPr>
                <w:sz w:val="18"/>
                <w:szCs w:val="18"/>
                <w:vertAlign w:val="superscript"/>
              </w:rPr>
              <w:t xml:space="preserve"> ¤</w:t>
            </w:r>
          </w:p>
        </w:tc>
        <w:tc>
          <w:tcPr>
            <w:tcW w:w="796" w:type="dxa"/>
            <w:noWrap/>
          </w:tcPr>
          <w:p w14:paraId="7D217E6E" w14:textId="4E4ABF7C" w:rsidR="00A3172E" w:rsidRPr="00A80409" w:rsidRDefault="00A3172E" w:rsidP="00A317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0.053</w:t>
            </w:r>
          </w:p>
        </w:tc>
      </w:tr>
      <w:tr w:rsidR="00A3172E" w:rsidRPr="00534E60" w14:paraId="57F02C30" w14:textId="77777777" w:rsidTr="00375A5F">
        <w:trPr>
          <w:trHeight w:val="300"/>
        </w:trPr>
        <w:tc>
          <w:tcPr>
            <w:cnfStyle w:val="001000000000" w:firstRow="0" w:lastRow="0" w:firstColumn="1" w:lastColumn="0" w:oddVBand="0" w:evenVBand="0" w:oddHBand="0" w:evenHBand="0" w:firstRowFirstColumn="0" w:firstRowLastColumn="0" w:lastRowFirstColumn="0" w:lastRowLastColumn="0"/>
            <w:tcW w:w="10371" w:type="dxa"/>
            <w:gridSpan w:val="7"/>
            <w:noWrap/>
            <w:hideMark/>
          </w:tcPr>
          <w:p w14:paraId="50AB5531" w14:textId="24A0D5B6" w:rsidR="00A3172E" w:rsidRPr="00A80409" w:rsidRDefault="00A3172E">
            <w:pPr>
              <w:rPr>
                <w:rFonts w:ascii="Calibri" w:eastAsia="Times New Roman" w:hAnsi="Calibri" w:cs="Times New Roman"/>
                <w:color w:val="000000"/>
                <w:sz w:val="16"/>
                <w:szCs w:val="16"/>
                <w:lang w:val="da-DK" w:eastAsia="da-DK"/>
              </w:rPr>
            </w:pPr>
            <w:r w:rsidRPr="00A80409">
              <w:rPr>
                <w:rFonts w:ascii="Calibri" w:eastAsia="Times New Roman" w:hAnsi="Calibri" w:cs="Times New Roman"/>
                <w:color w:val="000000"/>
                <w:sz w:val="16"/>
                <w:szCs w:val="16"/>
                <w:lang w:val="da-DK" w:eastAsia="da-DK"/>
              </w:rPr>
              <w:t>Depression (n=22</w:t>
            </w:r>
            <w:r w:rsidRPr="00A3172E">
              <w:rPr>
                <w:rFonts w:ascii="Calibri" w:eastAsia="Times New Roman" w:hAnsi="Calibri" w:cs="Times New Roman"/>
                <w:color w:val="000000"/>
                <w:sz w:val="16"/>
                <w:szCs w:val="16"/>
                <w:lang w:val="da-DK" w:eastAsia="da-DK"/>
              </w:rPr>
              <w:t>4</w:t>
            </w:r>
            <w:r w:rsidRPr="00A80409">
              <w:rPr>
                <w:rFonts w:ascii="Calibri" w:eastAsia="Times New Roman" w:hAnsi="Calibri" w:cs="Times New Roman"/>
                <w:color w:val="000000"/>
                <w:sz w:val="16"/>
                <w:szCs w:val="16"/>
                <w:lang w:val="da-DK" w:eastAsia="da-DK"/>
              </w:rPr>
              <w:t>)</w:t>
            </w:r>
          </w:p>
        </w:tc>
      </w:tr>
      <w:tr w:rsidR="00A3172E" w:rsidRPr="00534E60" w14:paraId="5DB2DFA2" w14:textId="77777777" w:rsidTr="00375A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0" w:type="dxa"/>
            <w:noWrap/>
            <w:hideMark/>
          </w:tcPr>
          <w:p w14:paraId="33DC2327" w14:textId="694CD230" w:rsidR="00A3172E" w:rsidRPr="00A80409" w:rsidRDefault="00375A5F" w:rsidP="00A3172E">
            <w:pPr>
              <w:rPr>
                <w:rFonts w:ascii="Calibri" w:eastAsia="Times New Roman" w:hAnsi="Calibri" w:cs="Times New Roman"/>
                <w:b w:val="0"/>
                <w:bCs w:val="0"/>
                <w:color w:val="000000"/>
                <w:sz w:val="16"/>
                <w:szCs w:val="16"/>
                <w:lang w:val="da-DK" w:eastAsia="da-DK"/>
              </w:rPr>
            </w:pPr>
            <w:r>
              <w:rPr>
                <w:rFonts w:ascii="Calibri" w:eastAsia="Times New Roman" w:hAnsi="Calibri" w:cs="Times New Roman"/>
                <w:color w:val="000000"/>
                <w:sz w:val="16"/>
                <w:szCs w:val="16"/>
                <w:lang w:val="da-DK" w:eastAsia="da-DK"/>
              </w:rPr>
              <w:t xml:space="preserve">  </w:t>
            </w:r>
            <w:r w:rsidR="00A3172E" w:rsidRPr="00A80409">
              <w:rPr>
                <w:rFonts w:ascii="Calibri" w:eastAsia="Times New Roman" w:hAnsi="Calibri" w:cs="Times New Roman"/>
                <w:color w:val="000000"/>
                <w:sz w:val="16"/>
                <w:szCs w:val="16"/>
                <w:lang w:val="da-DK" w:eastAsia="da-DK"/>
              </w:rPr>
              <w:t>Competitively employed (n, %)</w:t>
            </w:r>
          </w:p>
        </w:tc>
        <w:tc>
          <w:tcPr>
            <w:tcW w:w="1321" w:type="dxa"/>
            <w:noWrap/>
          </w:tcPr>
          <w:p w14:paraId="1F3D505C" w14:textId="52720787" w:rsidR="00A3172E" w:rsidRPr="00A80409" w:rsidRDefault="00A3172E" w:rsidP="00A317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58 (45.7)</w:t>
            </w:r>
          </w:p>
        </w:tc>
        <w:tc>
          <w:tcPr>
            <w:tcW w:w="1373" w:type="dxa"/>
            <w:noWrap/>
          </w:tcPr>
          <w:p w14:paraId="5D92636A" w14:textId="7B97A75F" w:rsidR="00A3172E" w:rsidRPr="00A80409" w:rsidRDefault="00A3172E" w:rsidP="00A317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37 (38.1)</w:t>
            </w:r>
          </w:p>
        </w:tc>
        <w:tc>
          <w:tcPr>
            <w:tcW w:w="1884" w:type="dxa"/>
            <w:noWrap/>
          </w:tcPr>
          <w:p w14:paraId="3843A7A3" w14:textId="4C60B64E" w:rsidR="00A3172E" w:rsidRPr="00A80409" w:rsidRDefault="00A3172E" w:rsidP="00A317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1.36 (0.80-2.34)</w:t>
            </w:r>
            <w:r w:rsidR="00A8024D" w:rsidRPr="00076E42">
              <w:rPr>
                <w:sz w:val="18"/>
                <w:szCs w:val="18"/>
              </w:rPr>
              <w:t xml:space="preserve"> *</w:t>
            </w:r>
          </w:p>
        </w:tc>
        <w:tc>
          <w:tcPr>
            <w:tcW w:w="791" w:type="dxa"/>
            <w:noWrap/>
          </w:tcPr>
          <w:p w14:paraId="1682F6A1" w14:textId="180A4C8A" w:rsidR="00A3172E" w:rsidRPr="00A80409" w:rsidRDefault="00A3172E" w:rsidP="00A317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0.259</w:t>
            </w:r>
          </w:p>
        </w:tc>
        <w:tc>
          <w:tcPr>
            <w:tcW w:w="1871" w:type="dxa"/>
            <w:noWrap/>
          </w:tcPr>
          <w:p w14:paraId="54922B32" w14:textId="2EA69790" w:rsidR="00A3172E" w:rsidRPr="00A80409" w:rsidRDefault="00A3172E" w:rsidP="00A317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1.24 (0.69-2.23)</w:t>
            </w:r>
            <w:r w:rsidR="00A8024D" w:rsidRPr="00076E42">
              <w:rPr>
                <w:sz w:val="18"/>
                <w:szCs w:val="18"/>
              </w:rPr>
              <w:t xml:space="preserve"> *</w:t>
            </w:r>
          </w:p>
        </w:tc>
        <w:tc>
          <w:tcPr>
            <w:tcW w:w="796" w:type="dxa"/>
            <w:noWrap/>
          </w:tcPr>
          <w:p w14:paraId="0690023F" w14:textId="1912B8E4" w:rsidR="00A3172E" w:rsidRPr="00A80409" w:rsidRDefault="00A3172E" w:rsidP="00A317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0.463</w:t>
            </w:r>
          </w:p>
        </w:tc>
      </w:tr>
      <w:tr w:rsidR="00A3172E" w:rsidRPr="00534E60" w14:paraId="114A4FD4" w14:textId="77777777" w:rsidTr="00375A5F">
        <w:trPr>
          <w:trHeight w:val="300"/>
        </w:trPr>
        <w:tc>
          <w:tcPr>
            <w:cnfStyle w:val="001000000000" w:firstRow="0" w:lastRow="0" w:firstColumn="1" w:lastColumn="0" w:oddVBand="0" w:evenVBand="0" w:oddHBand="0" w:evenHBand="0" w:firstRowFirstColumn="0" w:firstRowLastColumn="0" w:lastRowFirstColumn="0" w:lastRowLastColumn="0"/>
            <w:tcW w:w="2340" w:type="dxa"/>
            <w:noWrap/>
            <w:hideMark/>
          </w:tcPr>
          <w:p w14:paraId="323A4542" w14:textId="00281644" w:rsidR="00A3172E" w:rsidRPr="00A80409" w:rsidRDefault="00375A5F" w:rsidP="00A3172E">
            <w:pPr>
              <w:rPr>
                <w:rFonts w:ascii="Calibri" w:eastAsia="Times New Roman" w:hAnsi="Calibri" w:cs="Times New Roman"/>
                <w:b w:val="0"/>
                <w:bCs w:val="0"/>
                <w:color w:val="000000"/>
                <w:sz w:val="16"/>
                <w:szCs w:val="16"/>
                <w:lang w:val="da-DK" w:eastAsia="da-DK"/>
              </w:rPr>
            </w:pPr>
            <w:r>
              <w:rPr>
                <w:rFonts w:ascii="Calibri" w:eastAsia="Times New Roman" w:hAnsi="Calibri" w:cs="Times New Roman"/>
                <w:color w:val="000000"/>
                <w:sz w:val="16"/>
                <w:szCs w:val="16"/>
                <w:lang w:val="da-DK" w:eastAsia="da-DK"/>
              </w:rPr>
              <w:t xml:space="preserve">  </w:t>
            </w:r>
            <w:r w:rsidR="00A3172E" w:rsidRPr="00A80409">
              <w:rPr>
                <w:rFonts w:ascii="Calibri" w:eastAsia="Times New Roman" w:hAnsi="Calibri" w:cs="Times New Roman"/>
                <w:color w:val="000000"/>
                <w:sz w:val="16"/>
                <w:szCs w:val="16"/>
                <w:lang w:val="da-DK" w:eastAsia="da-DK"/>
              </w:rPr>
              <w:t>Hours (mean, SD)</w:t>
            </w:r>
          </w:p>
        </w:tc>
        <w:tc>
          <w:tcPr>
            <w:tcW w:w="1321" w:type="dxa"/>
            <w:noWrap/>
          </w:tcPr>
          <w:p w14:paraId="007FD50A" w14:textId="7E4BB447" w:rsidR="00A3172E" w:rsidRPr="00A80409" w:rsidRDefault="00A3172E" w:rsidP="00A317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140.09 (329.57)</w:t>
            </w:r>
          </w:p>
        </w:tc>
        <w:tc>
          <w:tcPr>
            <w:tcW w:w="1373" w:type="dxa"/>
            <w:noWrap/>
          </w:tcPr>
          <w:p w14:paraId="39A190E6" w14:textId="39500380" w:rsidR="00A3172E" w:rsidRPr="00A80409" w:rsidRDefault="00A3172E" w:rsidP="00A317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125.98 (340.82)</w:t>
            </w:r>
          </w:p>
        </w:tc>
        <w:tc>
          <w:tcPr>
            <w:tcW w:w="1884" w:type="dxa"/>
            <w:noWrap/>
          </w:tcPr>
          <w:p w14:paraId="33DAE300" w14:textId="26A7B440" w:rsidR="00A3172E" w:rsidRPr="00A80409" w:rsidRDefault="00A3172E" w:rsidP="00A317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14.11 (-101.24-129.46)</w:t>
            </w:r>
            <w:r w:rsidR="00A8024D" w:rsidRPr="00161A27">
              <w:rPr>
                <w:sz w:val="18"/>
                <w:szCs w:val="18"/>
                <w:vertAlign w:val="superscript"/>
              </w:rPr>
              <w:t xml:space="preserve"> ¤</w:t>
            </w:r>
          </w:p>
        </w:tc>
        <w:tc>
          <w:tcPr>
            <w:tcW w:w="791" w:type="dxa"/>
            <w:noWrap/>
          </w:tcPr>
          <w:p w14:paraId="6F4346A5" w14:textId="7ADC44F1" w:rsidR="00A3172E" w:rsidRPr="00A80409" w:rsidRDefault="00A3172E" w:rsidP="00A317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0.810</w:t>
            </w:r>
          </w:p>
        </w:tc>
        <w:tc>
          <w:tcPr>
            <w:tcW w:w="1871" w:type="dxa"/>
            <w:noWrap/>
          </w:tcPr>
          <w:p w14:paraId="525E7FB4" w14:textId="36114A84" w:rsidR="00A3172E" w:rsidRPr="00A80409" w:rsidRDefault="00A3172E" w:rsidP="00A317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-32.67 (-159.84-94.50)</w:t>
            </w:r>
            <w:r w:rsidR="00A8024D" w:rsidRPr="00161A27">
              <w:rPr>
                <w:sz w:val="18"/>
                <w:szCs w:val="18"/>
                <w:vertAlign w:val="superscript"/>
              </w:rPr>
              <w:t xml:space="preserve"> ¤</w:t>
            </w:r>
          </w:p>
        </w:tc>
        <w:tc>
          <w:tcPr>
            <w:tcW w:w="796" w:type="dxa"/>
            <w:noWrap/>
          </w:tcPr>
          <w:p w14:paraId="0E55EBF8" w14:textId="2C590E9D" w:rsidR="00A3172E" w:rsidRPr="00A80409" w:rsidRDefault="00A3172E" w:rsidP="00A317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0.615</w:t>
            </w:r>
          </w:p>
        </w:tc>
      </w:tr>
      <w:tr w:rsidR="00A3172E" w:rsidRPr="00534E60" w14:paraId="78097FB3" w14:textId="77777777" w:rsidTr="00375A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0" w:type="dxa"/>
            <w:noWrap/>
            <w:hideMark/>
          </w:tcPr>
          <w:p w14:paraId="6AE53D79" w14:textId="7B556079" w:rsidR="00A3172E" w:rsidRPr="00A80409" w:rsidRDefault="00375A5F" w:rsidP="00A3172E">
            <w:pPr>
              <w:rPr>
                <w:rFonts w:ascii="Calibri" w:eastAsia="Times New Roman" w:hAnsi="Calibri" w:cs="Times New Roman"/>
                <w:b w:val="0"/>
                <w:bCs w:val="0"/>
                <w:color w:val="000000"/>
                <w:sz w:val="16"/>
                <w:szCs w:val="16"/>
                <w:lang w:val="da-DK" w:eastAsia="da-DK"/>
              </w:rPr>
            </w:pPr>
            <w:r>
              <w:rPr>
                <w:rFonts w:ascii="Calibri" w:eastAsia="Times New Roman" w:hAnsi="Calibri" w:cs="Times New Roman"/>
                <w:color w:val="000000"/>
                <w:sz w:val="16"/>
                <w:szCs w:val="16"/>
                <w:lang w:val="da-DK" w:eastAsia="da-DK"/>
              </w:rPr>
              <w:t xml:space="preserve">  </w:t>
            </w:r>
            <w:r w:rsidR="00A3172E" w:rsidRPr="00A80409">
              <w:rPr>
                <w:rFonts w:ascii="Calibri" w:eastAsia="Times New Roman" w:hAnsi="Calibri" w:cs="Times New Roman"/>
                <w:color w:val="000000"/>
                <w:sz w:val="16"/>
                <w:szCs w:val="16"/>
                <w:lang w:val="da-DK" w:eastAsia="da-DK"/>
              </w:rPr>
              <w:t>Weeks (mean, SD)</w:t>
            </w:r>
          </w:p>
        </w:tc>
        <w:tc>
          <w:tcPr>
            <w:tcW w:w="1321" w:type="dxa"/>
            <w:noWrap/>
          </w:tcPr>
          <w:p w14:paraId="77743367" w14:textId="6F9257B4" w:rsidR="00A3172E" w:rsidRPr="00A80409" w:rsidRDefault="00A3172E" w:rsidP="00A317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16.99 (24.18)</w:t>
            </w:r>
          </w:p>
        </w:tc>
        <w:tc>
          <w:tcPr>
            <w:tcW w:w="1373" w:type="dxa"/>
            <w:noWrap/>
          </w:tcPr>
          <w:p w14:paraId="4F0C758A" w14:textId="5C3B76D8" w:rsidR="00A3172E" w:rsidRPr="00A80409" w:rsidRDefault="00A3172E" w:rsidP="00A317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15.63 (25.28)</w:t>
            </w:r>
          </w:p>
        </w:tc>
        <w:tc>
          <w:tcPr>
            <w:tcW w:w="1884" w:type="dxa"/>
            <w:noWrap/>
          </w:tcPr>
          <w:p w14:paraId="4402CB90" w14:textId="183558AB" w:rsidR="00A3172E" w:rsidRPr="00A80409" w:rsidRDefault="00A3172E" w:rsidP="00A317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1.35 (-5.21-7.91)</w:t>
            </w:r>
            <w:r w:rsidR="00A8024D" w:rsidRPr="00161A27">
              <w:rPr>
                <w:sz w:val="18"/>
                <w:szCs w:val="18"/>
                <w:vertAlign w:val="superscript"/>
              </w:rPr>
              <w:t xml:space="preserve"> ¤</w:t>
            </w:r>
          </w:p>
        </w:tc>
        <w:tc>
          <w:tcPr>
            <w:tcW w:w="791" w:type="dxa"/>
            <w:noWrap/>
          </w:tcPr>
          <w:p w14:paraId="3A481B79" w14:textId="43F22972" w:rsidR="00A3172E" w:rsidRPr="00A80409" w:rsidRDefault="00A3172E" w:rsidP="00A317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0.685</w:t>
            </w:r>
          </w:p>
        </w:tc>
        <w:tc>
          <w:tcPr>
            <w:tcW w:w="1871" w:type="dxa"/>
            <w:noWrap/>
          </w:tcPr>
          <w:p w14:paraId="2F77A599" w14:textId="043D242C" w:rsidR="00A3172E" w:rsidRPr="00A80409" w:rsidRDefault="00A3172E" w:rsidP="00A317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0.95 (-5.56-7.47)</w:t>
            </w:r>
            <w:r w:rsidR="00A8024D" w:rsidRPr="00161A27">
              <w:rPr>
                <w:sz w:val="18"/>
                <w:szCs w:val="18"/>
                <w:vertAlign w:val="superscript"/>
              </w:rPr>
              <w:t xml:space="preserve"> ¤</w:t>
            </w:r>
          </w:p>
        </w:tc>
        <w:tc>
          <w:tcPr>
            <w:tcW w:w="796" w:type="dxa"/>
            <w:noWrap/>
          </w:tcPr>
          <w:p w14:paraId="1C18A1F2" w14:textId="2496F9F1" w:rsidR="00A3172E" w:rsidRPr="00A80409" w:rsidRDefault="00A3172E" w:rsidP="00A317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da-DK" w:eastAsia="da-DK"/>
              </w:rPr>
            </w:pPr>
            <w:r w:rsidRPr="00A80409">
              <w:rPr>
                <w:sz w:val="16"/>
                <w:szCs w:val="16"/>
              </w:rPr>
              <w:t>0.765</w:t>
            </w:r>
          </w:p>
        </w:tc>
      </w:tr>
      <w:tr w:rsidR="00A3172E" w:rsidRPr="00534E60" w14:paraId="71666B7A" w14:textId="77777777" w:rsidTr="00375A5F">
        <w:trPr>
          <w:trHeight w:val="300"/>
        </w:trPr>
        <w:tc>
          <w:tcPr>
            <w:cnfStyle w:val="001000000000" w:firstRow="0" w:lastRow="0" w:firstColumn="1" w:lastColumn="0" w:oddVBand="0" w:evenVBand="0" w:oddHBand="0" w:evenHBand="0" w:firstRowFirstColumn="0" w:firstRowLastColumn="0" w:lastRowFirstColumn="0" w:lastRowLastColumn="0"/>
            <w:tcW w:w="10371" w:type="dxa"/>
            <w:gridSpan w:val="7"/>
            <w:noWrap/>
          </w:tcPr>
          <w:p w14:paraId="12DE3365" w14:textId="4EFF5610" w:rsidR="00A3172E" w:rsidRPr="00A80409" w:rsidRDefault="00A3172E" w:rsidP="00A3172E">
            <w:pPr>
              <w:rPr>
                <w:rFonts w:eastAsia="Times New Roman" w:cs="Times New Roman"/>
                <w:color w:val="000000"/>
                <w:sz w:val="16"/>
                <w:szCs w:val="16"/>
                <w:lang w:val="da-DK" w:eastAsia="da-DK"/>
              </w:rPr>
            </w:pPr>
            <w:r w:rsidRPr="00A80409">
              <w:rPr>
                <w:sz w:val="16"/>
                <w:szCs w:val="16"/>
              </w:rPr>
              <w:t>Alcohol (n=112)</w:t>
            </w:r>
          </w:p>
        </w:tc>
      </w:tr>
      <w:tr w:rsidR="00A3172E" w:rsidRPr="00534E60" w14:paraId="5B7366F6" w14:textId="77777777" w:rsidTr="00375A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0" w:type="dxa"/>
            <w:noWrap/>
          </w:tcPr>
          <w:p w14:paraId="01361399" w14:textId="1334069D" w:rsidR="00A3172E" w:rsidRPr="00A80409" w:rsidRDefault="00375A5F" w:rsidP="00A3172E">
            <w:pPr>
              <w:rPr>
                <w:rFonts w:eastAsia="Times New Roman" w:cs="Times New Roman"/>
                <w:color w:val="000000"/>
                <w:sz w:val="16"/>
                <w:szCs w:val="16"/>
                <w:lang w:val="da-DK" w:eastAsia="da-DK"/>
              </w:rPr>
            </w:pPr>
            <w:r>
              <w:rPr>
                <w:rFonts w:ascii="Calibri" w:eastAsia="Times New Roman" w:hAnsi="Calibri" w:cs="Times New Roman"/>
                <w:color w:val="000000"/>
                <w:sz w:val="16"/>
                <w:szCs w:val="16"/>
                <w:lang w:val="da-DK" w:eastAsia="da-DK"/>
              </w:rPr>
              <w:t xml:space="preserve">  </w:t>
            </w:r>
            <w:r w:rsidR="00A3172E" w:rsidRPr="00A80409">
              <w:rPr>
                <w:rFonts w:ascii="Calibri" w:eastAsia="Times New Roman" w:hAnsi="Calibri" w:cs="Times New Roman"/>
                <w:color w:val="000000"/>
                <w:sz w:val="16"/>
                <w:szCs w:val="16"/>
                <w:lang w:val="da-DK" w:eastAsia="da-DK"/>
              </w:rPr>
              <w:t>Competitively employed</w:t>
            </w:r>
            <w:r w:rsidR="00A3172E" w:rsidRPr="00A80409">
              <w:rPr>
                <w:sz w:val="16"/>
                <w:szCs w:val="16"/>
              </w:rPr>
              <w:t xml:space="preserve"> (n, %)</w:t>
            </w:r>
          </w:p>
        </w:tc>
        <w:tc>
          <w:tcPr>
            <w:tcW w:w="1321" w:type="dxa"/>
            <w:noWrap/>
          </w:tcPr>
          <w:p w14:paraId="129A73D5" w14:textId="3495708A" w:rsidR="00A3172E" w:rsidRPr="00A80409" w:rsidRDefault="00A3172E" w:rsidP="00A3172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da-DK" w:eastAsia="da-DK"/>
              </w:rPr>
            </w:pPr>
            <w:r w:rsidRPr="00A80409">
              <w:rPr>
                <w:sz w:val="16"/>
                <w:szCs w:val="16"/>
              </w:rPr>
              <w:t>26 (43.3)</w:t>
            </w:r>
          </w:p>
        </w:tc>
        <w:tc>
          <w:tcPr>
            <w:tcW w:w="1373" w:type="dxa"/>
            <w:noWrap/>
          </w:tcPr>
          <w:p w14:paraId="0789D0AD" w14:textId="640B37F8" w:rsidR="00A3172E" w:rsidRPr="00A80409" w:rsidRDefault="00A3172E" w:rsidP="00A3172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da-DK" w:eastAsia="da-DK"/>
              </w:rPr>
            </w:pPr>
            <w:r w:rsidRPr="00A80409">
              <w:rPr>
                <w:sz w:val="16"/>
                <w:szCs w:val="16"/>
              </w:rPr>
              <w:t>16 (30.8)</w:t>
            </w:r>
          </w:p>
        </w:tc>
        <w:tc>
          <w:tcPr>
            <w:tcW w:w="1884" w:type="dxa"/>
            <w:noWrap/>
          </w:tcPr>
          <w:p w14:paraId="7113AA38" w14:textId="0CE39BF8" w:rsidR="00A3172E" w:rsidRPr="00A80409" w:rsidRDefault="00A3172E" w:rsidP="00A3172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da-DK" w:eastAsia="da-DK"/>
              </w:rPr>
            </w:pPr>
            <w:r w:rsidRPr="00A80409">
              <w:rPr>
                <w:sz w:val="16"/>
                <w:szCs w:val="16"/>
              </w:rPr>
              <w:t>1.72 (0.79-3.80)</w:t>
            </w:r>
            <w:r w:rsidR="00A8024D" w:rsidRPr="00076E42">
              <w:rPr>
                <w:sz w:val="18"/>
                <w:szCs w:val="18"/>
              </w:rPr>
              <w:t xml:space="preserve"> *</w:t>
            </w:r>
          </w:p>
        </w:tc>
        <w:tc>
          <w:tcPr>
            <w:tcW w:w="791" w:type="dxa"/>
            <w:noWrap/>
          </w:tcPr>
          <w:p w14:paraId="1A762340" w14:textId="4ABD5461" w:rsidR="00A3172E" w:rsidRPr="00A80409" w:rsidRDefault="00A3172E" w:rsidP="00A3172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da-DK" w:eastAsia="da-DK"/>
              </w:rPr>
            </w:pPr>
            <w:r w:rsidRPr="00A80409">
              <w:rPr>
                <w:sz w:val="16"/>
                <w:szCs w:val="16"/>
              </w:rPr>
              <w:t>0.172</w:t>
            </w:r>
          </w:p>
        </w:tc>
        <w:tc>
          <w:tcPr>
            <w:tcW w:w="1871" w:type="dxa"/>
            <w:noWrap/>
          </w:tcPr>
          <w:p w14:paraId="616AD97A" w14:textId="0A8BEF85" w:rsidR="00A3172E" w:rsidRPr="00A80409" w:rsidRDefault="00A3172E" w:rsidP="00A3172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da-DK" w:eastAsia="da-DK"/>
              </w:rPr>
            </w:pPr>
            <w:r w:rsidRPr="00A80409">
              <w:rPr>
                <w:sz w:val="16"/>
                <w:szCs w:val="16"/>
              </w:rPr>
              <w:t>1.20 (0.50-2.86)</w:t>
            </w:r>
            <w:r w:rsidR="00A8024D" w:rsidRPr="00076E42">
              <w:rPr>
                <w:sz w:val="18"/>
                <w:szCs w:val="18"/>
              </w:rPr>
              <w:t xml:space="preserve"> *</w:t>
            </w:r>
          </w:p>
        </w:tc>
        <w:tc>
          <w:tcPr>
            <w:tcW w:w="796" w:type="dxa"/>
            <w:noWrap/>
          </w:tcPr>
          <w:p w14:paraId="5B25FD4D" w14:textId="24A22FFC" w:rsidR="00A3172E" w:rsidRPr="00A80409" w:rsidRDefault="00A3172E" w:rsidP="00A3172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da-DK" w:eastAsia="da-DK"/>
              </w:rPr>
            </w:pPr>
            <w:r w:rsidRPr="00A80409">
              <w:rPr>
                <w:sz w:val="16"/>
                <w:szCs w:val="16"/>
              </w:rPr>
              <w:t>0.678</w:t>
            </w:r>
          </w:p>
        </w:tc>
      </w:tr>
      <w:tr w:rsidR="00A3172E" w:rsidRPr="00534E60" w14:paraId="10677EBC" w14:textId="77777777" w:rsidTr="00375A5F">
        <w:trPr>
          <w:trHeight w:val="300"/>
        </w:trPr>
        <w:tc>
          <w:tcPr>
            <w:cnfStyle w:val="001000000000" w:firstRow="0" w:lastRow="0" w:firstColumn="1" w:lastColumn="0" w:oddVBand="0" w:evenVBand="0" w:oddHBand="0" w:evenHBand="0" w:firstRowFirstColumn="0" w:firstRowLastColumn="0" w:lastRowFirstColumn="0" w:lastRowLastColumn="0"/>
            <w:tcW w:w="2340" w:type="dxa"/>
            <w:noWrap/>
          </w:tcPr>
          <w:p w14:paraId="7541CC19" w14:textId="4C8B6E03" w:rsidR="00A3172E" w:rsidRPr="00A80409" w:rsidRDefault="00375A5F" w:rsidP="00A3172E">
            <w:pPr>
              <w:rPr>
                <w:rFonts w:eastAsia="Times New Roman" w:cs="Times New Roman"/>
                <w:color w:val="000000"/>
                <w:sz w:val="16"/>
                <w:szCs w:val="16"/>
                <w:lang w:val="da-DK" w:eastAsia="da-DK"/>
              </w:rPr>
            </w:pPr>
            <w:r>
              <w:rPr>
                <w:sz w:val="16"/>
                <w:szCs w:val="16"/>
              </w:rPr>
              <w:t xml:space="preserve">  </w:t>
            </w:r>
            <w:r w:rsidR="00A3172E" w:rsidRPr="00A80409">
              <w:rPr>
                <w:sz w:val="16"/>
                <w:szCs w:val="16"/>
              </w:rPr>
              <w:t>Hours (mean, SD)</w:t>
            </w:r>
          </w:p>
        </w:tc>
        <w:tc>
          <w:tcPr>
            <w:tcW w:w="1321" w:type="dxa"/>
            <w:noWrap/>
          </w:tcPr>
          <w:p w14:paraId="783FC806" w14:textId="7D17A285" w:rsidR="00A3172E" w:rsidRPr="00A80409" w:rsidRDefault="00A3172E" w:rsidP="00A3172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da-DK" w:eastAsia="da-DK"/>
              </w:rPr>
            </w:pPr>
            <w:r w:rsidRPr="00A80409">
              <w:rPr>
                <w:sz w:val="16"/>
                <w:szCs w:val="16"/>
              </w:rPr>
              <w:t>199.10 (414.25)</w:t>
            </w:r>
          </w:p>
        </w:tc>
        <w:tc>
          <w:tcPr>
            <w:tcW w:w="1373" w:type="dxa"/>
            <w:noWrap/>
          </w:tcPr>
          <w:p w14:paraId="38A9101B" w14:textId="0EC2CF91" w:rsidR="00A3172E" w:rsidRPr="00A80409" w:rsidRDefault="00A3172E" w:rsidP="00A3172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da-DK" w:eastAsia="da-DK"/>
              </w:rPr>
            </w:pPr>
            <w:r w:rsidRPr="00A80409">
              <w:rPr>
                <w:sz w:val="16"/>
                <w:szCs w:val="16"/>
              </w:rPr>
              <w:t>98.94 (307.39)</w:t>
            </w:r>
          </w:p>
        </w:tc>
        <w:tc>
          <w:tcPr>
            <w:tcW w:w="1884" w:type="dxa"/>
            <w:noWrap/>
          </w:tcPr>
          <w:p w14:paraId="0C066793" w14:textId="72D029DA" w:rsidR="00A3172E" w:rsidRPr="00A80409" w:rsidRDefault="00A3172E" w:rsidP="00A3172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da-DK" w:eastAsia="da-DK"/>
              </w:rPr>
            </w:pPr>
            <w:r w:rsidRPr="00A80409">
              <w:rPr>
                <w:sz w:val="16"/>
                <w:szCs w:val="16"/>
              </w:rPr>
              <w:t>100.17 (-52.46-252.79)</w:t>
            </w:r>
            <w:r w:rsidR="00A8024D" w:rsidRPr="00161A27">
              <w:rPr>
                <w:sz w:val="18"/>
                <w:szCs w:val="18"/>
                <w:vertAlign w:val="superscript"/>
              </w:rPr>
              <w:t xml:space="preserve"> ¤</w:t>
            </w:r>
          </w:p>
        </w:tc>
        <w:tc>
          <w:tcPr>
            <w:tcW w:w="791" w:type="dxa"/>
            <w:noWrap/>
          </w:tcPr>
          <w:p w14:paraId="6CC037DC" w14:textId="3E878CA7" w:rsidR="00A3172E" w:rsidRPr="00A80409" w:rsidRDefault="00A3172E" w:rsidP="00A3172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da-DK" w:eastAsia="da-DK"/>
              </w:rPr>
            </w:pPr>
            <w:r w:rsidRPr="00A80409">
              <w:rPr>
                <w:sz w:val="16"/>
                <w:szCs w:val="16"/>
              </w:rPr>
              <w:t>0.198</w:t>
            </w:r>
          </w:p>
        </w:tc>
        <w:tc>
          <w:tcPr>
            <w:tcW w:w="1871" w:type="dxa"/>
            <w:noWrap/>
          </w:tcPr>
          <w:p w14:paraId="1E8BAD72" w14:textId="1B938185" w:rsidR="00A3172E" w:rsidRPr="00A80409" w:rsidRDefault="00A3172E" w:rsidP="00A3172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da-DK" w:eastAsia="da-DK"/>
              </w:rPr>
            </w:pPr>
            <w:r w:rsidRPr="00A80409">
              <w:rPr>
                <w:sz w:val="16"/>
                <w:szCs w:val="16"/>
              </w:rPr>
              <w:t>50.18 (-104.04-204.40)</w:t>
            </w:r>
            <w:r w:rsidR="00A8024D" w:rsidRPr="00161A27">
              <w:rPr>
                <w:sz w:val="18"/>
                <w:szCs w:val="18"/>
                <w:vertAlign w:val="superscript"/>
              </w:rPr>
              <w:t xml:space="preserve"> ¤</w:t>
            </w:r>
          </w:p>
        </w:tc>
        <w:tc>
          <w:tcPr>
            <w:tcW w:w="796" w:type="dxa"/>
            <w:noWrap/>
          </w:tcPr>
          <w:p w14:paraId="6F89B166" w14:textId="2B4DB065" w:rsidR="00A3172E" w:rsidRPr="00A80409" w:rsidRDefault="00A3172E" w:rsidP="00A3172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da-DK" w:eastAsia="da-DK"/>
              </w:rPr>
            </w:pPr>
            <w:r w:rsidRPr="00A80409">
              <w:rPr>
                <w:sz w:val="16"/>
                <w:szCs w:val="16"/>
              </w:rPr>
              <w:t>0.524</w:t>
            </w:r>
          </w:p>
        </w:tc>
      </w:tr>
      <w:tr w:rsidR="00A3172E" w:rsidRPr="00534E60" w14:paraId="250B94FE" w14:textId="77777777" w:rsidTr="00375A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0" w:type="dxa"/>
            <w:noWrap/>
          </w:tcPr>
          <w:p w14:paraId="6D759C54" w14:textId="073B30C3" w:rsidR="00A3172E" w:rsidRPr="00A80409" w:rsidRDefault="00375A5F" w:rsidP="00A3172E">
            <w:pPr>
              <w:rPr>
                <w:rFonts w:eastAsia="Times New Roman" w:cs="Times New Roman"/>
                <w:color w:val="000000"/>
                <w:sz w:val="16"/>
                <w:szCs w:val="16"/>
                <w:lang w:val="da-DK" w:eastAsia="da-DK"/>
              </w:rPr>
            </w:pPr>
            <w:r>
              <w:rPr>
                <w:sz w:val="16"/>
                <w:szCs w:val="16"/>
              </w:rPr>
              <w:t xml:space="preserve">  </w:t>
            </w:r>
            <w:r w:rsidR="00A3172E" w:rsidRPr="00A80409">
              <w:rPr>
                <w:sz w:val="16"/>
                <w:szCs w:val="16"/>
              </w:rPr>
              <w:t>Weeks (mean, SD)</w:t>
            </w:r>
          </w:p>
        </w:tc>
        <w:tc>
          <w:tcPr>
            <w:tcW w:w="1321" w:type="dxa"/>
            <w:noWrap/>
          </w:tcPr>
          <w:p w14:paraId="53FB3EE5" w14:textId="5E74CFAE" w:rsidR="00A3172E" w:rsidRPr="00A80409" w:rsidRDefault="00A3172E" w:rsidP="00A3172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da-DK" w:eastAsia="da-DK"/>
              </w:rPr>
            </w:pPr>
            <w:r w:rsidRPr="00A80409">
              <w:rPr>
                <w:sz w:val="16"/>
                <w:szCs w:val="16"/>
              </w:rPr>
              <w:t>15.66 (22.88)</w:t>
            </w:r>
          </w:p>
        </w:tc>
        <w:tc>
          <w:tcPr>
            <w:tcW w:w="1373" w:type="dxa"/>
            <w:noWrap/>
          </w:tcPr>
          <w:p w14:paraId="2D9EAEEC" w14:textId="425040DE" w:rsidR="00A3172E" w:rsidRPr="00A80409" w:rsidRDefault="00A3172E" w:rsidP="00A3172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da-DK" w:eastAsia="da-DK"/>
              </w:rPr>
            </w:pPr>
            <w:r w:rsidRPr="00A80409">
              <w:rPr>
                <w:sz w:val="16"/>
                <w:szCs w:val="16"/>
              </w:rPr>
              <w:t>10.95 (21.98)</w:t>
            </w:r>
          </w:p>
        </w:tc>
        <w:tc>
          <w:tcPr>
            <w:tcW w:w="1884" w:type="dxa"/>
            <w:noWrap/>
          </w:tcPr>
          <w:p w14:paraId="46A8851F" w14:textId="01A5BB23" w:rsidR="00A3172E" w:rsidRPr="00A80409" w:rsidRDefault="00A3172E" w:rsidP="00A3172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da-DK" w:eastAsia="da-DK"/>
              </w:rPr>
            </w:pPr>
            <w:r w:rsidRPr="00A80409">
              <w:rPr>
                <w:sz w:val="16"/>
                <w:szCs w:val="16"/>
              </w:rPr>
              <w:t>4.72 (-3.60-13.03)</w:t>
            </w:r>
            <w:r w:rsidR="00A8024D" w:rsidRPr="00161A27">
              <w:rPr>
                <w:sz w:val="18"/>
                <w:szCs w:val="18"/>
                <w:vertAlign w:val="superscript"/>
              </w:rPr>
              <w:t xml:space="preserve"> ¤</w:t>
            </w:r>
          </w:p>
        </w:tc>
        <w:tc>
          <w:tcPr>
            <w:tcW w:w="791" w:type="dxa"/>
            <w:noWrap/>
          </w:tcPr>
          <w:p w14:paraId="4A07C456" w14:textId="17F42FEF" w:rsidR="00A3172E" w:rsidRPr="00A80409" w:rsidRDefault="00A3172E" w:rsidP="00A3172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da-DK" w:eastAsia="da-DK"/>
              </w:rPr>
            </w:pPr>
            <w:r w:rsidRPr="00A80409">
              <w:rPr>
                <w:sz w:val="16"/>
                <w:szCs w:val="16"/>
              </w:rPr>
              <w:t>0.270</w:t>
            </w:r>
          </w:p>
        </w:tc>
        <w:tc>
          <w:tcPr>
            <w:tcW w:w="1871" w:type="dxa"/>
            <w:noWrap/>
          </w:tcPr>
          <w:p w14:paraId="5ED13274" w14:textId="02CBC379" w:rsidR="00A3172E" w:rsidRPr="00A80409" w:rsidRDefault="00A3172E" w:rsidP="00A3172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da-DK" w:eastAsia="da-DK"/>
              </w:rPr>
            </w:pPr>
            <w:r w:rsidRPr="00A80409">
              <w:rPr>
                <w:sz w:val="16"/>
                <w:szCs w:val="16"/>
              </w:rPr>
              <w:t>1.66 (-7.40-10.73)</w:t>
            </w:r>
            <w:r w:rsidR="00A8024D" w:rsidRPr="00161A27">
              <w:rPr>
                <w:sz w:val="18"/>
                <w:szCs w:val="18"/>
                <w:vertAlign w:val="superscript"/>
              </w:rPr>
              <w:t xml:space="preserve"> ¤</w:t>
            </w:r>
          </w:p>
        </w:tc>
        <w:tc>
          <w:tcPr>
            <w:tcW w:w="796" w:type="dxa"/>
            <w:noWrap/>
          </w:tcPr>
          <w:p w14:paraId="1A896C47" w14:textId="23F0100D" w:rsidR="00A3172E" w:rsidRPr="00A80409" w:rsidRDefault="00A3172E" w:rsidP="00A3172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da-DK" w:eastAsia="da-DK"/>
              </w:rPr>
            </w:pPr>
            <w:r w:rsidRPr="00A80409">
              <w:rPr>
                <w:sz w:val="16"/>
                <w:szCs w:val="16"/>
              </w:rPr>
              <w:t>0.705</w:t>
            </w:r>
          </w:p>
        </w:tc>
      </w:tr>
      <w:tr w:rsidR="00A3172E" w:rsidRPr="00534E60" w14:paraId="2AEF33D6" w14:textId="77777777" w:rsidTr="00375A5F">
        <w:trPr>
          <w:trHeight w:val="300"/>
        </w:trPr>
        <w:tc>
          <w:tcPr>
            <w:cnfStyle w:val="001000000000" w:firstRow="0" w:lastRow="0" w:firstColumn="1" w:lastColumn="0" w:oddVBand="0" w:evenVBand="0" w:oddHBand="0" w:evenHBand="0" w:firstRowFirstColumn="0" w:firstRowLastColumn="0" w:lastRowFirstColumn="0" w:lastRowLastColumn="0"/>
            <w:tcW w:w="10371" w:type="dxa"/>
            <w:gridSpan w:val="7"/>
            <w:noWrap/>
          </w:tcPr>
          <w:p w14:paraId="38C2F9A0" w14:textId="48409E42" w:rsidR="00A3172E" w:rsidRPr="00A80409" w:rsidRDefault="00375A5F" w:rsidP="00A3172E">
            <w:pPr>
              <w:rPr>
                <w:rFonts w:eastAsia="Times New Roman" w:cs="Times New Roman"/>
                <w:color w:val="000000"/>
                <w:sz w:val="16"/>
                <w:szCs w:val="16"/>
                <w:lang w:val="da-DK" w:eastAsia="da-DK"/>
              </w:rPr>
            </w:pPr>
            <w:r>
              <w:rPr>
                <w:sz w:val="16"/>
                <w:szCs w:val="16"/>
              </w:rPr>
              <w:t>Any d</w:t>
            </w:r>
            <w:r w:rsidR="00A3172E" w:rsidRPr="00A80409">
              <w:rPr>
                <w:sz w:val="16"/>
                <w:szCs w:val="16"/>
              </w:rPr>
              <w:t>rugs (n=244)</w:t>
            </w:r>
          </w:p>
        </w:tc>
      </w:tr>
      <w:tr w:rsidR="00A3172E" w:rsidRPr="00534E60" w14:paraId="02E957BC" w14:textId="77777777" w:rsidTr="00375A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0" w:type="dxa"/>
            <w:noWrap/>
          </w:tcPr>
          <w:p w14:paraId="35A461E0" w14:textId="0D9981B8" w:rsidR="00A3172E" w:rsidRPr="00A80409" w:rsidRDefault="00375A5F" w:rsidP="00A3172E">
            <w:pPr>
              <w:rPr>
                <w:rFonts w:eastAsia="Times New Roman" w:cs="Times New Roman"/>
                <w:color w:val="000000"/>
                <w:sz w:val="16"/>
                <w:szCs w:val="16"/>
                <w:lang w:val="da-DK" w:eastAsia="da-DK"/>
              </w:rPr>
            </w:pPr>
            <w:r>
              <w:rPr>
                <w:rFonts w:ascii="Calibri" w:eastAsia="Times New Roman" w:hAnsi="Calibri" w:cs="Times New Roman"/>
                <w:color w:val="000000"/>
                <w:sz w:val="16"/>
                <w:szCs w:val="16"/>
                <w:lang w:val="da-DK" w:eastAsia="da-DK"/>
              </w:rPr>
              <w:t xml:space="preserve">  </w:t>
            </w:r>
            <w:r w:rsidR="00A3172E" w:rsidRPr="00A80409">
              <w:rPr>
                <w:rFonts w:ascii="Calibri" w:eastAsia="Times New Roman" w:hAnsi="Calibri" w:cs="Times New Roman"/>
                <w:color w:val="000000"/>
                <w:sz w:val="16"/>
                <w:szCs w:val="16"/>
                <w:lang w:val="da-DK" w:eastAsia="da-DK"/>
              </w:rPr>
              <w:t>Competitively employed</w:t>
            </w:r>
            <w:r w:rsidR="00A3172E" w:rsidRPr="00A80409">
              <w:rPr>
                <w:sz w:val="16"/>
                <w:szCs w:val="16"/>
              </w:rPr>
              <w:t xml:space="preserve"> (n, %)</w:t>
            </w:r>
          </w:p>
        </w:tc>
        <w:tc>
          <w:tcPr>
            <w:tcW w:w="1321" w:type="dxa"/>
            <w:noWrap/>
          </w:tcPr>
          <w:p w14:paraId="7E4B8CA3" w14:textId="027F0FDD" w:rsidR="00A3172E" w:rsidRPr="00A80409" w:rsidRDefault="00A3172E" w:rsidP="00A3172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da-DK" w:eastAsia="da-DK"/>
              </w:rPr>
            </w:pPr>
            <w:r w:rsidRPr="00A80409">
              <w:rPr>
                <w:sz w:val="16"/>
                <w:szCs w:val="16"/>
              </w:rPr>
              <w:t>55 (39.6)</w:t>
            </w:r>
          </w:p>
        </w:tc>
        <w:tc>
          <w:tcPr>
            <w:tcW w:w="1373" w:type="dxa"/>
            <w:noWrap/>
          </w:tcPr>
          <w:p w14:paraId="693D0371" w14:textId="5F903D31" w:rsidR="00A3172E" w:rsidRPr="00A80409" w:rsidRDefault="00A3172E" w:rsidP="00A3172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da-DK" w:eastAsia="da-DK"/>
              </w:rPr>
            </w:pPr>
            <w:r w:rsidRPr="00A80409">
              <w:rPr>
                <w:sz w:val="16"/>
                <w:szCs w:val="16"/>
              </w:rPr>
              <w:t>21 (20.0)</w:t>
            </w:r>
          </w:p>
        </w:tc>
        <w:tc>
          <w:tcPr>
            <w:tcW w:w="1884" w:type="dxa"/>
            <w:noWrap/>
          </w:tcPr>
          <w:p w14:paraId="18E986C3" w14:textId="1AF366DC" w:rsidR="00A3172E" w:rsidRPr="00A80409" w:rsidRDefault="00A3172E" w:rsidP="00A3172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da-DK" w:eastAsia="da-DK"/>
              </w:rPr>
            </w:pPr>
            <w:r w:rsidRPr="00A80409">
              <w:rPr>
                <w:sz w:val="16"/>
                <w:szCs w:val="16"/>
              </w:rPr>
              <w:t>2.59 (1.46-4.73)</w:t>
            </w:r>
            <w:r w:rsidR="00A8024D" w:rsidRPr="00076E42">
              <w:rPr>
                <w:sz w:val="18"/>
                <w:szCs w:val="18"/>
              </w:rPr>
              <w:t xml:space="preserve"> *</w:t>
            </w:r>
          </w:p>
        </w:tc>
        <w:tc>
          <w:tcPr>
            <w:tcW w:w="791" w:type="dxa"/>
            <w:noWrap/>
          </w:tcPr>
          <w:p w14:paraId="51E39B83" w14:textId="7B93D106" w:rsidR="00A3172E" w:rsidRPr="00A80409" w:rsidRDefault="00A3172E" w:rsidP="00A3172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da-DK" w:eastAsia="da-DK"/>
              </w:rPr>
            </w:pPr>
            <w:r w:rsidRPr="00A80409">
              <w:rPr>
                <w:sz w:val="16"/>
                <w:szCs w:val="16"/>
              </w:rPr>
              <w:t>0.002</w:t>
            </w:r>
          </w:p>
        </w:tc>
        <w:tc>
          <w:tcPr>
            <w:tcW w:w="1871" w:type="dxa"/>
            <w:noWrap/>
          </w:tcPr>
          <w:p w14:paraId="464C21B9" w14:textId="4E901E06" w:rsidR="00A3172E" w:rsidRPr="00A80409" w:rsidRDefault="00A3172E" w:rsidP="00A3172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da-DK" w:eastAsia="da-DK"/>
              </w:rPr>
            </w:pPr>
            <w:r w:rsidRPr="00A80409">
              <w:rPr>
                <w:sz w:val="16"/>
                <w:szCs w:val="16"/>
              </w:rPr>
              <w:t>2.95 (1.51-5.78)</w:t>
            </w:r>
            <w:r w:rsidR="00A8024D" w:rsidRPr="00076E42">
              <w:rPr>
                <w:sz w:val="18"/>
                <w:szCs w:val="18"/>
              </w:rPr>
              <w:t xml:space="preserve"> *</w:t>
            </w:r>
          </w:p>
        </w:tc>
        <w:tc>
          <w:tcPr>
            <w:tcW w:w="796" w:type="dxa"/>
            <w:noWrap/>
          </w:tcPr>
          <w:p w14:paraId="71B68A6C" w14:textId="13A2EB37" w:rsidR="00A3172E" w:rsidRPr="00A80409" w:rsidRDefault="00A3172E" w:rsidP="00A3172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da-DK" w:eastAsia="da-DK"/>
              </w:rPr>
            </w:pPr>
            <w:r w:rsidRPr="00A80409">
              <w:rPr>
                <w:sz w:val="16"/>
                <w:szCs w:val="16"/>
              </w:rPr>
              <w:t>0.002</w:t>
            </w:r>
          </w:p>
        </w:tc>
      </w:tr>
      <w:tr w:rsidR="00A3172E" w:rsidRPr="00534E60" w14:paraId="7385ACDC" w14:textId="77777777" w:rsidTr="00375A5F">
        <w:trPr>
          <w:trHeight w:val="300"/>
        </w:trPr>
        <w:tc>
          <w:tcPr>
            <w:cnfStyle w:val="001000000000" w:firstRow="0" w:lastRow="0" w:firstColumn="1" w:lastColumn="0" w:oddVBand="0" w:evenVBand="0" w:oddHBand="0" w:evenHBand="0" w:firstRowFirstColumn="0" w:firstRowLastColumn="0" w:lastRowFirstColumn="0" w:lastRowLastColumn="0"/>
            <w:tcW w:w="2340" w:type="dxa"/>
            <w:noWrap/>
          </w:tcPr>
          <w:p w14:paraId="4CD77C92" w14:textId="3703CE61" w:rsidR="00A3172E" w:rsidRPr="00A80409" w:rsidRDefault="00375A5F" w:rsidP="00A3172E">
            <w:pPr>
              <w:rPr>
                <w:rFonts w:eastAsia="Times New Roman" w:cs="Times New Roman"/>
                <w:color w:val="000000"/>
                <w:sz w:val="16"/>
                <w:szCs w:val="16"/>
                <w:lang w:val="da-DK" w:eastAsia="da-DK"/>
              </w:rPr>
            </w:pPr>
            <w:r>
              <w:rPr>
                <w:sz w:val="16"/>
                <w:szCs w:val="16"/>
              </w:rPr>
              <w:t xml:space="preserve">  </w:t>
            </w:r>
            <w:r w:rsidR="00A3172E" w:rsidRPr="00A80409">
              <w:rPr>
                <w:sz w:val="16"/>
                <w:szCs w:val="16"/>
              </w:rPr>
              <w:t>Hours (mean, SD)</w:t>
            </w:r>
          </w:p>
        </w:tc>
        <w:tc>
          <w:tcPr>
            <w:tcW w:w="1321" w:type="dxa"/>
            <w:noWrap/>
          </w:tcPr>
          <w:p w14:paraId="01D2CC81" w14:textId="6C265A0B" w:rsidR="00A3172E" w:rsidRPr="00A80409" w:rsidRDefault="00A3172E" w:rsidP="00A3172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da-DK" w:eastAsia="da-DK"/>
              </w:rPr>
            </w:pPr>
            <w:r w:rsidRPr="00A80409">
              <w:rPr>
                <w:sz w:val="16"/>
                <w:szCs w:val="16"/>
              </w:rPr>
              <w:t>197.27 (458.43)</w:t>
            </w:r>
          </w:p>
        </w:tc>
        <w:tc>
          <w:tcPr>
            <w:tcW w:w="1373" w:type="dxa"/>
            <w:noWrap/>
          </w:tcPr>
          <w:p w14:paraId="7A194EA1" w14:textId="165959A0" w:rsidR="00A3172E" w:rsidRPr="00A80409" w:rsidRDefault="00A3172E" w:rsidP="00A3172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da-DK" w:eastAsia="da-DK"/>
              </w:rPr>
            </w:pPr>
            <w:r w:rsidRPr="00A80409">
              <w:rPr>
                <w:sz w:val="16"/>
                <w:szCs w:val="16"/>
              </w:rPr>
              <w:t>52.18 (173.34)</w:t>
            </w:r>
          </w:p>
        </w:tc>
        <w:tc>
          <w:tcPr>
            <w:tcW w:w="1884" w:type="dxa"/>
            <w:noWrap/>
          </w:tcPr>
          <w:p w14:paraId="0CC50BE1" w14:textId="754050C6" w:rsidR="00A3172E" w:rsidRPr="00A80409" w:rsidRDefault="00A3172E" w:rsidP="00A3172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da-DK" w:eastAsia="da-DK"/>
              </w:rPr>
            </w:pPr>
            <w:r w:rsidRPr="00A80409">
              <w:rPr>
                <w:sz w:val="16"/>
                <w:szCs w:val="16"/>
              </w:rPr>
              <w:t>145.09 (54.26-235.91)</w:t>
            </w:r>
            <w:r w:rsidR="00A8024D" w:rsidRPr="00161A27">
              <w:rPr>
                <w:sz w:val="18"/>
                <w:szCs w:val="18"/>
                <w:vertAlign w:val="superscript"/>
              </w:rPr>
              <w:t xml:space="preserve"> ¤</w:t>
            </w:r>
          </w:p>
        </w:tc>
        <w:tc>
          <w:tcPr>
            <w:tcW w:w="791" w:type="dxa"/>
            <w:noWrap/>
          </w:tcPr>
          <w:p w14:paraId="7E656437" w14:textId="59E789F6" w:rsidR="00A3172E" w:rsidRPr="00A80409" w:rsidRDefault="00A3172E" w:rsidP="00A3172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da-DK" w:eastAsia="da-DK"/>
              </w:rPr>
            </w:pPr>
            <w:r w:rsidRPr="00A80409">
              <w:rPr>
                <w:sz w:val="16"/>
                <w:szCs w:val="16"/>
              </w:rPr>
              <w:t>0.002</w:t>
            </w:r>
          </w:p>
        </w:tc>
        <w:tc>
          <w:tcPr>
            <w:tcW w:w="1871" w:type="dxa"/>
            <w:noWrap/>
          </w:tcPr>
          <w:p w14:paraId="4EE775F4" w14:textId="2EEE6E0F" w:rsidR="00A3172E" w:rsidRPr="00A80409" w:rsidRDefault="00A3172E" w:rsidP="00A3172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da-DK" w:eastAsia="da-DK"/>
              </w:rPr>
            </w:pPr>
            <w:r w:rsidRPr="00A80409">
              <w:rPr>
                <w:sz w:val="16"/>
                <w:szCs w:val="16"/>
              </w:rPr>
              <w:t>121.16 (23.59-218.73)</w:t>
            </w:r>
            <w:r w:rsidR="00A8024D" w:rsidRPr="00161A27">
              <w:rPr>
                <w:sz w:val="18"/>
                <w:szCs w:val="18"/>
                <w:vertAlign w:val="superscript"/>
              </w:rPr>
              <w:t xml:space="preserve"> ¤</w:t>
            </w:r>
          </w:p>
        </w:tc>
        <w:tc>
          <w:tcPr>
            <w:tcW w:w="796" w:type="dxa"/>
            <w:noWrap/>
          </w:tcPr>
          <w:p w14:paraId="20A4F632" w14:textId="3FC12684" w:rsidR="00A3172E" w:rsidRPr="00A80409" w:rsidRDefault="00A3172E" w:rsidP="00A3172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val="da-DK" w:eastAsia="da-DK"/>
              </w:rPr>
            </w:pPr>
            <w:r w:rsidRPr="00A80409">
              <w:rPr>
                <w:sz w:val="16"/>
                <w:szCs w:val="16"/>
              </w:rPr>
              <w:t>0.015</w:t>
            </w:r>
          </w:p>
        </w:tc>
      </w:tr>
      <w:tr w:rsidR="00A3172E" w:rsidRPr="00534E60" w14:paraId="2FD073B1" w14:textId="77777777" w:rsidTr="00375A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0" w:type="dxa"/>
            <w:noWrap/>
          </w:tcPr>
          <w:p w14:paraId="6A4565D0" w14:textId="37E164C6" w:rsidR="00A3172E" w:rsidRPr="00A80409" w:rsidRDefault="00375A5F" w:rsidP="00A3172E">
            <w:pPr>
              <w:rPr>
                <w:rFonts w:eastAsia="Times New Roman" w:cs="Times New Roman"/>
                <w:color w:val="000000"/>
                <w:sz w:val="16"/>
                <w:szCs w:val="16"/>
                <w:lang w:val="da-DK" w:eastAsia="da-DK"/>
              </w:rPr>
            </w:pPr>
            <w:r>
              <w:rPr>
                <w:sz w:val="16"/>
                <w:szCs w:val="16"/>
              </w:rPr>
              <w:t xml:space="preserve">  </w:t>
            </w:r>
            <w:r w:rsidR="00A3172E" w:rsidRPr="00A80409">
              <w:rPr>
                <w:sz w:val="16"/>
                <w:szCs w:val="16"/>
              </w:rPr>
              <w:t>Weeks (mean, SD)</w:t>
            </w:r>
          </w:p>
        </w:tc>
        <w:tc>
          <w:tcPr>
            <w:tcW w:w="1321" w:type="dxa"/>
            <w:noWrap/>
          </w:tcPr>
          <w:p w14:paraId="035FBA01" w14:textId="6FEF6EAA" w:rsidR="00A3172E" w:rsidRPr="00A80409" w:rsidRDefault="00A3172E" w:rsidP="00A3172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da-DK" w:eastAsia="da-DK"/>
              </w:rPr>
            </w:pPr>
            <w:r w:rsidRPr="00A80409">
              <w:rPr>
                <w:sz w:val="16"/>
                <w:szCs w:val="16"/>
              </w:rPr>
              <w:t>12.30 (20.50)</w:t>
            </w:r>
          </w:p>
        </w:tc>
        <w:tc>
          <w:tcPr>
            <w:tcW w:w="1373" w:type="dxa"/>
            <w:noWrap/>
          </w:tcPr>
          <w:p w14:paraId="6CB1A97F" w14:textId="4F75725B" w:rsidR="00A3172E" w:rsidRPr="00A80409" w:rsidRDefault="00A3172E" w:rsidP="00A3172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da-DK" w:eastAsia="da-DK"/>
              </w:rPr>
            </w:pPr>
            <w:r w:rsidRPr="00A80409">
              <w:rPr>
                <w:sz w:val="16"/>
                <w:szCs w:val="16"/>
              </w:rPr>
              <w:t>6.39 (16.58)</w:t>
            </w:r>
          </w:p>
        </w:tc>
        <w:tc>
          <w:tcPr>
            <w:tcW w:w="1884" w:type="dxa"/>
            <w:noWrap/>
          </w:tcPr>
          <w:p w14:paraId="7B1A01F1" w14:textId="7D535047" w:rsidR="00A3172E" w:rsidRPr="00A80409" w:rsidRDefault="00A3172E" w:rsidP="00A3172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da-DK" w:eastAsia="da-DK"/>
              </w:rPr>
            </w:pPr>
            <w:r w:rsidRPr="00A80409">
              <w:rPr>
                <w:sz w:val="16"/>
                <w:szCs w:val="16"/>
              </w:rPr>
              <w:t>5.91 (1.26-10.57)</w:t>
            </w:r>
            <w:r w:rsidR="00A8024D" w:rsidRPr="00161A27">
              <w:rPr>
                <w:sz w:val="18"/>
                <w:szCs w:val="18"/>
                <w:vertAlign w:val="superscript"/>
              </w:rPr>
              <w:t xml:space="preserve"> ¤</w:t>
            </w:r>
          </w:p>
        </w:tc>
        <w:tc>
          <w:tcPr>
            <w:tcW w:w="791" w:type="dxa"/>
            <w:noWrap/>
          </w:tcPr>
          <w:p w14:paraId="2FC96F97" w14:textId="2067EC8C" w:rsidR="00A3172E" w:rsidRPr="00A80409" w:rsidRDefault="00A3172E" w:rsidP="00A3172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da-DK" w:eastAsia="da-DK"/>
              </w:rPr>
            </w:pPr>
            <w:r w:rsidRPr="00A80409">
              <w:rPr>
                <w:sz w:val="16"/>
                <w:szCs w:val="16"/>
              </w:rPr>
              <w:t>0.016</w:t>
            </w:r>
          </w:p>
        </w:tc>
        <w:tc>
          <w:tcPr>
            <w:tcW w:w="1871" w:type="dxa"/>
            <w:noWrap/>
          </w:tcPr>
          <w:p w14:paraId="46AF8971" w14:textId="7295541E" w:rsidR="00A3172E" w:rsidRPr="00A80409" w:rsidRDefault="00A3172E" w:rsidP="00A3172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da-DK" w:eastAsia="da-DK"/>
              </w:rPr>
            </w:pPr>
            <w:r w:rsidRPr="00A80409">
              <w:rPr>
                <w:sz w:val="16"/>
                <w:szCs w:val="16"/>
              </w:rPr>
              <w:t>6.79 (1.83-11.76)</w:t>
            </w:r>
            <w:r w:rsidR="00A8024D" w:rsidRPr="00161A27">
              <w:rPr>
                <w:sz w:val="18"/>
                <w:szCs w:val="18"/>
                <w:vertAlign w:val="superscript"/>
              </w:rPr>
              <w:t xml:space="preserve"> ¤</w:t>
            </w:r>
          </w:p>
        </w:tc>
        <w:tc>
          <w:tcPr>
            <w:tcW w:w="796" w:type="dxa"/>
            <w:noWrap/>
          </w:tcPr>
          <w:p w14:paraId="57388EF0" w14:textId="0A902498" w:rsidR="00A3172E" w:rsidRPr="00A80409" w:rsidRDefault="00A3172E" w:rsidP="00A3172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val="da-DK" w:eastAsia="da-DK"/>
              </w:rPr>
            </w:pPr>
            <w:r w:rsidRPr="00A80409">
              <w:rPr>
                <w:sz w:val="16"/>
                <w:szCs w:val="16"/>
              </w:rPr>
              <w:t>0.005</w:t>
            </w:r>
          </w:p>
        </w:tc>
      </w:tr>
      <w:tr w:rsidR="00A3172E" w:rsidRPr="00534E60" w14:paraId="091235BC" w14:textId="77777777" w:rsidTr="00375A5F">
        <w:trPr>
          <w:trHeight w:val="300"/>
        </w:trPr>
        <w:tc>
          <w:tcPr>
            <w:cnfStyle w:val="001000000000" w:firstRow="0" w:lastRow="0" w:firstColumn="1" w:lastColumn="0" w:oddVBand="0" w:evenVBand="0" w:oddHBand="0" w:evenHBand="0" w:firstRowFirstColumn="0" w:firstRowLastColumn="0" w:lastRowFirstColumn="0" w:lastRowLastColumn="0"/>
            <w:tcW w:w="10371" w:type="dxa"/>
            <w:gridSpan w:val="7"/>
            <w:noWrap/>
          </w:tcPr>
          <w:p w14:paraId="12595B5A" w14:textId="56D884CE" w:rsidR="00A3172E" w:rsidRPr="00A80409" w:rsidRDefault="00A3172E" w:rsidP="00A3172E">
            <w:pPr>
              <w:rPr>
                <w:sz w:val="16"/>
                <w:szCs w:val="16"/>
              </w:rPr>
            </w:pPr>
            <w:r w:rsidRPr="00A80409">
              <w:rPr>
                <w:sz w:val="16"/>
                <w:szCs w:val="16"/>
              </w:rPr>
              <w:t>Hard drugs (n=32)</w:t>
            </w:r>
          </w:p>
        </w:tc>
      </w:tr>
      <w:tr w:rsidR="00A3172E" w:rsidRPr="00534E60" w14:paraId="731DEEC9" w14:textId="77777777" w:rsidTr="00375A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0" w:type="dxa"/>
            <w:noWrap/>
          </w:tcPr>
          <w:p w14:paraId="1AA41CF4" w14:textId="2C45CAD1" w:rsidR="00A3172E" w:rsidRPr="00A80409" w:rsidRDefault="00375A5F" w:rsidP="00A3172E">
            <w:pPr>
              <w:rPr>
                <w:sz w:val="16"/>
                <w:szCs w:val="16"/>
              </w:rPr>
            </w:pPr>
            <w:r>
              <w:rPr>
                <w:rFonts w:ascii="Calibri" w:eastAsia="Times New Roman" w:hAnsi="Calibri" w:cs="Times New Roman"/>
                <w:color w:val="000000"/>
                <w:sz w:val="16"/>
                <w:szCs w:val="16"/>
                <w:lang w:val="da-DK" w:eastAsia="da-DK"/>
              </w:rPr>
              <w:t xml:space="preserve">  </w:t>
            </w:r>
            <w:r w:rsidR="00A3172E" w:rsidRPr="00A80409">
              <w:rPr>
                <w:rFonts w:ascii="Calibri" w:eastAsia="Times New Roman" w:hAnsi="Calibri" w:cs="Times New Roman"/>
                <w:color w:val="000000"/>
                <w:sz w:val="16"/>
                <w:szCs w:val="16"/>
                <w:lang w:val="da-DK" w:eastAsia="da-DK"/>
              </w:rPr>
              <w:t>Competitively employed</w:t>
            </w:r>
            <w:r w:rsidR="00A3172E" w:rsidRPr="00A80409">
              <w:rPr>
                <w:sz w:val="16"/>
                <w:szCs w:val="16"/>
              </w:rPr>
              <w:t xml:space="preserve"> (n, %)</w:t>
            </w:r>
          </w:p>
        </w:tc>
        <w:tc>
          <w:tcPr>
            <w:tcW w:w="1321" w:type="dxa"/>
            <w:noWrap/>
          </w:tcPr>
          <w:p w14:paraId="24F78433" w14:textId="7BB56710" w:rsidR="00A3172E" w:rsidRPr="00A80409" w:rsidRDefault="00A3172E" w:rsidP="00A3172E">
            <w:pPr>
              <w:jc w:val="right"/>
              <w:cnfStyle w:val="000000100000" w:firstRow="0" w:lastRow="0" w:firstColumn="0" w:lastColumn="0" w:oddVBand="0" w:evenVBand="0" w:oddHBand="1" w:evenHBand="0" w:firstRowFirstColumn="0" w:firstRowLastColumn="0" w:lastRowFirstColumn="0" w:lastRowLastColumn="0"/>
              <w:rPr>
                <w:sz w:val="16"/>
                <w:szCs w:val="16"/>
              </w:rPr>
            </w:pPr>
            <w:r w:rsidRPr="00A80409">
              <w:rPr>
                <w:sz w:val="16"/>
                <w:szCs w:val="16"/>
              </w:rPr>
              <w:t>4 (21.1)</w:t>
            </w:r>
          </w:p>
        </w:tc>
        <w:tc>
          <w:tcPr>
            <w:tcW w:w="1373" w:type="dxa"/>
            <w:noWrap/>
          </w:tcPr>
          <w:p w14:paraId="37FA9521" w14:textId="793FBA4F" w:rsidR="00A3172E" w:rsidRPr="00A80409" w:rsidRDefault="00A3172E" w:rsidP="00A3172E">
            <w:pPr>
              <w:jc w:val="right"/>
              <w:cnfStyle w:val="000000100000" w:firstRow="0" w:lastRow="0" w:firstColumn="0" w:lastColumn="0" w:oddVBand="0" w:evenVBand="0" w:oddHBand="1" w:evenHBand="0" w:firstRowFirstColumn="0" w:firstRowLastColumn="0" w:lastRowFirstColumn="0" w:lastRowLastColumn="0"/>
              <w:rPr>
                <w:sz w:val="16"/>
                <w:szCs w:val="16"/>
              </w:rPr>
            </w:pPr>
            <w:r w:rsidRPr="00A80409">
              <w:rPr>
                <w:sz w:val="16"/>
                <w:szCs w:val="16"/>
              </w:rPr>
              <w:t>3 (23.1)</w:t>
            </w:r>
          </w:p>
        </w:tc>
        <w:tc>
          <w:tcPr>
            <w:tcW w:w="1884" w:type="dxa"/>
            <w:noWrap/>
          </w:tcPr>
          <w:p w14:paraId="6A36D3B4" w14:textId="1528FF62" w:rsidR="00A3172E" w:rsidRPr="00A80409" w:rsidRDefault="00A3172E" w:rsidP="00A3172E">
            <w:pPr>
              <w:cnfStyle w:val="000000100000" w:firstRow="0" w:lastRow="0" w:firstColumn="0" w:lastColumn="0" w:oddVBand="0" w:evenVBand="0" w:oddHBand="1" w:evenHBand="0" w:firstRowFirstColumn="0" w:firstRowLastColumn="0" w:lastRowFirstColumn="0" w:lastRowLastColumn="0"/>
              <w:rPr>
                <w:sz w:val="16"/>
                <w:szCs w:val="16"/>
              </w:rPr>
            </w:pPr>
            <w:r w:rsidRPr="00A80409">
              <w:rPr>
                <w:sz w:val="16"/>
                <w:szCs w:val="16"/>
              </w:rPr>
              <w:t>0.80 (0.14-4.84)</w:t>
            </w:r>
            <w:r w:rsidR="00A8024D" w:rsidRPr="00076E42">
              <w:rPr>
                <w:sz w:val="18"/>
                <w:szCs w:val="18"/>
              </w:rPr>
              <w:t xml:space="preserve"> *</w:t>
            </w:r>
          </w:p>
        </w:tc>
        <w:tc>
          <w:tcPr>
            <w:tcW w:w="791" w:type="dxa"/>
            <w:noWrap/>
          </w:tcPr>
          <w:p w14:paraId="54648492" w14:textId="26E44838" w:rsidR="00A3172E" w:rsidRPr="00A80409" w:rsidRDefault="00A3172E" w:rsidP="00A3172E">
            <w:pPr>
              <w:cnfStyle w:val="000000100000" w:firstRow="0" w:lastRow="0" w:firstColumn="0" w:lastColumn="0" w:oddVBand="0" w:evenVBand="0" w:oddHBand="1" w:evenHBand="0" w:firstRowFirstColumn="0" w:firstRowLastColumn="0" w:lastRowFirstColumn="0" w:lastRowLastColumn="0"/>
              <w:rPr>
                <w:sz w:val="16"/>
                <w:szCs w:val="16"/>
              </w:rPr>
            </w:pPr>
            <w:r w:rsidRPr="00A80409">
              <w:rPr>
                <w:sz w:val="16"/>
                <w:szCs w:val="16"/>
              </w:rPr>
              <w:t>0.798</w:t>
            </w:r>
          </w:p>
        </w:tc>
        <w:tc>
          <w:tcPr>
            <w:tcW w:w="1871" w:type="dxa"/>
            <w:noWrap/>
          </w:tcPr>
          <w:p w14:paraId="11F0291D" w14:textId="520A6687" w:rsidR="00A3172E" w:rsidRPr="00A80409" w:rsidRDefault="00A3172E" w:rsidP="00A3172E">
            <w:pPr>
              <w:cnfStyle w:val="000000100000" w:firstRow="0" w:lastRow="0" w:firstColumn="0" w:lastColumn="0" w:oddVBand="0" w:evenVBand="0" w:oddHBand="1" w:evenHBand="0" w:firstRowFirstColumn="0" w:firstRowLastColumn="0" w:lastRowFirstColumn="0" w:lastRowLastColumn="0"/>
              <w:rPr>
                <w:sz w:val="16"/>
                <w:szCs w:val="16"/>
              </w:rPr>
            </w:pPr>
            <w:r w:rsidRPr="00A80409">
              <w:rPr>
                <w:sz w:val="16"/>
                <w:szCs w:val="16"/>
              </w:rPr>
              <w:t>0.74 (0.11-5.19)</w:t>
            </w:r>
            <w:r w:rsidR="00A8024D" w:rsidRPr="00076E42">
              <w:rPr>
                <w:sz w:val="18"/>
                <w:szCs w:val="18"/>
              </w:rPr>
              <w:t xml:space="preserve"> *</w:t>
            </w:r>
          </w:p>
        </w:tc>
        <w:tc>
          <w:tcPr>
            <w:tcW w:w="796" w:type="dxa"/>
            <w:noWrap/>
          </w:tcPr>
          <w:p w14:paraId="4565F2BC" w14:textId="62EE100C" w:rsidR="00A3172E" w:rsidRPr="00A80409" w:rsidRDefault="00A3172E" w:rsidP="00A3172E">
            <w:pPr>
              <w:cnfStyle w:val="000000100000" w:firstRow="0" w:lastRow="0" w:firstColumn="0" w:lastColumn="0" w:oddVBand="0" w:evenVBand="0" w:oddHBand="1" w:evenHBand="0" w:firstRowFirstColumn="0" w:firstRowLastColumn="0" w:lastRowFirstColumn="0" w:lastRowLastColumn="0"/>
              <w:rPr>
                <w:sz w:val="16"/>
                <w:szCs w:val="16"/>
              </w:rPr>
            </w:pPr>
            <w:r w:rsidRPr="00A80409">
              <w:rPr>
                <w:sz w:val="16"/>
                <w:szCs w:val="16"/>
              </w:rPr>
              <w:t>0.766</w:t>
            </w:r>
          </w:p>
        </w:tc>
      </w:tr>
      <w:tr w:rsidR="00A3172E" w:rsidRPr="00534E60" w14:paraId="15E0E8BB" w14:textId="77777777" w:rsidTr="00375A5F">
        <w:trPr>
          <w:trHeight w:val="300"/>
        </w:trPr>
        <w:tc>
          <w:tcPr>
            <w:cnfStyle w:val="001000000000" w:firstRow="0" w:lastRow="0" w:firstColumn="1" w:lastColumn="0" w:oddVBand="0" w:evenVBand="0" w:oddHBand="0" w:evenHBand="0" w:firstRowFirstColumn="0" w:firstRowLastColumn="0" w:lastRowFirstColumn="0" w:lastRowLastColumn="0"/>
            <w:tcW w:w="2340" w:type="dxa"/>
            <w:noWrap/>
          </w:tcPr>
          <w:p w14:paraId="5E5E82B7" w14:textId="0668D6AF" w:rsidR="00A3172E" w:rsidRPr="00A80409" w:rsidRDefault="00375A5F" w:rsidP="00A3172E">
            <w:pPr>
              <w:rPr>
                <w:sz w:val="16"/>
                <w:szCs w:val="16"/>
              </w:rPr>
            </w:pPr>
            <w:r>
              <w:rPr>
                <w:sz w:val="16"/>
                <w:szCs w:val="16"/>
              </w:rPr>
              <w:t xml:space="preserve">  </w:t>
            </w:r>
            <w:r w:rsidR="00A3172E" w:rsidRPr="00A80409">
              <w:rPr>
                <w:sz w:val="16"/>
                <w:szCs w:val="16"/>
              </w:rPr>
              <w:t>Hours (mean, SD)</w:t>
            </w:r>
          </w:p>
        </w:tc>
        <w:tc>
          <w:tcPr>
            <w:tcW w:w="1321" w:type="dxa"/>
            <w:noWrap/>
          </w:tcPr>
          <w:p w14:paraId="6AC97D52" w14:textId="61EA8542" w:rsidR="00A3172E" w:rsidRPr="00A80409" w:rsidRDefault="00A3172E" w:rsidP="00A3172E">
            <w:pPr>
              <w:jc w:val="right"/>
              <w:cnfStyle w:val="000000000000" w:firstRow="0" w:lastRow="0" w:firstColumn="0" w:lastColumn="0" w:oddVBand="0" w:evenVBand="0" w:oddHBand="0" w:evenHBand="0" w:firstRowFirstColumn="0" w:firstRowLastColumn="0" w:lastRowFirstColumn="0" w:lastRowLastColumn="0"/>
              <w:rPr>
                <w:sz w:val="16"/>
                <w:szCs w:val="16"/>
              </w:rPr>
            </w:pPr>
            <w:r w:rsidRPr="00A80409">
              <w:rPr>
                <w:sz w:val="16"/>
                <w:szCs w:val="16"/>
              </w:rPr>
              <w:t>23.41 (60.88)</w:t>
            </w:r>
          </w:p>
        </w:tc>
        <w:tc>
          <w:tcPr>
            <w:tcW w:w="1373" w:type="dxa"/>
            <w:noWrap/>
          </w:tcPr>
          <w:p w14:paraId="0DF44BC9" w14:textId="7D071A34" w:rsidR="00A3172E" w:rsidRPr="00A80409" w:rsidRDefault="00A3172E" w:rsidP="00A3172E">
            <w:pPr>
              <w:jc w:val="right"/>
              <w:cnfStyle w:val="000000000000" w:firstRow="0" w:lastRow="0" w:firstColumn="0" w:lastColumn="0" w:oddVBand="0" w:evenVBand="0" w:oddHBand="0" w:evenHBand="0" w:firstRowFirstColumn="0" w:firstRowLastColumn="0" w:lastRowFirstColumn="0" w:lastRowLastColumn="0"/>
              <w:rPr>
                <w:sz w:val="16"/>
                <w:szCs w:val="16"/>
              </w:rPr>
            </w:pPr>
            <w:r w:rsidRPr="00A80409">
              <w:rPr>
                <w:sz w:val="16"/>
                <w:szCs w:val="16"/>
              </w:rPr>
              <w:t>38.72 (92.45)</w:t>
            </w:r>
          </w:p>
        </w:tc>
        <w:tc>
          <w:tcPr>
            <w:tcW w:w="1884" w:type="dxa"/>
            <w:noWrap/>
          </w:tcPr>
          <w:p w14:paraId="747E2523" w14:textId="52EA2B49" w:rsidR="00A3172E" w:rsidRPr="00A80409" w:rsidRDefault="00A3172E" w:rsidP="00A3172E">
            <w:pPr>
              <w:cnfStyle w:val="000000000000" w:firstRow="0" w:lastRow="0" w:firstColumn="0" w:lastColumn="0" w:oddVBand="0" w:evenVBand="0" w:oddHBand="0" w:evenHBand="0" w:firstRowFirstColumn="0" w:firstRowLastColumn="0" w:lastRowFirstColumn="0" w:lastRowLastColumn="0"/>
              <w:rPr>
                <w:sz w:val="16"/>
                <w:szCs w:val="16"/>
              </w:rPr>
            </w:pPr>
            <w:r w:rsidRPr="00A80409">
              <w:rPr>
                <w:sz w:val="16"/>
                <w:szCs w:val="16"/>
              </w:rPr>
              <w:t>-15.31 (-72.26-41.65)</w:t>
            </w:r>
            <w:r w:rsidR="00A8024D" w:rsidRPr="00161A27">
              <w:rPr>
                <w:sz w:val="18"/>
                <w:szCs w:val="18"/>
                <w:vertAlign w:val="superscript"/>
              </w:rPr>
              <w:t xml:space="preserve"> ¤</w:t>
            </w:r>
          </w:p>
        </w:tc>
        <w:tc>
          <w:tcPr>
            <w:tcW w:w="791" w:type="dxa"/>
            <w:noWrap/>
          </w:tcPr>
          <w:p w14:paraId="2663B8B0" w14:textId="722482AD" w:rsidR="00A3172E" w:rsidRPr="00A80409" w:rsidRDefault="00A3172E" w:rsidP="00A3172E">
            <w:pPr>
              <w:cnfStyle w:val="000000000000" w:firstRow="0" w:lastRow="0" w:firstColumn="0" w:lastColumn="0" w:oddVBand="0" w:evenVBand="0" w:oddHBand="0" w:evenHBand="0" w:firstRowFirstColumn="0" w:firstRowLastColumn="0" w:lastRowFirstColumn="0" w:lastRowLastColumn="0"/>
              <w:rPr>
                <w:sz w:val="16"/>
                <w:szCs w:val="16"/>
              </w:rPr>
            </w:pPr>
            <w:r w:rsidRPr="00A80409">
              <w:rPr>
                <w:sz w:val="16"/>
                <w:szCs w:val="16"/>
              </w:rPr>
              <w:t>0.598</w:t>
            </w:r>
          </w:p>
        </w:tc>
        <w:tc>
          <w:tcPr>
            <w:tcW w:w="1871" w:type="dxa"/>
            <w:noWrap/>
          </w:tcPr>
          <w:p w14:paraId="507D9098" w14:textId="53298B8D" w:rsidR="00A3172E" w:rsidRPr="00A80409" w:rsidRDefault="00A3172E" w:rsidP="00A3172E">
            <w:pPr>
              <w:cnfStyle w:val="000000000000" w:firstRow="0" w:lastRow="0" w:firstColumn="0" w:lastColumn="0" w:oddVBand="0" w:evenVBand="0" w:oddHBand="0" w:evenHBand="0" w:firstRowFirstColumn="0" w:firstRowLastColumn="0" w:lastRowFirstColumn="0" w:lastRowLastColumn="0"/>
              <w:rPr>
                <w:sz w:val="16"/>
                <w:szCs w:val="16"/>
              </w:rPr>
            </w:pPr>
            <w:r w:rsidRPr="00A80409">
              <w:rPr>
                <w:sz w:val="16"/>
                <w:szCs w:val="16"/>
              </w:rPr>
              <w:t>4.10 (-43.73-51.94)</w:t>
            </w:r>
            <w:r w:rsidR="00A8024D" w:rsidRPr="00161A27">
              <w:rPr>
                <w:sz w:val="18"/>
                <w:szCs w:val="18"/>
                <w:vertAlign w:val="superscript"/>
              </w:rPr>
              <w:t xml:space="preserve"> ¤</w:t>
            </w:r>
          </w:p>
        </w:tc>
        <w:tc>
          <w:tcPr>
            <w:tcW w:w="796" w:type="dxa"/>
            <w:noWrap/>
          </w:tcPr>
          <w:p w14:paraId="7C20EAE9" w14:textId="0301B49A" w:rsidR="00A3172E" w:rsidRPr="00A80409" w:rsidRDefault="00A3172E" w:rsidP="00A3172E">
            <w:pPr>
              <w:cnfStyle w:val="000000000000" w:firstRow="0" w:lastRow="0" w:firstColumn="0" w:lastColumn="0" w:oddVBand="0" w:evenVBand="0" w:oddHBand="0" w:evenHBand="0" w:firstRowFirstColumn="0" w:firstRowLastColumn="0" w:lastRowFirstColumn="0" w:lastRowLastColumn="0"/>
              <w:rPr>
                <w:sz w:val="16"/>
                <w:szCs w:val="16"/>
              </w:rPr>
            </w:pPr>
            <w:r w:rsidRPr="00A80409">
              <w:rPr>
                <w:sz w:val="16"/>
                <w:szCs w:val="16"/>
              </w:rPr>
              <w:t>0.866</w:t>
            </w:r>
          </w:p>
        </w:tc>
      </w:tr>
      <w:tr w:rsidR="00A3172E" w:rsidRPr="00534E60" w14:paraId="7B6B92A2" w14:textId="77777777" w:rsidTr="00375A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0" w:type="dxa"/>
            <w:noWrap/>
          </w:tcPr>
          <w:p w14:paraId="704CF99D" w14:textId="55841C5A" w:rsidR="00A3172E" w:rsidRPr="00A80409" w:rsidRDefault="00375A5F" w:rsidP="00A3172E">
            <w:pPr>
              <w:rPr>
                <w:sz w:val="16"/>
                <w:szCs w:val="16"/>
              </w:rPr>
            </w:pPr>
            <w:r>
              <w:rPr>
                <w:sz w:val="16"/>
                <w:szCs w:val="16"/>
              </w:rPr>
              <w:t xml:space="preserve">  </w:t>
            </w:r>
            <w:r w:rsidR="00A3172E" w:rsidRPr="00A80409">
              <w:rPr>
                <w:sz w:val="16"/>
                <w:szCs w:val="16"/>
              </w:rPr>
              <w:t>Weeks (mean, SD)</w:t>
            </w:r>
          </w:p>
        </w:tc>
        <w:tc>
          <w:tcPr>
            <w:tcW w:w="1321" w:type="dxa"/>
            <w:noWrap/>
          </w:tcPr>
          <w:p w14:paraId="5410F844" w14:textId="737A202E" w:rsidR="00A3172E" w:rsidRPr="00A80409" w:rsidRDefault="00A3172E" w:rsidP="00A3172E">
            <w:pPr>
              <w:jc w:val="right"/>
              <w:cnfStyle w:val="000000100000" w:firstRow="0" w:lastRow="0" w:firstColumn="0" w:lastColumn="0" w:oddVBand="0" w:evenVBand="0" w:oddHBand="1" w:evenHBand="0" w:firstRowFirstColumn="0" w:firstRowLastColumn="0" w:lastRowFirstColumn="0" w:lastRowLastColumn="0"/>
              <w:rPr>
                <w:sz w:val="16"/>
                <w:szCs w:val="16"/>
              </w:rPr>
            </w:pPr>
            <w:r w:rsidRPr="00A80409">
              <w:rPr>
                <w:sz w:val="16"/>
                <w:szCs w:val="16"/>
              </w:rPr>
              <w:t>3.92 (9.77)</w:t>
            </w:r>
          </w:p>
        </w:tc>
        <w:tc>
          <w:tcPr>
            <w:tcW w:w="1373" w:type="dxa"/>
            <w:noWrap/>
          </w:tcPr>
          <w:p w14:paraId="6F58754D" w14:textId="2F31734F" w:rsidR="00A3172E" w:rsidRPr="00A80409" w:rsidRDefault="00A3172E" w:rsidP="00A3172E">
            <w:pPr>
              <w:jc w:val="right"/>
              <w:cnfStyle w:val="000000100000" w:firstRow="0" w:lastRow="0" w:firstColumn="0" w:lastColumn="0" w:oddVBand="0" w:evenVBand="0" w:oddHBand="1" w:evenHBand="0" w:firstRowFirstColumn="0" w:firstRowLastColumn="0" w:lastRowFirstColumn="0" w:lastRowLastColumn="0"/>
              <w:rPr>
                <w:sz w:val="16"/>
                <w:szCs w:val="16"/>
              </w:rPr>
            </w:pPr>
            <w:r w:rsidRPr="00A80409">
              <w:rPr>
                <w:sz w:val="16"/>
                <w:szCs w:val="16"/>
              </w:rPr>
              <w:t>6.51 (15.57)</w:t>
            </w:r>
          </w:p>
        </w:tc>
        <w:tc>
          <w:tcPr>
            <w:tcW w:w="1884" w:type="dxa"/>
            <w:noWrap/>
          </w:tcPr>
          <w:p w14:paraId="28E0FA0C" w14:textId="21923398" w:rsidR="00A3172E" w:rsidRPr="00A80409" w:rsidRDefault="00A3172E" w:rsidP="00A3172E">
            <w:pPr>
              <w:cnfStyle w:val="000000100000" w:firstRow="0" w:lastRow="0" w:firstColumn="0" w:lastColumn="0" w:oddVBand="0" w:evenVBand="0" w:oddHBand="1" w:evenHBand="0" w:firstRowFirstColumn="0" w:firstRowLastColumn="0" w:lastRowFirstColumn="0" w:lastRowLastColumn="0"/>
              <w:rPr>
                <w:sz w:val="16"/>
                <w:szCs w:val="16"/>
              </w:rPr>
            </w:pPr>
            <w:r w:rsidRPr="00A80409">
              <w:rPr>
                <w:sz w:val="16"/>
                <w:szCs w:val="16"/>
              </w:rPr>
              <w:t>-2.58 (-12.07-6.91)</w:t>
            </w:r>
            <w:r w:rsidR="00A8024D" w:rsidRPr="00161A27">
              <w:rPr>
                <w:sz w:val="18"/>
                <w:szCs w:val="18"/>
                <w:vertAlign w:val="superscript"/>
              </w:rPr>
              <w:t xml:space="preserve"> ¤</w:t>
            </w:r>
          </w:p>
        </w:tc>
        <w:tc>
          <w:tcPr>
            <w:tcW w:w="791" w:type="dxa"/>
            <w:noWrap/>
          </w:tcPr>
          <w:p w14:paraId="59E561B8" w14:textId="78A6C28C" w:rsidR="00A3172E" w:rsidRPr="00A80409" w:rsidRDefault="00A3172E" w:rsidP="00A3172E">
            <w:pPr>
              <w:cnfStyle w:val="000000100000" w:firstRow="0" w:lastRow="0" w:firstColumn="0" w:lastColumn="0" w:oddVBand="0" w:evenVBand="0" w:oddHBand="1" w:evenHBand="0" w:firstRowFirstColumn="0" w:firstRowLastColumn="0" w:lastRowFirstColumn="0" w:lastRowLastColumn="0"/>
              <w:rPr>
                <w:sz w:val="16"/>
                <w:szCs w:val="16"/>
              </w:rPr>
            </w:pPr>
            <w:r w:rsidRPr="00A80409">
              <w:rPr>
                <w:sz w:val="16"/>
                <w:szCs w:val="16"/>
              </w:rPr>
              <w:t>0.568</w:t>
            </w:r>
          </w:p>
        </w:tc>
        <w:tc>
          <w:tcPr>
            <w:tcW w:w="1871" w:type="dxa"/>
            <w:noWrap/>
          </w:tcPr>
          <w:p w14:paraId="47467CB8" w14:textId="771BCE60" w:rsidR="00A3172E" w:rsidRPr="00A80409" w:rsidRDefault="00A3172E" w:rsidP="00A3172E">
            <w:pPr>
              <w:cnfStyle w:val="000000100000" w:firstRow="0" w:lastRow="0" w:firstColumn="0" w:lastColumn="0" w:oddVBand="0" w:evenVBand="0" w:oddHBand="1" w:evenHBand="0" w:firstRowFirstColumn="0" w:firstRowLastColumn="0" w:lastRowFirstColumn="0" w:lastRowLastColumn="0"/>
              <w:rPr>
                <w:sz w:val="16"/>
                <w:szCs w:val="16"/>
              </w:rPr>
            </w:pPr>
            <w:r w:rsidRPr="00A80409">
              <w:rPr>
                <w:sz w:val="16"/>
                <w:szCs w:val="16"/>
              </w:rPr>
              <w:t>-1.31 (-10.40-7.79)</w:t>
            </w:r>
            <w:r w:rsidR="00A8024D" w:rsidRPr="00161A27">
              <w:rPr>
                <w:sz w:val="18"/>
                <w:szCs w:val="18"/>
                <w:vertAlign w:val="superscript"/>
              </w:rPr>
              <w:t xml:space="preserve"> ¤</w:t>
            </w:r>
          </w:p>
        </w:tc>
        <w:tc>
          <w:tcPr>
            <w:tcW w:w="796" w:type="dxa"/>
            <w:noWrap/>
          </w:tcPr>
          <w:p w14:paraId="762B6FC3" w14:textId="67E4BCC8" w:rsidR="00A3172E" w:rsidRPr="00A80409" w:rsidRDefault="00A3172E" w:rsidP="00A3172E">
            <w:pPr>
              <w:cnfStyle w:val="000000100000" w:firstRow="0" w:lastRow="0" w:firstColumn="0" w:lastColumn="0" w:oddVBand="0" w:evenVBand="0" w:oddHBand="1" w:evenHBand="0" w:firstRowFirstColumn="0" w:firstRowLastColumn="0" w:lastRowFirstColumn="0" w:lastRowLastColumn="0"/>
              <w:rPr>
                <w:sz w:val="16"/>
                <w:szCs w:val="16"/>
              </w:rPr>
            </w:pPr>
            <w:r w:rsidRPr="00A80409">
              <w:rPr>
                <w:sz w:val="16"/>
                <w:szCs w:val="16"/>
              </w:rPr>
              <w:t>0.733</w:t>
            </w:r>
          </w:p>
        </w:tc>
      </w:tr>
    </w:tbl>
    <w:p w14:paraId="665338F4" w14:textId="21B061F8" w:rsidR="00125B18" w:rsidRPr="00076E42" w:rsidRDefault="00125B18">
      <w:pPr>
        <w:rPr>
          <w:sz w:val="18"/>
          <w:szCs w:val="18"/>
        </w:rPr>
        <w:sectPr w:rsidR="00125B18" w:rsidRPr="00076E42" w:rsidSect="002E35D2">
          <w:pgSz w:w="11906" w:h="16838"/>
          <w:pgMar w:top="1701" w:right="1134" w:bottom="1701" w:left="1134" w:header="709" w:footer="709" w:gutter="0"/>
          <w:cols w:space="708"/>
          <w:docGrid w:linePitch="360"/>
        </w:sectPr>
      </w:pPr>
      <w:r w:rsidRPr="00076E42">
        <w:rPr>
          <w:sz w:val="18"/>
          <w:szCs w:val="18"/>
        </w:rPr>
        <w:t>*=OR</w:t>
      </w:r>
      <w:r w:rsidR="00076E42" w:rsidRPr="00076E42">
        <w:rPr>
          <w:sz w:val="18"/>
          <w:szCs w:val="18"/>
        </w:rPr>
        <w:t xml:space="preserve">, </w:t>
      </w:r>
      <w:r w:rsidRPr="00076E42">
        <w:rPr>
          <w:sz w:val="18"/>
          <w:szCs w:val="18"/>
        </w:rPr>
        <w:t>¤=EMD</w:t>
      </w:r>
      <w:r w:rsidR="00273A3C">
        <w:rPr>
          <w:sz w:val="18"/>
          <w:szCs w:val="18"/>
        </w:rPr>
        <w:t>, adjusted fo</w:t>
      </w:r>
      <w:r w:rsidR="00273A3C" w:rsidRPr="00273A3C">
        <w:rPr>
          <w:sz w:val="18"/>
          <w:szCs w:val="18"/>
        </w:rPr>
        <w:t xml:space="preserve">r: </w:t>
      </w:r>
      <w:r w:rsidR="00273A3C" w:rsidRPr="00273A3C">
        <w:rPr>
          <w:rFonts w:eastAsia="Times New Roman"/>
          <w:sz w:val="18"/>
          <w:szCs w:val="18"/>
        </w:rPr>
        <w:t>age, gender, study and site</w:t>
      </w:r>
      <w:r w:rsidR="000F5F98">
        <w:rPr>
          <w:rFonts w:eastAsia="Times New Roman"/>
          <w:sz w:val="18"/>
          <w:szCs w:val="18"/>
        </w:rPr>
        <w:t>.</w:t>
      </w:r>
    </w:p>
    <w:p w14:paraId="014D8444" w14:textId="7A6F3E35" w:rsidR="008758BD" w:rsidRPr="008758BD" w:rsidRDefault="00B43A7D" w:rsidP="006A203C">
      <w:pPr>
        <w:pStyle w:val="Heading2"/>
      </w:pPr>
      <w:r w:rsidRPr="00125B18">
        <w:lastRenderedPageBreak/>
        <w:t xml:space="preserve">Figure </w:t>
      </w:r>
      <w:r w:rsidR="005E3566">
        <w:t>2</w:t>
      </w:r>
      <w:r w:rsidRPr="00125B18">
        <w:t>. Time until employment</w:t>
      </w:r>
      <w:r w:rsidR="00322A69">
        <w:rPr>
          <w:noProof/>
          <w:lang w:val="da-DK" w:eastAsia="da-DK"/>
        </w:rPr>
        <w:drawing>
          <wp:inline distT="0" distB="0" distL="0" distR="0" wp14:anchorId="626A291C" wp14:editId="43B75DCB">
            <wp:extent cx="4127817" cy="8255635"/>
            <wp:effectExtent l="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tte.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127817" cy="8255635"/>
                    </a:xfrm>
                    <a:prstGeom prst="rect">
                      <a:avLst/>
                    </a:prstGeom>
                  </pic:spPr>
                </pic:pic>
              </a:graphicData>
            </a:graphic>
          </wp:inline>
        </w:drawing>
      </w:r>
    </w:p>
    <w:sectPr w:rsidR="008758BD" w:rsidRPr="008758BD">
      <w:pgSz w:w="11906" w:h="16838"/>
      <w:pgMar w:top="1701" w:right="1134" w:bottom="1701"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Lone Christina Hellström" w:date="2020-04-27T09:44:00Z" w:initials="LCH">
    <w:p w14:paraId="46E6DB79" w14:textId="6FDD363B" w:rsidR="00122ECA" w:rsidRPr="002B100D" w:rsidRDefault="00122ECA">
      <w:pPr>
        <w:pStyle w:val="CommentText"/>
      </w:pPr>
      <w:r>
        <w:rPr>
          <w:rStyle w:val="CommentReference"/>
        </w:rPr>
        <w:annotationRef/>
      </w:r>
      <w:r w:rsidRPr="002B100D">
        <w:t>I think we have t</w:t>
      </w:r>
      <w:r>
        <w:t>o specify that it is the reviewing authors, otherwise you are all involved in one of the included studies..</w:t>
      </w:r>
    </w:p>
  </w:comment>
  <w:comment w:id="3" w:author="Lone Christina Hellström" w:date="2020-04-28T12:07:00Z" w:initials="LCH">
    <w:p w14:paraId="26DDF480" w14:textId="75295E41" w:rsidR="00122ECA" w:rsidRPr="007F1A3E" w:rsidRDefault="00122ECA">
      <w:pPr>
        <w:pStyle w:val="CommentText"/>
        <w:rPr>
          <w:lang w:val="da-DK"/>
        </w:rPr>
      </w:pPr>
      <w:r>
        <w:rPr>
          <w:rStyle w:val="CommentReference"/>
        </w:rPr>
        <w:annotationRef/>
      </w:r>
      <w:r w:rsidRPr="007F1A3E">
        <w:rPr>
          <w:lang w:val="da-DK"/>
        </w:rPr>
        <w:t xml:space="preserve">Husk </w:t>
      </w:r>
      <w:r w:rsidRPr="007F1A3E">
        <w:rPr>
          <w:lang w:val="da-DK"/>
        </w:rPr>
        <w:t>r</w:t>
      </w:r>
      <w:r>
        <w:rPr>
          <w:lang w:val="da-DK"/>
        </w:rPr>
        <w:t>ef i mendeley</w:t>
      </w:r>
    </w:p>
  </w:comment>
  <w:comment w:id="6" w:author="Lone Christina Hellström" w:date="2020-04-14T15:06:00Z" w:initials="LCH">
    <w:p w14:paraId="05435785" w14:textId="77777777" w:rsidR="00122ECA" w:rsidRPr="00FA3055" w:rsidRDefault="00122ECA" w:rsidP="00A35567">
      <w:pPr>
        <w:pStyle w:val="CommentText"/>
        <w:rPr>
          <w:lang w:val="da-DK"/>
        </w:rPr>
      </w:pPr>
      <w:r>
        <w:rPr>
          <w:rStyle w:val="CommentReference"/>
        </w:rPr>
        <w:annotationRef/>
      </w:r>
      <w:r w:rsidRPr="00FA3055">
        <w:rPr>
          <w:lang w:val="da-DK"/>
        </w:rPr>
        <w:t xml:space="preserve">Husk </w:t>
      </w:r>
      <w:r w:rsidRPr="00FA3055">
        <w:rPr>
          <w:lang w:val="da-DK"/>
        </w:rPr>
        <w:t>ref i mendeley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E6DB79" w15:done="0"/>
  <w15:commentEx w15:paraId="26DDF480" w15:done="0"/>
  <w15:commentEx w15:paraId="0543578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E6DB79" w16cid:durableId="225127F9"/>
  <w16cid:commentId w16cid:paraId="26DDF480" w16cid:durableId="22529B0B"/>
  <w16cid:commentId w16cid:paraId="05435785" w16cid:durableId="224A7E5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8C86B" w14:textId="77777777" w:rsidR="00122ECA" w:rsidRDefault="00122ECA" w:rsidP="002A5FCE">
      <w:pPr>
        <w:spacing w:after="0" w:line="240" w:lineRule="auto"/>
      </w:pPr>
      <w:r>
        <w:separator/>
      </w:r>
    </w:p>
  </w:endnote>
  <w:endnote w:type="continuationSeparator" w:id="0">
    <w:p w14:paraId="176F5AE6" w14:textId="77777777" w:rsidR="00122ECA" w:rsidRDefault="00122ECA" w:rsidP="002A5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lassGarmnd B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1AFF3" w14:textId="77777777" w:rsidR="00122ECA" w:rsidRDefault="00122E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8501697"/>
      <w:docPartObj>
        <w:docPartGallery w:val="Page Numbers (Bottom of Page)"/>
        <w:docPartUnique/>
      </w:docPartObj>
    </w:sdtPr>
    <w:sdtEndPr/>
    <w:sdtContent>
      <w:p w14:paraId="58369771" w14:textId="55971F3E" w:rsidR="00122ECA" w:rsidRDefault="00122ECA">
        <w:pPr>
          <w:pStyle w:val="Footer"/>
          <w:jc w:val="right"/>
        </w:pPr>
        <w:r>
          <w:fldChar w:fldCharType="begin"/>
        </w:r>
        <w:r>
          <w:instrText>PAGE   \* MERGEFORMAT</w:instrText>
        </w:r>
        <w:r>
          <w:fldChar w:fldCharType="separate"/>
        </w:r>
        <w:r w:rsidRPr="00A94C36">
          <w:rPr>
            <w:noProof/>
            <w:lang w:val="da-DK"/>
          </w:rPr>
          <w:t>23</w:t>
        </w:r>
        <w:r>
          <w:fldChar w:fldCharType="end"/>
        </w:r>
      </w:p>
    </w:sdtContent>
  </w:sdt>
  <w:p w14:paraId="53AE2F40" w14:textId="77777777" w:rsidR="00122ECA" w:rsidRDefault="00122E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3523E" w14:textId="77777777" w:rsidR="00122ECA" w:rsidRDefault="00122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DFDAF" w14:textId="77777777" w:rsidR="00122ECA" w:rsidRDefault="00122ECA" w:rsidP="002A5FCE">
      <w:pPr>
        <w:spacing w:after="0" w:line="240" w:lineRule="auto"/>
      </w:pPr>
      <w:r>
        <w:separator/>
      </w:r>
    </w:p>
  </w:footnote>
  <w:footnote w:type="continuationSeparator" w:id="0">
    <w:p w14:paraId="5F345E20" w14:textId="77777777" w:rsidR="00122ECA" w:rsidRDefault="00122ECA" w:rsidP="002A5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F8734" w14:textId="77777777" w:rsidR="00122ECA" w:rsidRDefault="00122E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DAFFD" w14:textId="77777777" w:rsidR="00122ECA" w:rsidRDefault="00122E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29F6A" w14:textId="77777777" w:rsidR="00122ECA" w:rsidRDefault="00122E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0829FE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885A85D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41CA2E7A"/>
    <w:multiLevelType w:val="hybridMultilevel"/>
    <w:tmpl w:val="EE1E907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ED761CE"/>
    <w:multiLevelType w:val="hybridMultilevel"/>
    <w:tmpl w:val="4DAE9F9C"/>
    <w:lvl w:ilvl="0" w:tplc="4670A02C">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3D61314"/>
    <w:multiLevelType w:val="hybridMultilevel"/>
    <w:tmpl w:val="C018DD5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E1C221E"/>
    <w:multiLevelType w:val="hybridMultilevel"/>
    <w:tmpl w:val="81A4F26C"/>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7DFA2B41"/>
    <w:multiLevelType w:val="hybridMultilevel"/>
    <w:tmpl w:val="EE1E907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3"/>
  </w:num>
  <w:num w:numId="5">
    <w:abstractNumId w:val="5"/>
  </w:num>
  <w:num w:numId="6">
    <w:abstractNumId w:val="1"/>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ne Christina Hellström">
    <w15:presenceInfo w15:providerId="AD" w15:userId="S::lone.hellstroem@regionh.dk::cb323899-2bcd-4473-a1e6-25f45d0ad1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trackRevisions/>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235"/>
    <w:rsid w:val="00000666"/>
    <w:rsid w:val="000012BD"/>
    <w:rsid w:val="00001E85"/>
    <w:rsid w:val="0000561D"/>
    <w:rsid w:val="000101FC"/>
    <w:rsid w:val="00010294"/>
    <w:rsid w:val="00010358"/>
    <w:rsid w:val="000103C3"/>
    <w:rsid w:val="0001227B"/>
    <w:rsid w:val="00013F10"/>
    <w:rsid w:val="00014890"/>
    <w:rsid w:val="00020CFE"/>
    <w:rsid w:val="000241B4"/>
    <w:rsid w:val="0002494F"/>
    <w:rsid w:val="000265EA"/>
    <w:rsid w:val="0003142F"/>
    <w:rsid w:val="0003335C"/>
    <w:rsid w:val="0003604A"/>
    <w:rsid w:val="00040866"/>
    <w:rsid w:val="000527A5"/>
    <w:rsid w:val="00052B4C"/>
    <w:rsid w:val="00054153"/>
    <w:rsid w:val="00056080"/>
    <w:rsid w:val="00056436"/>
    <w:rsid w:val="00060C30"/>
    <w:rsid w:val="00062D9E"/>
    <w:rsid w:val="000662EF"/>
    <w:rsid w:val="000667D9"/>
    <w:rsid w:val="00070394"/>
    <w:rsid w:val="00070A49"/>
    <w:rsid w:val="0007253E"/>
    <w:rsid w:val="0007392A"/>
    <w:rsid w:val="00076148"/>
    <w:rsid w:val="00076E42"/>
    <w:rsid w:val="00077319"/>
    <w:rsid w:val="00084E4C"/>
    <w:rsid w:val="00094AD6"/>
    <w:rsid w:val="000958A2"/>
    <w:rsid w:val="00095E5F"/>
    <w:rsid w:val="0009633C"/>
    <w:rsid w:val="000A3FF0"/>
    <w:rsid w:val="000A7103"/>
    <w:rsid w:val="000A76F7"/>
    <w:rsid w:val="000B1068"/>
    <w:rsid w:val="000B1A48"/>
    <w:rsid w:val="000B3ACA"/>
    <w:rsid w:val="000B4241"/>
    <w:rsid w:val="000B64DC"/>
    <w:rsid w:val="000B6E3D"/>
    <w:rsid w:val="000C2C45"/>
    <w:rsid w:val="000C4A89"/>
    <w:rsid w:val="000C53CB"/>
    <w:rsid w:val="000D0A6C"/>
    <w:rsid w:val="000D3561"/>
    <w:rsid w:val="000D4122"/>
    <w:rsid w:val="000D62D5"/>
    <w:rsid w:val="000D63B0"/>
    <w:rsid w:val="000D6584"/>
    <w:rsid w:val="000F03BF"/>
    <w:rsid w:val="000F0593"/>
    <w:rsid w:val="000F16AF"/>
    <w:rsid w:val="000F1D33"/>
    <w:rsid w:val="000F39C8"/>
    <w:rsid w:val="000F51B1"/>
    <w:rsid w:val="000F5F98"/>
    <w:rsid w:val="000F670B"/>
    <w:rsid w:val="00100FB1"/>
    <w:rsid w:val="00101675"/>
    <w:rsid w:val="00102C5B"/>
    <w:rsid w:val="00103B4D"/>
    <w:rsid w:val="00105EB2"/>
    <w:rsid w:val="0010621B"/>
    <w:rsid w:val="001107F1"/>
    <w:rsid w:val="00111525"/>
    <w:rsid w:val="00113065"/>
    <w:rsid w:val="001145EB"/>
    <w:rsid w:val="001203B2"/>
    <w:rsid w:val="001226F6"/>
    <w:rsid w:val="00122757"/>
    <w:rsid w:val="00122ECA"/>
    <w:rsid w:val="00125B18"/>
    <w:rsid w:val="00125F84"/>
    <w:rsid w:val="00130A7F"/>
    <w:rsid w:val="0013186C"/>
    <w:rsid w:val="001352FA"/>
    <w:rsid w:val="00136358"/>
    <w:rsid w:val="00140FB8"/>
    <w:rsid w:val="00142B4B"/>
    <w:rsid w:val="0014783F"/>
    <w:rsid w:val="00147C17"/>
    <w:rsid w:val="00153130"/>
    <w:rsid w:val="00154CCB"/>
    <w:rsid w:val="00155AC7"/>
    <w:rsid w:val="001575D9"/>
    <w:rsid w:val="00160D9B"/>
    <w:rsid w:val="001620D4"/>
    <w:rsid w:val="00162D6A"/>
    <w:rsid w:val="00164105"/>
    <w:rsid w:val="00166D74"/>
    <w:rsid w:val="00171466"/>
    <w:rsid w:val="0017153B"/>
    <w:rsid w:val="001739E3"/>
    <w:rsid w:val="00181E6F"/>
    <w:rsid w:val="00186C11"/>
    <w:rsid w:val="0019326F"/>
    <w:rsid w:val="0019352A"/>
    <w:rsid w:val="001937C3"/>
    <w:rsid w:val="00194802"/>
    <w:rsid w:val="00195D8F"/>
    <w:rsid w:val="00196D06"/>
    <w:rsid w:val="001A1D3D"/>
    <w:rsid w:val="001A25A5"/>
    <w:rsid w:val="001A3220"/>
    <w:rsid w:val="001A3FCB"/>
    <w:rsid w:val="001A5EF7"/>
    <w:rsid w:val="001A610D"/>
    <w:rsid w:val="001B0E48"/>
    <w:rsid w:val="001B20EB"/>
    <w:rsid w:val="001B6A96"/>
    <w:rsid w:val="001B6BD6"/>
    <w:rsid w:val="001D0503"/>
    <w:rsid w:val="001D0CA0"/>
    <w:rsid w:val="001D26A0"/>
    <w:rsid w:val="001D2FE6"/>
    <w:rsid w:val="001D5BE8"/>
    <w:rsid w:val="001E0983"/>
    <w:rsid w:val="001E0EE9"/>
    <w:rsid w:val="001E1EDD"/>
    <w:rsid w:val="001E2B03"/>
    <w:rsid w:val="001E3367"/>
    <w:rsid w:val="001E35EF"/>
    <w:rsid w:val="001E66DB"/>
    <w:rsid w:val="001E6F4B"/>
    <w:rsid w:val="001E7078"/>
    <w:rsid w:val="001F070E"/>
    <w:rsid w:val="001F0ED0"/>
    <w:rsid w:val="001F2321"/>
    <w:rsid w:val="001F2401"/>
    <w:rsid w:val="001F57B4"/>
    <w:rsid w:val="001F753B"/>
    <w:rsid w:val="001F7B11"/>
    <w:rsid w:val="00201193"/>
    <w:rsid w:val="00202D7D"/>
    <w:rsid w:val="00202E4A"/>
    <w:rsid w:val="002063DA"/>
    <w:rsid w:val="0021060F"/>
    <w:rsid w:val="0021264A"/>
    <w:rsid w:val="0021447D"/>
    <w:rsid w:val="00220852"/>
    <w:rsid w:val="00221F4D"/>
    <w:rsid w:val="00232BB3"/>
    <w:rsid w:val="00235C94"/>
    <w:rsid w:val="0024460A"/>
    <w:rsid w:val="00244F1E"/>
    <w:rsid w:val="002452F1"/>
    <w:rsid w:val="00247A07"/>
    <w:rsid w:val="00255976"/>
    <w:rsid w:val="00256957"/>
    <w:rsid w:val="00262AD8"/>
    <w:rsid w:val="00262D87"/>
    <w:rsid w:val="002641CA"/>
    <w:rsid w:val="002668B7"/>
    <w:rsid w:val="00272FA1"/>
    <w:rsid w:val="002731DC"/>
    <w:rsid w:val="00273A3C"/>
    <w:rsid w:val="0027713F"/>
    <w:rsid w:val="00277BEC"/>
    <w:rsid w:val="0028069A"/>
    <w:rsid w:val="002828E1"/>
    <w:rsid w:val="00283A6B"/>
    <w:rsid w:val="00283F6B"/>
    <w:rsid w:val="00286FCA"/>
    <w:rsid w:val="00291370"/>
    <w:rsid w:val="002959D8"/>
    <w:rsid w:val="00297684"/>
    <w:rsid w:val="002A0CF6"/>
    <w:rsid w:val="002A105D"/>
    <w:rsid w:val="002A2212"/>
    <w:rsid w:val="002A3C22"/>
    <w:rsid w:val="002A3E26"/>
    <w:rsid w:val="002A448D"/>
    <w:rsid w:val="002A5ADF"/>
    <w:rsid w:val="002A5FCE"/>
    <w:rsid w:val="002B0888"/>
    <w:rsid w:val="002B100D"/>
    <w:rsid w:val="002B136E"/>
    <w:rsid w:val="002B4553"/>
    <w:rsid w:val="002B6AC6"/>
    <w:rsid w:val="002B79E6"/>
    <w:rsid w:val="002B7A1F"/>
    <w:rsid w:val="002C09C6"/>
    <w:rsid w:val="002C0D9E"/>
    <w:rsid w:val="002C1C41"/>
    <w:rsid w:val="002C213E"/>
    <w:rsid w:val="002C23C3"/>
    <w:rsid w:val="002C32F1"/>
    <w:rsid w:val="002C78E7"/>
    <w:rsid w:val="002D2EE9"/>
    <w:rsid w:val="002D38C8"/>
    <w:rsid w:val="002D4425"/>
    <w:rsid w:val="002D5277"/>
    <w:rsid w:val="002D611E"/>
    <w:rsid w:val="002D66FB"/>
    <w:rsid w:val="002E27B6"/>
    <w:rsid w:val="002E29DD"/>
    <w:rsid w:val="002E2E65"/>
    <w:rsid w:val="002E35D2"/>
    <w:rsid w:val="002E58B6"/>
    <w:rsid w:val="002F120D"/>
    <w:rsid w:val="002F55BB"/>
    <w:rsid w:val="002F5EA4"/>
    <w:rsid w:val="002F6145"/>
    <w:rsid w:val="00304422"/>
    <w:rsid w:val="00304B75"/>
    <w:rsid w:val="0030607C"/>
    <w:rsid w:val="00313850"/>
    <w:rsid w:val="003144B3"/>
    <w:rsid w:val="00317349"/>
    <w:rsid w:val="00317D9E"/>
    <w:rsid w:val="0032171C"/>
    <w:rsid w:val="00322A69"/>
    <w:rsid w:val="00323F62"/>
    <w:rsid w:val="00324B5F"/>
    <w:rsid w:val="0033046A"/>
    <w:rsid w:val="0033387C"/>
    <w:rsid w:val="00334A55"/>
    <w:rsid w:val="00335922"/>
    <w:rsid w:val="00336AEA"/>
    <w:rsid w:val="00337064"/>
    <w:rsid w:val="003373FB"/>
    <w:rsid w:val="0033782C"/>
    <w:rsid w:val="00342105"/>
    <w:rsid w:val="0034294E"/>
    <w:rsid w:val="003435F3"/>
    <w:rsid w:val="003442A2"/>
    <w:rsid w:val="0034512B"/>
    <w:rsid w:val="00346EA3"/>
    <w:rsid w:val="00351121"/>
    <w:rsid w:val="0035716D"/>
    <w:rsid w:val="00361D9E"/>
    <w:rsid w:val="003634F4"/>
    <w:rsid w:val="00363594"/>
    <w:rsid w:val="003679A0"/>
    <w:rsid w:val="00375A5F"/>
    <w:rsid w:val="00376E61"/>
    <w:rsid w:val="0037717E"/>
    <w:rsid w:val="003815EE"/>
    <w:rsid w:val="003833FD"/>
    <w:rsid w:val="00383BF4"/>
    <w:rsid w:val="003844B0"/>
    <w:rsid w:val="0039105C"/>
    <w:rsid w:val="003937A6"/>
    <w:rsid w:val="003938BD"/>
    <w:rsid w:val="00394E49"/>
    <w:rsid w:val="00396721"/>
    <w:rsid w:val="00396FFA"/>
    <w:rsid w:val="003A66B7"/>
    <w:rsid w:val="003B46F2"/>
    <w:rsid w:val="003B4AC4"/>
    <w:rsid w:val="003B552E"/>
    <w:rsid w:val="003C12A7"/>
    <w:rsid w:val="003C21B8"/>
    <w:rsid w:val="003C2B5E"/>
    <w:rsid w:val="003C3936"/>
    <w:rsid w:val="003C6DF1"/>
    <w:rsid w:val="003C6F23"/>
    <w:rsid w:val="003C7036"/>
    <w:rsid w:val="003C74E7"/>
    <w:rsid w:val="003D098F"/>
    <w:rsid w:val="003D28D5"/>
    <w:rsid w:val="003D36BB"/>
    <w:rsid w:val="003D5555"/>
    <w:rsid w:val="003E30B9"/>
    <w:rsid w:val="003E4448"/>
    <w:rsid w:val="003E4A3D"/>
    <w:rsid w:val="003E4F9C"/>
    <w:rsid w:val="003F05BF"/>
    <w:rsid w:val="003F0832"/>
    <w:rsid w:val="003F2D4D"/>
    <w:rsid w:val="003F31A8"/>
    <w:rsid w:val="003F3B18"/>
    <w:rsid w:val="003F40D8"/>
    <w:rsid w:val="003F6C7B"/>
    <w:rsid w:val="003F6DE4"/>
    <w:rsid w:val="003F6E34"/>
    <w:rsid w:val="0040181A"/>
    <w:rsid w:val="00403117"/>
    <w:rsid w:val="00410EB4"/>
    <w:rsid w:val="0041148F"/>
    <w:rsid w:val="00412E32"/>
    <w:rsid w:val="00413FF6"/>
    <w:rsid w:val="004148C7"/>
    <w:rsid w:val="00414AFC"/>
    <w:rsid w:val="00415D16"/>
    <w:rsid w:val="00425167"/>
    <w:rsid w:val="00425AAA"/>
    <w:rsid w:val="00426C60"/>
    <w:rsid w:val="00426D08"/>
    <w:rsid w:val="00427435"/>
    <w:rsid w:val="004334F9"/>
    <w:rsid w:val="004361B2"/>
    <w:rsid w:val="0043699B"/>
    <w:rsid w:val="00437F23"/>
    <w:rsid w:val="0044003B"/>
    <w:rsid w:val="00451DDF"/>
    <w:rsid w:val="00454BA2"/>
    <w:rsid w:val="0045646F"/>
    <w:rsid w:val="0045787D"/>
    <w:rsid w:val="00461E44"/>
    <w:rsid w:val="00465F6D"/>
    <w:rsid w:val="00477C66"/>
    <w:rsid w:val="0048421D"/>
    <w:rsid w:val="00484602"/>
    <w:rsid w:val="00485983"/>
    <w:rsid w:val="00487924"/>
    <w:rsid w:val="00493CA4"/>
    <w:rsid w:val="00495C38"/>
    <w:rsid w:val="00497692"/>
    <w:rsid w:val="00497DEA"/>
    <w:rsid w:val="004A0B7C"/>
    <w:rsid w:val="004A582E"/>
    <w:rsid w:val="004A67A9"/>
    <w:rsid w:val="004A7D3F"/>
    <w:rsid w:val="004B2FA5"/>
    <w:rsid w:val="004B308A"/>
    <w:rsid w:val="004B728C"/>
    <w:rsid w:val="004C14D5"/>
    <w:rsid w:val="004C52CC"/>
    <w:rsid w:val="004D0041"/>
    <w:rsid w:val="004D014D"/>
    <w:rsid w:val="004D1777"/>
    <w:rsid w:val="004D1FC3"/>
    <w:rsid w:val="004D455E"/>
    <w:rsid w:val="004D55B8"/>
    <w:rsid w:val="004E0E8F"/>
    <w:rsid w:val="004E373F"/>
    <w:rsid w:val="004E5D28"/>
    <w:rsid w:val="004E62C6"/>
    <w:rsid w:val="004F17FD"/>
    <w:rsid w:val="004F28A8"/>
    <w:rsid w:val="004F323D"/>
    <w:rsid w:val="004F3F55"/>
    <w:rsid w:val="004F54E9"/>
    <w:rsid w:val="005071D3"/>
    <w:rsid w:val="00510A18"/>
    <w:rsid w:val="00513D4D"/>
    <w:rsid w:val="00514F47"/>
    <w:rsid w:val="0051556D"/>
    <w:rsid w:val="00515742"/>
    <w:rsid w:val="00515FDD"/>
    <w:rsid w:val="005234BD"/>
    <w:rsid w:val="00525BCF"/>
    <w:rsid w:val="00530BAD"/>
    <w:rsid w:val="005310C1"/>
    <w:rsid w:val="00531538"/>
    <w:rsid w:val="00533561"/>
    <w:rsid w:val="00533C8A"/>
    <w:rsid w:val="00534E60"/>
    <w:rsid w:val="00540CC4"/>
    <w:rsid w:val="005413A9"/>
    <w:rsid w:val="005414EB"/>
    <w:rsid w:val="0054436F"/>
    <w:rsid w:val="005450A5"/>
    <w:rsid w:val="00547BF6"/>
    <w:rsid w:val="005504EE"/>
    <w:rsid w:val="00550BFB"/>
    <w:rsid w:val="005542DA"/>
    <w:rsid w:val="00555C4D"/>
    <w:rsid w:val="00557BF1"/>
    <w:rsid w:val="00560938"/>
    <w:rsid w:val="00562B5E"/>
    <w:rsid w:val="00563A75"/>
    <w:rsid w:val="00565220"/>
    <w:rsid w:val="00566157"/>
    <w:rsid w:val="0057038D"/>
    <w:rsid w:val="005709FB"/>
    <w:rsid w:val="00572BCE"/>
    <w:rsid w:val="0057675F"/>
    <w:rsid w:val="00581A05"/>
    <w:rsid w:val="00581A4C"/>
    <w:rsid w:val="00582D00"/>
    <w:rsid w:val="00585CC7"/>
    <w:rsid w:val="00585EA6"/>
    <w:rsid w:val="00586894"/>
    <w:rsid w:val="005871B8"/>
    <w:rsid w:val="00595C7C"/>
    <w:rsid w:val="005A0F1E"/>
    <w:rsid w:val="005A2A0F"/>
    <w:rsid w:val="005A3DEF"/>
    <w:rsid w:val="005A53B0"/>
    <w:rsid w:val="005B121A"/>
    <w:rsid w:val="005B53E9"/>
    <w:rsid w:val="005B568E"/>
    <w:rsid w:val="005C1D58"/>
    <w:rsid w:val="005C61F3"/>
    <w:rsid w:val="005C6AD0"/>
    <w:rsid w:val="005D1C8A"/>
    <w:rsid w:val="005D2215"/>
    <w:rsid w:val="005D3FE9"/>
    <w:rsid w:val="005D568C"/>
    <w:rsid w:val="005E3566"/>
    <w:rsid w:val="005E499F"/>
    <w:rsid w:val="005F1162"/>
    <w:rsid w:val="005F2624"/>
    <w:rsid w:val="005F3A6C"/>
    <w:rsid w:val="005F508C"/>
    <w:rsid w:val="00604981"/>
    <w:rsid w:val="006059F7"/>
    <w:rsid w:val="00605F54"/>
    <w:rsid w:val="00607BB3"/>
    <w:rsid w:val="006138EC"/>
    <w:rsid w:val="00613B5E"/>
    <w:rsid w:val="00613D7E"/>
    <w:rsid w:val="00617686"/>
    <w:rsid w:val="00620261"/>
    <w:rsid w:val="0062125B"/>
    <w:rsid w:val="00630BCA"/>
    <w:rsid w:val="006326EF"/>
    <w:rsid w:val="00634E0F"/>
    <w:rsid w:val="0065235F"/>
    <w:rsid w:val="00652F71"/>
    <w:rsid w:val="006530FF"/>
    <w:rsid w:val="00654F30"/>
    <w:rsid w:val="00656214"/>
    <w:rsid w:val="00663E4A"/>
    <w:rsid w:val="00666B89"/>
    <w:rsid w:val="00671525"/>
    <w:rsid w:val="00672286"/>
    <w:rsid w:val="00676C5F"/>
    <w:rsid w:val="0067771E"/>
    <w:rsid w:val="00680A10"/>
    <w:rsid w:val="00682C40"/>
    <w:rsid w:val="00687F01"/>
    <w:rsid w:val="00690FFA"/>
    <w:rsid w:val="00691AA9"/>
    <w:rsid w:val="006923DA"/>
    <w:rsid w:val="0069647C"/>
    <w:rsid w:val="00697541"/>
    <w:rsid w:val="006A203C"/>
    <w:rsid w:val="006A271A"/>
    <w:rsid w:val="006A3BC7"/>
    <w:rsid w:val="006B2D69"/>
    <w:rsid w:val="006C4F21"/>
    <w:rsid w:val="006C58E3"/>
    <w:rsid w:val="006C5A23"/>
    <w:rsid w:val="006D21BA"/>
    <w:rsid w:val="006D2C19"/>
    <w:rsid w:val="006D3844"/>
    <w:rsid w:val="006D3B4F"/>
    <w:rsid w:val="006E083A"/>
    <w:rsid w:val="006E4BB6"/>
    <w:rsid w:val="006E500E"/>
    <w:rsid w:val="006E6793"/>
    <w:rsid w:val="006F3481"/>
    <w:rsid w:val="006F4A93"/>
    <w:rsid w:val="00700AEC"/>
    <w:rsid w:val="007020A5"/>
    <w:rsid w:val="007064F6"/>
    <w:rsid w:val="007076B3"/>
    <w:rsid w:val="007111BD"/>
    <w:rsid w:val="00711C8F"/>
    <w:rsid w:val="00715FB6"/>
    <w:rsid w:val="0072041D"/>
    <w:rsid w:val="007244FF"/>
    <w:rsid w:val="00724A67"/>
    <w:rsid w:val="00727C1D"/>
    <w:rsid w:val="007301D4"/>
    <w:rsid w:val="007306B1"/>
    <w:rsid w:val="0073114D"/>
    <w:rsid w:val="00733F63"/>
    <w:rsid w:val="007343B8"/>
    <w:rsid w:val="0073489C"/>
    <w:rsid w:val="0075767C"/>
    <w:rsid w:val="00760336"/>
    <w:rsid w:val="00761BD2"/>
    <w:rsid w:val="00764002"/>
    <w:rsid w:val="0077111A"/>
    <w:rsid w:val="007730F1"/>
    <w:rsid w:val="00775484"/>
    <w:rsid w:val="007756BE"/>
    <w:rsid w:val="00775862"/>
    <w:rsid w:val="00777565"/>
    <w:rsid w:val="007800DE"/>
    <w:rsid w:val="007814A4"/>
    <w:rsid w:val="00783B9F"/>
    <w:rsid w:val="00787384"/>
    <w:rsid w:val="00787B61"/>
    <w:rsid w:val="00790FC5"/>
    <w:rsid w:val="00794F65"/>
    <w:rsid w:val="00795D16"/>
    <w:rsid w:val="00795EA0"/>
    <w:rsid w:val="007970A8"/>
    <w:rsid w:val="007A06D9"/>
    <w:rsid w:val="007A0A70"/>
    <w:rsid w:val="007A6885"/>
    <w:rsid w:val="007A6C4D"/>
    <w:rsid w:val="007A6FFD"/>
    <w:rsid w:val="007B3045"/>
    <w:rsid w:val="007C0235"/>
    <w:rsid w:val="007C3B76"/>
    <w:rsid w:val="007C40E5"/>
    <w:rsid w:val="007C5C2D"/>
    <w:rsid w:val="007C7663"/>
    <w:rsid w:val="007D0C00"/>
    <w:rsid w:val="007D4E26"/>
    <w:rsid w:val="007F0102"/>
    <w:rsid w:val="007F1A3E"/>
    <w:rsid w:val="007F210B"/>
    <w:rsid w:val="007F2A4B"/>
    <w:rsid w:val="007F5279"/>
    <w:rsid w:val="008012BA"/>
    <w:rsid w:val="00803108"/>
    <w:rsid w:val="008040E6"/>
    <w:rsid w:val="008051F8"/>
    <w:rsid w:val="00813162"/>
    <w:rsid w:val="008159CC"/>
    <w:rsid w:val="00817D94"/>
    <w:rsid w:val="00831BA7"/>
    <w:rsid w:val="00831C62"/>
    <w:rsid w:val="00832A92"/>
    <w:rsid w:val="00833CCE"/>
    <w:rsid w:val="00835659"/>
    <w:rsid w:val="00835F72"/>
    <w:rsid w:val="00846600"/>
    <w:rsid w:val="00847099"/>
    <w:rsid w:val="0084793B"/>
    <w:rsid w:val="00851218"/>
    <w:rsid w:val="0085246F"/>
    <w:rsid w:val="0085434C"/>
    <w:rsid w:val="00854F2B"/>
    <w:rsid w:val="00855A8C"/>
    <w:rsid w:val="00863E14"/>
    <w:rsid w:val="00864DEF"/>
    <w:rsid w:val="00865941"/>
    <w:rsid w:val="0087335F"/>
    <w:rsid w:val="00873B5C"/>
    <w:rsid w:val="00874400"/>
    <w:rsid w:val="00875625"/>
    <w:rsid w:val="008758BD"/>
    <w:rsid w:val="00880456"/>
    <w:rsid w:val="008813D3"/>
    <w:rsid w:val="00881614"/>
    <w:rsid w:val="0088515F"/>
    <w:rsid w:val="00885D0B"/>
    <w:rsid w:val="00891D2A"/>
    <w:rsid w:val="00896B25"/>
    <w:rsid w:val="00897E23"/>
    <w:rsid w:val="008A240C"/>
    <w:rsid w:val="008A4FC6"/>
    <w:rsid w:val="008A5760"/>
    <w:rsid w:val="008A5BD8"/>
    <w:rsid w:val="008A5C4C"/>
    <w:rsid w:val="008A73BF"/>
    <w:rsid w:val="008A750A"/>
    <w:rsid w:val="008A7924"/>
    <w:rsid w:val="008B5937"/>
    <w:rsid w:val="008C0371"/>
    <w:rsid w:val="008C08B7"/>
    <w:rsid w:val="008C08DA"/>
    <w:rsid w:val="008C1F30"/>
    <w:rsid w:val="008C20CF"/>
    <w:rsid w:val="008C4315"/>
    <w:rsid w:val="008C6F39"/>
    <w:rsid w:val="008C7EAB"/>
    <w:rsid w:val="008D2F69"/>
    <w:rsid w:val="008D3388"/>
    <w:rsid w:val="008D4A3B"/>
    <w:rsid w:val="008D589E"/>
    <w:rsid w:val="008D6B89"/>
    <w:rsid w:val="008D75F4"/>
    <w:rsid w:val="008E169B"/>
    <w:rsid w:val="008E1DA5"/>
    <w:rsid w:val="008E4411"/>
    <w:rsid w:val="008F1052"/>
    <w:rsid w:val="00901CBA"/>
    <w:rsid w:val="00902C85"/>
    <w:rsid w:val="0090418F"/>
    <w:rsid w:val="00905A84"/>
    <w:rsid w:val="009068D8"/>
    <w:rsid w:val="00907898"/>
    <w:rsid w:val="00911BB2"/>
    <w:rsid w:val="00917185"/>
    <w:rsid w:val="009207DB"/>
    <w:rsid w:val="00921E0E"/>
    <w:rsid w:val="00923A53"/>
    <w:rsid w:val="00924331"/>
    <w:rsid w:val="00925736"/>
    <w:rsid w:val="0092738C"/>
    <w:rsid w:val="00931DE3"/>
    <w:rsid w:val="00935A92"/>
    <w:rsid w:val="009364DD"/>
    <w:rsid w:val="00936F78"/>
    <w:rsid w:val="0093723C"/>
    <w:rsid w:val="00942B7D"/>
    <w:rsid w:val="00944C5D"/>
    <w:rsid w:val="009507BD"/>
    <w:rsid w:val="009509C0"/>
    <w:rsid w:val="00950E67"/>
    <w:rsid w:val="00953690"/>
    <w:rsid w:val="00955FE0"/>
    <w:rsid w:val="00956EEB"/>
    <w:rsid w:val="009577BD"/>
    <w:rsid w:val="00957BA2"/>
    <w:rsid w:val="0096000B"/>
    <w:rsid w:val="00963B56"/>
    <w:rsid w:val="00963B60"/>
    <w:rsid w:val="00971C7B"/>
    <w:rsid w:val="0097254C"/>
    <w:rsid w:val="00974E78"/>
    <w:rsid w:val="0097631B"/>
    <w:rsid w:val="00976A3B"/>
    <w:rsid w:val="00982134"/>
    <w:rsid w:val="009830A6"/>
    <w:rsid w:val="009872B8"/>
    <w:rsid w:val="00987983"/>
    <w:rsid w:val="0099474D"/>
    <w:rsid w:val="0099581E"/>
    <w:rsid w:val="00995CD6"/>
    <w:rsid w:val="0099680D"/>
    <w:rsid w:val="009A3094"/>
    <w:rsid w:val="009A352C"/>
    <w:rsid w:val="009B0BEE"/>
    <w:rsid w:val="009B1E2E"/>
    <w:rsid w:val="009B4249"/>
    <w:rsid w:val="009B71C5"/>
    <w:rsid w:val="009C1F58"/>
    <w:rsid w:val="009C2252"/>
    <w:rsid w:val="009C5453"/>
    <w:rsid w:val="009C7990"/>
    <w:rsid w:val="009D06B7"/>
    <w:rsid w:val="009D37C3"/>
    <w:rsid w:val="009D46E6"/>
    <w:rsid w:val="009E0041"/>
    <w:rsid w:val="009E1282"/>
    <w:rsid w:val="009E3091"/>
    <w:rsid w:val="009E4F42"/>
    <w:rsid w:val="00A02C1A"/>
    <w:rsid w:val="00A042C6"/>
    <w:rsid w:val="00A05369"/>
    <w:rsid w:val="00A0564D"/>
    <w:rsid w:val="00A07E02"/>
    <w:rsid w:val="00A10306"/>
    <w:rsid w:val="00A123B9"/>
    <w:rsid w:val="00A16F35"/>
    <w:rsid w:val="00A20C7D"/>
    <w:rsid w:val="00A21E1D"/>
    <w:rsid w:val="00A247AB"/>
    <w:rsid w:val="00A3172E"/>
    <w:rsid w:val="00A35567"/>
    <w:rsid w:val="00A40178"/>
    <w:rsid w:val="00A41F25"/>
    <w:rsid w:val="00A433D9"/>
    <w:rsid w:val="00A4392A"/>
    <w:rsid w:val="00A44E62"/>
    <w:rsid w:val="00A46989"/>
    <w:rsid w:val="00A46B05"/>
    <w:rsid w:val="00A472F2"/>
    <w:rsid w:val="00A50E56"/>
    <w:rsid w:val="00A5130C"/>
    <w:rsid w:val="00A56860"/>
    <w:rsid w:val="00A60351"/>
    <w:rsid w:val="00A61C33"/>
    <w:rsid w:val="00A643E1"/>
    <w:rsid w:val="00A6716C"/>
    <w:rsid w:val="00A70F2F"/>
    <w:rsid w:val="00A71D8F"/>
    <w:rsid w:val="00A71DFB"/>
    <w:rsid w:val="00A75B12"/>
    <w:rsid w:val="00A76573"/>
    <w:rsid w:val="00A8024D"/>
    <w:rsid w:val="00A80409"/>
    <w:rsid w:val="00A8104B"/>
    <w:rsid w:val="00A81A14"/>
    <w:rsid w:val="00A8352B"/>
    <w:rsid w:val="00A906FF"/>
    <w:rsid w:val="00A933CD"/>
    <w:rsid w:val="00A94C36"/>
    <w:rsid w:val="00A95312"/>
    <w:rsid w:val="00A96946"/>
    <w:rsid w:val="00AA00D9"/>
    <w:rsid w:val="00AA01EB"/>
    <w:rsid w:val="00AA3DF3"/>
    <w:rsid w:val="00AA5624"/>
    <w:rsid w:val="00AB0187"/>
    <w:rsid w:val="00AB0D80"/>
    <w:rsid w:val="00AB3A68"/>
    <w:rsid w:val="00AB4CEB"/>
    <w:rsid w:val="00AB772A"/>
    <w:rsid w:val="00AB784B"/>
    <w:rsid w:val="00AC07DF"/>
    <w:rsid w:val="00AC4406"/>
    <w:rsid w:val="00AC6D08"/>
    <w:rsid w:val="00AD19DA"/>
    <w:rsid w:val="00AD235D"/>
    <w:rsid w:val="00AD50F8"/>
    <w:rsid w:val="00AE1EF7"/>
    <w:rsid w:val="00AE2100"/>
    <w:rsid w:val="00AE4BAE"/>
    <w:rsid w:val="00AE4CA4"/>
    <w:rsid w:val="00AE50E2"/>
    <w:rsid w:val="00AF2B60"/>
    <w:rsid w:val="00AF41EA"/>
    <w:rsid w:val="00AF4C10"/>
    <w:rsid w:val="00AF55A8"/>
    <w:rsid w:val="00AF7486"/>
    <w:rsid w:val="00AF7563"/>
    <w:rsid w:val="00B00A26"/>
    <w:rsid w:val="00B03943"/>
    <w:rsid w:val="00B06541"/>
    <w:rsid w:val="00B11325"/>
    <w:rsid w:val="00B1261B"/>
    <w:rsid w:val="00B170CF"/>
    <w:rsid w:val="00B2128E"/>
    <w:rsid w:val="00B2207D"/>
    <w:rsid w:val="00B23BE9"/>
    <w:rsid w:val="00B32540"/>
    <w:rsid w:val="00B328A4"/>
    <w:rsid w:val="00B35918"/>
    <w:rsid w:val="00B3667C"/>
    <w:rsid w:val="00B406F9"/>
    <w:rsid w:val="00B409D6"/>
    <w:rsid w:val="00B41716"/>
    <w:rsid w:val="00B41C0A"/>
    <w:rsid w:val="00B43A7D"/>
    <w:rsid w:val="00B455C5"/>
    <w:rsid w:val="00B528BC"/>
    <w:rsid w:val="00B52A6F"/>
    <w:rsid w:val="00B66EFD"/>
    <w:rsid w:val="00B67E23"/>
    <w:rsid w:val="00B765ED"/>
    <w:rsid w:val="00B76F31"/>
    <w:rsid w:val="00B8183C"/>
    <w:rsid w:val="00B819E8"/>
    <w:rsid w:val="00B827E5"/>
    <w:rsid w:val="00B84121"/>
    <w:rsid w:val="00B84935"/>
    <w:rsid w:val="00B8494D"/>
    <w:rsid w:val="00B90049"/>
    <w:rsid w:val="00B92D17"/>
    <w:rsid w:val="00B964CA"/>
    <w:rsid w:val="00B96820"/>
    <w:rsid w:val="00BA0DAB"/>
    <w:rsid w:val="00BA10FD"/>
    <w:rsid w:val="00BA5208"/>
    <w:rsid w:val="00BA7378"/>
    <w:rsid w:val="00BA7547"/>
    <w:rsid w:val="00BA7CDF"/>
    <w:rsid w:val="00BB19A7"/>
    <w:rsid w:val="00BB2D21"/>
    <w:rsid w:val="00BB57C8"/>
    <w:rsid w:val="00BB5E0C"/>
    <w:rsid w:val="00BC142A"/>
    <w:rsid w:val="00BC22E9"/>
    <w:rsid w:val="00BC3BDA"/>
    <w:rsid w:val="00BC4179"/>
    <w:rsid w:val="00BC51EF"/>
    <w:rsid w:val="00BC54A0"/>
    <w:rsid w:val="00BC6F48"/>
    <w:rsid w:val="00BC7AC2"/>
    <w:rsid w:val="00BD15CD"/>
    <w:rsid w:val="00BD2D7B"/>
    <w:rsid w:val="00BD4CE0"/>
    <w:rsid w:val="00BD610E"/>
    <w:rsid w:val="00BD68E6"/>
    <w:rsid w:val="00BD72FC"/>
    <w:rsid w:val="00BD764F"/>
    <w:rsid w:val="00BD7816"/>
    <w:rsid w:val="00BD79CD"/>
    <w:rsid w:val="00BE0F31"/>
    <w:rsid w:val="00BE143A"/>
    <w:rsid w:val="00BE1DF3"/>
    <w:rsid w:val="00BE744E"/>
    <w:rsid w:val="00BF0DC4"/>
    <w:rsid w:val="00BF1AA9"/>
    <w:rsid w:val="00BF66E5"/>
    <w:rsid w:val="00BF6A2E"/>
    <w:rsid w:val="00BF6EC4"/>
    <w:rsid w:val="00BF7A88"/>
    <w:rsid w:val="00C03320"/>
    <w:rsid w:val="00C06BC1"/>
    <w:rsid w:val="00C17698"/>
    <w:rsid w:val="00C17F47"/>
    <w:rsid w:val="00C20E0D"/>
    <w:rsid w:val="00C244B2"/>
    <w:rsid w:val="00C271CE"/>
    <w:rsid w:val="00C27494"/>
    <w:rsid w:val="00C30514"/>
    <w:rsid w:val="00C348F4"/>
    <w:rsid w:val="00C34B80"/>
    <w:rsid w:val="00C44A65"/>
    <w:rsid w:val="00C44AB7"/>
    <w:rsid w:val="00C44C51"/>
    <w:rsid w:val="00C455C0"/>
    <w:rsid w:val="00C54EAB"/>
    <w:rsid w:val="00C56D58"/>
    <w:rsid w:val="00C62759"/>
    <w:rsid w:val="00C66EAF"/>
    <w:rsid w:val="00C7084E"/>
    <w:rsid w:val="00C72272"/>
    <w:rsid w:val="00C76206"/>
    <w:rsid w:val="00C8113D"/>
    <w:rsid w:val="00C82215"/>
    <w:rsid w:val="00C83A9D"/>
    <w:rsid w:val="00C83CA0"/>
    <w:rsid w:val="00C85BB0"/>
    <w:rsid w:val="00C87811"/>
    <w:rsid w:val="00C901B5"/>
    <w:rsid w:val="00C93911"/>
    <w:rsid w:val="00C9538E"/>
    <w:rsid w:val="00C957E0"/>
    <w:rsid w:val="00C95FF6"/>
    <w:rsid w:val="00C961A6"/>
    <w:rsid w:val="00CA142D"/>
    <w:rsid w:val="00CA1875"/>
    <w:rsid w:val="00CA4493"/>
    <w:rsid w:val="00CB0932"/>
    <w:rsid w:val="00CB101C"/>
    <w:rsid w:val="00CB3185"/>
    <w:rsid w:val="00CB3203"/>
    <w:rsid w:val="00CB463A"/>
    <w:rsid w:val="00CB6780"/>
    <w:rsid w:val="00CC04BD"/>
    <w:rsid w:val="00CC1288"/>
    <w:rsid w:val="00CD1B22"/>
    <w:rsid w:val="00CD2193"/>
    <w:rsid w:val="00CD2C32"/>
    <w:rsid w:val="00CD3D3C"/>
    <w:rsid w:val="00CD4B6B"/>
    <w:rsid w:val="00CE341B"/>
    <w:rsid w:val="00CE3BC0"/>
    <w:rsid w:val="00CE4869"/>
    <w:rsid w:val="00CF2CD2"/>
    <w:rsid w:val="00CF3D27"/>
    <w:rsid w:val="00CF404D"/>
    <w:rsid w:val="00CF4AAF"/>
    <w:rsid w:val="00D0096D"/>
    <w:rsid w:val="00D00986"/>
    <w:rsid w:val="00D011BB"/>
    <w:rsid w:val="00D038B4"/>
    <w:rsid w:val="00D118F1"/>
    <w:rsid w:val="00D12933"/>
    <w:rsid w:val="00D13035"/>
    <w:rsid w:val="00D14776"/>
    <w:rsid w:val="00D2112E"/>
    <w:rsid w:val="00D22723"/>
    <w:rsid w:val="00D244EB"/>
    <w:rsid w:val="00D273C7"/>
    <w:rsid w:val="00D27F01"/>
    <w:rsid w:val="00D31B3C"/>
    <w:rsid w:val="00D34D3D"/>
    <w:rsid w:val="00D42360"/>
    <w:rsid w:val="00D42B3B"/>
    <w:rsid w:val="00D47288"/>
    <w:rsid w:val="00D50C04"/>
    <w:rsid w:val="00D52747"/>
    <w:rsid w:val="00D53CC4"/>
    <w:rsid w:val="00D603B5"/>
    <w:rsid w:val="00D61E35"/>
    <w:rsid w:val="00D626AC"/>
    <w:rsid w:val="00D70461"/>
    <w:rsid w:val="00D70813"/>
    <w:rsid w:val="00D720AD"/>
    <w:rsid w:val="00D73FFB"/>
    <w:rsid w:val="00D74471"/>
    <w:rsid w:val="00D801DD"/>
    <w:rsid w:val="00D8264F"/>
    <w:rsid w:val="00D834FE"/>
    <w:rsid w:val="00D837B3"/>
    <w:rsid w:val="00D84195"/>
    <w:rsid w:val="00D843E4"/>
    <w:rsid w:val="00D84C54"/>
    <w:rsid w:val="00D85DA3"/>
    <w:rsid w:val="00D90879"/>
    <w:rsid w:val="00D961FC"/>
    <w:rsid w:val="00DA1066"/>
    <w:rsid w:val="00DA26E3"/>
    <w:rsid w:val="00DA6B44"/>
    <w:rsid w:val="00DB271F"/>
    <w:rsid w:val="00DB4232"/>
    <w:rsid w:val="00DC2924"/>
    <w:rsid w:val="00DD2C6F"/>
    <w:rsid w:val="00DD4C7E"/>
    <w:rsid w:val="00DE1069"/>
    <w:rsid w:val="00DE2671"/>
    <w:rsid w:val="00DE2F2F"/>
    <w:rsid w:val="00DE3BDE"/>
    <w:rsid w:val="00DE4504"/>
    <w:rsid w:val="00DE4C0E"/>
    <w:rsid w:val="00DE560F"/>
    <w:rsid w:val="00DF5227"/>
    <w:rsid w:val="00DF5654"/>
    <w:rsid w:val="00DF5BCC"/>
    <w:rsid w:val="00E02A67"/>
    <w:rsid w:val="00E06437"/>
    <w:rsid w:val="00E10248"/>
    <w:rsid w:val="00E1207C"/>
    <w:rsid w:val="00E215BC"/>
    <w:rsid w:val="00E338F5"/>
    <w:rsid w:val="00E42BB6"/>
    <w:rsid w:val="00E44C5C"/>
    <w:rsid w:val="00E45A46"/>
    <w:rsid w:val="00E53AAC"/>
    <w:rsid w:val="00E540F1"/>
    <w:rsid w:val="00E54894"/>
    <w:rsid w:val="00E601EA"/>
    <w:rsid w:val="00E605C1"/>
    <w:rsid w:val="00E62C90"/>
    <w:rsid w:val="00E64117"/>
    <w:rsid w:val="00E64F94"/>
    <w:rsid w:val="00E66858"/>
    <w:rsid w:val="00E678EB"/>
    <w:rsid w:val="00E74B67"/>
    <w:rsid w:val="00E77AE3"/>
    <w:rsid w:val="00E8501B"/>
    <w:rsid w:val="00E92786"/>
    <w:rsid w:val="00E94F18"/>
    <w:rsid w:val="00EA0285"/>
    <w:rsid w:val="00EA099B"/>
    <w:rsid w:val="00EA0EFF"/>
    <w:rsid w:val="00EA3B84"/>
    <w:rsid w:val="00EA7697"/>
    <w:rsid w:val="00EB0DFE"/>
    <w:rsid w:val="00EB504A"/>
    <w:rsid w:val="00EC06D2"/>
    <w:rsid w:val="00EC743F"/>
    <w:rsid w:val="00EC7A1E"/>
    <w:rsid w:val="00ED001D"/>
    <w:rsid w:val="00ED1237"/>
    <w:rsid w:val="00EE242D"/>
    <w:rsid w:val="00EE2F1C"/>
    <w:rsid w:val="00EE6A79"/>
    <w:rsid w:val="00EF3F6B"/>
    <w:rsid w:val="00EF4780"/>
    <w:rsid w:val="00EF4C3A"/>
    <w:rsid w:val="00EF561C"/>
    <w:rsid w:val="00F00900"/>
    <w:rsid w:val="00F03A00"/>
    <w:rsid w:val="00F05EBA"/>
    <w:rsid w:val="00F05F04"/>
    <w:rsid w:val="00F10F34"/>
    <w:rsid w:val="00F1382B"/>
    <w:rsid w:val="00F1408A"/>
    <w:rsid w:val="00F14ACE"/>
    <w:rsid w:val="00F2293C"/>
    <w:rsid w:val="00F242CF"/>
    <w:rsid w:val="00F25478"/>
    <w:rsid w:val="00F257A5"/>
    <w:rsid w:val="00F25A71"/>
    <w:rsid w:val="00F25BFF"/>
    <w:rsid w:val="00F31712"/>
    <w:rsid w:val="00F401F5"/>
    <w:rsid w:val="00F4096D"/>
    <w:rsid w:val="00F440B2"/>
    <w:rsid w:val="00F4476B"/>
    <w:rsid w:val="00F47557"/>
    <w:rsid w:val="00F521F3"/>
    <w:rsid w:val="00F54B98"/>
    <w:rsid w:val="00F55653"/>
    <w:rsid w:val="00F56127"/>
    <w:rsid w:val="00F60971"/>
    <w:rsid w:val="00F613C6"/>
    <w:rsid w:val="00F6180C"/>
    <w:rsid w:val="00F62C10"/>
    <w:rsid w:val="00F6300B"/>
    <w:rsid w:val="00F64F10"/>
    <w:rsid w:val="00F66374"/>
    <w:rsid w:val="00F700E9"/>
    <w:rsid w:val="00F709C5"/>
    <w:rsid w:val="00F742CE"/>
    <w:rsid w:val="00F7456B"/>
    <w:rsid w:val="00F74632"/>
    <w:rsid w:val="00F7582B"/>
    <w:rsid w:val="00F76273"/>
    <w:rsid w:val="00F80328"/>
    <w:rsid w:val="00F861DD"/>
    <w:rsid w:val="00F879F2"/>
    <w:rsid w:val="00F90B9D"/>
    <w:rsid w:val="00F91852"/>
    <w:rsid w:val="00F945EF"/>
    <w:rsid w:val="00F957DB"/>
    <w:rsid w:val="00F95855"/>
    <w:rsid w:val="00FA3055"/>
    <w:rsid w:val="00FB2D3D"/>
    <w:rsid w:val="00FB5A11"/>
    <w:rsid w:val="00FB6674"/>
    <w:rsid w:val="00FC047F"/>
    <w:rsid w:val="00FC0FFE"/>
    <w:rsid w:val="00FC1EC9"/>
    <w:rsid w:val="00FC5CB0"/>
    <w:rsid w:val="00FC7F99"/>
    <w:rsid w:val="00FD50FF"/>
    <w:rsid w:val="00FE0BB2"/>
    <w:rsid w:val="00FF1D40"/>
    <w:rsid w:val="00FF3B72"/>
    <w:rsid w:val="00FF4B53"/>
    <w:rsid w:val="00FF52C8"/>
    <w:rsid w:val="00FF54C0"/>
    <w:rsid w:val="00FF670B"/>
    <w:rsid w:val="00FF79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0BD04BB"/>
  <w15:docId w15:val="{6A24DC07-8A17-428F-B0DE-100D7BFF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7C02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02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D26A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C14D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C14D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C14D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2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02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D26A0"/>
    <w:rPr>
      <w:rFonts w:asciiTheme="majorHAnsi" w:eastAsiaTheme="majorEastAsia" w:hAnsiTheme="majorHAnsi" w:cstheme="majorBidi"/>
      <w:b/>
      <w:bCs/>
      <w:color w:val="4F81BD" w:themeColor="accent1"/>
    </w:rPr>
  </w:style>
  <w:style w:type="paragraph" w:customStyle="1" w:styleId="Default">
    <w:name w:val="Default"/>
    <w:rsid w:val="009B71C5"/>
    <w:pPr>
      <w:autoSpaceDE w:val="0"/>
      <w:autoSpaceDN w:val="0"/>
      <w:adjustRightInd w:val="0"/>
      <w:spacing w:after="0" w:line="240" w:lineRule="auto"/>
    </w:pPr>
    <w:rPr>
      <w:rFonts w:ascii="ClassGarmnd BT" w:hAnsi="ClassGarmnd BT" w:cs="ClassGarmnd BT"/>
      <w:color w:val="000000"/>
      <w:sz w:val="24"/>
      <w:szCs w:val="24"/>
    </w:rPr>
  </w:style>
  <w:style w:type="character" w:styleId="CommentReference">
    <w:name w:val="annotation reference"/>
    <w:basedOn w:val="DefaultParagraphFont"/>
    <w:uiPriority w:val="99"/>
    <w:semiHidden/>
    <w:unhideWhenUsed/>
    <w:rsid w:val="00D70813"/>
    <w:rPr>
      <w:sz w:val="16"/>
      <w:szCs w:val="16"/>
    </w:rPr>
  </w:style>
  <w:style w:type="paragraph" w:styleId="CommentText">
    <w:name w:val="annotation text"/>
    <w:basedOn w:val="Normal"/>
    <w:link w:val="CommentTextChar"/>
    <w:uiPriority w:val="99"/>
    <w:unhideWhenUsed/>
    <w:rsid w:val="00D70813"/>
    <w:pPr>
      <w:spacing w:line="240" w:lineRule="auto"/>
    </w:pPr>
    <w:rPr>
      <w:sz w:val="20"/>
      <w:szCs w:val="20"/>
    </w:rPr>
  </w:style>
  <w:style w:type="character" w:customStyle="1" w:styleId="CommentTextChar">
    <w:name w:val="Comment Text Char"/>
    <w:basedOn w:val="DefaultParagraphFont"/>
    <w:link w:val="CommentText"/>
    <w:uiPriority w:val="99"/>
    <w:rsid w:val="00D70813"/>
    <w:rPr>
      <w:sz w:val="20"/>
      <w:szCs w:val="20"/>
      <w:lang w:val="en-US"/>
    </w:rPr>
  </w:style>
  <w:style w:type="paragraph" w:styleId="CommentSubject">
    <w:name w:val="annotation subject"/>
    <w:basedOn w:val="CommentText"/>
    <w:next w:val="CommentText"/>
    <w:link w:val="CommentSubjectChar"/>
    <w:uiPriority w:val="99"/>
    <w:semiHidden/>
    <w:unhideWhenUsed/>
    <w:rsid w:val="00D70813"/>
    <w:rPr>
      <w:b/>
      <w:bCs/>
    </w:rPr>
  </w:style>
  <w:style w:type="character" w:customStyle="1" w:styleId="CommentSubjectChar">
    <w:name w:val="Comment Subject Char"/>
    <w:basedOn w:val="CommentTextChar"/>
    <w:link w:val="CommentSubject"/>
    <w:uiPriority w:val="99"/>
    <w:semiHidden/>
    <w:rsid w:val="00D70813"/>
    <w:rPr>
      <w:b/>
      <w:bCs/>
      <w:sz w:val="20"/>
      <w:szCs w:val="20"/>
      <w:lang w:val="en-US"/>
    </w:rPr>
  </w:style>
  <w:style w:type="paragraph" w:styleId="BalloonText">
    <w:name w:val="Balloon Text"/>
    <w:basedOn w:val="Normal"/>
    <w:link w:val="BalloonTextChar"/>
    <w:uiPriority w:val="99"/>
    <w:semiHidden/>
    <w:unhideWhenUsed/>
    <w:rsid w:val="00D70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813"/>
    <w:rPr>
      <w:rFonts w:ascii="Tahoma" w:hAnsi="Tahoma" w:cs="Tahoma"/>
      <w:sz w:val="16"/>
      <w:szCs w:val="16"/>
      <w:lang w:val="en-US"/>
    </w:rPr>
  </w:style>
  <w:style w:type="character" w:styleId="Hyperlink">
    <w:name w:val="Hyperlink"/>
    <w:basedOn w:val="DefaultParagraphFont"/>
    <w:uiPriority w:val="99"/>
    <w:unhideWhenUsed/>
    <w:rsid w:val="00F613C6"/>
    <w:rPr>
      <w:color w:val="0000FF" w:themeColor="hyperlink"/>
      <w:u w:val="single"/>
    </w:rPr>
  </w:style>
  <w:style w:type="paragraph" w:styleId="ListParagraph">
    <w:name w:val="List Paragraph"/>
    <w:basedOn w:val="Normal"/>
    <w:uiPriority w:val="34"/>
    <w:qFormat/>
    <w:rsid w:val="00155AC7"/>
    <w:pPr>
      <w:ind w:left="720"/>
      <w:contextualSpacing/>
    </w:pPr>
  </w:style>
  <w:style w:type="paragraph" w:styleId="Header">
    <w:name w:val="header"/>
    <w:basedOn w:val="Normal"/>
    <w:link w:val="HeaderChar"/>
    <w:rsid w:val="00921E0E"/>
    <w:pPr>
      <w:tabs>
        <w:tab w:val="center" w:pos="4320"/>
        <w:tab w:val="right" w:pos="8640"/>
      </w:tabs>
      <w:spacing w:after="0" w:line="240" w:lineRule="auto"/>
    </w:pPr>
    <w:rPr>
      <w:rFonts w:ascii="Garamond" w:eastAsia="Times New Roman" w:hAnsi="Garamond" w:cs="Times New Roman"/>
      <w:color w:val="008000"/>
      <w:w w:val="120"/>
      <w:sz w:val="24"/>
      <w:szCs w:val="24"/>
      <w:lang w:val="en-CA"/>
    </w:rPr>
  </w:style>
  <w:style w:type="character" w:customStyle="1" w:styleId="HeaderChar">
    <w:name w:val="Header Char"/>
    <w:basedOn w:val="DefaultParagraphFont"/>
    <w:link w:val="Header"/>
    <w:rsid w:val="00921E0E"/>
    <w:rPr>
      <w:rFonts w:ascii="Garamond" w:eastAsia="Times New Roman" w:hAnsi="Garamond" w:cs="Times New Roman"/>
      <w:color w:val="008000"/>
      <w:w w:val="120"/>
      <w:sz w:val="24"/>
      <w:szCs w:val="24"/>
      <w:lang w:val="en-CA"/>
    </w:rPr>
  </w:style>
  <w:style w:type="table" w:styleId="TableGrid">
    <w:name w:val="Table Grid"/>
    <w:basedOn w:val="TableNormal"/>
    <w:uiPriority w:val="59"/>
    <w:rsid w:val="007F2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A5FCE"/>
    <w:pPr>
      <w:tabs>
        <w:tab w:val="center" w:pos="4819"/>
        <w:tab w:val="right" w:pos="9638"/>
      </w:tabs>
      <w:spacing w:after="0" w:line="240" w:lineRule="auto"/>
    </w:pPr>
  </w:style>
  <w:style w:type="character" w:customStyle="1" w:styleId="FooterChar">
    <w:name w:val="Footer Char"/>
    <w:basedOn w:val="DefaultParagraphFont"/>
    <w:link w:val="Footer"/>
    <w:uiPriority w:val="99"/>
    <w:rsid w:val="002A5FCE"/>
    <w:rPr>
      <w:lang w:val="en-US"/>
    </w:rPr>
  </w:style>
  <w:style w:type="character" w:customStyle="1" w:styleId="Heading4Char">
    <w:name w:val="Heading 4 Char"/>
    <w:basedOn w:val="DefaultParagraphFont"/>
    <w:link w:val="Heading4"/>
    <w:uiPriority w:val="9"/>
    <w:rsid w:val="004C14D5"/>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4C14D5"/>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4C14D5"/>
    <w:rPr>
      <w:rFonts w:asciiTheme="majorHAnsi" w:eastAsiaTheme="majorEastAsia" w:hAnsiTheme="majorHAnsi" w:cstheme="majorBidi"/>
      <w:i/>
      <w:iCs/>
      <w:color w:val="243F60" w:themeColor="accent1" w:themeShade="7F"/>
      <w:lang w:val="en-US"/>
    </w:rPr>
  </w:style>
  <w:style w:type="table" w:styleId="LightList-Accent1">
    <w:name w:val="Light List Accent 1"/>
    <w:basedOn w:val="TableNormal"/>
    <w:uiPriority w:val="61"/>
    <w:rsid w:val="00CB463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
    <w:name w:val="Light Shading"/>
    <w:basedOn w:val="TableNormal"/>
    <w:uiPriority w:val="60"/>
    <w:rsid w:val="0005643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0F0593"/>
    <w:pPr>
      <w:spacing w:line="240" w:lineRule="auto"/>
    </w:pPr>
    <w:rPr>
      <w:b/>
      <w:bCs/>
      <w:color w:val="4F81BD" w:themeColor="accent1"/>
      <w:sz w:val="18"/>
      <w:szCs w:val="18"/>
    </w:rPr>
  </w:style>
  <w:style w:type="paragraph" w:styleId="NormalWeb">
    <w:name w:val="Normal (Web)"/>
    <w:basedOn w:val="Normal"/>
    <w:semiHidden/>
    <w:rsid w:val="001D2FE6"/>
    <w:pPr>
      <w:spacing w:before="100" w:beforeAutospacing="1" w:after="100" w:afterAutospacing="1" w:line="240" w:lineRule="auto"/>
    </w:pPr>
    <w:rPr>
      <w:rFonts w:ascii="Times New Roman" w:eastAsia="Times New Roman" w:hAnsi="Times New Roman" w:cs="Times New Roman"/>
      <w:sz w:val="24"/>
      <w:szCs w:val="24"/>
      <w:lang w:val="en-GB" w:eastAsia="da-DK"/>
    </w:rPr>
  </w:style>
  <w:style w:type="table" w:styleId="LightGrid">
    <w:name w:val="Light Grid"/>
    <w:basedOn w:val="TableNormal"/>
    <w:uiPriority w:val="62"/>
    <w:rsid w:val="0010167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1">
    <w:name w:val="Medium List 1"/>
    <w:basedOn w:val="TableNormal"/>
    <w:uiPriority w:val="65"/>
    <w:rsid w:val="0010167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PlainText">
    <w:name w:val="Plain Text"/>
    <w:basedOn w:val="Normal"/>
    <w:link w:val="PlainTextChar"/>
    <w:uiPriority w:val="99"/>
    <w:semiHidden/>
    <w:unhideWhenUsed/>
    <w:rsid w:val="00E42BB6"/>
    <w:pPr>
      <w:spacing w:after="0" w:line="240" w:lineRule="auto"/>
    </w:pPr>
    <w:rPr>
      <w:rFonts w:ascii="Calibri" w:hAnsi="Calibri" w:cs="Times New Roman"/>
      <w:lang w:val="da-DK" w:eastAsia="da-DK"/>
    </w:rPr>
  </w:style>
  <w:style w:type="character" w:customStyle="1" w:styleId="PlainTextChar">
    <w:name w:val="Plain Text Char"/>
    <w:basedOn w:val="DefaultParagraphFont"/>
    <w:link w:val="PlainText"/>
    <w:uiPriority w:val="99"/>
    <w:semiHidden/>
    <w:rsid w:val="00E42BB6"/>
    <w:rPr>
      <w:rFonts w:ascii="Calibri" w:hAnsi="Calibri" w:cs="Times New Roman"/>
      <w:lang w:eastAsia="da-DK"/>
    </w:rPr>
  </w:style>
  <w:style w:type="paragraph" w:styleId="Revision">
    <w:name w:val="Revision"/>
    <w:hidden/>
    <w:uiPriority w:val="99"/>
    <w:semiHidden/>
    <w:rsid w:val="0088515F"/>
    <w:pPr>
      <w:spacing w:after="0" w:line="240" w:lineRule="auto"/>
    </w:pPr>
    <w:rPr>
      <w:lang w:val="en-US"/>
    </w:rPr>
  </w:style>
  <w:style w:type="table" w:customStyle="1" w:styleId="Listetabel1-lys1">
    <w:name w:val="Listetabel 1 - lys1"/>
    <w:basedOn w:val="TableNormal"/>
    <w:uiPriority w:val="46"/>
    <w:rsid w:val="006D2C1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size">
    <w:name w:val="size"/>
    <w:basedOn w:val="DefaultParagraphFont"/>
    <w:rsid w:val="0096000B"/>
  </w:style>
  <w:style w:type="character" w:customStyle="1" w:styleId="highlight">
    <w:name w:val="highlight"/>
    <w:basedOn w:val="DefaultParagraphFont"/>
    <w:rsid w:val="008B5937"/>
  </w:style>
  <w:style w:type="paragraph" w:styleId="ListBullet">
    <w:name w:val="List Bullet"/>
    <w:basedOn w:val="Normal"/>
    <w:uiPriority w:val="99"/>
    <w:semiHidden/>
    <w:unhideWhenUsed/>
    <w:rsid w:val="00D961FC"/>
    <w:pPr>
      <w:numPr>
        <w:numId w:val="6"/>
      </w:numPr>
      <w:contextualSpacing/>
    </w:pPr>
  </w:style>
  <w:style w:type="paragraph" w:styleId="ListNumber">
    <w:name w:val="List Number"/>
    <w:basedOn w:val="Normal"/>
    <w:uiPriority w:val="99"/>
    <w:semiHidden/>
    <w:unhideWhenUsed/>
    <w:rsid w:val="00D961FC"/>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58753">
      <w:bodyDiv w:val="1"/>
      <w:marLeft w:val="0"/>
      <w:marRight w:val="0"/>
      <w:marTop w:val="0"/>
      <w:marBottom w:val="0"/>
      <w:divBdr>
        <w:top w:val="none" w:sz="0" w:space="0" w:color="auto"/>
        <w:left w:val="none" w:sz="0" w:space="0" w:color="auto"/>
        <w:bottom w:val="none" w:sz="0" w:space="0" w:color="auto"/>
        <w:right w:val="none" w:sz="0" w:space="0" w:color="auto"/>
      </w:divBdr>
    </w:div>
    <w:div w:id="210962635">
      <w:bodyDiv w:val="1"/>
      <w:marLeft w:val="0"/>
      <w:marRight w:val="0"/>
      <w:marTop w:val="0"/>
      <w:marBottom w:val="0"/>
      <w:divBdr>
        <w:top w:val="none" w:sz="0" w:space="0" w:color="auto"/>
        <w:left w:val="none" w:sz="0" w:space="0" w:color="auto"/>
        <w:bottom w:val="none" w:sz="0" w:space="0" w:color="auto"/>
        <w:right w:val="none" w:sz="0" w:space="0" w:color="auto"/>
      </w:divBdr>
    </w:div>
    <w:div w:id="220218939">
      <w:bodyDiv w:val="1"/>
      <w:marLeft w:val="0"/>
      <w:marRight w:val="0"/>
      <w:marTop w:val="0"/>
      <w:marBottom w:val="0"/>
      <w:divBdr>
        <w:top w:val="none" w:sz="0" w:space="0" w:color="auto"/>
        <w:left w:val="none" w:sz="0" w:space="0" w:color="auto"/>
        <w:bottom w:val="none" w:sz="0" w:space="0" w:color="auto"/>
        <w:right w:val="none" w:sz="0" w:space="0" w:color="auto"/>
      </w:divBdr>
    </w:div>
    <w:div w:id="229386014">
      <w:bodyDiv w:val="1"/>
      <w:marLeft w:val="0"/>
      <w:marRight w:val="0"/>
      <w:marTop w:val="0"/>
      <w:marBottom w:val="0"/>
      <w:divBdr>
        <w:top w:val="none" w:sz="0" w:space="0" w:color="auto"/>
        <w:left w:val="none" w:sz="0" w:space="0" w:color="auto"/>
        <w:bottom w:val="none" w:sz="0" w:space="0" w:color="auto"/>
        <w:right w:val="none" w:sz="0" w:space="0" w:color="auto"/>
      </w:divBdr>
    </w:div>
    <w:div w:id="234241658">
      <w:bodyDiv w:val="1"/>
      <w:marLeft w:val="0"/>
      <w:marRight w:val="0"/>
      <w:marTop w:val="0"/>
      <w:marBottom w:val="0"/>
      <w:divBdr>
        <w:top w:val="none" w:sz="0" w:space="0" w:color="auto"/>
        <w:left w:val="none" w:sz="0" w:space="0" w:color="auto"/>
        <w:bottom w:val="none" w:sz="0" w:space="0" w:color="auto"/>
        <w:right w:val="none" w:sz="0" w:space="0" w:color="auto"/>
      </w:divBdr>
    </w:div>
    <w:div w:id="264924299">
      <w:bodyDiv w:val="1"/>
      <w:marLeft w:val="0"/>
      <w:marRight w:val="0"/>
      <w:marTop w:val="0"/>
      <w:marBottom w:val="0"/>
      <w:divBdr>
        <w:top w:val="none" w:sz="0" w:space="0" w:color="auto"/>
        <w:left w:val="none" w:sz="0" w:space="0" w:color="auto"/>
        <w:bottom w:val="none" w:sz="0" w:space="0" w:color="auto"/>
        <w:right w:val="none" w:sz="0" w:space="0" w:color="auto"/>
      </w:divBdr>
    </w:div>
    <w:div w:id="273487475">
      <w:bodyDiv w:val="1"/>
      <w:marLeft w:val="0"/>
      <w:marRight w:val="0"/>
      <w:marTop w:val="0"/>
      <w:marBottom w:val="0"/>
      <w:divBdr>
        <w:top w:val="none" w:sz="0" w:space="0" w:color="auto"/>
        <w:left w:val="none" w:sz="0" w:space="0" w:color="auto"/>
        <w:bottom w:val="none" w:sz="0" w:space="0" w:color="auto"/>
        <w:right w:val="none" w:sz="0" w:space="0" w:color="auto"/>
      </w:divBdr>
    </w:div>
    <w:div w:id="307826505">
      <w:bodyDiv w:val="1"/>
      <w:marLeft w:val="0"/>
      <w:marRight w:val="0"/>
      <w:marTop w:val="0"/>
      <w:marBottom w:val="0"/>
      <w:divBdr>
        <w:top w:val="none" w:sz="0" w:space="0" w:color="auto"/>
        <w:left w:val="none" w:sz="0" w:space="0" w:color="auto"/>
        <w:bottom w:val="none" w:sz="0" w:space="0" w:color="auto"/>
        <w:right w:val="none" w:sz="0" w:space="0" w:color="auto"/>
      </w:divBdr>
    </w:div>
    <w:div w:id="381028505">
      <w:bodyDiv w:val="1"/>
      <w:marLeft w:val="0"/>
      <w:marRight w:val="0"/>
      <w:marTop w:val="0"/>
      <w:marBottom w:val="0"/>
      <w:divBdr>
        <w:top w:val="none" w:sz="0" w:space="0" w:color="auto"/>
        <w:left w:val="none" w:sz="0" w:space="0" w:color="auto"/>
        <w:bottom w:val="none" w:sz="0" w:space="0" w:color="auto"/>
        <w:right w:val="none" w:sz="0" w:space="0" w:color="auto"/>
      </w:divBdr>
    </w:div>
    <w:div w:id="385373745">
      <w:bodyDiv w:val="1"/>
      <w:marLeft w:val="0"/>
      <w:marRight w:val="0"/>
      <w:marTop w:val="0"/>
      <w:marBottom w:val="0"/>
      <w:divBdr>
        <w:top w:val="none" w:sz="0" w:space="0" w:color="auto"/>
        <w:left w:val="none" w:sz="0" w:space="0" w:color="auto"/>
        <w:bottom w:val="none" w:sz="0" w:space="0" w:color="auto"/>
        <w:right w:val="none" w:sz="0" w:space="0" w:color="auto"/>
      </w:divBdr>
    </w:div>
    <w:div w:id="407730745">
      <w:bodyDiv w:val="1"/>
      <w:marLeft w:val="0"/>
      <w:marRight w:val="0"/>
      <w:marTop w:val="0"/>
      <w:marBottom w:val="0"/>
      <w:divBdr>
        <w:top w:val="none" w:sz="0" w:space="0" w:color="auto"/>
        <w:left w:val="none" w:sz="0" w:space="0" w:color="auto"/>
        <w:bottom w:val="none" w:sz="0" w:space="0" w:color="auto"/>
        <w:right w:val="none" w:sz="0" w:space="0" w:color="auto"/>
      </w:divBdr>
    </w:div>
    <w:div w:id="516045048">
      <w:bodyDiv w:val="1"/>
      <w:marLeft w:val="0"/>
      <w:marRight w:val="0"/>
      <w:marTop w:val="0"/>
      <w:marBottom w:val="0"/>
      <w:divBdr>
        <w:top w:val="none" w:sz="0" w:space="0" w:color="auto"/>
        <w:left w:val="none" w:sz="0" w:space="0" w:color="auto"/>
        <w:bottom w:val="none" w:sz="0" w:space="0" w:color="auto"/>
        <w:right w:val="none" w:sz="0" w:space="0" w:color="auto"/>
      </w:divBdr>
    </w:div>
    <w:div w:id="714699897">
      <w:bodyDiv w:val="1"/>
      <w:marLeft w:val="0"/>
      <w:marRight w:val="0"/>
      <w:marTop w:val="0"/>
      <w:marBottom w:val="0"/>
      <w:divBdr>
        <w:top w:val="none" w:sz="0" w:space="0" w:color="auto"/>
        <w:left w:val="none" w:sz="0" w:space="0" w:color="auto"/>
        <w:bottom w:val="none" w:sz="0" w:space="0" w:color="auto"/>
        <w:right w:val="none" w:sz="0" w:space="0" w:color="auto"/>
      </w:divBdr>
    </w:div>
    <w:div w:id="760760589">
      <w:bodyDiv w:val="1"/>
      <w:marLeft w:val="0"/>
      <w:marRight w:val="0"/>
      <w:marTop w:val="0"/>
      <w:marBottom w:val="0"/>
      <w:divBdr>
        <w:top w:val="none" w:sz="0" w:space="0" w:color="auto"/>
        <w:left w:val="none" w:sz="0" w:space="0" w:color="auto"/>
        <w:bottom w:val="none" w:sz="0" w:space="0" w:color="auto"/>
        <w:right w:val="none" w:sz="0" w:space="0" w:color="auto"/>
      </w:divBdr>
      <w:divsChild>
        <w:div w:id="259948110">
          <w:marLeft w:val="0"/>
          <w:marRight w:val="0"/>
          <w:marTop w:val="0"/>
          <w:marBottom w:val="0"/>
          <w:divBdr>
            <w:top w:val="none" w:sz="0" w:space="0" w:color="auto"/>
            <w:left w:val="none" w:sz="0" w:space="0" w:color="auto"/>
            <w:bottom w:val="none" w:sz="0" w:space="0" w:color="auto"/>
            <w:right w:val="none" w:sz="0" w:space="0" w:color="auto"/>
          </w:divBdr>
          <w:divsChild>
            <w:div w:id="3154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42641">
      <w:bodyDiv w:val="1"/>
      <w:marLeft w:val="0"/>
      <w:marRight w:val="0"/>
      <w:marTop w:val="0"/>
      <w:marBottom w:val="0"/>
      <w:divBdr>
        <w:top w:val="none" w:sz="0" w:space="0" w:color="auto"/>
        <w:left w:val="none" w:sz="0" w:space="0" w:color="auto"/>
        <w:bottom w:val="none" w:sz="0" w:space="0" w:color="auto"/>
        <w:right w:val="none" w:sz="0" w:space="0" w:color="auto"/>
      </w:divBdr>
    </w:div>
    <w:div w:id="1247305649">
      <w:bodyDiv w:val="1"/>
      <w:marLeft w:val="0"/>
      <w:marRight w:val="0"/>
      <w:marTop w:val="0"/>
      <w:marBottom w:val="0"/>
      <w:divBdr>
        <w:top w:val="none" w:sz="0" w:space="0" w:color="auto"/>
        <w:left w:val="none" w:sz="0" w:space="0" w:color="auto"/>
        <w:bottom w:val="none" w:sz="0" w:space="0" w:color="auto"/>
        <w:right w:val="none" w:sz="0" w:space="0" w:color="auto"/>
      </w:divBdr>
    </w:div>
    <w:div w:id="1309360593">
      <w:bodyDiv w:val="1"/>
      <w:marLeft w:val="0"/>
      <w:marRight w:val="0"/>
      <w:marTop w:val="0"/>
      <w:marBottom w:val="0"/>
      <w:divBdr>
        <w:top w:val="none" w:sz="0" w:space="0" w:color="auto"/>
        <w:left w:val="none" w:sz="0" w:space="0" w:color="auto"/>
        <w:bottom w:val="none" w:sz="0" w:space="0" w:color="auto"/>
        <w:right w:val="none" w:sz="0" w:space="0" w:color="auto"/>
      </w:divBdr>
    </w:div>
    <w:div w:id="1407414008">
      <w:bodyDiv w:val="1"/>
      <w:marLeft w:val="0"/>
      <w:marRight w:val="0"/>
      <w:marTop w:val="0"/>
      <w:marBottom w:val="0"/>
      <w:divBdr>
        <w:top w:val="none" w:sz="0" w:space="0" w:color="auto"/>
        <w:left w:val="none" w:sz="0" w:space="0" w:color="auto"/>
        <w:bottom w:val="none" w:sz="0" w:space="0" w:color="auto"/>
        <w:right w:val="none" w:sz="0" w:space="0" w:color="auto"/>
      </w:divBdr>
    </w:div>
    <w:div w:id="1440182662">
      <w:bodyDiv w:val="1"/>
      <w:marLeft w:val="0"/>
      <w:marRight w:val="0"/>
      <w:marTop w:val="0"/>
      <w:marBottom w:val="0"/>
      <w:divBdr>
        <w:top w:val="none" w:sz="0" w:space="0" w:color="auto"/>
        <w:left w:val="none" w:sz="0" w:space="0" w:color="auto"/>
        <w:bottom w:val="none" w:sz="0" w:space="0" w:color="auto"/>
        <w:right w:val="none" w:sz="0" w:space="0" w:color="auto"/>
      </w:divBdr>
    </w:div>
    <w:div w:id="1515916589">
      <w:bodyDiv w:val="1"/>
      <w:marLeft w:val="0"/>
      <w:marRight w:val="0"/>
      <w:marTop w:val="0"/>
      <w:marBottom w:val="0"/>
      <w:divBdr>
        <w:top w:val="none" w:sz="0" w:space="0" w:color="auto"/>
        <w:left w:val="none" w:sz="0" w:space="0" w:color="auto"/>
        <w:bottom w:val="none" w:sz="0" w:space="0" w:color="auto"/>
        <w:right w:val="none" w:sz="0" w:space="0" w:color="auto"/>
      </w:divBdr>
    </w:div>
    <w:div w:id="1609435706">
      <w:bodyDiv w:val="1"/>
      <w:marLeft w:val="0"/>
      <w:marRight w:val="0"/>
      <w:marTop w:val="0"/>
      <w:marBottom w:val="0"/>
      <w:divBdr>
        <w:top w:val="none" w:sz="0" w:space="0" w:color="auto"/>
        <w:left w:val="none" w:sz="0" w:space="0" w:color="auto"/>
        <w:bottom w:val="none" w:sz="0" w:space="0" w:color="auto"/>
        <w:right w:val="none" w:sz="0" w:space="0" w:color="auto"/>
      </w:divBdr>
    </w:div>
    <w:div w:id="1690253421">
      <w:bodyDiv w:val="1"/>
      <w:marLeft w:val="0"/>
      <w:marRight w:val="0"/>
      <w:marTop w:val="0"/>
      <w:marBottom w:val="0"/>
      <w:divBdr>
        <w:top w:val="none" w:sz="0" w:space="0" w:color="auto"/>
        <w:left w:val="none" w:sz="0" w:space="0" w:color="auto"/>
        <w:bottom w:val="none" w:sz="0" w:space="0" w:color="auto"/>
        <w:right w:val="none" w:sz="0" w:space="0" w:color="auto"/>
      </w:divBdr>
    </w:div>
    <w:div w:id="1701054661">
      <w:bodyDiv w:val="1"/>
      <w:marLeft w:val="0"/>
      <w:marRight w:val="0"/>
      <w:marTop w:val="0"/>
      <w:marBottom w:val="0"/>
      <w:divBdr>
        <w:top w:val="none" w:sz="0" w:space="0" w:color="auto"/>
        <w:left w:val="none" w:sz="0" w:space="0" w:color="auto"/>
        <w:bottom w:val="none" w:sz="0" w:space="0" w:color="auto"/>
        <w:right w:val="none" w:sz="0" w:space="0" w:color="auto"/>
      </w:divBdr>
    </w:div>
    <w:div w:id="1766881758">
      <w:bodyDiv w:val="1"/>
      <w:marLeft w:val="0"/>
      <w:marRight w:val="0"/>
      <w:marTop w:val="0"/>
      <w:marBottom w:val="0"/>
      <w:divBdr>
        <w:top w:val="none" w:sz="0" w:space="0" w:color="auto"/>
        <w:left w:val="none" w:sz="0" w:space="0" w:color="auto"/>
        <w:bottom w:val="none" w:sz="0" w:space="0" w:color="auto"/>
        <w:right w:val="none" w:sz="0" w:space="0" w:color="auto"/>
      </w:divBdr>
    </w:div>
    <w:div w:id="1803428366">
      <w:bodyDiv w:val="1"/>
      <w:marLeft w:val="0"/>
      <w:marRight w:val="0"/>
      <w:marTop w:val="0"/>
      <w:marBottom w:val="0"/>
      <w:divBdr>
        <w:top w:val="none" w:sz="0" w:space="0" w:color="auto"/>
        <w:left w:val="none" w:sz="0" w:space="0" w:color="auto"/>
        <w:bottom w:val="none" w:sz="0" w:space="0" w:color="auto"/>
        <w:right w:val="none" w:sz="0" w:space="0" w:color="auto"/>
      </w:divBdr>
    </w:div>
    <w:div w:id="1945074604">
      <w:bodyDiv w:val="1"/>
      <w:marLeft w:val="0"/>
      <w:marRight w:val="0"/>
      <w:marTop w:val="0"/>
      <w:marBottom w:val="0"/>
      <w:divBdr>
        <w:top w:val="none" w:sz="0" w:space="0" w:color="auto"/>
        <w:left w:val="none" w:sz="0" w:space="0" w:color="auto"/>
        <w:bottom w:val="none" w:sz="0" w:space="0" w:color="auto"/>
        <w:right w:val="none" w:sz="0" w:space="0" w:color="auto"/>
      </w:divBdr>
    </w:div>
    <w:div w:id="1980109856">
      <w:bodyDiv w:val="1"/>
      <w:marLeft w:val="0"/>
      <w:marRight w:val="0"/>
      <w:marTop w:val="0"/>
      <w:marBottom w:val="0"/>
      <w:divBdr>
        <w:top w:val="none" w:sz="0" w:space="0" w:color="auto"/>
        <w:left w:val="none" w:sz="0" w:space="0" w:color="auto"/>
        <w:bottom w:val="none" w:sz="0" w:space="0" w:color="auto"/>
        <w:right w:val="none" w:sz="0" w:space="0" w:color="auto"/>
      </w:divBdr>
    </w:div>
    <w:div w:id="206976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ne.hellstroem@regionh.dk"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788A9940FFCA44A00136CB24BB4352" ma:contentTypeVersion="13" ma:contentTypeDescription="Create a new document." ma:contentTypeScope="" ma:versionID="eb0f89529049af8ec8c68cf610559aaf">
  <xsd:schema xmlns:xsd="http://www.w3.org/2001/XMLSchema" xmlns:xs="http://www.w3.org/2001/XMLSchema" xmlns:p="http://schemas.microsoft.com/office/2006/metadata/properties" xmlns:ns3="0e6881f6-6f93-45c0-9ed8-cfc310854be6" xmlns:ns4="35551d3a-1d6b-410b-b7d7-d2f7798643d2" targetNamespace="http://schemas.microsoft.com/office/2006/metadata/properties" ma:root="true" ma:fieldsID="6f46de1ba193a2eb00998b8a20cb8649" ns3:_="" ns4:_="">
    <xsd:import namespace="0e6881f6-6f93-45c0-9ed8-cfc310854be6"/>
    <xsd:import namespace="35551d3a-1d6b-410b-b7d7-d2f7798643d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881f6-6f93-45c0-9ed8-cfc310854be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551d3a-1d6b-410b-b7d7-d2f7798643d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4F01C-6FA9-45EF-93FF-D13940E1B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881f6-6f93-45c0-9ed8-cfc310854be6"/>
    <ds:schemaRef ds:uri="35551d3a-1d6b-410b-b7d7-d2f779864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68FB9C-7720-40D6-9F02-EE45242378CF}">
  <ds:schemaRefs>
    <ds:schemaRef ds:uri="http://schemas.microsoft.com/sharepoint/v3/contenttype/forms"/>
  </ds:schemaRefs>
</ds:datastoreItem>
</file>

<file path=customXml/itemProps3.xml><?xml version="1.0" encoding="utf-8"?>
<ds:datastoreItem xmlns:ds="http://schemas.openxmlformats.org/officeDocument/2006/customXml" ds:itemID="{2CF68CDC-95D2-4A79-8AD8-0ACD39EAE080}">
  <ds:schemaRefs>
    <ds:schemaRef ds:uri="http://schemas.microsoft.com/office/2006/documentManagement/types"/>
    <ds:schemaRef ds:uri="http://schemas.microsoft.com/office/infopath/2007/PartnerControls"/>
    <ds:schemaRef ds:uri="0e6881f6-6f93-45c0-9ed8-cfc310854be6"/>
    <ds:schemaRef ds:uri="http://purl.org/dc/elements/1.1/"/>
    <ds:schemaRef ds:uri="http://schemas.microsoft.com/office/2006/metadata/properties"/>
    <ds:schemaRef ds:uri="35551d3a-1d6b-410b-b7d7-d2f7798643d2"/>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46108D8-AE1A-4648-8B06-AA69C8ACA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7518</Words>
  <Characters>455965</Characters>
  <Application>Microsoft Office Word</Application>
  <DocSecurity>0</DocSecurity>
  <Lines>3799</Lines>
  <Paragraphs>925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Region Hovedstaden</Company>
  <LinksUpToDate>false</LinksUpToDate>
  <CharactersWithSpaces>462558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Christina Hellström</dc:creator>
  <cp:keywords/>
  <dc:description/>
  <cp:lastModifiedBy>Sarah White</cp:lastModifiedBy>
  <cp:revision>2</cp:revision>
  <cp:lastPrinted>2020-02-18T12:37:00Z</cp:lastPrinted>
  <dcterms:created xsi:type="dcterms:W3CDTF">2021-03-08T12:25:00Z</dcterms:created>
  <dcterms:modified xsi:type="dcterms:W3CDTF">2021-03-08T12:25:00Z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3acbe4fa-20a8-3f61-94f3-b8a82ca77644</vt:lpwstr>
  </property>
  <property fmtid="{D5CDD505-2E9C-101B-9397-08002B2CF9AE}" pid="24" name="Mendeley Citation Style_1">
    <vt:lpwstr>http://www.zotero.org/styles/american-medical-association</vt:lpwstr>
  </property>
  <property fmtid="{D5CDD505-2E9C-101B-9397-08002B2CF9AE}" pid="25" name="ContentTypeId">
    <vt:lpwstr>0x0101003D788A9940FFCA44A00136CB24BB4352</vt:lpwstr>
  </property>
</Properties>
</file>